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D95B" w14:textId="3976F239" w:rsidR="00C151CA" w:rsidRPr="00C151CA" w:rsidRDefault="00C151CA" w:rsidP="00C151C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MS Mincho" w:hAnsi="Arial" w:cs="Arial"/>
          <w:b/>
          <w:color w:val="000000"/>
          <w:sz w:val="22"/>
          <w:lang w:val="pt-BR"/>
        </w:rPr>
      </w:pPr>
      <w:bookmarkStart w:id="0" w:name="_Hlk32315000"/>
      <w:bookmarkEnd w:id="0"/>
      <w:r w:rsidRPr="00C151CA">
        <w:rPr>
          <w:rFonts w:ascii="Arial" w:eastAsia="MS Mincho" w:hAnsi="Arial" w:cs="Arial"/>
          <w:b/>
          <w:color w:val="000000"/>
          <w:sz w:val="22"/>
          <w:lang w:val="pt-BR"/>
        </w:rPr>
        <w:t>3GPP TSG RAN WG4 Meeting #99-e</w:t>
      </w:r>
      <w:r w:rsidRPr="00C151CA"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/>
          <w:b/>
          <w:color w:val="000000"/>
          <w:sz w:val="22"/>
          <w:lang w:val="pt-BR"/>
        </w:rPr>
        <w:t xml:space="preserve">                                                                  </w:t>
      </w:r>
      <w:r w:rsidRPr="00C151CA">
        <w:rPr>
          <w:rFonts w:ascii="Arial" w:eastAsia="MS Mincho" w:hAnsi="Arial" w:cs="Arial"/>
          <w:b/>
          <w:color w:val="000000"/>
          <w:sz w:val="22"/>
          <w:lang w:val="pt-BR"/>
        </w:rPr>
        <w:t>R4-21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>xxxxx</w:t>
      </w:r>
    </w:p>
    <w:p w14:paraId="105A2BD6" w14:textId="77777777" w:rsidR="00C151CA" w:rsidRPr="00C151CA" w:rsidRDefault="00C151CA" w:rsidP="00C151C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MS Mincho" w:hAnsi="Arial" w:cs="Arial"/>
          <w:b/>
          <w:color w:val="000000"/>
          <w:sz w:val="22"/>
          <w:lang w:val="pt-BR"/>
        </w:rPr>
      </w:pPr>
      <w:r w:rsidRPr="00C151CA">
        <w:rPr>
          <w:rFonts w:ascii="Arial" w:eastAsia="MS Mincho" w:hAnsi="Arial" w:cs="Arial"/>
          <w:b/>
          <w:color w:val="000000"/>
          <w:sz w:val="22"/>
          <w:lang w:val="pt-BR"/>
        </w:rPr>
        <w:t>Electronic Meeting, May 19-27, 2021</w:t>
      </w:r>
    </w:p>
    <w:p w14:paraId="7223D9F3" w14:textId="3D6442F7" w:rsidR="00310294" w:rsidRDefault="005E5E0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MS Mincho" w:hAnsi="Arial" w:cs="Arial"/>
          <w:b/>
          <w:color w:val="000000"/>
          <w:sz w:val="22"/>
          <w:lang w:val="pt-BR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/>
        </w:rPr>
        <w:tab/>
      </w:r>
      <w:r w:rsidR="00E737CB">
        <w:rPr>
          <w:rFonts w:ascii="Arial" w:eastAsia="MS Mincho" w:hAnsi="Arial" w:cs="Arial"/>
          <w:bCs/>
          <w:color w:val="000000"/>
          <w:sz w:val="22"/>
          <w:lang w:val="pt-BR"/>
        </w:rPr>
        <w:t>6</w:t>
      </w:r>
      <w:r>
        <w:rPr>
          <w:rFonts w:ascii="Arial" w:eastAsia="MS Mincho" w:hAnsi="Arial" w:cs="Arial"/>
          <w:bCs/>
          <w:color w:val="000000"/>
          <w:sz w:val="22"/>
          <w:lang w:val="pt-BR"/>
        </w:rPr>
        <w:t>.5.2.2</w:t>
      </w:r>
    </w:p>
    <w:p w14:paraId="646D3763" w14:textId="77777777" w:rsidR="00310294" w:rsidRDefault="005E5E0C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(Intel Corporation)</w:t>
      </w:r>
    </w:p>
    <w:p w14:paraId="4CF2B166" w14:textId="77777777" w:rsidR="00310294" w:rsidRDefault="005E5E0C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[98-bis-e][207] NR_pos_RRM_Part_2</w:t>
      </w:r>
    </w:p>
    <w:p w14:paraId="158C6721" w14:textId="77777777" w:rsidR="00310294" w:rsidRDefault="005E5E0C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465D24FF" w14:textId="77777777" w:rsidR="00310294" w:rsidRDefault="005E5E0C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7E611377" w14:textId="77777777" w:rsidR="00310294" w:rsidRDefault="005E5E0C">
      <w:pPr>
        <w:rPr>
          <w:iCs/>
          <w:lang w:eastAsia="zh-CN"/>
        </w:rPr>
      </w:pPr>
      <w:r>
        <w:rPr>
          <w:iCs/>
          <w:lang w:eastAsia="zh-CN"/>
        </w:rPr>
        <w:t>The scope of this email discussion is UE RRM requirements for NR positioning from the following agenda items:</w:t>
      </w:r>
    </w:p>
    <w:p w14:paraId="6D34AB59" w14:textId="4C92A044" w:rsidR="00310294" w:rsidRDefault="005E5E0C">
      <w:pPr>
        <w:pStyle w:val="ListParagraph"/>
        <w:numPr>
          <w:ilvl w:val="0"/>
          <w:numId w:val="5"/>
        </w:numPr>
        <w:ind w:firstLineChars="0"/>
        <w:rPr>
          <w:iCs/>
          <w:lang w:eastAsia="zh-CN"/>
        </w:rPr>
      </w:pPr>
      <w:r>
        <w:rPr>
          <w:iCs/>
          <w:lang w:eastAsia="zh-CN"/>
        </w:rPr>
        <w:t xml:space="preserve">AI </w:t>
      </w:r>
      <w:r w:rsidR="000320C9">
        <w:rPr>
          <w:iCs/>
          <w:lang w:eastAsia="zh-CN"/>
        </w:rPr>
        <w:t>6</w:t>
      </w:r>
      <w:r>
        <w:rPr>
          <w:iCs/>
          <w:lang w:eastAsia="zh-CN"/>
        </w:rPr>
        <w:t>.5.2.2.1 RRM Perf requirements: Genera</w:t>
      </w:r>
      <w:r>
        <w:rPr>
          <w:iCs/>
          <w:lang w:val="en-US" w:eastAsia="zh-CN"/>
        </w:rPr>
        <w:t>l</w:t>
      </w:r>
    </w:p>
    <w:p w14:paraId="189E5D8F" w14:textId="6C90BFFE" w:rsidR="00310294" w:rsidRDefault="005E5E0C">
      <w:pPr>
        <w:pStyle w:val="ListParagraph"/>
        <w:numPr>
          <w:ilvl w:val="0"/>
          <w:numId w:val="5"/>
        </w:numPr>
        <w:ind w:firstLineChars="0"/>
        <w:rPr>
          <w:iCs/>
          <w:lang w:eastAsia="zh-CN"/>
        </w:rPr>
      </w:pPr>
      <w:r>
        <w:rPr>
          <w:iCs/>
          <w:lang w:eastAsia="zh-CN"/>
        </w:rPr>
        <w:t xml:space="preserve">AI </w:t>
      </w:r>
      <w:r w:rsidR="000320C9">
        <w:rPr>
          <w:iCs/>
          <w:lang w:eastAsia="zh-CN"/>
        </w:rPr>
        <w:t>6</w:t>
      </w:r>
      <w:r>
        <w:rPr>
          <w:iCs/>
          <w:lang w:eastAsia="zh-CN"/>
        </w:rPr>
        <w:t>.5.2.2.2. Measurement accuracy requirements</w:t>
      </w:r>
    </w:p>
    <w:p w14:paraId="0E7803E7" w14:textId="3F4F91BA" w:rsidR="00310294" w:rsidRDefault="005E5E0C">
      <w:pPr>
        <w:pStyle w:val="ListParagraph"/>
        <w:numPr>
          <w:ilvl w:val="0"/>
          <w:numId w:val="5"/>
        </w:numPr>
        <w:ind w:firstLineChars="0"/>
        <w:rPr>
          <w:iCs/>
          <w:lang w:eastAsia="zh-CN"/>
        </w:rPr>
      </w:pPr>
      <w:r>
        <w:rPr>
          <w:iCs/>
          <w:lang w:eastAsia="zh-CN"/>
        </w:rPr>
        <w:t xml:space="preserve">AI </w:t>
      </w:r>
      <w:r w:rsidR="000320C9">
        <w:rPr>
          <w:iCs/>
          <w:lang w:eastAsia="zh-CN"/>
        </w:rPr>
        <w:t>6</w:t>
      </w:r>
      <w:r>
        <w:rPr>
          <w:iCs/>
          <w:lang w:eastAsia="zh-CN"/>
        </w:rPr>
        <w:t xml:space="preserve">.5.2.2.3 Test cases </w:t>
      </w:r>
    </w:p>
    <w:p w14:paraId="2D3A7D4D" w14:textId="77777777" w:rsidR="00310294" w:rsidRDefault="00310294">
      <w:pPr>
        <w:pStyle w:val="ListParagraph"/>
        <w:numPr>
          <w:ilvl w:val="0"/>
          <w:numId w:val="5"/>
        </w:numPr>
        <w:ind w:firstLineChars="0"/>
        <w:rPr>
          <w:iCs/>
          <w:lang w:eastAsia="zh-CN"/>
        </w:rPr>
      </w:pPr>
    </w:p>
    <w:p w14:paraId="37E5B848" w14:textId="77777777" w:rsidR="00310294" w:rsidRDefault="005E5E0C">
      <w:pPr>
        <w:rPr>
          <w:iCs/>
          <w:lang w:eastAsia="zh-CN"/>
        </w:rPr>
      </w:pPr>
      <w:r>
        <w:rPr>
          <w:iCs/>
          <w:lang w:eastAsia="zh-CN"/>
        </w:rPr>
        <w:t>In providing comments, companies are encouraged to:</w:t>
      </w:r>
    </w:p>
    <w:p w14:paraId="02DB7CAC" w14:textId="77777777" w:rsidR="00310294" w:rsidRDefault="005E5E0C">
      <w:pPr>
        <w:pStyle w:val="ListParagraph"/>
        <w:numPr>
          <w:ilvl w:val="0"/>
          <w:numId w:val="5"/>
        </w:numPr>
        <w:ind w:firstLineChars="0"/>
        <w:rPr>
          <w:iCs/>
          <w:lang w:eastAsia="zh-CN"/>
        </w:rPr>
      </w:pPr>
      <w:r>
        <w:rPr>
          <w:iCs/>
          <w:lang w:eastAsia="zh-CN"/>
        </w:rPr>
        <w:t>Be concise</w:t>
      </w:r>
    </w:p>
    <w:p w14:paraId="394A9625" w14:textId="77777777" w:rsidR="00310294" w:rsidRDefault="005E5E0C">
      <w:pPr>
        <w:pStyle w:val="ListParagraph"/>
        <w:numPr>
          <w:ilvl w:val="0"/>
          <w:numId w:val="5"/>
        </w:numPr>
        <w:ind w:firstLineChars="0"/>
        <w:rPr>
          <w:iCs/>
          <w:lang w:eastAsia="zh-CN"/>
        </w:rPr>
      </w:pPr>
      <w:r>
        <w:rPr>
          <w:iCs/>
          <w:lang w:eastAsia="zh-CN"/>
        </w:rPr>
        <w:t xml:space="preserve">Provide comments on all topics/sub-topics of interest </w:t>
      </w:r>
    </w:p>
    <w:p w14:paraId="7D6EE41B" w14:textId="77777777" w:rsidR="00310294" w:rsidRDefault="005E5E0C">
      <w:pPr>
        <w:pStyle w:val="ListParagraph"/>
        <w:numPr>
          <w:ilvl w:val="0"/>
          <w:numId w:val="5"/>
        </w:numPr>
        <w:ind w:firstLineChars="0"/>
        <w:rPr>
          <w:iCs/>
          <w:lang w:eastAsia="zh-CN"/>
        </w:rPr>
      </w:pPr>
      <w:r>
        <w:rPr>
          <w:iCs/>
          <w:lang w:eastAsia="zh-CN"/>
        </w:rPr>
        <w:t>Ensure that comments are inserted in the latest version of the document by checking the folder before uploading</w:t>
      </w:r>
    </w:p>
    <w:p w14:paraId="2231C869" w14:textId="77777777" w:rsidR="00310294" w:rsidRDefault="005E5E0C">
      <w:pPr>
        <w:pStyle w:val="ListParagraph"/>
        <w:numPr>
          <w:ilvl w:val="0"/>
          <w:numId w:val="5"/>
        </w:numPr>
        <w:ind w:firstLineChars="0"/>
        <w:rPr>
          <w:iCs/>
          <w:lang w:eastAsia="zh-CN"/>
        </w:rPr>
      </w:pPr>
      <w:r>
        <w:rPr>
          <w:iCs/>
          <w:lang w:eastAsia="zh-CN"/>
        </w:rPr>
        <w:t>Use “Track changes” to help identify added comments/changes</w:t>
      </w:r>
    </w:p>
    <w:p w14:paraId="6AE22D7F" w14:textId="753744B3" w:rsidR="00310294" w:rsidRDefault="005E5E0C">
      <w:pPr>
        <w:pStyle w:val="Heading1"/>
        <w:rPr>
          <w:iCs/>
          <w:lang w:val="en-US" w:eastAsia="zh-CN"/>
        </w:rPr>
      </w:pPr>
      <w:r>
        <w:rPr>
          <w:lang w:val="en-US" w:eastAsia="ja-JP"/>
        </w:rPr>
        <w:t>Topic #1: General performance requirements for NR Positioning</w:t>
      </w:r>
      <w:r>
        <w:rPr>
          <w:iCs/>
          <w:lang w:val="en-US" w:eastAsia="zh-CN"/>
        </w:rPr>
        <w:t xml:space="preserve"> (AI </w:t>
      </w:r>
      <w:r w:rsidR="00E737CB">
        <w:rPr>
          <w:iCs/>
          <w:lang w:val="en-US" w:eastAsia="zh-CN"/>
        </w:rPr>
        <w:t>6</w:t>
      </w:r>
      <w:r>
        <w:rPr>
          <w:iCs/>
          <w:lang w:val="en-US" w:eastAsia="zh-CN"/>
        </w:rPr>
        <w:t>.5.2.1)</w:t>
      </w:r>
    </w:p>
    <w:p w14:paraId="01F85AAD" w14:textId="77777777" w:rsidR="00310294" w:rsidRDefault="005E5E0C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p w14:paraId="2FBB43F0" w14:textId="77777777" w:rsidR="00310294" w:rsidRDefault="00310294">
      <w:pPr>
        <w:rPr>
          <w:lang w:val="sv-SE" w:eastAsia="zh-CN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590"/>
        <w:gridCol w:w="1411"/>
        <w:gridCol w:w="6349"/>
      </w:tblGrid>
      <w:tr w:rsidR="00310294" w14:paraId="78115F1E" w14:textId="77777777">
        <w:trPr>
          <w:trHeight w:val="468"/>
        </w:trPr>
        <w:tc>
          <w:tcPr>
            <w:tcW w:w="1590" w:type="dxa"/>
            <w:vAlign w:val="center"/>
          </w:tcPr>
          <w:p w14:paraId="3E2A24A8" w14:textId="77777777" w:rsidR="00310294" w:rsidRDefault="005E5E0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11" w:type="dxa"/>
            <w:vAlign w:val="center"/>
          </w:tcPr>
          <w:p w14:paraId="71CD2309" w14:textId="77777777" w:rsidR="00310294" w:rsidRDefault="005E5E0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349" w:type="dxa"/>
            <w:vAlign w:val="center"/>
          </w:tcPr>
          <w:p w14:paraId="65C60096" w14:textId="77777777" w:rsidR="00310294" w:rsidRDefault="005E5E0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0D80" w14:paraId="638E5402" w14:textId="77777777">
        <w:trPr>
          <w:trHeight w:val="468"/>
        </w:trPr>
        <w:tc>
          <w:tcPr>
            <w:tcW w:w="1590" w:type="dxa"/>
          </w:tcPr>
          <w:p w14:paraId="4D7AFFED" w14:textId="5C1E8279" w:rsidR="007C0D80" w:rsidRDefault="00F32F59" w:rsidP="007C0D80">
            <w:pPr>
              <w:spacing w:after="120" w:line="240" w:lineRule="auto"/>
            </w:pPr>
            <w:hyperlink r:id="rId13" w:history="1">
              <w:r w:rsidR="00370C4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R4-2111330</w:t>
              </w:r>
            </w:hyperlink>
            <w:r w:rsidR="007C0D80">
              <w:rPr>
                <w:rFonts w:ascii="Arial" w:hAnsi="Arial" w:cs="Arial"/>
                <w:sz w:val="16"/>
                <w:szCs w:val="16"/>
              </w:rPr>
              <w:t xml:space="preserve"> Draft Big CR: Introduction of Rel-16 NR Positioning RRM performance requirements and test cases</w:t>
            </w:r>
          </w:p>
        </w:tc>
        <w:tc>
          <w:tcPr>
            <w:tcW w:w="1411" w:type="dxa"/>
          </w:tcPr>
          <w:p w14:paraId="02B91506" w14:textId="51127107" w:rsidR="007C0D80" w:rsidRDefault="007C0D80" w:rsidP="007C0D80">
            <w:pPr>
              <w:spacing w:after="12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Ericsson, Intel</w:t>
            </w:r>
          </w:p>
        </w:tc>
        <w:tc>
          <w:tcPr>
            <w:tcW w:w="6349" w:type="dxa"/>
          </w:tcPr>
          <w:p w14:paraId="11682634" w14:textId="3CEFA825" w:rsidR="007C0D80" w:rsidRDefault="007C0D80" w:rsidP="007C0D80">
            <w:pPr>
              <w:spacing w:after="120" w:line="240" w:lineRule="auto"/>
              <w:rPr>
                <w:lang w:eastAsia="zh-CN"/>
              </w:rPr>
            </w:pPr>
          </w:p>
        </w:tc>
      </w:tr>
      <w:tr w:rsidR="007C0D80" w14:paraId="04447A2F" w14:textId="77777777">
        <w:trPr>
          <w:trHeight w:val="468"/>
        </w:trPr>
        <w:tc>
          <w:tcPr>
            <w:tcW w:w="1590" w:type="dxa"/>
          </w:tcPr>
          <w:p w14:paraId="615E932C" w14:textId="77777777" w:rsidR="007C0D80" w:rsidRDefault="007C0D80">
            <w:pPr>
              <w:spacing w:after="120" w:line="240" w:lineRule="auto"/>
            </w:pPr>
          </w:p>
        </w:tc>
        <w:tc>
          <w:tcPr>
            <w:tcW w:w="1411" w:type="dxa"/>
          </w:tcPr>
          <w:p w14:paraId="0440F3CD" w14:textId="77777777" w:rsidR="007C0D80" w:rsidRDefault="007C0D80">
            <w:pPr>
              <w:spacing w:after="120" w:line="240" w:lineRule="auto"/>
            </w:pPr>
          </w:p>
        </w:tc>
        <w:tc>
          <w:tcPr>
            <w:tcW w:w="6349" w:type="dxa"/>
          </w:tcPr>
          <w:p w14:paraId="4AD5B9C4" w14:textId="77777777" w:rsidR="007C0D80" w:rsidRDefault="007C0D80">
            <w:pPr>
              <w:spacing w:after="120" w:line="240" w:lineRule="auto"/>
              <w:rPr>
                <w:lang w:eastAsia="zh-CN"/>
              </w:rPr>
            </w:pPr>
          </w:p>
        </w:tc>
      </w:tr>
    </w:tbl>
    <w:p w14:paraId="6639CDA1" w14:textId="77777777" w:rsidR="00310294" w:rsidRDefault="00310294"/>
    <w:p w14:paraId="529291D3" w14:textId="77777777" w:rsidR="00310294" w:rsidRDefault="005E5E0C">
      <w:pPr>
        <w:pStyle w:val="Heading2"/>
        <w:rPr>
          <w:lang w:val="en-US"/>
        </w:rPr>
      </w:pPr>
      <w:r w:rsidRPr="00A56B61">
        <w:rPr>
          <w:lang w:val="en-US"/>
        </w:rPr>
        <w:t>Open issues summary and c</w:t>
      </w:r>
      <w:r>
        <w:rPr>
          <w:lang w:val="en-US"/>
        </w:rPr>
        <w:t xml:space="preserve">ompanies views’ collection for 1st round </w:t>
      </w:r>
    </w:p>
    <w:p w14:paraId="5BF11A8D" w14:textId="77777777" w:rsidR="00310294" w:rsidRDefault="005E5E0C">
      <w:pPr>
        <w:rPr>
          <w:i/>
          <w:color w:val="0070C0"/>
        </w:rPr>
      </w:pPr>
      <w:r>
        <w:rPr>
          <w:i/>
          <w:color w:val="0070C0"/>
        </w:rPr>
        <w:t>N.A.</w:t>
      </w:r>
    </w:p>
    <w:p w14:paraId="4B947754" w14:textId="77777777" w:rsidR="00310294" w:rsidRDefault="00310294">
      <w:pPr>
        <w:rPr>
          <w:lang w:val="en-US" w:eastAsia="zh-CN"/>
        </w:rPr>
      </w:pPr>
    </w:p>
    <w:p w14:paraId="19B29EC5" w14:textId="77777777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lastRenderedPageBreak/>
        <w:t xml:space="preserve">Open issues </w:t>
      </w:r>
    </w:p>
    <w:p w14:paraId="7481A974" w14:textId="77777777" w:rsidR="00310294" w:rsidRDefault="005E5E0C">
      <w:pPr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>N.A.</w:t>
      </w:r>
    </w:p>
    <w:p w14:paraId="2D4EC8B1" w14:textId="77777777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CRs/TPs comments collection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5B9FEDDC" w14:textId="77777777">
        <w:tc>
          <w:tcPr>
            <w:tcW w:w="1236" w:type="dxa"/>
          </w:tcPr>
          <w:p w14:paraId="42760A63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45795ADF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310294" w14:paraId="3B0FC587" w14:textId="77777777">
        <w:tc>
          <w:tcPr>
            <w:tcW w:w="1236" w:type="dxa"/>
            <w:vMerge w:val="restart"/>
          </w:tcPr>
          <w:p w14:paraId="2174EA63" w14:textId="2F196A86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D50AD29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5C8B3100" w14:textId="77777777">
        <w:tc>
          <w:tcPr>
            <w:tcW w:w="1236" w:type="dxa"/>
            <w:vMerge/>
          </w:tcPr>
          <w:p w14:paraId="67199865" w14:textId="77777777" w:rsidR="00310294" w:rsidRDefault="00310294">
            <w:pPr>
              <w:spacing w:after="120"/>
            </w:pPr>
          </w:p>
        </w:tc>
        <w:tc>
          <w:tcPr>
            <w:tcW w:w="8395" w:type="dxa"/>
          </w:tcPr>
          <w:p w14:paraId="5BF8380D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310294" w14:paraId="5FA17412" w14:textId="77777777">
        <w:tc>
          <w:tcPr>
            <w:tcW w:w="1236" w:type="dxa"/>
            <w:vMerge w:val="restart"/>
          </w:tcPr>
          <w:p w14:paraId="62E3A484" w14:textId="77777777" w:rsidR="00310294" w:rsidRDefault="00310294">
            <w:pPr>
              <w:spacing w:after="120"/>
            </w:pPr>
          </w:p>
        </w:tc>
        <w:tc>
          <w:tcPr>
            <w:tcW w:w="8395" w:type="dxa"/>
          </w:tcPr>
          <w:p w14:paraId="522B3BC9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516333F2" w14:textId="77777777">
        <w:tc>
          <w:tcPr>
            <w:tcW w:w="1236" w:type="dxa"/>
            <w:vMerge/>
          </w:tcPr>
          <w:p w14:paraId="4FEEBF83" w14:textId="77777777" w:rsidR="00310294" w:rsidRDefault="00310294">
            <w:pPr>
              <w:spacing w:after="120"/>
            </w:pPr>
          </w:p>
        </w:tc>
        <w:tc>
          <w:tcPr>
            <w:tcW w:w="8395" w:type="dxa"/>
          </w:tcPr>
          <w:p w14:paraId="1535F0CA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5CCBE74" w14:textId="77777777" w:rsidR="00310294" w:rsidRDefault="00310294"/>
    <w:p w14:paraId="7AB3456C" w14:textId="77777777" w:rsidR="00310294" w:rsidRDefault="005E5E0C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4A7B45E8" w14:textId="77777777" w:rsidR="00310294" w:rsidRDefault="005E5E0C">
      <w:pPr>
        <w:pStyle w:val="Heading3"/>
        <w:ind w:left="709" w:hanging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635B0EA" w14:textId="77777777" w:rsidR="00310294" w:rsidRDefault="005E5E0C">
      <w:pPr>
        <w:pStyle w:val="Heading3"/>
        <w:ind w:left="810" w:hanging="810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2FC423D1" w14:textId="77777777">
        <w:tc>
          <w:tcPr>
            <w:tcW w:w="1236" w:type="dxa"/>
          </w:tcPr>
          <w:p w14:paraId="04D106D5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61FFDCBD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A56B61" w14:paraId="1BA904B8" w14:textId="77777777">
        <w:tc>
          <w:tcPr>
            <w:tcW w:w="1236" w:type="dxa"/>
            <w:vMerge w:val="restart"/>
          </w:tcPr>
          <w:p w14:paraId="129EC4A6" w14:textId="3FDFBC00" w:rsidR="00A56B61" w:rsidRDefault="00F32F59" w:rsidP="00A56B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14" w:history="1">
              <w:r w:rsidR="00A56B61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</w:t>
              </w:r>
              <w:r w:rsidR="007C0D8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11130</w:t>
              </w:r>
            </w:hyperlink>
          </w:p>
        </w:tc>
        <w:tc>
          <w:tcPr>
            <w:tcW w:w="8395" w:type="dxa"/>
          </w:tcPr>
          <w:p w14:paraId="6FEABEDD" w14:textId="52EBFB68" w:rsidR="00A56B61" w:rsidRDefault="00A56B61" w:rsidP="00A56B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Big CR, to be further revised to capture agreements in this meeting.</w:t>
            </w:r>
          </w:p>
        </w:tc>
      </w:tr>
      <w:tr w:rsidR="00A56B61" w14:paraId="6BE52DF5" w14:textId="77777777">
        <w:tc>
          <w:tcPr>
            <w:tcW w:w="1236" w:type="dxa"/>
            <w:vMerge/>
          </w:tcPr>
          <w:p w14:paraId="3E26D7FE" w14:textId="77777777" w:rsidR="00A56B61" w:rsidRDefault="00A56B61" w:rsidP="00A56B61">
            <w:pPr>
              <w:spacing w:after="120"/>
            </w:pPr>
          </w:p>
        </w:tc>
        <w:tc>
          <w:tcPr>
            <w:tcW w:w="8395" w:type="dxa"/>
          </w:tcPr>
          <w:p w14:paraId="7338FA3F" w14:textId="77777777" w:rsidR="00A56B61" w:rsidRDefault="00A56B61" w:rsidP="00A56B61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A56B61" w14:paraId="3A3F73A2" w14:textId="77777777">
        <w:tc>
          <w:tcPr>
            <w:tcW w:w="1236" w:type="dxa"/>
            <w:vMerge w:val="restart"/>
          </w:tcPr>
          <w:p w14:paraId="5220FF92" w14:textId="77777777" w:rsidR="00A56B61" w:rsidRDefault="00A56B61" w:rsidP="00A56B61">
            <w:pPr>
              <w:spacing w:after="120"/>
            </w:pPr>
          </w:p>
        </w:tc>
        <w:tc>
          <w:tcPr>
            <w:tcW w:w="8395" w:type="dxa"/>
          </w:tcPr>
          <w:p w14:paraId="56F96FB6" w14:textId="77777777" w:rsidR="00A56B61" w:rsidRDefault="00A56B61" w:rsidP="00A56B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56B61" w14:paraId="64D7B435" w14:textId="77777777">
        <w:tc>
          <w:tcPr>
            <w:tcW w:w="1236" w:type="dxa"/>
            <w:vMerge/>
          </w:tcPr>
          <w:p w14:paraId="2F43D183" w14:textId="77777777" w:rsidR="00A56B61" w:rsidRDefault="00A56B61" w:rsidP="00A56B61">
            <w:pPr>
              <w:spacing w:after="120"/>
            </w:pPr>
          </w:p>
        </w:tc>
        <w:tc>
          <w:tcPr>
            <w:tcW w:w="8395" w:type="dxa"/>
          </w:tcPr>
          <w:p w14:paraId="57C96940" w14:textId="77777777" w:rsidR="00A56B61" w:rsidRDefault="00A56B61" w:rsidP="00A56B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2294E0A" w14:textId="77777777" w:rsidR="00310294" w:rsidRDefault="00310294">
      <w:pPr>
        <w:rPr>
          <w:color w:val="0070C0"/>
          <w:lang w:val="en-US" w:eastAsia="zh-CN"/>
        </w:rPr>
      </w:pPr>
    </w:p>
    <w:p w14:paraId="45A3A7FB" w14:textId="77777777" w:rsidR="00310294" w:rsidRDefault="00310294">
      <w:pPr>
        <w:rPr>
          <w:color w:val="0070C0"/>
          <w:lang w:val="en-US" w:eastAsia="zh-CN"/>
        </w:rPr>
      </w:pPr>
    </w:p>
    <w:p w14:paraId="32701390" w14:textId="77777777" w:rsidR="00310294" w:rsidRDefault="005E5E0C">
      <w:pPr>
        <w:pStyle w:val="Heading2"/>
        <w:rPr>
          <w:lang w:val="en-US"/>
        </w:rPr>
      </w:pPr>
      <w:r>
        <w:rPr>
          <w:lang w:val="en-US"/>
        </w:rPr>
        <w:t xml:space="preserve">Discussion on 2nd round </w:t>
      </w:r>
    </w:p>
    <w:p w14:paraId="10AB4AD1" w14:textId="77777777" w:rsidR="00310294" w:rsidRDefault="005E5E0C">
      <w:pPr>
        <w:rPr>
          <w:lang w:val="en-US" w:eastAsia="zh-CN"/>
        </w:rPr>
      </w:pPr>
      <w:r>
        <w:rPr>
          <w:lang w:val="en-US" w:eastAsia="zh-CN"/>
        </w:rPr>
        <w:t>Please only comment on topics that are selected for discussion in 2</w:t>
      </w:r>
      <w:r>
        <w:rPr>
          <w:vertAlign w:val="superscript"/>
          <w:lang w:val="en-US" w:eastAsia="zh-CN"/>
        </w:rPr>
        <w:t>nd</w:t>
      </w:r>
      <w:r>
        <w:rPr>
          <w:lang w:val="en-US" w:eastAsia="zh-CN"/>
        </w:rPr>
        <w:t xml:space="preserve"> round.</w:t>
      </w:r>
    </w:p>
    <w:p w14:paraId="1661DCB1" w14:textId="77777777" w:rsidR="00310294" w:rsidRDefault="005E5E0C">
      <w:pPr>
        <w:rPr>
          <w:rFonts w:eastAsiaTheme="minorEastAsia"/>
          <w:b/>
          <w:bCs/>
          <w:color w:val="0070C0"/>
          <w:lang w:val="en-US" w:eastAsia="zh-CN"/>
        </w:rPr>
      </w:pPr>
      <w:r>
        <w:rPr>
          <w:rFonts w:eastAsiaTheme="minorEastAsia" w:hint="eastAsia"/>
          <w:b/>
          <w:bCs/>
          <w:color w:val="0070C0"/>
          <w:lang w:val="en-US" w:eastAsia="zh-CN"/>
        </w:rPr>
        <w:t>Sub-topic#</w:t>
      </w:r>
      <w:r>
        <w:rPr>
          <w:rFonts w:eastAsiaTheme="minorEastAsia"/>
          <w:b/>
          <w:bCs/>
          <w:color w:val="0070C0"/>
          <w:lang w:val="en-US" w:eastAsia="zh-CN"/>
        </w:rPr>
        <w:t xml:space="preserve">1-1 </w:t>
      </w:r>
    </w:p>
    <w:p w14:paraId="435C1E95" w14:textId="77777777" w:rsidR="00310294" w:rsidRDefault="005E5E0C">
      <w:pPr>
        <w:pStyle w:val="Heading2"/>
        <w:rPr>
          <w:lang w:val="en-US"/>
        </w:rPr>
      </w:pPr>
      <w:r>
        <w:rPr>
          <w:lang w:val="en-US"/>
        </w:rPr>
        <w:t xml:space="preserve">Summary on 2nd round </w:t>
      </w:r>
    </w:p>
    <w:p w14:paraId="400E2161" w14:textId="77777777" w:rsidR="00310294" w:rsidRDefault="00310294">
      <w:pPr>
        <w:rPr>
          <w:lang w:val="en-US" w:eastAsia="zh-CN"/>
        </w:rPr>
      </w:pPr>
    </w:p>
    <w:p w14:paraId="79236B9D" w14:textId="506BD1E5" w:rsidR="00310294" w:rsidRDefault="005E5E0C">
      <w:pPr>
        <w:pStyle w:val="Heading1"/>
        <w:rPr>
          <w:lang w:val="en-US" w:eastAsia="ja-JP"/>
        </w:rPr>
      </w:pPr>
      <w:r>
        <w:rPr>
          <w:lang w:val="en-US" w:eastAsia="ja-JP"/>
        </w:rPr>
        <w:t>Topic #2: Measurement Accuracy Requirements for PRS RSTD (AI</w:t>
      </w:r>
      <w:r w:rsidR="00C30D93">
        <w:rPr>
          <w:lang w:val="en-US" w:eastAsia="ja-JP"/>
        </w:rPr>
        <w:t>6</w:t>
      </w:r>
      <w:r>
        <w:rPr>
          <w:lang w:val="en-US" w:eastAsia="ja-JP"/>
        </w:rPr>
        <w:t>.5.2.2.2.1)</w:t>
      </w:r>
    </w:p>
    <w:p w14:paraId="5EE45D05" w14:textId="77777777" w:rsidR="00310294" w:rsidRDefault="005E5E0C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38"/>
        <w:gridCol w:w="1454"/>
        <w:gridCol w:w="6539"/>
      </w:tblGrid>
      <w:tr w:rsidR="00310294" w14:paraId="6CCC96ED" w14:textId="77777777">
        <w:trPr>
          <w:trHeight w:val="468"/>
        </w:trPr>
        <w:tc>
          <w:tcPr>
            <w:tcW w:w="850" w:type="pct"/>
            <w:vAlign w:val="center"/>
          </w:tcPr>
          <w:p w14:paraId="79D173BC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755" w:type="pct"/>
            <w:vAlign w:val="center"/>
          </w:tcPr>
          <w:p w14:paraId="7351FB37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3395" w:type="pct"/>
            <w:vAlign w:val="center"/>
          </w:tcPr>
          <w:p w14:paraId="2B1F5A01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CF0FCE" w14:paraId="0B277D09" w14:textId="77777777" w:rsidTr="00A14FBA">
        <w:trPr>
          <w:trHeight w:val="468"/>
        </w:trPr>
        <w:tc>
          <w:tcPr>
            <w:tcW w:w="850" w:type="pct"/>
          </w:tcPr>
          <w:p w14:paraId="5949D2CC" w14:textId="20BFAA46" w:rsidR="00CF0FCE" w:rsidRDefault="00F32F59" w:rsidP="002F6FA7">
            <w:pPr>
              <w:spacing w:after="120" w:line="240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370C4C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R4-2108784</w:t>
              </w:r>
            </w:hyperlink>
            <w:r w:rsidR="00CF0FC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755" w:type="pct"/>
          </w:tcPr>
          <w:p w14:paraId="0028BBDF" w14:textId="0DF82108" w:rsidR="00CF0FCE" w:rsidRPr="00E4198F" w:rsidRDefault="00CF0FCE" w:rsidP="002F6FA7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E4198F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ZTE</w:t>
            </w:r>
          </w:p>
        </w:tc>
        <w:tc>
          <w:tcPr>
            <w:tcW w:w="3395" w:type="pct"/>
          </w:tcPr>
          <w:p w14:paraId="6DA77A9B" w14:textId="77777777" w:rsidR="001F360B" w:rsidRDefault="001F360B" w:rsidP="001F360B">
            <w:pPr>
              <w:rPr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Proposal 1: For UE Rx-Tx and RSTD measurements in FR1, add a group delay calibration margin of 4 ns * (100/BW), where BW is the PRS bandwidth in MHz, to the accuracy requirements.</w:t>
            </w:r>
          </w:p>
          <w:p w14:paraId="35BC12BC" w14:textId="77777777" w:rsidR="00CF0FCE" w:rsidRDefault="00CF0FCE" w:rsidP="002F6FA7">
            <w:pPr>
              <w:spacing w:after="120" w:line="240" w:lineRule="auto"/>
              <w:rPr>
                <w:b/>
                <w:bCs/>
              </w:rPr>
            </w:pPr>
          </w:p>
        </w:tc>
      </w:tr>
      <w:tr w:rsidR="00F87A68" w14:paraId="3E199742" w14:textId="77777777" w:rsidTr="00A14FBA">
        <w:trPr>
          <w:trHeight w:val="468"/>
        </w:trPr>
        <w:tc>
          <w:tcPr>
            <w:tcW w:w="850" w:type="pct"/>
          </w:tcPr>
          <w:p w14:paraId="2540B450" w14:textId="2EC2B4EA" w:rsidR="00F87A68" w:rsidRDefault="00F32F59" w:rsidP="00F87A6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16" w:history="1">
              <w:r w:rsidR="00F87A6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R4-2109093</w:t>
              </w:r>
            </w:hyperlink>
          </w:p>
        </w:tc>
        <w:tc>
          <w:tcPr>
            <w:tcW w:w="755" w:type="pct"/>
          </w:tcPr>
          <w:p w14:paraId="3E5236C8" w14:textId="1CCFA463" w:rsidR="00F87A68" w:rsidRPr="00E4198F" w:rsidRDefault="00F87A68" w:rsidP="00F87A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CATT</w:t>
            </w:r>
          </w:p>
        </w:tc>
        <w:tc>
          <w:tcPr>
            <w:tcW w:w="3395" w:type="pct"/>
          </w:tcPr>
          <w:p w14:paraId="7E3C52F8" w14:textId="77777777" w:rsidR="0010191B" w:rsidRPr="002F3EDB" w:rsidRDefault="0010191B" w:rsidP="0010191B">
            <w:pPr>
              <w:pStyle w:val="ListParagraph"/>
              <w:ind w:firstLineChars="0" w:firstLine="0"/>
              <w:rPr>
                <w:b/>
                <w:lang w:val="en-US"/>
              </w:rPr>
            </w:pPr>
            <w:r w:rsidRPr="002F3EDB">
              <w:rPr>
                <w:b/>
                <w:lang w:val="en-US"/>
              </w:rPr>
              <w:t>P</w:t>
            </w:r>
            <w:r w:rsidRPr="002F3EDB">
              <w:rPr>
                <w:rFonts w:hint="eastAsia"/>
                <w:b/>
                <w:lang w:val="en-US"/>
              </w:rPr>
              <w:t>roposal 1: Define one set of requirements (i.e. do not define additional requirements for AWGN</w:t>
            </w:r>
            <w:r>
              <w:rPr>
                <w:rFonts w:hint="eastAsia"/>
                <w:b/>
                <w:lang w:val="en-US"/>
              </w:rPr>
              <w:t>)</w:t>
            </w:r>
            <w:r w:rsidRPr="002F3EDB">
              <w:rPr>
                <w:rFonts w:hint="eastAsia"/>
                <w:b/>
                <w:lang w:val="en-US"/>
              </w:rPr>
              <w:t xml:space="preserve">. </w:t>
            </w:r>
          </w:p>
          <w:p w14:paraId="6B47E35C" w14:textId="77777777" w:rsidR="0010191B" w:rsidRPr="002F3EDB" w:rsidRDefault="0010191B" w:rsidP="0010191B">
            <w:pPr>
              <w:pStyle w:val="ListParagraph"/>
              <w:ind w:firstLineChars="0" w:firstLine="0"/>
              <w:rPr>
                <w:b/>
                <w:lang w:val="en-US"/>
              </w:rPr>
            </w:pPr>
            <w:r w:rsidRPr="002F3EDB">
              <w:rPr>
                <w:b/>
                <w:lang w:val="en-US"/>
              </w:rPr>
              <w:t>P</w:t>
            </w:r>
            <w:r w:rsidRPr="002F3EDB">
              <w:rPr>
                <w:rFonts w:hint="eastAsia"/>
                <w:b/>
                <w:lang w:val="en-US"/>
              </w:rPr>
              <w:t xml:space="preserve">roposal 2: Test cases for accuracy requirements are defined for AWGN conditions. </w:t>
            </w:r>
          </w:p>
          <w:p w14:paraId="3FEA3696" w14:textId="77777777" w:rsidR="0010191B" w:rsidRPr="002F3EDB" w:rsidRDefault="0010191B" w:rsidP="0010191B">
            <w:pPr>
              <w:pStyle w:val="ListParagraph"/>
              <w:ind w:firstLineChars="0" w:firstLine="0"/>
              <w:rPr>
                <w:b/>
                <w:lang w:val="en-US"/>
              </w:rPr>
            </w:pPr>
            <w:r w:rsidRPr="002F3EDB">
              <w:rPr>
                <w:b/>
                <w:lang w:val="en-US"/>
              </w:rPr>
              <w:t>P</w:t>
            </w:r>
            <w:r w:rsidRPr="002F3EDB">
              <w:rPr>
                <w:rFonts w:hint="eastAsia"/>
                <w:b/>
                <w:lang w:val="en-US"/>
              </w:rPr>
              <w:t>roposal 3: M</w:t>
            </w:r>
            <w:r w:rsidRPr="002F3EDB">
              <w:rPr>
                <w:b/>
                <w:lang w:val="en-US"/>
              </w:rPr>
              <w:t xml:space="preserve">argin equals to zero if the reference and </w:t>
            </w:r>
            <w:proofErr w:type="spellStart"/>
            <w:r w:rsidRPr="002F3EDB">
              <w:rPr>
                <w:b/>
                <w:lang w:val="en-US"/>
              </w:rPr>
              <w:t>neighbouring</w:t>
            </w:r>
            <w:proofErr w:type="spellEnd"/>
            <w:r w:rsidRPr="002F3EDB">
              <w:rPr>
                <w:b/>
                <w:lang w:val="en-US"/>
              </w:rPr>
              <w:t xml:space="preserve"> resources are on the same frequency layer in FR1</w:t>
            </w:r>
            <w:r w:rsidRPr="002F3EDB">
              <w:rPr>
                <w:rFonts w:hint="eastAsia"/>
                <w:b/>
                <w:lang w:val="en-US"/>
              </w:rPr>
              <w:t xml:space="preserve"> and FR2. </w:t>
            </w:r>
          </w:p>
          <w:p w14:paraId="173CDD34" w14:textId="77777777" w:rsidR="0010191B" w:rsidRPr="002F3EDB" w:rsidRDefault="0010191B" w:rsidP="0010191B">
            <w:pPr>
              <w:pStyle w:val="ListParagraph"/>
              <w:ind w:firstLineChars="0" w:firstLine="0"/>
              <w:rPr>
                <w:b/>
                <w:lang w:val="en-US"/>
              </w:rPr>
            </w:pPr>
            <w:r w:rsidRPr="002F3EDB">
              <w:rPr>
                <w:b/>
                <w:lang w:val="en-US"/>
              </w:rPr>
              <w:t>P</w:t>
            </w:r>
            <w:r w:rsidRPr="002F3EDB">
              <w:rPr>
                <w:rFonts w:hint="eastAsia"/>
                <w:b/>
                <w:lang w:val="en-US"/>
              </w:rPr>
              <w:t>roposal 4: F</w:t>
            </w:r>
            <w:r w:rsidRPr="002F3EDB">
              <w:rPr>
                <w:b/>
                <w:lang w:val="en-US"/>
              </w:rPr>
              <w:t>requency drift margin</w:t>
            </w:r>
            <w:r w:rsidRPr="002F3EDB">
              <w:rPr>
                <w:rFonts w:hint="eastAsia"/>
                <w:b/>
                <w:lang w:val="en-US"/>
              </w:rPr>
              <w:t xml:space="preserve"> is not needed. </w:t>
            </w:r>
          </w:p>
          <w:p w14:paraId="14FEDD06" w14:textId="77777777" w:rsidR="0010191B" w:rsidRPr="002F3EDB" w:rsidRDefault="0010191B" w:rsidP="0010191B">
            <w:pPr>
              <w:pStyle w:val="ListParagraph"/>
              <w:ind w:firstLineChars="0" w:firstLine="0"/>
              <w:rPr>
                <w:b/>
                <w:lang w:val="en-US"/>
              </w:rPr>
            </w:pPr>
            <w:r w:rsidRPr="002F3EDB">
              <w:rPr>
                <w:b/>
                <w:lang w:val="en-US"/>
              </w:rPr>
              <w:t>P</w:t>
            </w:r>
            <w:r w:rsidRPr="002F3EDB">
              <w:rPr>
                <w:rFonts w:hint="eastAsia"/>
                <w:b/>
                <w:lang w:val="en-US"/>
              </w:rPr>
              <w:t xml:space="preserve">roposal 5: The accuracy requirements for 60kHz in FR2 are defined the same as that for 120kHz. </w:t>
            </w:r>
          </w:p>
          <w:p w14:paraId="1071ED73" w14:textId="77777777" w:rsidR="0010191B" w:rsidRPr="002F3EDB" w:rsidRDefault="0010191B" w:rsidP="0010191B">
            <w:pPr>
              <w:pStyle w:val="ListParagraph"/>
              <w:ind w:firstLineChars="0" w:firstLine="0"/>
              <w:rPr>
                <w:b/>
                <w:lang w:val="en-US"/>
              </w:rPr>
            </w:pPr>
            <w:r w:rsidRPr="002F3EDB">
              <w:rPr>
                <w:b/>
                <w:lang w:val="en-US"/>
              </w:rPr>
              <w:t>P</w:t>
            </w:r>
            <w:r w:rsidRPr="002F3EDB">
              <w:rPr>
                <w:rFonts w:hint="eastAsia"/>
                <w:b/>
                <w:lang w:val="en-US"/>
              </w:rPr>
              <w:t xml:space="preserve">roposal 6: Use the following template for defining RSTD measurement accuracy requirements in which X is the accuracy based on simulation results. </w:t>
            </w:r>
          </w:p>
          <w:p w14:paraId="7DAF0614" w14:textId="77777777" w:rsidR="0010191B" w:rsidRPr="002F3EDB" w:rsidRDefault="0010191B" w:rsidP="0010191B">
            <w:pPr>
              <w:pStyle w:val="NormalIndent"/>
              <w:ind w:firstLine="0"/>
              <w:jc w:val="center"/>
              <w:rPr>
                <w:sz w:val="20"/>
                <w:lang w:eastAsia="zh-CN"/>
              </w:rPr>
            </w:pPr>
            <w:r w:rsidRPr="002F3EDB">
              <w:rPr>
                <w:b/>
                <w:bCs/>
                <w:sz w:val="20"/>
                <w:lang w:val="en-GB" w:eastAsia="zh-CN"/>
              </w:rPr>
              <w:t>Table 1: RSTD accuracy in FR1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360"/>
              <w:gridCol w:w="1242"/>
              <w:gridCol w:w="2272"/>
            </w:tblGrid>
            <w:tr w:rsidR="0010191B" w:rsidRPr="002F3EDB" w14:paraId="2DB4A5CD" w14:textId="77777777" w:rsidTr="00A14FBA">
              <w:trPr>
                <w:trHeight w:val="1101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891B09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 xml:space="preserve">Accuracy, </w:t>
                  </w:r>
                </w:p>
                <w:p w14:paraId="2CDF0628" w14:textId="77777777" w:rsidR="0010191B" w:rsidRPr="002F3EDB" w:rsidRDefault="0010191B" w:rsidP="0010191B">
                  <w:pPr>
                    <w:pStyle w:val="NormalIndent"/>
                    <w:ind w:leftChars="200" w:left="400"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Tc</w:t>
                  </w:r>
                </w:p>
              </w:tc>
              <w:tc>
                <w:tcPr>
                  <w:tcW w:w="13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FBF6DD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 xml:space="preserve">PRS BW, </w:t>
                  </w:r>
                </w:p>
                <w:p w14:paraId="173A36F5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PRB</w:t>
                  </w:r>
                </w:p>
              </w:tc>
              <w:tc>
                <w:tcPr>
                  <w:tcW w:w="124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5B111A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PRS SCS,</w:t>
                  </w:r>
                </w:p>
                <w:p w14:paraId="53ABD07C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kHz</w:t>
                  </w:r>
                </w:p>
              </w:tc>
              <w:tc>
                <w:tcPr>
                  <w:tcW w:w="227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6A0E2D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Repetition factor</w:t>
                  </w:r>
                </w:p>
                <w:p w14:paraId="5CAE81C1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(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rep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lang w:val="en-GB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PRS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lang w:val="en-GB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comb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lang w:val="en-GB"/>
                      </w:rPr>
                      <m:t>)</m:t>
                    </m:r>
                  </m:oMath>
                </w:p>
              </w:tc>
            </w:tr>
            <w:tr w:rsidR="0010191B" w:rsidRPr="002F3EDB" w14:paraId="4068A6F2" w14:textId="77777777" w:rsidTr="00A14FBA">
              <w:trPr>
                <w:trHeight w:val="351"/>
                <w:jc w:val="center"/>
              </w:trPr>
              <w:tc>
                <w:tcPr>
                  <w:tcW w:w="124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4982DE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rFonts w:hint="eastAsia"/>
                      <w:b/>
                      <w:bCs/>
                      <w:sz w:val="20"/>
                      <w:lang w:val="en-GB" w:eastAsia="zh-CN"/>
                    </w:rPr>
                    <w:t>±</w:t>
                  </w:r>
                  <w:r w:rsidRPr="002F3EDB">
                    <w:rPr>
                      <w:b/>
                      <w:bCs/>
                      <w:sz w:val="20"/>
                      <w:lang w:val="en-GB"/>
                    </w:rPr>
                    <w:t>[</w:t>
                  </w:r>
                  <w:r w:rsidRPr="002F3EDB">
                    <w:rPr>
                      <w:rFonts w:hint="eastAsia"/>
                      <w:b/>
                      <w:bCs/>
                      <w:sz w:val="20"/>
                      <w:lang w:val="en-GB" w:eastAsia="zh-CN"/>
                    </w:rPr>
                    <w:t>X+Z</w:t>
                  </w:r>
                  <w:r w:rsidRPr="002F3EDB">
                    <w:rPr>
                      <w:b/>
                      <w:bCs/>
                      <w:sz w:val="20"/>
                      <w:lang w:val="en-GB"/>
                    </w:rPr>
                    <w:t>]</w:t>
                  </w:r>
                </w:p>
              </w:tc>
              <w:tc>
                <w:tcPr>
                  <w:tcW w:w="13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2E2683" w14:textId="77777777" w:rsidR="0010191B" w:rsidRPr="002F3EDB" w:rsidRDefault="0010191B" w:rsidP="0010191B">
                  <w:pPr>
                    <w:pStyle w:val="NormalIndent"/>
                    <w:ind w:leftChars="200" w:left="400"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≥[24]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883B57" w14:textId="77777777" w:rsidR="0010191B" w:rsidRPr="002F3EDB" w:rsidRDefault="0010191B" w:rsidP="0010191B">
                  <w:pPr>
                    <w:pStyle w:val="NormalIndent"/>
                    <w:ind w:leftChars="200" w:left="400"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15</w:t>
                  </w:r>
                </w:p>
              </w:tc>
              <w:tc>
                <w:tcPr>
                  <w:tcW w:w="227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596AF2" w14:textId="77777777" w:rsidR="0010191B" w:rsidRPr="002F3EDB" w:rsidRDefault="0010191B" w:rsidP="0010191B">
                  <w:pPr>
                    <w:pStyle w:val="NormalIndent"/>
                    <w:ind w:leftChars="200" w:left="40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≥[4]</w:t>
                  </w:r>
                </w:p>
              </w:tc>
            </w:tr>
            <w:tr w:rsidR="0010191B" w:rsidRPr="002F3EDB" w14:paraId="1010ADB4" w14:textId="77777777" w:rsidTr="00A14FBA">
              <w:trPr>
                <w:trHeight w:val="364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D97460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rFonts w:hint="eastAsia"/>
                      <w:b/>
                      <w:bCs/>
                      <w:sz w:val="20"/>
                      <w:lang w:val="en-GB" w:eastAsia="zh-CN"/>
                    </w:rPr>
                    <w:t>±</w:t>
                  </w:r>
                  <w:r w:rsidRPr="002F3EDB">
                    <w:rPr>
                      <w:b/>
                      <w:bCs/>
                      <w:sz w:val="20"/>
                      <w:lang w:val="en-GB"/>
                    </w:rPr>
                    <w:t>[</w:t>
                  </w:r>
                  <w:r w:rsidRPr="002F3EDB">
                    <w:rPr>
                      <w:rFonts w:hint="eastAsia"/>
                      <w:b/>
                      <w:bCs/>
                      <w:sz w:val="20"/>
                      <w:lang w:val="en-GB" w:eastAsia="zh-CN"/>
                    </w:rPr>
                    <w:t>X+Z</w:t>
                  </w:r>
                  <w:r w:rsidRPr="002F3EDB">
                    <w:rPr>
                      <w:b/>
                      <w:bCs/>
                      <w:sz w:val="20"/>
                      <w:lang w:val="en-GB"/>
                    </w:rPr>
                    <w:t>]</w:t>
                  </w:r>
                </w:p>
              </w:tc>
              <w:tc>
                <w:tcPr>
                  <w:tcW w:w="1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522DE9" w14:textId="77777777" w:rsidR="0010191B" w:rsidRPr="002F3EDB" w:rsidRDefault="0010191B" w:rsidP="0010191B">
                  <w:pPr>
                    <w:pStyle w:val="NormalIndent"/>
                    <w:ind w:leftChars="200" w:left="400"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≥[52]</w:t>
                  </w:r>
                </w:p>
              </w:tc>
              <w:tc>
                <w:tcPr>
                  <w:tcW w:w="1242" w:type="dxa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49B835D6" w14:textId="77777777" w:rsidR="0010191B" w:rsidRPr="002F3EDB" w:rsidRDefault="0010191B" w:rsidP="0010191B">
                  <w:pPr>
                    <w:pStyle w:val="NormalIndent"/>
                    <w:ind w:leftChars="200" w:left="400"/>
                    <w:jc w:val="left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F625B0" w14:textId="77777777" w:rsidR="0010191B" w:rsidRPr="002F3EDB" w:rsidRDefault="0010191B" w:rsidP="0010191B">
                  <w:pPr>
                    <w:pStyle w:val="NormalIndent"/>
                    <w:ind w:leftChars="200" w:left="40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All</w:t>
                  </w:r>
                </w:p>
              </w:tc>
            </w:tr>
            <w:tr w:rsidR="0010191B" w:rsidRPr="002F3EDB" w14:paraId="1C0A6497" w14:textId="77777777" w:rsidTr="00A14FBA">
              <w:trPr>
                <w:trHeight w:val="364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E480EB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rFonts w:hint="eastAsia"/>
                      <w:b/>
                      <w:bCs/>
                      <w:sz w:val="20"/>
                      <w:lang w:val="en-GB" w:eastAsia="zh-CN"/>
                    </w:rPr>
                    <w:t>±</w:t>
                  </w:r>
                  <w:r w:rsidRPr="002F3EDB">
                    <w:rPr>
                      <w:b/>
                      <w:bCs/>
                      <w:sz w:val="20"/>
                      <w:lang w:val="en-GB"/>
                    </w:rPr>
                    <w:t>[</w:t>
                  </w:r>
                  <w:r w:rsidRPr="002F3EDB">
                    <w:rPr>
                      <w:rFonts w:hint="eastAsia"/>
                      <w:b/>
                      <w:bCs/>
                      <w:sz w:val="20"/>
                      <w:lang w:val="en-GB" w:eastAsia="zh-CN"/>
                    </w:rPr>
                    <w:t>X+Z</w:t>
                  </w:r>
                  <w:r w:rsidRPr="002F3EDB">
                    <w:rPr>
                      <w:b/>
                      <w:bCs/>
                      <w:sz w:val="20"/>
                      <w:lang w:val="en-GB"/>
                    </w:rPr>
                    <w:t>]</w:t>
                  </w:r>
                </w:p>
              </w:tc>
              <w:tc>
                <w:tcPr>
                  <w:tcW w:w="1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32AFDB" w14:textId="77777777" w:rsidR="0010191B" w:rsidRPr="002F3EDB" w:rsidRDefault="0010191B" w:rsidP="0010191B">
                  <w:pPr>
                    <w:pStyle w:val="NormalIndent"/>
                    <w:ind w:leftChars="200" w:left="400"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&gt;[104]</w:t>
                  </w:r>
                </w:p>
              </w:tc>
              <w:tc>
                <w:tcPr>
                  <w:tcW w:w="1242" w:type="dxa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42914165" w14:textId="77777777" w:rsidR="0010191B" w:rsidRPr="002F3EDB" w:rsidRDefault="0010191B" w:rsidP="0010191B">
                  <w:pPr>
                    <w:pStyle w:val="NormalIndent"/>
                    <w:ind w:leftChars="200" w:left="400"/>
                    <w:jc w:val="left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869B8D" w14:textId="77777777" w:rsidR="0010191B" w:rsidRPr="002F3EDB" w:rsidRDefault="0010191B" w:rsidP="0010191B">
                  <w:pPr>
                    <w:pStyle w:val="NormalIndent"/>
                    <w:ind w:leftChars="200" w:left="40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All</w:t>
                  </w:r>
                </w:p>
              </w:tc>
            </w:tr>
            <w:tr w:rsidR="0010191B" w:rsidRPr="002F3EDB" w14:paraId="658EE1B3" w14:textId="77777777" w:rsidTr="00A14FBA">
              <w:trPr>
                <w:trHeight w:val="553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C1ABB4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rFonts w:hint="eastAsia"/>
                      <w:b/>
                      <w:bCs/>
                      <w:sz w:val="20"/>
                      <w:lang w:val="en-GB" w:eastAsia="zh-CN"/>
                    </w:rPr>
                    <w:t>±</w:t>
                  </w:r>
                  <w:r w:rsidRPr="002F3EDB">
                    <w:rPr>
                      <w:b/>
                      <w:bCs/>
                      <w:sz w:val="20"/>
                      <w:lang w:val="en-GB"/>
                    </w:rPr>
                    <w:t>[</w:t>
                  </w:r>
                  <w:r w:rsidRPr="002F3EDB">
                    <w:rPr>
                      <w:rFonts w:hint="eastAsia"/>
                      <w:b/>
                      <w:bCs/>
                      <w:sz w:val="20"/>
                      <w:lang w:val="en-GB" w:eastAsia="zh-CN"/>
                    </w:rPr>
                    <w:t>X+Z</w:t>
                  </w:r>
                  <w:r w:rsidRPr="002F3EDB">
                    <w:rPr>
                      <w:b/>
                      <w:bCs/>
                      <w:sz w:val="20"/>
                      <w:lang w:val="en-GB"/>
                    </w:rPr>
                    <w:t>]</w:t>
                  </w:r>
                </w:p>
              </w:tc>
              <w:tc>
                <w:tcPr>
                  <w:tcW w:w="1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E4F0BC" w14:textId="77777777" w:rsidR="0010191B" w:rsidRPr="002F3EDB" w:rsidRDefault="0010191B" w:rsidP="0010191B">
                  <w:pPr>
                    <w:pStyle w:val="NormalIndent"/>
                    <w:ind w:leftChars="200" w:left="400" w:firstLine="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≥[48]</w:t>
                  </w:r>
                </w:p>
              </w:tc>
              <w:tc>
                <w:tcPr>
                  <w:tcW w:w="12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F415B1" w14:textId="77777777" w:rsidR="0010191B" w:rsidRPr="002F3EDB" w:rsidRDefault="0010191B" w:rsidP="0010191B">
                  <w:pPr>
                    <w:pStyle w:val="NormalIndent"/>
                    <w:ind w:firstLine="0"/>
                    <w:jc w:val="center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30,60</w:t>
                  </w:r>
                </w:p>
              </w:tc>
              <w:tc>
                <w:tcPr>
                  <w:tcW w:w="22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F10664" w14:textId="77777777" w:rsidR="0010191B" w:rsidRPr="002F3EDB" w:rsidRDefault="0010191B" w:rsidP="0010191B">
                  <w:pPr>
                    <w:pStyle w:val="NormalIndent"/>
                    <w:ind w:leftChars="200" w:left="400"/>
                    <w:jc w:val="left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All</w:t>
                  </w:r>
                </w:p>
              </w:tc>
            </w:tr>
            <w:tr w:rsidR="0010191B" w:rsidRPr="002F3EDB" w14:paraId="4EA10511" w14:textId="77777777" w:rsidTr="00A14FBA">
              <w:trPr>
                <w:trHeight w:val="553"/>
                <w:jc w:val="center"/>
              </w:trPr>
              <w:tc>
                <w:tcPr>
                  <w:tcW w:w="6122" w:type="dxa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7572C9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GB" w:eastAsia="zh-CN"/>
                    </w:rPr>
                  </w:pPr>
                  <w:r w:rsidRPr="002F3EDB">
                    <w:rPr>
                      <w:rFonts w:hint="eastAsia"/>
                      <w:sz w:val="20"/>
                      <w:lang w:val="en-GB" w:eastAsia="zh-CN"/>
                    </w:rPr>
                    <w:t xml:space="preserve">Note: Z is the calibration margin. Z equals to zero when the reference and </w:t>
                  </w:r>
                </w:p>
                <w:p w14:paraId="75C14BED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GB" w:eastAsia="zh-CN"/>
                    </w:rPr>
                  </w:pPr>
                  <w:proofErr w:type="spellStart"/>
                  <w:r w:rsidRPr="002F3EDB">
                    <w:rPr>
                      <w:rFonts w:hint="eastAsia"/>
                      <w:sz w:val="20"/>
                      <w:lang w:val="en-GB" w:eastAsia="zh-CN"/>
                    </w:rPr>
                    <w:t>neighboring</w:t>
                  </w:r>
                  <w:proofErr w:type="spellEnd"/>
                  <w:r w:rsidRPr="002F3EDB">
                    <w:rPr>
                      <w:rFonts w:hint="eastAsia"/>
                      <w:sz w:val="20"/>
                      <w:lang w:val="en-GB" w:eastAsia="zh-CN"/>
                    </w:rPr>
                    <w:t xml:space="preserve"> resources are on the same layer and equals to [32Tc] when </w:t>
                  </w:r>
                </w:p>
                <w:p w14:paraId="138ACB2C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GB" w:eastAsia="zh-CN"/>
                    </w:rPr>
                  </w:pPr>
                  <w:r w:rsidRPr="002F3EDB">
                    <w:rPr>
                      <w:rFonts w:hint="eastAsia"/>
                      <w:sz w:val="20"/>
                      <w:lang w:val="en-GB" w:eastAsia="zh-CN"/>
                    </w:rPr>
                    <w:t xml:space="preserve">they are on different layers. </w:t>
                  </w:r>
                </w:p>
              </w:tc>
            </w:tr>
          </w:tbl>
          <w:p w14:paraId="124C2BDB" w14:textId="77777777" w:rsidR="0010191B" w:rsidRPr="002F3EDB" w:rsidRDefault="0010191B" w:rsidP="0010191B">
            <w:pPr>
              <w:pStyle w:val="NormalIndent"/>
              <w:ind w:firstLine="0"/>
              <w:rPr>
                <w:sz w:val="20"/>
                <w:lang w:val="en-US" w:eastAsia="zh-CN"/>
              </w:rPr>
            </w:pPr>
          </w:p>
          <w:p w14:paraId="0F3B1966" w14:textId="77777777" w:rsidR="0010191B" w:rsidRPr="002F3EDB" w:rsidRDefault="0010191B" w:rsidP="0010191B">
            <w:pPr>
              <w:pStyle w:val="NormalIndent"/>
              <w:ind w:leftChars="200" w:left="400"/>
              <w:jc w:val="center"/>
              <w:rPr>
                <w:sz w:val="20"/>
                <w:lang w:val="en-US" w:eastAsia="zh-CN"/>
              </w:rPr>
            </w:pPr>
            <w:r w:rsidRPr="002F3EDB">
              <w:rPr>
                <w:b/>
                <w:bCs/>
                <w:sz w:val="20"/>
                <w:lang w:val="en-GB"/>
              </w:rPr>
              <w:t>Table 2: RSTD accuracy in FR2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3"/>
              <w:gridCol w:w="1265"/>
              <w:gridCol w:w="1267"/>
              <w:gridCol w:w="2318"/>
            </w:tblGrid>
            <w:tr w:rsidR="0010191B" w:rsidRPr="002F3EDB" w14:paraId="6B9BD98F" w14:textId="77777777" w:rsidTr="00A14FBA">
              <w:trPr>
                <w:trHeight w:val="1030"/>
                <w:jc w:val="center"/>
              </w:trPr>
              <w:tc>
                <w:tcPr>
                  <w:tcW w:w="127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4A114E" w14:textId="77777777" w:rsidR="0010191B" w:rsidRPr="002F3EDB" w:rsidRDefault="0010191B" w:rsidP="0010191B">
                  <w:pPr>
                    <w:pStyle w:val="NormalIndent"/>
                    <w:ind w:firstLine="0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Accuracy,</w:t>
                  </w:r>
                </w:p>
                <w:p w14:paraId="5986C077" w14:textId="77777777" w:rsidR="0010191B" w:rsidRPr="002F3EDB" w:rsidRDefault="0010191B" w:rsidP="0010191B">
                  <w:pPr>
                    <w:pStyle w:val="NormalIndent"/>
                    <w:ind w:firstLine="0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Tc</w:t>
                  </w:r>
                </w:p>
              </w:tc>
              <w:tc>
                <w:tcPr>
                  <w:tcW w:w="126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927AFC" w14:textId="77777777" w:rsidR="0010191B" w:rsidRPr="002F3EDB" w:rsidRDefault="0010191B" w:rsidP="0010191B">
                  <w:pPr>
                    <w:pStyle w:val="NormalIndent"/>
                    <w:ind w:firstLine="0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PRS BW,</w:t>
                  </w:r>
                </w:p>
                <w:p w14:paraId="0B84E2A7" w14:textId="77777777" w:rsidR="0010191B" w:rsidRPr="002F3EDB" w:rsidRDefault="0010191B" w:rsidP="0010191B">
                  <w:pPr>
                    <w:pStyle w:val="NormalIndent"/>
                    <w:ind w:firstLine="0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PRB</w:t>
                  </w:r>
                </w:p>
              </w:tc>
              <w:tc>
                <w:tcPr>
                  <w:tcW w:w="12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F7D0A0" w14:textId="77777777" w:rsidR="0010191B" w:rsidRPr="002F3EDB" w:rsidRDefault="0010191B" w:rsidP="0010191B">
                  <w:pPr>
                    <w:pStyle w:val="NormalIndent"/>
                    <w:ind w:firstLine="0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PRS SCS,</w:t>
                  </w:r>
                </w:p>
                <w:p w14:paraId="550B4731" w14:textId="77777777" w:rsidR="0010191B" w:rsidRPr="002F3EDB" w:rsidRDefault="0010191B" w:rsidP="0010191B">
                  <w:pPr>
                    <w:pStyle w:val="NormalIndent"/>
                    <w:ind w:firstLine="0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kHz</w:t>
                  </w:r>
                </w:p>
              </w:tc>
              <w:tc>
                <w:tcPr>
                  <w:tcW w:w="23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B6FE11" w14:textId="77777777" w:rsidR="0010191B" w:rsidRPr="002F3EDB" w:rsidRDefault="0010191B" w:rsidP="0010191B">
                  <w:pPr>
                    <w:pStyle w:val="NormalIndent"/>
                    <w:ind w:firstLine="0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Repetition factor</w:t>
                  </w:r>
                </w:p>
                <w:p w14:paraId="033D8ECC" w14:textId="77777777" w:rsidR="0010191B" w:rsidRPr="002F3EDB" w:rsidRDefault="0010191B" w:rsidP="0010191B">
                  <w:pPr>
                    <w:pStyle w:val="NormalIndent"/>
                    <w:ind w:firstLine="0"/>
                    <w:rPr>
                      <w:sz w:val="20"/>
                      <w:lang w:val="en-US"/>
                    </w:rPr>
                  </w:pPr>
                  <w:r w:rsidRPr="002F3EDB">
                    <w:rPr>
                      <w:b/>
                      <w:bCs/>
                      <w:sz w:val="20"/>
                      <w:lang w:val="en-GB"/>
                    </w:rPr>
                    <w:t>(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rep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lang w:val="en-GB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PRS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lang w:val="en-GB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comb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lang w:val="en-GB"/>
                      </w:rPr>
                      <m:t>)</m:t>
                    </m:r>
                  </m:oMath>
                </w:p>
              </w:tc>
            </w:tr>
            <w:tr w:rsidR="0010191B" w:rsidRPr="002F3EDB" w14:paraId="199786A6" w14:textId="77777777" w:rsidTr="00A14FBA">
              <w:trPr>
                <w:trHeight w:val="378"/>
                <w:jc w:val="center"/>
              </w:trPr>
              <w:tc>
                <w:tcPr>
                  <w:tcW w:w="127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F63EA8" w14:textId="77777777" w:rsidR="0010191B" w:rsidRPr="002F3EDB" w:rsidRDefault="0010191B" w:rsidP="0010191B">
                  <w:pPr>
                    <w:pStyle w:val="NormalIndent"/>
                    <w:ind w:firstLine="0"/>
                    <w:rPr>
                      <w:sz w:val="20"/>
                      <w:lang w:val="en-US"/>
                    </w:rPr>
                  </w:pPr>
                  <w:r w:rsidRPr="002F3EDB">
                    <w:rPr>
                      <w:rFonts w:hint="eastAsia"/>
                      <w:b/>
                      <w:bCs/>
                      <w:sz w:val="20"/>
                      <w:lang w:val="en-GB" w:eastAsia="zh-CN"/>
                    </w:rPr>
                    <w:t>±</w:t>
                  </w:r>
                  <w:r w:rsidRPr="002F3EDB">
                    <w:rPr>
                      <w:b/>
                      <w:bCs/>
                      <w:sz w:val="20"/>
                      <w:lang w:val="en-GB"/>
                    </w:rPr>
                    <w:t>[</w:t>
                  </w:r>
                  <w:r w:rsidRPr="002F3EDB">
                    <w:rPr>
                      <w:rFonts w:hint="eastAsia"/>
                      <w:b/>
                      <w:bCs/>
                      <w:sz w:val="20"/>
                      <w:lang w:val="en-GB" w:eastAsia="zh-CN"/>
                    </w:rPr>
                    <w:t>X+Z</w:t>
                  </w:r>
                  <w:r w:rsidRPr="002F3EDB">
                    <w:rPr>
                      <w:b/>
                      <w:bCs/>
                      <w:sz w:val="20"/>
                      <w:lang w:val="en-GB"/>
                    </w:rPr>
                    <w:t>]</w:t>
                  </w:r>
                </w:p>
              </w:tc>
              <w:tc>
                <w:tcPr>
                  <w:tcW w:w="126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CE9F9B" w14:textId="77777777" w:rsidR="0010191B" w:rsidRPr="002F3EDB" w:rsidRDefault="0010191B" w:rsidP="0010191B">
                  <w:pPr>
                    <w:pStyle w:val="NormalIndent"/>
                    <w:ind w:leftChars="200" w:left="400" w:firstLine="0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≥[24]</w:t>
                  </w:r>
                </w:p>
              </w:tc>
              <w:tc>
                <w:tcPr>
                  <w:tcW w:w="1267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CDB85A" w14:textId="77777777" w:rsidR="0010191B" w:rsidRPr="002F3EDB" w:rsidRDefault="0010191B" w:rsidP="0010191B">
                  <w:pPr>
                    <w:pStyle w:val="NormalIndent"/>
                    <w:ind w:firstLine="0"/>
                    <w:rPr>
                      <w:sz w:val="20"/>
                      <w:lang w:val="en-US"/>
                    </w:rPr>
                  </w:pPr>
                  <w:r w:rsidRPr="002F3EDB">
                    <w:rPr>
                      <w:rFonts w:hint="eastAsia"/>
                      <w:sz w:val="20"/>
                      <w:lang w:val="en-GB" w:eastAsia="zh-CN"/>
                    </w:rPr>
                    <w:t>60/</w:t>
                  </w:r>
                  <w:r w:rsidRPr="002F3EDB">
                    <w:rPr>
                      <w:sz w:val="20"/>
                      <w:lang w:val="en-GB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2633A2" w14:textId="77777777" w:rsidR="0010191B" w:rsidRPr="002F3EDB" w:rsidRDefault="0010191B" w:rsidP="0010191B">
                  <w:pPr>
                    <w:pStyle w:val="NormalIndent"/>
                    <w:ind w:leftChars="200" w:left="400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≥[4]</w:t>
                  </w:r>
                </w:p>
              </w:tc>
            </w:tr>
            <w:tr w:rsidR="0010191B" w:rsidRPr="002F3EDB" w14:paraId="210FCE00" w14:textId="77777777" w:rsidTr="00A14FBA">
              <w:trPr>
                <w:trHeight w:val="392"/>
                <w:jc w:val="center"/>
              </w:trPr>
              <w:tc>
                <w:tcPr>
                  <w:tcW w:w="127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155C01" w14:textId="77777777" w:rsidR="0010191B" w:rsidRPr="002F3EDB" w:rsidRDefault="0010191B" w:rsidP="0010191B">
                  <w:pPr>
                    <w:pStyle w:val="NormalIndent"/>
                    <w:ind w:firstLine="0"/>
                    <w:rPr>
                      <w:sz w:val="20"/>
                      <w:lang w:val="en-US"/>
                    </w:rPr>
                  </w:pPr>
                  <w:r w:rsidRPr="002F3EDB">
                    <w:rPr>
                      <w:rFonts w:hint="eastAsia"/>
                      <w:b/>
                      <w:bCs/>
                      <w:sz w:val="20"/>
                      <w:lang w:val="en-GB" w:eastAsia="zh-CN"/>
                    </w:rPr>
                    <w:t>±</w:t>
                  </w:r>
                  <w:r w:rsidRPr="002F3EDB">
                    <w:rPr>
                      <w:b/>
                      <w:bCs/>
                      <w:sz w:val="20"/>
                      <w:lang w:val="en-GB"/>
                    </w:rPr>
                    <w:t>[</w:t>
                  </w:r>
                  <w:r w:rsidRPr="002F3EDB">
                    <w:rPr>
                      <w:rFonts w:hint="eastAsia"/>
                      <w:b/>
                      <w:bCs/>
                      <w:sz w:val="20"/>
                      <w:lang w:val="en-GB" w:eastAsia="zh-CN"/>
                    </w:rPr>
                    <w:t>X+Z</w:t>
                  </w:r>
                  <w:r w:rsidRPr="002F3EDB">
                    <w:rPr>
                      <w:b/>
                      <w:bCs/>
                      <w:sz w:val="20"/>
                      <w:lang w:val="en-GB"/>
                    </w:rPr>
                    <w:t>]</w:t>
                  </w:r>
                </w:p>
              </w:tc>
              <w:tc>
                <w:tcPr>
                  <w:tcW w:w="12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777A0F" w14:textId="77777777" w:rsidR="0010191B" w:rsidRPr="002F3EDB" w:rsidRDefault="0010191B" w:rsidP="0010191B">
                  <w:pPr>
                    <w:pStyle w:val="NormalIndent"/>
                    <w:ind w:leftChars="200" w:left="400" w:firstLine="0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≥[64]</w:t>
                  </w:r>
                </w:p>
              </w:tc>
              <w:tc>
                <w:tcPr>
                  <w:tcW w:w="1267" w:type="dxa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2592A0A4" w14:textId="77777777" w:rsidR="0010191B" w:rsidRPr="002F3EDB" w:rsidRDefault="0010191B" w:rsidP="0010191B">
                  <w:pPr>
                    <w:pStyle w:val="NormalIndent"/>
                    <w:ind w:leftChars="200" w:left="400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296B8E" w14:textId="77777777" w:rsidR="0010191B" w:rsidRPr="002F3EDB" w:rsidRDefault="0010191B" w:rsidP="0010191B">
                  <w:pPr>
                    <w:pStyle w:val="NormalIndent"/>
                    <w:ind w:leftChars="200" w:left="400"/>
                    <w:rPr>
                      <w:sz w:val="20"/>
                      <w:lang w:val="en-US"/>
                    </w:rPr>
                  </w:pPr>
                  <w:r w:rsidRPr="002F3EDB">
                    <w:rPr>
                      <w:sz w:val="20"/>
                      <w:lang w:val="en-GB"/>
                    </w:rPr>
                    <w:t>All</w:t>
                  </w:r>
                </w:p>
              </w:tc>
            </w:tr>
            <w:tr w:rsidR="0010191B" w:rsidRPr="002F3EDB" w14:paraId="1DDA535B" w14:textId="77777777" w:rsidTr="00A14FBA">
              <w:trPr>
                <w:trHeight w:val="392"/>
                <w:jc w:val="center"/>
              </w:trPr>
              <w:tc>
                <w:tcPr>
                  <w:tcW w:w="6123" w:type="dxa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65E9E4E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GB" w:eastAsia="zh-CN"/>
                    </w:rPr>
                  </w:pPr>
                  <w:r w:rsidRPr="002F3EDB">
                    <w:rPr>
                      <w:rFonts w:hint="eastAsia"/>
                      <w:sz w:val="20"/>
                      <w:lang w:val="en-GB" w:eastAsia="zh-CN"/>
                    </w:rPr>
                    <w:t xml:space="preserve">Note: Z is the calibration margin. Z equals to zero when the reference and </w:t>
                  </w:r>
                </w:p>
                <w:p w14:paraId="26EBFB0B" w14:textId="77777777" w:rsidR="0010191B" w:rsidRPr="002F3EDB" w:rsidRDefault="0010191B" w:rsidP="0010191B">
                  <w:pPr>
                    <w:pStyle w:val="NormalIndent"/>
                    <w:ind w:firstLine="0"/>
                    <w:jc w:val="left"/>
                    <w:rPr>
                      <w:sz w:val="20"/>
                      <w:lang w:val="en-GB" w:eastAsia="zh-CN"/>
                    </w:rPr>
                  </w:pPr>
                  <w:proofErr w:type="spellStart"/>
                  <w:r w:rsidRPr="002F3EDB">
                    <w:rPr>
                      <w:rFonts w:hint="eastAsia"/>
                      <w:sz w:val="20"/>
                      <w:lang w:val="en-GB" w:eastAsia="zh-CN"/>
                    </w:rPr>
                    <w:t>neighboring</w:t>
                  </w:r>
                  <w:proofErr w:type="spellEnd"/>
                  <w:r w:rsidRPr="002F3EDB">
                    <w:rPr>
                      <w:rFonts w:hint="eastAsia"/>
                      <w:sz w:val="20"/>
                      <w:lang w:val="en-GB" w:eastAsia="zh-CN"/>
                    </w:rPr>
                    <w:t xml:space="preserve"> resources are on the same layer and equals to [32Tc] when </w:t>
                  </w:r>
                </w:p>
                <w:p w14:paraId="460A8D44" w14:textId="77777777" w:rsidR="0010191B" w:rsidRPr="002F3EDB" w:rsidRDefault="0010191B" w:rsidP="0010191B">
                  <w:pPr>
                    <w:pStyle w:val="NormalIndent"/>
                    <w:ind w:firstLine="0"/>
                    <w:rPr>
                      <w:sz w:val="20"/>
                      <w:lang w:val="en-GB" w:eastAsia="zh-CN"/>
                    </w:rPr>
                  </w:pPr>
                  <w:r w:rsidRPr="002F3EDB">
                    <w:rPr>
                      <w:rFonts w:hint="eastAsia"/>
                      <w:sz w:val="20"/>
                      <w:lang w:val="en-GB" w:eastAsia="zh-CN"/>
                    </w:rPr>
                    <w:t>they are on different layers.</w:t>
                  </w:r>
                </w:p>
              </w:tc>
            </w:tr>
          </w:tbl>
          <w:p w14:paraId="730C68B3" w14:textId="77777777" w:rsidR="00F87A68" w:rsidRDefault="00F87A68" w:rsidP="00F87A68">
            <w:pPr>
              <w:spacing w:after="120" w:line="240" w:lineRule="auto"/>
              <w:rPr>
                <w:b/>
                <w:bCs/>
              </w:rPr>
            </w:pPr>
          </w:p>
        </w:tc>
      </w:tr>
      <w:tr w:rsidR="00F87A68" w14:paraId="58809FB1" w14:textId="77777777">
        <w:trPr>
          <w:trHeight w:val="468"/>
        </w:trPr>
        <w:tc>
          <w:tcPr>
            <w:tcW w:w="850" w:type="pct"/>
          </w:tcPr>
          <w:p w14:paraId="7FC6F5A2" w14:textId="60113577" w:rsidR="00F87A68" w:rsidRDefault="00F32F59" w:rsidP="00F87A68">
            <w:pPr>
              <w:spacing w:after="120" w:line="240" w:lineRule="auto"/>
              <w:rPr>
                <w:b/>
                <w:bCs/>
              </w:rPr>
            </w:pPr>
            <w:hyperlink r:id="rId17" w:history="1">
              <w:r w:rsidR="00F87A6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R4-2109235</w:t>
              </w:r>
            </w:hyperlink>
          </w:p>
        </w:tc>
        <w:tc>
          <w:tcPr>
            <w:tcW w:w="755" w:type="pct"/>
          </w:tcPr>
          <w:p w14:paraId="0ECA4BA7" w14:textId="0ADF85FC" w:rsidR="00F87A68" w:rsidRPr="00E4198F" w:rsidRDefault="00F87A68" w:rsidP="00F87A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CF0FCE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Intel Corporation</w:t>
            </w:r>
          </w:p>
        </w:tc>
        <w:tc>
          <w:tcPr>
            <w:tcW w:w="3395" w:type="pct"/>
            <w:vAlign w:val="center"/>
          </w:tcPr>
          <w:p w14:paraId="53D146DB" w14:textId="77777777" w:rsidR="00F87A68" w:rsidRPr="00D22ED1" w:rsidRDefault="00F87A68" w:rsidP="00F87A68">
            <w:pPr>
              <w:rPr>
                <w:b/>
                <w:bCs/>
                <w:i/>
                <w:iCs/>
              </w:rPr>
            </w:pPr>
            <w:r w:rsidRPr="00D22ED1">
              <w:rPr>
                <w:b/>
                <w:bCs/>
                <w:i/>
                <w:iCs/>
                <w:u w:val="single"/>
              </w:rPr>
              <w:t>Proposal 2: T</w:t>
            </w:r>
            <w:r w:rsidRPr="00D22ED1">
              <w:rPr>
                <w:b/>
                <w:bCs/>
                <w:i/>
                <w:iCs/>
              </w:rPr>
              <w:t>he requirements based on the different PRS measurement bandwidth can be:</w:t>
            </w:r>
          </w:p>
          <w:tbl>
            <w:tblPr>
              <w:tblW w:w="56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1237"/>
              <w:gridCol w:w="937"/>
              <w:gridCol w:w="2399"/>
            </w:tblGrid>
            <w:tr w:rsidR="00F87A68" w14:paraId="20957B93" w14:textId="77777777" w:rsidTr="00A14FBA">
              <w:trPr>
                <w:trHeight w:val="612"/>
                <w:jc w:val="center"/>
              </w:trPr>
              <w:tc>
                <w:tcPr>
                  <w:tcW w:w="1092" w:type="dxa"/>
                  <w:shd w:val="clear" w:color="auto" w:fill="auto"/>
                </w:tcPr>
                <w:p w14:paraId="1E98252A" w14:textId="77777777" w:rsidR="00F87A68" w:rsidRDefault="00F87A68" w:rsidP="00F87A68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Accuracy, </w:t>
                  </w:r>
                </w:p>
                <w:p w14:paraId="4DD67B6C" w14:textId="77777777" w:rsidR="00F87A68" w:rsidRDefault="00F87A68" w:rsidP="00F87A68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Tc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14:paraId="3849BCCB" w14:textId="77777777" w:rsidR="00F87A68" w:rsidRDefault="00F87A68" w:rsidP="00F87A68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PRS BW, </w:t>
                  </w:r>
                </w:p>
                <w:p w14:paraId="7FDC9A6C" w14:textId="77777777" w:rsidR="00F87A68" w:rsidRDefault="00F87A68" w:rsidP="00F87A68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PRB</w:t>
                  </w:r>
                </w:p>
              </w:tc>
              <w:tc>
                <w:tcPr>
                  <w:tcW w:w="937" w:type="dxa"/>
                </w:tcPr>
                <w:p w14:paraId="4D1D29E7" w14:textId="77777777" w:rsidR="00F87A68" w:rsidRDefault="00F87A68" w:rsidP="00F87A68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PRS SCS,</w:t>
                  </w:r>
                </w:p>
                <w:p w14:paraId="72DD68BE" w14:textId="77777777" w:rsidR="00F87A68" w:rsidRDefault="00F87A68" w:rsidP="00F87A68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kHz</w:t>
                  </w:r>
                </w:p>
              </w:tc>
              <w:tc>
                <w:tcPr>
                  <w:tcW w:w="2399" w:type="dxa"/>
                </w:tcPr>
                <w:p w14:paraId="33083B75" w14:textId="77777777" w:rsidR="00F87A68" w:rsidRPr="00206EFD" w:rsidRDefault="00F87A68" w:rsidP="00F87A68">
                  <w:pPr>
                    <w:rPr>
                      <w:rFonts w:ascii="Cambria Math" w:hAnsi="Cambria Math"/>
                      <w:i/>
                    </w:rPr>
                  </w:pPr>
                  <w:r>
                    <w:rPr>
                      <w:b/>
                      <w:bCs/>
                    </w:rPr>
                    <w:t xml:space="preserve">Repetition factor </w:t>
                  </w:r>
                  <w:r>
                    <w:t xml:space="preserve"> </w:t>
                  </w:r>
                  <w:r w:rsidRPr="00206EFD">
                    <w:rPr>
                      <w:rFonts w:ascii="Cambria Math" w:hAnsi="Cambria Math"/>
                      <w:b/>
                      <w:bCs/>
                      <w:i/>
                    </w:rPr>
                    <w:t>(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  <m:t>rep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  <m:t>PRS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  <m:t>PRS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  <m:t>comb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  <m:t>PRS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)</m:t>
                    </m:r>
                  </m:oMath>
                </w:p>
                <w:p w14:paraId="5DDDC9D9" w14:textId="77777777" w:rsidR="00F87A68" w:rsidRDefault="00F87A68" w:rsidP="00F87A68">
                  <w:pPr>
                    <w:spacing w:after="6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87A68" w14:paraId="5F30EA65" w14:textId="77777777" w:rsidTr="00A14FBA">
              <w:trPr>
                <w:trHeight w:val="47"/>
                <w:jc w:val="center"/>
              </w:trPr>
              <w:tc>
                <w:tcPr>
                  <w:tcW w:w="1092" w:type="dxa"/>
                  <w:shd w:val="clear" w:color="auto" w:fill="auto"/>
                </w:tcPr>
                <w:p w14:paraId="21B285E7" w14:textId="77777777" w:rsidR="00F87A68" w:rsidRDefault="00F87A68" w:rsidP="00F87A68">
                  <w:pPr>
                    <w:spacing w:after="0"/>
                    <w:jc w:val="center"/>
                  </w:pPr>
                  <w:r>
                    <w:t>[TBD]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14:paraId="58C7BE0B" w14:textId="77777777" w:rsidR="00F87A68" w:rsidRDefault="00F87A68" w:rsidP="00F87A68">
                  <w:pPr>
                    <w:spacing w:after="0"/>
                    <w:jc w:val="center"/>
                  </w:pPr>
                  <w:r>
                    <w:rPr>
                      <w:rFonts w:cstheme="minorHAnsi"/>
                    </w:rPr>
                    <w:t>≥[</w:t>
                  </w:r>
                  <w:r>
                    <w:t>24]</w:t>
                  </w:r>
                </w:p>
              </w:tc>
              <w:tc>
                <w:tcPr>
                  <w:tcW w:w="937" w:type="dxa"/>
                  <w:vMerge w:val="restart"/>
                </w:tcPr>
                <w:p w14:paraId="01D27EA5" w14:textId="77777777" w:rsidR="00F87A68" w:rsidRDefault="00F87A68" w:rsidP="00F87A68">
                  <w:pPr>
                    <w:spacing w:after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2399" w:type="dxa"/>
                </w:tcPr>
                <w:p w14:paraId="035140D5" w14:textId="77777777" w:rsidR="00F87A68" w:rsidRDefault="00F87A68" w:rsidP="00F87A68">
                  <w:pPr>
                    <w:spacing w:after="0"/>
                    <w:jc w:val="center"/>
                  </w:pPr>
                  <w:r w:rsidRPr="00AD0144">
                    <w:rPr>
                      <w:rFonts w:cstheme="minorHAnsi" w:hint="eastAsia"/>
                      <w:highlight w:val="yellow"/>
                    </w:rPr>
                    <w:t>≥</w:t>
                  </w:r>
                  <w:r w:rsidRPr="00AD0144">
                    <w:rPr>
                      <w:rFonts w:cstheme="minorHAnsi"/>
                      <w:highlight w:val="yellow"/>
                    </w:rPr>
                    <w:t>4</w:t>
                  </w:r>
                </w:p>
              </w:tc>
            </w:tr>
            <w:tr w:rsidR="00F87A68" w14:paraId="0C7B4321" w14:textId="77777777" w:rsidTr="00A14FBA">
              <w:trPr>
                <w:trHeight w:val="237"/>
                <w:jc w:val="center"/>
              </w:trPr>
              <w:tc>
                <w:tcPr>
                  <w:tcW w:w="1092" w:type="dxa"/>
                  <w:shd w:val="clear" w:color="auto" w:fill="auto"/>
                </w:tcPr>
                <w:p w14:paraId="729D0C4F" w14:textId="77777777" w:rsidR="00F87A68" w:rsidRDefault="00F87A68" w:rsidP="00F87A68">
                  <w:pPr>
                    <w:spacing w:after="0"/>
                    <w:jc w:val="center"/>
                  </w:pPr>
                  <w:r>
                    <w:t>[TBD]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14:paraId="0DEE3348" w14:textId="77777777" w:rsidR="00F87A68" w:rsidRDefault="00F87A68" w:rsidP="00F87A68">
                  <w:pPr>
                    <w:spacing w:after="0"/>
                    <w:jc w:val="center"/>
                  </w:pPr>
                  <w:r>
                    <w:rPr>
                      <w:rFonts w:cstheme="minorHAnsi"/>
                    </w:rPr>
                    <w:t>≥[</w:t>
                  </w:r>
                  <w:r>
                    <w:t>52]</w:t>
                  </w:r>
                </w:p>
              </w:tc>
              <w:tc>
                <w:tcPr>
                  <w:tcW w:w="937" w:type="dxa"/>
                  <w:vMerge/>
                </w:tcPr>
                <w:p w14:paraId="0631F8F2" w14:textId="77777777" w:rsidR="00F87A68" w:rsidRDefault="00F87A68" w:rsidP="00F87A68">
                  <w:pPr>
                    <w:spacing w:after="0"/>
                    <w:jc w:val="center"/>
                  </w:pPr>
                </w:p>
              </w:tc>
              <w:tc>
                <w:tcPr>
                  <w:tcW w:w="2399" w:type="dxa"/>
                </w:tcPr>
                <w:p w14:paraId="462820B3" w14:textId="77777777" w:rsidR="00F87A68" w:rsidRDefault="00F87A68" w:rsidP="00F87A68">
                  <w:pPr>
                    <w:spacing w:after="0"/>
                    <w:jc w:val="center"/>
                  </w:pPr>
                  <w:r>
                    <w:t>All</w:t>
                  </w:r>
                </w:p>
              </w:tc>
            </w:tr>
            <w:tr w:rsidR="00F87A68" w14:paraId="3F3196BB" w14:textId="77777777" w:rsidTr="00A14FBA">
              <w:trPr>
                <w:trHeight w:val="237"/>
                <w:jc w:val="center"/>
              </w:trPr>
              <w:tc>
                <w:tcPr>
                  <w:tcW w:w="1092" w:type="dxa"/>
                  <w:shd w:val="clear" w:color="auto" w:fill="auto"/>
                </w:tcPr>
                <w:p w14:paraId="6FCB0321" w14:textId="77777777" w:rsidR="00F87A68" w:rsidRDefault="00F87A68" w:rsidP="00F87A68">
                  <w:pPr>
                    <w:spacing w:after="0"/>
                    <w:jc w:val="center"/>
                  </w:pPr>
                  <w:r>
                    <w:lastRenderedPageBreak/>
                    <w:t>[TBD]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14:paraId="5A440764" w14:textId="77777777" w:rsidR="00F87A68" w:rsidRDefault="00F87A68" w:rsidP="00F87A68">
                  <w:pPr>
                    <w:spacing w:after="0"/>
                    <w:jc w:val="center"/>
                  </w:pPr>
                  <w:r>
                    <w:t>&gt;[104]</w:t>
                  </w:r>
                </w:p>
              </w:tc>
              <w:tc>
                <w:tcPr>
                  <w:tcW w:w="937" w:type="dxa"/>
                  <w:vMerge/>
                </w:tcPr>
                <w:p w14:paraId="7EDC71A6" w14:textId="77777777" w:rsidR="00F87A68" w:rsidRDefault="00F87A68" w:rsidP="00F87A68">
                  <w:pPr>
                    <w:spacing w:after="0"/>
                    <w:jc w:val="center"/>
                  </w:pPr>
                </w:p>
              </w:tc>
              <w:tc>
                <w:tcPr>
                  <w:tcW w:w="2399" w:type="dxa"/>
                </w:tcPr>
                <w:p w14:paraId="6A00E3D7" w14:textId="77777777" w:rsidR="00F87A68" w:rsidRDefault="00F87A68" w:rsidP="00F87A68">
                  <w:pPr>
                    <w:spacing w:after="0"/>
                    <w:jc w:val="center"/>
                  </w:pPr>
                  <w:r>
                    <w:t>All</w:t>
                  </w:r>
                </w:p>
              </w:tc>
            </w:tr>
            <w:tr w:rsidR="00F87A68" w14:paraId="3D0BF5B8" w14:textId="77777777" w:rsidTr="00A14FBA">
              <w:trPr>
                <w:trHeight w:val="237"/>
                <w:jc w:val="center"/>
              </w:trPr>
              <w:tc>
                <w:tcPr>
                  <w:tcW w:w="1092" w:type="dxa"/>
                  <w:shd w:val="clear" w:color="auto" w:fill="auto"/>
                </w:tcPr>
                <w:p w14:paraId="6C7065CA" w14:textId="77777777" w:rsidR="00F87A68" w:rsidRDefault="00F87A68" w:rsidP="00F87A68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>
                    <w:t>[TBD]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14:paraId="2EFDD8C4" w14:textId="77777777" w:rsidR="00F87A68" w:rsidRDefault="00F87A68" w:rsidP="00F87A68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>
                    <w:rPr>
                      <w:rFonts w:cstheme="minorHAnsi"/>
                    </w:rPr>
                    <w:t>≥[</w:t>
                  </w:r>
                  <w:r>
                    <w:t>48]</w:t>
                  </w:r>
                </w:p>
              </w:tc>
              <w:tc>
                <w:tcPr>
                  <w:tcW w:w="937" w:type="dxa"/>
                  <w:vMerge w:val="restart"/>
                </w:tcPr>
                <w:p w14:paraId="5B719DB6" w14:textId="77777777" w:rsidR="00F87A68" w:rsidRDefault="00F87A68" w:rsidP="00F87A68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>
                    <w:t>30,60</w:t>
                  </w:r>
                </w:p>
              </w:tc>
              <w:tc>
                <w:tcPr>
                  <w:tcW w:w="2399" w:type="dxa"/>
                </w:tcPr>
                <w:p w14:paraId="30BC2609" w14:textId="77777777" w:rsidR="00F87A68" w:rsidRDefault="00F87A68" w:rsidP="00F87A68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>
                    <w:t>All</w:t>
                  </w:r>
                </w:p>
              </w:tc>
            </w:tr>
            <w:tr w:rsidR="00F87A68" w14:paraId="1299D227" w14:textId="77777777" w:rsidTr="00A14FBA">
              <w:trPr>
                <w:trHeight w:val="237"/>
                <w:jc w:val="center"/>
              </w:trPr>
              <w:tc>
                <w:tcPr>
                  <w:tcW w:w="1092" w:type="dxa"/>
                  <w:shd w:val="clear" w:color="auto" w:fill="auto"/>
                </w:tcPr>
                <w:p w14:paraId="0EDE7481" w14:textId="77777777" w:rsidR="00F87A68" w:rsidRDefault="00F87A68" w:rsidP="00F87A68">
                  <w:pPr>
                    <w:spacing w:after="60"/>
                    <w:jc w:val="center"/>
                  </w:pPr>
                  <w:r>
                    <w:t>[TBD]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14:paraId="0728387B" w14:textId="77777777" w:rsidR="00F87A68" w:rsidRPr="00841288" w:rsidRDefault="00F87A68" w:rsidP="00F87A68">
                  <w:pPr>
                    <w:spacing w:after="60"/>
                    <w:jc w:val="center"/>
                    <w:rPr>
                      <w:rFonts w:cstheme="minorHAnsi"/>
                      <w:highlight w:val="yellow"/>
                    </w:rPr>
                  </w:pPr>
                  <w:r w:rsidRPr="00841288">
                    <w:rPr>
                      <w:rFonts w:cstheme="minorHAnsi"/>
                      <w:highlight w:val="yellow"/>
                    </w:rPr>
                    <w:t>≥[</w:t>
                  </w:r>
                  <w:r w:rsidRPr="00841288">
                    <w:rPr>
                      <w:highlight w:val="yellow"/>
                    </w:rPr>
                    <w:t>132]</w:t>
                  </w:r>
                </w:p>
              </w:tc>
              <w:tc>
                <w:tcPr>
                  <w:tcW w:w="937" w:type="dxa"/>
                  <w:vMerge/>
                </w:tcPr>
                <w:p w14:paraId="2D0B8254" w14:textId="77777777" w:rsidR="00F87A68" w:rsidRPr="00841288" w:rsidRDefault="00F87A68" w:rsidP="00F87A68">
                  <w:pPr>
                    <w:spacing w:after="6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399" w:type="dxa"/>
                </w:tcPr>
                <w:p w14:paraId="2D939A79" w14:textId="77777777" w:rsidR="00F87A68" w:rsidRPr="00841288" w:rsidRDefault="00F87A68" w:rsidP="00F87A68">
                  <w:pPr>
                    <w:spacing w:after="60"/>
                    <w:jc w:val="center"/>
                    <w:rPr>
                      <w:highlight w:val="yellow"/>
                    </w:rPr>
                  </w:pPr>
                  <w:r w:rsidRPr="00841288">
                    <w:rPr>
                      <w:highlight w:val="yellow"/>
                    </w:rPr>
                    <w:t>All</w:t>
                  </w:r>
                </w:p>
              </w:tc>
            </w:tr>
          </w:tbl>
          <w:p w14:paraId="321FCC81" w14:textId="77777777" w:rsidR="00F87A68" w:rsidRDefault="00F87A68" w:rsidP="00F87A68">
            <w:pPr>
              <w:rPr>
                <w:b/>
                <w:bCs/>
                <w:i/>
                <w:iCs/>
              </w:rPr>
            </w:pPr>
          </w:p>
          <w:p w14:paraId="08F53C65" w14:textId="77777777" w:rsidR="00F87A68" w:rsidRPr="00D22ED1" w:rsidRDefault="00F87A68" w:rsidP="00F87A68">
            <w:pPr>
              <w:rPr>
                <w:b/>
                <w:bCs/>
                <w:i/>
                <w:iCs/>
              </w:rPr>
            </w:pPr>
            <w:r w:rsidRPr="00D22ED1">
              <w:rPr>
                <w:b/>
                <w:bCs/>
                <w:i/>
                <w:iCs/>
                <w:u w:val="single"/>
              </w:rPr>
              <w:t>Proposal 3:</w:t>
            </w:r>
            <w:r w:rsidRPr="00D22ED1">
              <w:rPr>
                <w:b/>
                <w:bCs/>
                <w:i/>
                <w:iCs/>
              </w:rPr>
              <w:t xml:space="preserve"> RAN4 shall NOT define the additional requirements for AWGN channel.</w:t>
            </w:r>
          </w:p>
          <w:p w14:paraId="02642F8B" w14:textId="77777777" w:rsidR="00F87A68" w:rsidRPr="00742060" w:rsidRDefault="00F87A68" w:rsidP="00F87A68">
            <w:pPr>
              <w:spacing w:after="120" w:line="240" w:lineRule="auto"/>
              <w:rPr>
                <w:b/>
                <w:bCs/>
              </w:rPr>
            </w:pPr>
          </w:p>
        </w:tc>
      </w:tr>
      <w:tr w:rsidR="00F87A68" w14:paraId="63FA3A15" w14:textId="77777777">
        <w:trPr>
          <w:trHeight w:val="468"/>
        </w:trPr>
        <w:tc>
          <w:tcPr>
            <w:tcW w:w="850" w:type="pct"/>
          </w:tcPr>
          <w:p w14:paraId="597B2BFC" w14:textId="0F3CFA1D" w:rsidR="00F87A68" w:rsidRDefault="00F32F59" w:rsidP="00F87A68">
            <w:pPr>
              <w:spacing w:after="120" w:line="240" w:lineRule="auto"/>
            </w:pPr>
            <w:hyperlink r:id="rId18" w:history="1">
              <w:r w:rsidR="00F87A6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R4-2109862</w:t>
              </w:r>
            </w:hyperlink>
          </w:p>
        </w:tc>
        <w:tc>
          <w:tcPr>
            <w:tcW w:w="755" w:type="pct"/>
          </w:tcPr>
          <w:p w14:paraId="6553357E" w14:textId="3C23C134" w:rsidR="00F87A68" w:rsidRPr="00E4198F" w:rsidRDefault="00F87A68" w:rsidP="00F87A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CF0FCE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Qualcomm Incorporated</w:t>
            </w:r>
          </w:p>
        </w:tc>
        <w:tc>
          <w:tcPr>
            <w:tcW w:w="3395" w:type="pct"/>
          </w:tcPr>
          <w:p w14:paraId="1D4DF43A" w14:textId="77777777" w:rsidR="00F87A68" w:rsidRPr="00B36AC6" w:rsidRDefault="00F87A68" w:rsidP="00F87A68">
            <w:pPr>
              <w:spacing w:after="0"/>
              <w:rPr>
                <w:b/>
                <w:bCs/>
                <w:sz w:val="22"/>
                <w:szCs w:val="22"/>
              </w:rPr>
            </w:pPr>
            <w:r w:rsidRPr="00B36AC6">
              <w:rPr>
                <w:b/>
                <w:bCs/>
                <w:sz w:val="22"/>
                <w:szCs w:val="22"/>
              </w:rPr>
              <w:t>Proposal 1: RAN4 should define separate NR positioning measurement accuracy requirements for AWGN and fading propagation conditions.</w:t>
            </w:r>
          </w:p>
          <w:p w14:paraId="26F46243" w14:textId="77777777" w:rsidR="00F87A68" w:rsidRDefault="00F87A68" w:rsidP="00F87A68">
            <w:pPr>
              <w:pStyle w:val="ListParagraph"/>
              <w:ind w:firstLineChars="0" w:firstLine="0"/>
              <w:rPr>
                <w:b/>
                <w:bCs/>
                <w:sz w:val="22"/>
                <w:szCs w:val="22"/>
              </w:rPr>
            </w:pPr>
            <w:r w:rsidRPr="0009015A">
              <w:rPr>
                <w:b/>
                <w:bCs/>
                <w:sz w:val="22"/>
                <w:szCs w:val="22"/>
              </w:rPr>
              <w:t>Proposal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 w:rsidRPr="0009015A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RAN4 will add a non-zero g</w:t>
            </w:r>
            <w:r w:rsidRPr="0009015A">
              <w:rPr>
                <w:b/>
                <w:bCs/>
                <w:sz w:val="22"/>
                <w:szCs w:val="22"/>
              </w:rPr>
              <w:t xml:space="preserve">roup delay calibration margin </w:t>
            </w:r>
            <w:r>
              <w:rPr>
                <w:b/>
                <w:bCs/>
                <w:sz w:val="22"/>
                <w:szCs w:val="22"/>
              </w:rPr>
              <w:t>to the</w:t>
            </w:r>
            <w:r w:rsidRPr="0009015A">
              <w:rPr>
                <w:b/>
                <w:bCs/>
                <w:sz w:val="22"/>
                <w:szCs w:val="22"/>
              </w:rPr>
              <w:t xml:space="preserve"> RSTD </w:t>
            </w:r>
            <w:r>
              <w:rPr>
                <w:b/>
                <w:bCs/>
                <w:sz w:val="22"/>
                <w:szCs w:val="22"/>
              </w:rPr>
              <w:t xml:space="preserve">accuracy requirements in </w:t>
            </w:r>
            <w:r w:rsidRPr="0009015A">
              <w:rPr>
                <w:b/>
                <w:bCs/>
                <w:sz w:val="22"/>
                <w:szCs w:val="22"/>
              </w:rPr>
              <w:t>FR1</w:t>
            </w:r>
            <w:r>
              <w:rPr>
                <w:b/>
                <w:bCs/>
                <w:sz w:val="22"/>
                <w:szCs w:val="22"/>
              </w:rPr>
              <w:t xml:space="preserve"> and FR2</w:t>
            </w:r>
            <w:r w:rsidRPr="0009015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FFS the exact values of the margins for FR1 and FR2.</w:t>
            </w:r>
          </w:p>
          <w:p w14:paraId="2B34F950" w14:textId="77777777" w:rsidR="00F87A68" w:rsidRPr="006F3747" w:rsidRDefault="00F87A68" w:rsidP="00F87A68">
            <w:pPr>
              <w:rPr>
                <w:b/>
                <w:bCs/>
              </w:rPr>
            </w:pPr>
            <w:r w:rsidRPr="006F3747">
              <w:rPr>
                <w:b/>
                <w:bCs/>
                <w:sz w:val="22"/>
                <w:szCs w:val="22"/>
              </w:rPr>
              <w:t xml:space="preserve">Observation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6F3747">
              <w:rPr>
                <w:b/>
                <w:bCs/>
                <w:sz w:val="22"/>
                <w:szCs w:val="22"/>
              </w:rPr>
              <w:t>: The group delay calibration margin should scale inversely with PRS bandwidth.</w:t>
            </w:r>
          </w:p>
          <w:p w14:paraId="21890846" w14:textId="77777777" w:rsidR="00F87A68" w:rsidRPr="00AB1E71" w:rsidRDefault="00F87A68" w:rsidP="00F87A6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E55A3">
              <w:rPr>
                <w:b/>
                <w:bCs/>
                <w:sz w:val="22"/>
                <w:szCs w:val="22"/>
                <w:lang w:val="en-US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2E55A3">
              <w:rPr>
                <w:b/>
                <w:bCs/>
                <w:sz w:val="22"/>
                <w:szCs w:val="22"/>
                <w:lang w:val="en-US"/>
              </w:rPr>
              <w:t>: RAN4 should discuss the assumptions for UE frequency error and separation between PRS resources and decide on a frequency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drift</w:t>
            </w:r>
            <w:r w:rsidRPr="002E55A3">
              <w:rPr>
                <w:b/>
                <w:bCs/>
                <w:sz w:val="22"/>
                <w:szCs w:val="22"/>
                <w:lang w:val="en-US"/>
              </w:rPr>
              <w:t xml:space="preserve"> margin to be added to RSTD measurement requirements.</w:t>
            </w:r>
          </w:p>
          <w:p w14:paraId="450F064E" w14:textId="77777777" w:rsidR="00F87A68" w:rsidRPr="00DA65AE" w:rsidRDefault="00F87A68" w:rsidP="00F87A6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E556C">
              <w:rPr>
                <w:b/>
                <w:bCs/>
                <w:sz w:val="22"/>
                <w:szCs w:val="22"/>
                <w:lang w:val="en-US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7E556C">
              <w:rPr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Structure for RSTD accuracy requirements. The frequency ranges for each SCS may be modified based on finalized simulation results.</w:t>
            </w:r>
          </w:p>
          <w:tbl>
            <w:tblPr>
              <w:tblStyle w:val="TableGrid1"/>
              <w:tblW w:w="6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1017"/>
              <w:gridCol w:w="1146"/>
              <w:gridCol w:w="2966"/>
            </w:tblGrid>
            <w:tr w:rsidR="00F87A68" w:rsidRPr="00FD5851" w14:paraId="35F8349C" w14:textId="77777777" w:rsidTr="00F758F5">
              <w:trPr>
                <w:trHeight w:val="493"/>
                <w:jc w:val="center"/>
              </w:trPr>
              <w:tc>
                <w:tcPr>
                  <w:tcW w:w="1118" w:type="dxa"/>
                  <w:hideMark/>
                </w:tcPr>
                <w:p w14:paraId="6C71CA01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Accuracy </w:t>
                  </w:r>
                </w:p>
                <w:p w14:paraId="645F893D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Tc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17" w:type="dxa"/>
                  <w:hideMark/>
                </w:tcPr>
                <w:p w14:paraId="4020D32F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PRS BW </w:t>
                  </w:r>
                </w:p>
                <w:p w14:paraId="46528CBD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PRB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46" w:type="dxa"/>
                  <w:hideMark/>
                </w:tcPr>
                <w:p w14:paraId="67EE0041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PRS SCS</w:t>
                  </w:r>
                </w:p>
                <w:p w14:paraId="308CB666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kHz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66" w:type="dxa"/>
                  <w:hideMark/>
                </w:tcPr>
                <w:p w14:paraId="213E3967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Repetition factor</w:t>
                  </w:r>
                </w:p>
                <w:p w14:paraId="6B2CEFCB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m:oMath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rep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comb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)</m:t>
                    </m:r>
                  </m:oMath>
                </w:p>
              </w:tc>
            </w:tr>
            <w:tr w:rsidR="00F87A68" w:rsidRPr="00FD5851" w14:paraId="1E137641" w14:textId="77777777" w:rsidTr="00F758F5">
              <w:trPr>
                <w:trHeight w:val="220"/>
                <w:jc w:val="center"/>
              </w:trPr>
              <w:tc>
                <w:tcPr>
                  <w:tcW w:w="1118" w:type="dxa"/>
                  <w:hideMark/>
                </w:tcPr>
                <w:p w14:paraId="0E0713E0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17" w:type="dxa"/>
                  <w:hideMark/>
                </w:tcPr>
                <w:p w14:paraId="40922BA0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24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46" w:type="dxa"/>
                  <w:vMerge w:val="restart"/>
                  <w:hideMark/>
                </w:tcPr>
                <w:p w14:paraId="42A07C41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66" w:type="dxa"/>
                  <w:hideMark/>
                </w:tcPr>
                <w:p w14:paraId="21CBAF5E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[4]</w:t>
                  </w:r>
                </w:p>
              </w:tc>
            </w:tr>
            <w:tr w:rsidR="00F87A68" w:rsidRPr="00FD5851" w14:paraId="28F20106" w14:textId="77777777" w:rsidTr="00F758F5">
              <w:trPr>
                <w:trHeight w:val="228"/>
                <w:jc w:val="center"/>
              </w:trPr>
              <w:tc>
                <w:tcPr>
                  <w:tcW w:w="1118" w:type="dxa"/>
                  <w:hideMark/>
                </w:tcPr>
                <w:p w14:paraId="6BAC4B91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17" w:type="dxa"/>
                  <w:hideMark/>
                </w:tcPr>
                <w:p w14:paraId="4BDBDD1B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52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46" w:type="dxa"/>
                  <w:vMerge/>
                  <w:hideMark/>
                </w:tcPr>
                <w:p w14:paraId="4CBE3025" w14:textId="77777777" w:rsidR="00F87A68" w:rsidRPr="002448CB" w:rsidRDefault="00F87A68" w:rsidP="00F87A68">
                  <w:pPr>
                    <w:spacing w:after="12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966" w:type="dxa"/>
                  <w:hideMark/>
                </w:tcPr>
                <w:p w14:paraId="3749E564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87A68" w:rsidRPr="00FD5851" w14:paraId="1C28BD7D" w14:textId="77777777" w:rsidTr="00F758F5">
              <w:trPr>
                <w:trHeight w:val="228"/>
                <w:jc w:val="center"/>
              </w:trPr>
              <w:tc>
                <w:tcPr>
                  <w:tcW w:w="1118" w:type="dxa"/>
                  <w:hideMark/>
                </w:tcPr>
                <w:p w14:paraId="671E18E5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17" w:type="dxa"/>
                  <w:hideMark/>
                </w:tcPr>
                <w:p w14:paraId="08AE019B" w14:textId="77777777" w:rsidR="00F87A68" w:rsidRPr="008B66C1" w:rsidRDefault="00F87A68" w:rsidP="00F87A68">
                  <w:pPr>
                    <w:pStyle w:val="ListParagraph"/>
                    <w:spacing w:after="120" w:line="256" w:lineRule="auto"/>
                    <w:ind w:firstLine="44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2448CB">
                    <w:rPr>
                      <w:rFonts w:ascii="Calibri" w:hAnsi="Calibri" w:cs="Calibri"/>
                      <w:kern w:val="24"/>
                    </w:rPr>
                    <w:t>≥</w:t>
                  </w:r>
                  <w:r>
                    <w:rPr>
                      <w:rFonts w:ascii="Calibri" w:hAnsi="Calibri" w:cs="Calibri"/>
                      <w:kern w:val="24"/>
                    </w:rPr>
                    <w:t xml:space="preserve"> [104]</w:t>
                  </w:r>
                </w:p>
              </w:tc>
              <w:tc>
                <w:tcPr>
                  <w:tcW w:w="1146" w:type="dxa"/>
                  <w:vMerge/>
                  <w:hideMark/>
                </w:tcPr>
                <w:p w14:paraId="168046D1" w14:textId="77777777" w:rsidR="00F87A68" w:rsidRPr="002448CB" w:rsidRDefault="00F87A68" w:rsidP="00F87A68">
                  <w:pPr>
                    <w:spacing w:after="12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966" w:type="dxa"/>
                  <w:hideMark/>
                </w:tcPr>
                <w:p w14:paraId="5229798B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F87A68" w:rsidRPr="00FD5851" w14:paraId="54CB89F8" w14:textId="77777777" w:rsidTr="00F758F5">
              <w:trPr>
                <w:trHeight w:val="228"/>
                <w:jc w:val="center"/>
              </w:trPr>
              <w:tc>
                <w:tcPr>
                  <w:tcW w:w="1118" w:type="dxa"/>
                </w:tcPr>
                <w:p w14:paraId="61FA1EC7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17" w:type="dxa"/>
                </w:tcPr>
                <w:p w14:paraId="537BA53D" w14:textId="77777777" w:rsidR="00F87A68" w:rsidRPr="002448CB" w:rsidRDefault="00F87A68" w:rsidP="00F87A68">
                  <w:pPr>
                    <w:pStyle w:val="ListParagraph"/>
                    <w:spacing w:after="120" w:line="256" w:lineRule="auto"/>
                    <w:ind w:firstLine="440"/>
                    <w:jc w:val="center"/>
                    <w:rPr>
                      <w:rFonts w:ascii="Calibri" w:hAnsi="Calibri" w:cs="Calibri"/>
                      <w:kern w:val="24"/>
                    </w:rPr>
                  </w:pPr>
                  <w:r w:rsidRPr="002448CB">
                    <w:rPr>
                      <w:rFonts w:ascii="Calibri" w:hAnsi="Calibri" w:cs="Calibri"/>
                      <w:kern w:val="24"/>
                    </w:rPr>
                    <w:t>≥</w:t>
                  </w:r>
                  <w:r>
                    <w:rPr>
                      <w:rFonts w:ascii="Calibri" w:hAnsi="Calibri" w:cs="Calibri"/>
                      <w:kern w:val="24"/>
                    </w:rPr>
                    <w:t xml:space="preserve"> [268]</w:t>
                  </w:r>
                </w:p>
              </w:tc>
              <w:tc>
                <w:tcPr>
                  <w:tcW w:w="1146" w:type="dxa"/>
                  <w:vMerge/>
                </w:tcPr>
                <w:p w14:paraId="497EF30C" w14:textId="77777777" w:rsidR="00F87A68" w:rsidRPr="002448CB" w:rsidRDefault="00F87A68" w:rsidP="00F87A68">
                  <w:pPr>
                    <w:spacing w:after="12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966" w:type="dxa"/>
                </w:tcPr>
                <w:p w14:paraId="263EDDB1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F87A68" w:rsidRPr="00FD5851" w14:paraId="62694240" w14:textId="77777777" w:rsidTr="00F758F5">
              <w:trPr>
                <w:trHeight w:val="347"/>
                <w:jc w:val="center"/>
              </w:trPr>
              <w:tc>
                <w:tcPr>
                  <w:tcW w:w="1118" w:type="dxa"/>
                  <w:hideMark/>
                </w:tcPr>
                <w:p w14:paraId="1F78D18D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17" w:type="dxa"/>
                  <w:hideMark/>
                </w:tcPr>
                <w:p w14:paraId="790BDB9F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48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46" w:type="dxa"/>
                  <w:vMerge w:val="restart"/>
                  <w:hideMark/>
                </w:tcPr>
                <w:p w14:paraId="56F554F4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66" w:type="dxa"/>
                  <w:hideMark/>
                </w:tcPr>
                <w:p w14:paraId="1CC8E797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F87A68" w:rsidRPr="00FD5851" w14:paraId="6BA8340B" w14:textId="77777777" w:rsidTr="00F758F5">
              <w:trPr>
                <w:trHeight w:val="347"/>
                <w:jc w:val="center"/>
              </w:trPr>
              <w:tc>
                <w:tcPr>
                  <w:tcW w:w="1118" w:type="dxa"/>
                </w:tcPr>
                <w:p w14:paraId="7B1F8C81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17" w:type="dxa"/>
                </w:tcPr>
                <w:p w14:paraId="045E295A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[132]</w:t>
                  </w:r>
                </w:p>
              </w:tc>
              <w:tc>
                <w:tcPr>
                  <w:tcW w:w="1146" w:type="dxa"/>
                  <w:vMerge/>
                </w:tcPr>
                <w:p w14:paraId="2B65182B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966" w:type="dxa"/>
                </w:tcPr>
                <w:p w14:paraId="605D057B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F87A68" w:rsidRPr="00FD5851" w14:paraId="773682F0" w14:textId="77777777" w:rsidTr="00F758F5">
              <w:trPr>
                <w:trHeight w:val="347"/>
                <w:jc w:val="center"/>
              </w:trPr>
              <w:tc>
                <w:tcPr>
                  <w:tcW w:w="1118" w:type="dxa"/>
                </w:tcPr>
                <w:p w14:paraId="2EE18D92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17" w:type="dxa"/>
                </w:tcPr>
                <w:p w14:paraId="1E00F262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[272]</w:t>
                  </w:r>
                </w:p>
              </w:tc>
              <w:tc>
                <w:tcPr>
                  <w:tcW w:w="1146" w:type="dxa"/>
                  <w:vMerge/>
                </w:tcPr>
                <w:p w14:paraId="255F5300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966" w:type="dxa"/>
                </w:tcPr>
                <w:p w14:paraId="54FFDFB8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F87A68" w:rsidRPr="00FD5851" w14:paraId="4066955C" w14:textId="77777777" w:rsidTr="00F758F5">
              <w:trPr>
                <w:trHeight w:val="347"/>
                <w:jc w:val="center"/>
              </w:trPr>
              <w:tc>
                <w:tcPr>
                  <w:tcW w:w="1118" w:type="dxa"/>
                </w:tcPr>
                <w:p w14:paraId="014A1D03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17" w:type="dxa"/>
                </w:tcPr>
                <w:p w14:paraId="1347BE41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[24]</w:t>
                  </w:r>
                </w:p>
              </w:tc>
              <w:tc>
                <w:tcPr>
                  <w:tcW w:w="1146" w:type="dxa"/>
                  <w:vMerge w:val="restart"/>
                </w:tcPr>
                <w:p w14:paraId="425A8600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966" w:type="dxa"/>
                </w:tcPr>
                <w:p w14:paraId="25D390CB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[4]</w:t>
                  </w:r>
                </w:p>
              </w:tc>
            </w:tr>
            <w:tr w:rsidR="00F87A68" w:rsidRPr="00FD5851" w14:paraId="3AEFD027" w14:textId="77777777" w:rsidTr="00F758F5">
              <w:trPr>
                <w:trHeight w:val="347"/>
                <w:jc w:val="center"/>
              </w:trPr>
              <w:tc>
                <w:tcPr>
                  <w:tcW w:w="1118" w:type="dxa"/>
                </w:tcPr>
                <w:p w14:paraId="3A7CCD8D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17" w:type="dxa"/>
                </w:tcPr>
                <w:p w14:paraId="60E67FF9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[64]</w:t>
                  </w:r>
                </w:p>
              </w:tc>
              <w:tc>
                <w:tcPr>
                  <w:tcW w:w="1146" w:type="dxa"/>
                  <w:vMerge/>
                </w:tcPr>
                <w:p w14:paraId="05C866ED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966" w:type="dxa"/>
                </w:tcPr>
                <w:p w14:paraId="7421420D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F87A68" w:rsidRPr="00FD5851" w14:paraId="42CAD3B6" w14:textId="77777777" w:rsidTr="00F758F5">
              <w:trPr>
                <w:trHeight w:val="347"/>
                <w:jc w:val="center"/>
              </w:trPr>
              <w:tc>
                <w:tcPr>
                  <w:tcW w:w="1118" w:type="dxa"/>
                </w:tcPr>
                <w:p w14:paraId="1D114382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17" w:type="dxa"/>
                </w:tcPr>
                <w:p w14:paraId="3A5795D0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[132]</w:t>
                  </w:r>
                </w:p>
              </w:tc>
              <w:tc>
                <w:tcPr>
                  <w:tcW w:w="1146" w:type="dxa"/>
                  <w:vMerge/>
                </w:tcPr>
                <w:p w14:paraId="4D1B2042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966" w:type="dxa"/>
                </w:tcPr>
                <w:p w14:paraId="24B159B2" w14:textId="77777777" w:rsidR="00F87A68" w:rsidRPr="002448CB" w:rsidRDefault="00F87A68" w:rsidP="00F87A68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7A28C2FB" w14:textId="77777777" w:rsidR="00F87A68" w:rsidRDefault="00F87A68" w:rsidP="00F87A68">
            <w:pPr>
              <w:jc w:val="center"/>
              <w:rPr>
                <w:b/>
                <w:bCs/>
                <w:sz w:val="22"/>
                <w:szCs w:val="22"/>
              </w:rPr>
            </w:pPr>
            <w:r w:rsidRPr="00FC159A">
              <w:rPr>
                <w:b/>
                <w:bCs/>
                <w:sz w:val="22"/>
                <w:szCs w:val="22"/>
              </w:rPr>
              <w:t xml:space="preserve">Table </w:t>
            </w:r>
            <w:r w:rsidRPr="00FC159A">
              <w:rPr>
                <w:b/>
                <w:bCs/>
                <w:sz w:val="22"/>
                <w:szCs w:val="22"/>
              </w:rPr>
              <w:fldChar w:fldCharType="begin"/>
            </w:r>
            <w:r w:rsidRPr="00FC159A">
              <w:rPr>
                <w:b/>
                <w:bCs/>
                <w:sz w:val="22"/>
                <w:szCs w:val="22"/>
              </w:rPr>
              <w:instrText xml:space="preserve"> SEQ Table \* ARABIC </w:instrText>
            </w:r>
            <w:r w:rsidRPr="00FC159A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C159A">
              <w:rPr>
                <w:b/>
                <w:bCs/>
                <w:sz w:val="22"/>
                <w:szCs w:val="22"/>
              </w:rPr>
              <w:fldChar w:fldCharType="end"/>
            </w:r>
            <w:r w:rsidRPr="00FC159A">
              <w:rPr>
                <w:b/>
                <w:bCs/>
                <w:sz w:val="22"/>
                <w:szCs w:val="22"/>
              </w:rPr>
              <w:t>: RSTD accuracy in FR1</w:t>
            </w:r>
          </w:p>
          <w:p w14:paraId="08CD1D89" w14:textId="77777777" w:rsidR="00F87A68" w:rsidRDefault="00F87A68" w:rsidP="00F87A68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1"/>
              <w:tblW w:w="64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1045"/>
              <w:gridCol w:w="1177"/>
              <w:gridCol w:w="3046"/>
            </w:tblGrid>
            <w:tr w:rsidR="00F87A68" w:rsidRPr="00FD5851" w14:paraId="6B6AECF2" w14:textId="77777777" w:rsidTr="00F758F5">
              <w:trPr>
                <w:trHeight w:val="706"/>
                <w:jc w:val="center"/>
              </w:trPr>
              <w:tc>
                <w:tcPr>
                  <w:tcW w:w="1148" w:type="dxa"/>
                  <w:hideMark/>
                </w:tcPr>
                <w:p w14:paraId="3FF2B81B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lastRenderedPageBreak/>
                    <w:t xml:space="preserve">Accuracy </w:t>
                  </w:r>
                </w:p>
                <w:p w14:paraId="5D8DCB82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Tc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45" w:type="dxa"/>
                  <w:hideMark/>
                </w:tcPr>
                <w:p w14:paraId="23C5230E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PRS BW </w:t>
                  </w:r>
                </w:p>
                <w:p w14:paraId="5CDE87FB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PRB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77" w:type="dxa"/>
                  <w:hideMark/>
                </w:tcPr>
                <w:p w14:paraId="6013955A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PRS SCS</w:t>
                  </w:r>
                </w:p>
                <w:p w14:paraId="6A55907C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kHz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46" w:type="dxa"/>
                  <w:hideMark/>
                </w:tcPr>
                <w:p w14:paraId="6F94C960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Repetition factor</w:t>
                  </w:r>
                </w:p>
                <w:p w14:paraId="39FE4A08" w14:textId="77777777" w:rsidR="00F87A68" w:rsidRPr="002448CB" w:rsidRDefault="00F87A68" w:rsidP="00F87A68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m:oMath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rep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comb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)</m:t>
                    </m:r>
                  </m:oMath>
                </w:p>
              </w:tc>
            </w:tr>
            <w:tr w:rsidR="00F87A68" w:rsidRPr="00FD5851" w14:paraId="5A8EC2F1" w14:textId="77777777" w:rsidTr="00F758F5">
              <w:trPr>
                <w:trHeight w:val="316"/>
                <w:jc w:val="center"/>
              </w:trPr>
              <w:tc>
                <w:tcPr>
                  <w:tcW w:w="1148" w:type="dxa"/>
                  <w:hideMark/>
                </w:tcPr>
                <w:p w14:paraId="0010EA2B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45" w:type="dxa"/>
                  <w:hideMark/>
                </w:tcPr>
                <w:p w14:paraId="23F4169D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24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77" w:type="dxa"/>
                  <w:vMerge w:val="restart"/>
                  <w:hideMark/>
                </w:tcPr>
                <w:p w14:paraId="66145834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046" w:type="dxa"/>
                  <w:hideMark/>
                </w:tcPr>
                <w:p w14:paraId="3588C232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[4]</w:t>
                  </w:r>
                </w:p>
              </w:tc>
            </w:tr>
            <w:tr w:rsidR="00F87A68" w:rsidRPr="00FD5851" w14:paraId="3B33739B" w14:textId="77777777" w:rsidTr="00F758F5">
              <w:trPr>
                <w:trHeight w:val="328"/>
                <w:jc w:val="center"/>
              </w:trPr>
              <w:tc>
                <w:tcPr>
                  <w:tcW w:w="1148" w:type="dxa"/>
                  <w:hideMark/>
                </w:tcPr>
                <w:p w14:paraId="31D97C08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45" w:type="dxa"/>
                  <w:hideMark/>
                </w:tcPr>
                <w:p w14:paraId="7F7808A2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[64]</w:t>
                  </w:r>
                </w:p>
              </w:tc>
              <w:tc>
                <w:tcPr>
                  <w:tcW w:w="1177" w:type="dxa"/>
                  <w:vMerge/>
                  <w:hideMark/>
                </w:tcPr>
                <w:p w14:paraId="3AF024DD" w14:textId="77777777" w:rsidR="00F87A68" w:rsidRPr="002448CB" w:rsidRDefault="00F87A68" w:rsidP="00F87A68">
                  <w:pPr>
                    <w:spacing w:after="12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3046" w:type="dxa"/>
                  <w:hideMark/>
                </w:tcPr>
                <w:p w14:paraId="29C30F6C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87A68" w:rsidRPr="00FD5851" w14:paraId="2DEA3E2B" w14:textId="77777777" w:rsidTr="00F758F5">
              <w:trPr>
                <w:trHeight w:val="328"/>
                <w:jc w:val="center"/>
              </w:trPr>
              <w:tc>
                <w:tcPr>
                  <w:tcW w:w="1148" w:type="dxa"/>
                  <w:hideMark/>
                </w:tcPr>
                <w:p w14:paraId="3FE6E530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45" w:type="dxa"/>
                  <w:hideMark/>
                </w:tcPr>
                <w:p w14:paraId="17F34126" w14:textId="77777777" w:rsidR="00F87A68" w:rsidRPr="008B66C1" w:rsidRDefault="00F87A68" w:rsidP="00F87A68">
                  <w:pPr>
                    <w:pStyle w:val="ListParagraph"/>
                    <w:spacing w:after="120" w:line="256" w:lineRule="auto"/>
                    <w:ind w:firstLine="44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2448CB">
                    <w:rPr>
                      <w:rFonts w:ascii="Calibri" w:hAnsi="Calibri" w:cs="Calibri"/>
                      <w:kern w:val="24"/>
                    </w:rPr>
                    <w:t>≥</w:t>
                  </w:r>
                  <w:r>
                    <w:rPr>
                      <w:rFonts w:ascii="Calibri" w:hAnsi="Calibri" w:cs="Calibri"/>
                      <w:kern w:val="24"/>
                    </w:rPr>
                    <w:t xml:space="preserve"> [132]</w:t>
                  </w:r>
                </w:p>
              </w:tc>
              <w:tc>
                <w:tcPr>
                  <w:tcW w:w="1177" w:type="dxa"/>
                  <w:vMerge/>
                  <w:hideMark/>
                </w:tcPr>
                <w:p w14:paraId="6A17190E" w14:textId="77777777" w:rsidR="00F87A68" w:rsidRPr="002448CB" w:rsidRDefault="00F87A68" w:rsidP="00F87A68">
                  <w:pPr>
                    <w:spacing w:after="12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3046" w:type="dxa"/>
                  <w:hideMark/>
                </w:tcPr>
                <w:p w14:paraId="13292E84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F87A68" w:rsidRPr="00FD5851" w14:paraId="7624EDEF" w14:textId="77777777" w:rsidTr="00F758F5">
              <w:trPr>
                <w:trHeight w:val="498"/>
                <w:jc w:val="center"/>
              </w:trPr>
              <w:tc>
                <w:tcPr>
                  <w:tcW w:w="1148" w:type="dxa"/>
                </w:tcPr>
                <w:p w14:paraId="0E5FC4A7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45" w:type="dxa"/>
                </w:tcPr>
                <w:p w14:paraId="0B07E3A8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[24]</w:t>
                  </w:r>
                </w:p>
              </w:tc>
              <w:tc>
                <w:tcPr>
                  <w:tcW w:w="1177" w:type="dxa"/>
                  <w:vMerge w:val="restart"/>
                </w:tcPr>
                <w:p w14:paraId="48B56538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3046" w:type="dxa"/>
                </w:tcPr>
                <w:p w14:paraId="71F8F03B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[4]</w:t>
                  </w:r>
                </w:p>
              </w:tc>
            </w:tr>
            <w:tr w:rsidR="00F87A68" w:rsidRPr="00FD5851" w14:paraId="08C4DE80" w14:textId="77777777" w:rsidTr="00F758F5">
              <w:trPr>
                <w:trHeight w:val="498"/>
                <w:jc w:val="center"/>
              </w:trPr>
              <w:tc>
                <w:tcPr>
                  <w:tcW w:w="1148" w:type="dxa"/>
                </w:tcPr>
                <w:p w14:paraId="01C8D640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45" w:type="dxa"/>
                </w:tcPr>
                <w:p w14:paraId="10D0026F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[32]</w:t>
                  </w:r>
                </w:p>
              </w:tc>
              <w:tc>
                <w:tcPr>
                  <w:tcW w:w="1177" w:type="dxa"/>
                  <w:vMerge/>
                </w:tcPr>
                <w:p w14:paraId="16FA241C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3046" w:type="dxa"/>
                </w:tcPr>
                <w:p w14:paraId="1548111A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4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F87A68" w:rsidRPr="00FD5851" w14:paraId="324E39CD" w14:textId="77777777" w:rsidTr="00F758F5">
              <w:trPr>
                <w:trHeight w:val="498"/>
                <w:jc w:val="center"/>
              </w:trPr>
              <w:tc>
                <w:tcPr>
                  <w:tcW w:w="1148" w:type="dxa"/>
                </w:tcPr>
                <w:p w14:paraId="039895FE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45" w:type="dxa"/>
                </w:tcPr>
                <w:p w14:paraId="0FBEDB50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[64]</w:t>
                  </w:r>
                </w:p>
              </w:tc>
              <w:tc>
                <w:tcPr>
                  <w:tcW w:w="1177" w:type="dxa"/>
                  <w:vMerge/>
                </w:tcPr>
                <w:p w14:paraId="27F03BB8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3046" w:type="dxa"/>
                </w:tcPr>
                <w:p w14:paraId="462FC966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F87A68" w:rsidRPr="00FD5851" w14:paraId="2F2186A6" w14:textId="77777777" w:rsidTr="00F758F5">
              <w:trPr>
                <w:trHeight w:val="498"/>
                <w:jc w:val="center"/>
              </w:trPr>
              <w:tc>
                <w:tcPr>
                  <w:tcW w:w="1148" w:type="dxa"/>
                </w:tcPr>
                <w:p w14:paraId="7E0C4EF3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45" w:type="dxa"/>
                </w:tcPr>
                <w:p w14:paraId="393DCC8B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[128]</w:t>
                  </w:r>
                </w:p>
              </w:tc>
              <w:tc>
                <w:tcPr>
                  <w:tcW w:w="1177" w:type="dxa"/>
                  <w:vMerge/>
                </w:tcPr>
                <w:p w14:paraId="12DCCB89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3046" w:type="dxa"/>
                </w:tcPr>
                <w:p w14:paraId="3B7914D8" w14:textId="77777777" w:rsidR="00F87A68" w:rsidRPr="002448CB" w:rsidRDefault="00F87A68" w:rsidP="00F87A68">
                  <w:pPr>
                    <w:spacing w:after="12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34376286" w14:textId="77777777" w:rsidR="00F87A68" w:rsidRDefault="00F87A68" w:rsidP="00F87A68">
            <w:pPr>
              <w:pStyle w:val="Caption"/>
              <w:jc w:val="center"/>
              <w:rPr>
                <w:sz w:val="22"/>
                <w:szCs w:val="22"/>
              </w:rPr>
            </w:pPr>
            <w:r w:rsidRPr="007427D4">
              <w:rPr>
                <w:sz w:val="22"/>
                <w:szCs w:val="22"/>
              </w:rPr>
              <w:t xml:space="preserve">Table </w:t>
            </w:r>
            <w:r w:rsidRPr="007427D4">
              <w:rPr>
                <w:sz w:val="22"/>
                <w:szCs w:val="22"/>
              </w:rPr>
              <w:fldChar w:fldCharType="begin"/>
            </w:r>
            <w:r w:rsidRPr="007427D4">
              <w:rPr>
                <w:sz w:val="22"/>
                <w:szCs w:val="22"/>
              </w:rPr>
              <w:instrText xml:space="preserve"> SEQ Table \* ARABIC </w:instrText>
            </w:r>
            <w:r w:rsidRPr="007427D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2</w:t>
            </w:r>
            <w:r w:rsidRPr="007427D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 RSTD accuracy in FR2</w:t>
            </w:r>
          </w:p>
          <w:p w14:paraId="2C16063E" w14:textId="77777777" w:rsidR="00F87A68" w:rsidRPr="001E6EA7" w:rsidRDefault="00F87A68" w:rsidP="00F87A68">
            <w:pPr>
              <w:overflowPunct/>
              <w:autoSpaceDE/>
              <w:autoSpaceDN/>
              <w:adjustRightInd/>
              <w:textAlignment w:val="auto"/>
              <w:rPr>
                <w:bCs/>
                <w:lang w:val="en-US"/>
              </w:rPr>
            </w:pPr>
          </w:p>
        </w:tc>
      </w:tr>
      <w:tr w:rsidR="00F87A68" w14:paraId="170582B2" w14:textId="77777777">
        <w:trPr>
          <w:trHeight w:val="468"/>
        </w:trPr>
        <w:tc>
          <w:tcPr>
            <w:tcW w:w="850" w:type="pct"/>
          </w:tcPr>
          <w:p w14:paraId="1193355D" w14:textId="3153E2E2" w:rsidR="00F87A68" w:rsidRDefault="00F32F59" w:rsidP="00F87A6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19" w:history="1">
              <w:r w:rsidR="00F87A6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R4-2109938</w:t>
              </w:r>
            </w:hyperlink>
          </w:p>
        </w:tc>
        <w:tc>
          <w:tcPr>
            <w:tcW w:w="755" w:type="pct"/>
          </w:tcPr>
          <w:p w14:paraId="5772DC51" w14:textId="42B7CB9F" w:rsidR="00F87A68" w:rsidRPr="00E4198F" w:rsidRDefault="00F87A68" w:rsidP="00F87A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CF0FCE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3395" w:type="pct"/>
          </w:tcPr>
          <w:p w14:paraId="2FE974DC" w14:textId="77777777" w:rsidR="00F87A68" w:rsidRPr="008A7654" w:rsidRDefault="00F87A68" w:rsidP="00F87A68">
            <w:pPr>
              <w:spacing w:before="240"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1</w:t>
            </w: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>: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 xml:space="preserve"> There is no need to define additional set of accuracy requirements for RSTD and UE Rx-Tx measurement under AWGN</w:t>
            </w:r>
            <w:r w:rsidRPr="00B32D23">
              <w:rPr>
                <w:b/>
                <w:bCs/>
                <w:sz w:val="22"/>
                <w:szCs w:val="22"/>
                <w:lang w:eastAsia="zh-CN"/>
              </w:rPr>
              <w:t>.</w:t>
            </w:r>
          </w:p>
          <w:p w14:paraId="2A34E7E7" w14:textId="685C1265" w:rsidR="00F87A68" w:rsidRDefault="00F87A68" w:rsidP="00F87A68">
            <w:pPr>
              <w:spacing w:before="240"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2</w:t>
            </w: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>: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 xml:space="preserve"> Tests to verify RSTD and UE Rx-Tx accuracy requirements under fading channel can be considered if feasibility is possible</w:t>
            </w:r>
            <w:r w:rsidRPr="00107B0B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in terms of TE complexity</w:t>
            </w:r>
            <w:r w:rsidRPr="00B32D23">
              <w:rPr>
                <w:b/>
                <w:bCs/>
                <w:sz w:val="22"/>
                <w:szCs w:val="22"/>
                <w:lang w:eastAsia="zh-CN"/>
              </w:rPr>
              <w:t>.</w:t>
            </w:r>
          </w:p>
          <w:p w14:paraId="2F3AAB66" w14:textId="29ADC36B" w:rsidR="00F87A68" w:rsidRPr="000434A7" w:rsidRDefault="00F87A68" w:rsidP="00F87A68">
            <w:pPr>
              <w:spacing w:before="240" w:after="0"/>
              <w:jc w:val="both"/>
              <w:rPr>
                <w:i/>
                <w:iCs/>
                <w:color w:val="0070C0"/>
                <w:sz w:val="22"/>
                <w:szCs w:val="22"/>
                <w:lang w:eastAsia="zh-CN"/>
              </w:rPr>
            </w:pPr>
            <w:r w:rsidRPr="000434A7">
              <w:rPr>
                <w:i/>
                <w:iCs/>
                <w:color w:val="0070C0"/>
                <w:sz w:val="22"/>
                <w:szCs w:val="22"/>
                <w:lang w:eastAsia="zh-CN"/>
              </w:rPr>
              <w:t>[Moderator notes: can be discussed in Topic #5]</w:t>
            </w:r>
          </w:p>
          <w:p w14:paraId="4AB14370" w14:textId="77777777" w:rsidR="00F87A68" w:rsidRPr="00D23A1B" w:rsidRDefault="00F87A68" w:rsidP="00F87A68">
            <w:pPr>
              <w:spacing w:before="240" w:after="0"/>
              <w:jc w:val="both"/>
              <w:rPr>
                <w:b/>
                <w:bCs/>
                <w:sz w:val="22"/>
                <w:szCs w:val="22"/>
                <w:lang w:val="en-US"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: </w:t>
            </w:r>
            <w:r w:rsidRPr="0010228E">
              <w:rPr>
                <w:b/>
                <w:bCs/>
                <w:sz w:val="22"/>
                <w:szCs w:val="22"/>
                <w:lang w:val="en-US" w:eastAsia="zh-CN"/>
              </w:rPr>
              <w:t>Add a non-zero group delay calibration margin to the RSTD accuracy requirements in FR1 and FR2</w:t>
            </w:r>
          </w:p>
          <w:p w14:paraId="0D74F436" w14:textId="77777777" w:rsidR="00F87A68" w:rsidRPr="00D23A1B" w:rsidRDefault="00F87A68" w:rsidP="00F87A68">
            <w:pPr>
              <w:spacing w:before="240" w:after="0"/>
              <w:jc w:val="both"/>
              <w:rPr>
                <w:b/>
                <w:bCs/>
                <w:sz w:val="22"/>
                <w:szCs w:val="22"/>
                <w:lang w:val="en-US"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4</w:t>
            </w: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Additional margin due to frequency drift for RSTD accuracy</w:t>
            </w:r>
            <w:r w:rsidRPr="00806165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can be considered if it is necessary.</w:t>
            </w:r>
          </w:p>
          <w:p w14:paraId="5AC96AE5" w14:textId="77777777" w:rsidR="00F87A68" w:rsidRDefault="00F87A68" w:rsidP="00F87A68">
            <w:pPr>
              <w:spacing w:before="240" w:after="0"/>
              <w:jc w:val="both"/>
              <w:rPr>
                <w:sz w:val="22"/>
                <w:szCs w:val="22"/>
                <w:lang w:val="en-US"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5</w:t>
            </w: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: </w:t>
            </w:r>
            <w:r w:rsidRPr="000C23A1">
              <w:rPr>
                <w:rFonts w:hint="eastAsia"/>
                <w:b/>
                <w:bCs/>
                <w:sz w:val="22"/>
                <w:szCs w:val="22"/>
                <w:lang w:val="en-US"/>
              </w:rPr>
              <w:t>T</w:t>
            </w:r>
            <w:r w:rsidRPr="000C23A1">
              <w:rPr>
                <w:b/>
                <w:bCs/>
                <w:sz w:val="22"/>
                <w:szCs w:val="22"/>
                <w:lang w:val="en-US"/>
              </w:rPr>
              <w:t xml:space="preserve">he RSTD accuracy requirements are proposed as in Table </w:t>
            </w:r>
            <w:r>
              <w:rPr>
                <w:b/>
                <w:bCs/>
                <w:sz w:val="22"/>
                <w:szCs w:val="22"/>
                <w:lang w:val="en-US"/>
              </w:rPr>
              <w:t>1a</w:t>
            </w:r>
            <w:r w:rsidRPr="000C23A1">
              <w:rPr>
                <w:b/>
                <w:bCs/>
                <w:sz w:val="22"/>
                <w:szCs w:val="22"/>
                <w:lang w:val="en-US"/>
              </w:rPr>
              <w:t xml:space="preserve"> and Table </w:t>
            </w:r>
            <w:r>
              <w:rPr>
                <w:b/>
                <w:bCs/>
                <w:sz w:val="22"/>
                <w:szCs w:val="22"/>
                <w:lang w:val="en-US"/>
              </w:rPr>
              <w:t>2a</w:t>
            </w:r>
            <w:r w:rsidRPr="000C23A1">
              <w:rPr>
                <w:b/>
                <w:bCs/>
                <w:sz w:val="22"/>
                <w:szCs w:val="22"/>
                <w:lang w:val="en-US"/>
              </w:rPr>
              <w:t xml:space="preserve"> for FR1 and FR2 respectively</w:t>
            </w:r>
            <w:r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7C16C4A1" w14:textId="77777777" w:rsidR="00F87A68" w:rsidRDefault="00F87A68" w:rsidP="00F87A68">
            <w:pPr>
              <w:spacing w:before="240" w:after="0"/>
              <w:jc w:val="center"/>
              <w:rPr>
                <w:sz w:val="22"/>
                <w:szCs w:val="22"/>
                <w:lang w:val="en-US" w:eastAsia="zh-CN"/>
              </w:rPr>
            </w:pPr>
            <w:r w:rsidRPr="00864A15">
              <w:rPr>
                <w:b/>
                <w:bCs/>
                <w:sz w:val="22"/>
                <w:szCs w:val="22"/>
                <w:lang w:eastAsia="zh-CN"/>
              </w:rPr>
              <w:t xml:space="preserve">Table </w:t>
            </w:r>
            <w:r>
              <w:rPr>
                <w:b/>
                <w:bCs/>
                <w:sz w:val="22"/>
                <w:szCs w:val="22"/>
                <w:lang w:eastAsia="zh-CN"/>
              </w:rPr>
              <w:t>1a</w:t>
            </w:r>
            <w:r w:rsidRPr="00864A15">
              <w:rPr>
                <w:b/>
                <w:bCs/>
                <w:sz w:val="22"/>
                <w:szCs w:val="22"/>
                <w:lang w:eastAsia="zh-CN"/>
              </w:rPr>
              <w:t xml:space="preserve">: RSTD accuracy </w:t>
            </w:r>
            <w:r>
              <w:rPr>
                <w:b/>
                <w:bCs/>
                <w:sz w:val="22"/>
                <w:szCs w:val="22"/>
                <w:lang w:eastAsia="zh-CN"/>
              </w:rPr>
              <w:t>requirements</w:t>
            </w:r>
            <w:r w:rsidRPr="00864A15">
              <w:rPr>
                <w:b/>
                <w:bCs/>
                <w:sz w:val="22"/>
                <w:szCs w:val="22"/>
                <w:lang w:eastAsia="zh-CN"/>
              </w:rPr>
              <w:t xml:space="preserve"> in FR1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1109"/>
              <w:gridCol w:w="1146"/>
              <w:gridCol w:w="2129"/>
            </w:tblGrid>
            <w:tr w:rsidR="00F87A68" w:rsidRPr="00292B0D" w14:paraId="23C9D856" w14:textId="77777777" w:rsidTr="00A14FBA">
              <w:trPr>
                <w:trHeight w:val="1101"/>
                <w:jc w:val="center"/>
              </w:trPr>
              <w:tc>
                <w:tcPr>
                  <w:tcW w:w="116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8254D8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t xml:space="preserve">Accuracy, </w:t>
                  </w:r>
                </w:p>
                <w:p w14:paraId="72FD9BC9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Tc</w:t>
                  </w:r>
                </w:p>
              </w:tc>
              <w:tc>
                <w:tcPr>
                  <w:tcW w:w="110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4E6C81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t xml:space="preserve">PRS BW, </w:t>
                  </w:r>
                </w:p>
                <w:p w14:paraId="09A5355B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PRB</w:t>
                  </w:r>
                </w:p>
              </w:tc>
              <w:tc>
                <w:tcPr>
                  <w:tcW w:w="114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FCA925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PRS SCS,</w:t>
                  </w:r>
                </w:p>
                <w:p w14:paraId="74F1B60C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kHz</w:t>
                  </w:r>
                </w:p>
              </w:tc>
              <w:tc>
                <w:tcPr>
                  <w:tcW w:w="212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E1E0BE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Repetition factor</w:t>
                  </w:r>
                </w:p>
                <w:p w14:paraId="2F77D8ED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(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-US" w:eastAsia="zh-CN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m:t>rep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eastAsia="zh-CN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eastAsia="zh-CN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m:t>PRS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eastAsia="zh-CN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-US" w:eastAsia="zh-CN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m:t>comb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eastAsia="zh-CN"/>
                      </w:rPr>
                      <m:t>)</m:t>
                    </m:r>
                  </m:oMath>
                </w:p>
              </w:tc>
            </w:tr>
            <w:tr w:rsidR="00F87A68" w:rsidRPr="00292B0D" w14:paraId="1E3BA133" w14:textId="77777777" w:rsidTr="00A14FBA">
              <w:trPr>
                <w:trHeight w:val="351"/>
                <w:jc w:val="center"/>
              </w:trPr>
              <w:tc>
                <w:tcPr>
                  <w:tcW w:w="116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7D25B9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[TBD]</w:t>
                  </w:r>
                </w:p>
              </w:tc>
              <w:tc>
                <w:tcPr>
                  <w:tcW w:w="110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1CF2D1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≥[24]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9BEFC7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15</w:t>
                  </w:r>
                </w:p>
              </w:tc>
              <w:tc>
                <w:tcPr>
                  <w:tcW w:w="212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4A7372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≥[4]</w:t>
                  </w:r>
                </w:p>
              </w:tc>
            </w:tr>
            <w:tr w:rsidR="00F87A68" w:rsidRPr="00292B0D" w14:paraId="1D69FA79" w14:textId="77777777" w:rsidTr="00A14FBA">
              <w:trPr>
                <w:trHeight w:val="364"/>
                <w:jc w:val="center"/>
              </w:trPr>
              <w:tc>
                <w:tcPr>
                  <w:tcW w:w="11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A3F19F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[TBD]</w:t>
                  </w:r>
                </w:p>
              </w:tc>
              <w:tc>
                <w:tcPr>
                  <w:tcW w:w="11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7967A2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≥[52]</w:t>
                  </w:r>
                </w:p>
              </w:tc>
              <w:tc>
                <w:tcPr>
                  <w:tcW w:w="1146" w:type="dxa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388989E5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7BDA14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All</w:t>
                  </w:r>
                </w:p>
              </w:tc>
            </w:tr>
            <w:tr w:rsidR="00F87A68" w:rsidRPr="00292B0D" w14:paraId="175C0BC6" w14:textId="77777777" w:rsidTr="00A14FBA">
              <w:trPr>
                <w:trHeight w:val="364"/>
                <w:jc w:val="center"/>
              </w:trPr>
              <w:tc>
                <w:tcPr>
                  <w:tcW w:w="11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BAB932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[TBD]</w:t>
                  </w:r>
                </w:p>
              </w:tc>
              <w:tc>
                <w:tcPr>
                  <w:tcW w:w="11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5F6058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&gt;[104]</w:t>
                  </w:r>
                </w:p>
              </w:tc>
              <w:tc>
                <w:tcPr>
                  <w:tcW w:w="1146" w:type="dxa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50FFFE1D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C478D4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All</w:t>
                  </w:r>
                </w:p>
              </w:tc>
            </w:tr>
            <w:tr w:rsidR="00F87A68" w:rsidRPr="00292B0D" w14:paraId="7C2D4A8B" w14:textId="77777777" w:rsidTr="00A14FBA">
              <w:trPr>
                <w:trHeight w:val="553"/>
                <w:jc w:val="center"/>
              </w:trPr>
              <w:tc>
                <w:tcPr>
                  <w:tcW w:w="11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3C6B98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[TBD]</w:t>
                  </w:r>
                </w:p>
              </w:tc>
              <w:tc>
                <w:tcPr>
                  <w:tcW w:w="11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F876B1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≥[48]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EE4149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30</w:t>
                  </w:r>
                </w:p>
              </w:tc>
              <w:tc>
                <w:tcPr>
                  <w:tcW w:w="21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4B7752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All</w:t>
                  </w:r>
                </w:p>
              </w:tc>
            </w:tr>
            <w:tr w:rsidR="00F87A68" w:rsidRPr="00292B0D" w14:paraId="0119CB6E" w14:textId="77777777" w:rsidTr="00A14FBA">
              <w:trPr>
                <w:trHeight w:val="553"/>
                <w:jc w:val="center"/>
              </w:trPr>
              <w:tc>
                <w:tcPr>
                  <w:tcW w:w="11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091BAD1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lastRenderedPageBreak/>
                    <w:t>[TBD]</w:t>
                  </w:r>
                </w:p>
              </w:tc>
              <w:tc>
                <w:tcPr>
                  <w:tcW w:w="11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1B8DBBD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≥[</w:t>
                  </w:r>
                  <w:r>
                    <w:rPr>
                      <w:sz w:val="22"/>
                      <w:szCs w:val="22"/>
                      <w:lang w:eastAsia="zh-CN"/>
                    </w:rPr>
                    <w:t>132</w:t>
                  </w:r>
                  <w:r w:rsidRPr="00292B0D">
                    <w:rPr>
                      <w:sz w:val="22"/>
                      <w:szCs w:val="22"/>
                      <w:lang w:eastAsia="zh-CN"/>
                    </w:rPr>
                    <w:t>]</w:t>
                  </w:r>
                </w:p>
              </w:tc>
              <w:tc>
                <w:tcPr>
                  <w:tcW w:w="1146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BD2A638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B3F93E6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All</w:t>
                  </w:r>
                </w:p>
              </w:tc>
            </w:tr>
            <w:tr w:rsidR="00F87A68" w:rsidRPr="00292B0D" w14:paraId="03685964" w14:textId="77777777" w:rsidTr="00A14FBA">
              <w:trPr>
                <w:trHeight w:val="553"/>
                <w:jc w:val="center"/>
              </w:trPr>
              <w:tc>
                <w:tcPr>
                  <w:tcW w:w="11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559DEB97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292B0D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[TBD]</w:t>
                  </w:r>
                </w:p>
              </w:tc>
              <w:tc>
                <w:tcPr>
                  <w:tcW w:w="11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663D547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≥[</w:t>
                  </w:r>
                  <w:r>
                    <w:rPr>
                      <w:sz w:val="22"/>
                      <w:szCs w:val="22"/>
                      <w:lang w:eastAsia="zh-CN"/>
                    </w:rPr>
                    <w:t>64</w:t>
                  </w:r>
                  <w:r w:rsidRPr="00292B0D">
                    <w:rPr>
                      <w:sz w:val="22"/>
                      <w:szCs w:val="22"/>
                      <w:lang w:eastAsia="zh-CN"/>
                    </w:rPr>
                    <w:t>]</w:t>
                  </w:r>
                </w:p>
              </w:tc>
              <w:tc>
                <w:tcPr>
                  <w:tcW w:w="11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5EF9C66E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60</w:t>
                  </w:r>
                </w:p>
              </w:tc>
              <w:tc>
                <w:tcPr>
                  <w:tcW w:w="21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F3E484C" w14:textId="77777777" w:rsidR="00F87A68" w:rsidRPr="00292B0D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92B0D">
                    <w:rPr>
                      <w:sz w:val="22"/>
                      <w:szCs w:val="22"/>
                      <w:lang w:eastAsia="zh-CN"/>
                    </w:rPr>
                    <w:t>All</w:t>
                  </w:r>
                </w:p>
              </w:tc>
            </w:tr>
          </w:tbl>
          <w:p w14:paraId="5539F345" w14:textId="77777777" w:rsidR="00F87A68" w:rsidRDefault="00F87A68" w:rsidP="00F87A68">
            <w:pPr>
              <w:spacing w:before="240" w:after="0"/>
              <w:jc w:val="center"/>
              <w:rPr>
                <w:sz w:val="22"/>
                <w:szCs w:val="22"/>
                <w:lang w:val="en-US" w:eastAsia="zh-CN"/>
              </w:rPr>
            </w:pPr>
            <w:r w:rsidRPr="00864A15">
              <w:rPr>
                <w:b/>
                <w:bCs/>
                <w:sz w:val="22"/>
                <w:szCs w:val="22"/>
                <w:lang w:eastAsia="zh-CN"/>
              </w:rPr>
              <w:t xml:space="preserve">Table </w:t>
            </w:r>
            <w:r>
              <w:rPr>
                <w:b/>
                <w:bCs/>
                <w:sz w:val="22"/>
                <w:szCs w:val="22"/>
                <w:lang w:eastAsia="zh-CN"/>
              </w:rPr>
              <w:t>2a</w:t>
            </w:r>
            <w:r w:rsidRPr="00864A15">
              <w:rPr>
                <w:b/>
                <w:bCs/>
                <w:sz w:val="22"/>
                <w:szCs w:val="22"/>
                <w:lang w:eastAsia="zh-CN"/>
              </w:rPr>
              <w:t xml:space="preserve">: RSTD accuracy </w:t>
            </w:r>
            <w:r>
              <w:rPr>
                <w:b/>
                <w:bCs/>
                <w:sz w:val="22"/>
                <w:szCs w:val="22"/>
                <w:lang w:eastAsia="zh-CN"/>
              </w:rPr>
              <w:t>requirements</w:t>
            </w:r>
            <w:r w:rsidRPr="00864A15">
              <w:rPr>
                <w:b/>
                <w:bCs/>
                <w:sz w:val="22"/>
                <w:szCs w:val="22"/>
                <w:lang w:eastAsia="zh-CN"/>
              </w:rPr>
              <w:t xml:space="preserve"> in FR</w:t>
            </w:r>
            <w:r>
              <w:rPr>
                <w:b/>
                <w:bCs/>
                <w:sz w:val="22"/>
                <w:szCs w:val="22"/>
                <w:lang w:eastAsia="zh-CN"/>
              </w:rPr>
              <w:t>2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1109"/>
              <w:gridCol w:w="1146"/>
              <w:gridCol w:w="2129"/>
            </w:tblGrid>
            <w:tr w:rsidR="00F87A68" w:rsidRPr="00864A15" w14:paraId="2B5EED89" w14:textId="77777777" w:rsidTr="00A14FBA">
              <w:trPr>
                <w:trHeight w:val="1030"/>
                <w:jc w:val="center"/>
              </w:trPr>
              <w:tc>
                <w:tcPr>
                  <w:tcW w:w="116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3682C6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b/>
                      <w:bCs/>
                      <w:sz w:val="22"/>
                      <w:szCs w:val="22"/>
                      <w:lang w:eastAsia="zh-CN"/>
                    </w:rPr>
                    <w:t xml:space="preserve">Accuracy, </w:t>
                  </w:r>
                </w:p>
                <w:p w14:paraId="65439E33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Tc</w:t>
                  </w:r>
                </w:p>
              </w:tc>
              <w:tc>
                <w:tcPr>
                  <w:tcW w:w="110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18F42C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b/>
                      <w:bCs/>
                      <w:sz w:val="22"/>
                      <w:szCs w:val="22"/>
                      <w:lang w:eastAsia="zh-CN"/>
                    </w:rPr>
                    <w:t xml:space="preserve">PRS BW, </w:t>
                  </w:r>
                </w:p>
                <w:p w14:paraId="4E5C4088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PRB</w:t>
                  </w:r>
                </w:p>
              </w:tc>
              <w:tc>
                <w:tcPr>
                  <w:tcW w:w="114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2487AF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PRS SCS,</w:t>
                  </w:r>
                </w:p>
                <w:p w14:paraId="48761C17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kHz</w:t>
                  </w:r>
                </w:p>
              </w:tc>
              <w:tc>
                <w:tcPr>
                  <w:tcW w:w="212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207E30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Repetition factor</w:t>
                  </w:r>
                </w:p>
                <w:p w14:paraId="5795DD7D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(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-US" w:eastAsia="zh-CN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m:t>rep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eastAsia="zh-CN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eastAsia="zh-CN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m:t>PRS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eastAsia="zh-CN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-US" w:eastAsia="zh-CN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m:t>comb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eastAsia="zh-CN"/>
                      </w:rPr>
                      <m:t>)</m:t>
                    </m:r>
                  </m:oMath>
                </w:p>
              </w:tc>
            </w:tr>
            <w:tr w:rsidR="00F87A68" w:rsidRPr="00864A15" w14:paraId="1EAA7110" w14:textId="77777777" w:rsidTr="00A14FBA">
              <w:trPr>
                <w:trHeight w:val="378"/>
                <w:jc w:val="center"/>
              </w:trPr>
              <w:tc>
                <w:tcPr>
                  <w:tcW w:w="116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CB7489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[TBD]</w:t>
                  </w:r>
                </w:p>
              </w:tc>
              <w:tc>
                <w:tcPr>
                  <w:tcW w:w="110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42AED1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sz w:val="22"/>
                      <w:szCs w:val="22"/>
                      <w:lang w:eastAsia="zh-CN"/>
                    </w:rPr>
                    <w:t>≥[24]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397C4B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sz w:val="22"/>
                      <w:szCs w:val="22"/>
                      <w:lang w:eastAsia="zh-CN"/>
                    </w:rPr>
                    <w:t>60</w:t>
                  </w:r>
                </w:p>
              </w:tc>
              <w:tc>
                <w:tcPr>
                  <w:tcW w:w="212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620017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sz w:val="22"/>
                      <w:szCs w:val="22"/>
                      <w:lang w:eastAsia="zh-CN"/>
                    </w:rPr>
                    <w:t>≥[4]</w:t>
                  </w:r>
                </w:p>
              </w:tc>
            </w:tr>
            <w:tr w:rsidR="00F87A68" w:rsidRPr="00864A15" w14:paraId="717DCD56" w14:textId="77777777" w:rsidTr="00A14FBA">
              <w:trPr>
                <w:trHeight w:val="392"/>
                <w:jc w:val="center"/>
              </w:trPr>
              <w:tc>
                <w:tcPr>
                  <w:tcW w:w="11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C02C36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[TBD]</w:t>
                  </w:r>
                </w:p>
              </w:tc>
              <w:tc>
                <w:tcPr>
                  <w:tcW w:w="11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6CCC56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sz w:val="22"/>
                      <w:szCs w:val="22"/>
                      <w:lang w:eastAsia="zh-CN"/>
                    </w:rPr>
                    <w:t>≥[64]</w:t>
                  </w:r>
                </w:p>
              </w:tc>
              <w:tc>
                <w:tcPr>
                  <w:tcW w:w="1146" w:type="dxa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76E7EC56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628B11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 w:rsidRPr="00864A15">
                    <w:rPr>
                      <w:sz w:val="22"/>
                      <w:szCs w:val="22"/>
                      <w:lang w:eastAsia="zh-CN"/>
                    </w:rPr>
                    <w:t>All</w:t>
                  </w:r>
                </w:p>
              </w:tc>
            </w:tr>
            <w:tr w:rsidR="00F87A68" w:rsidRPr="00864A15" w14:paraId="3BA06BFA" w14:textId="77777777" w:rsidTr="00A14FBA">
              <w:trPr>
                <w:trHeight w:val="392"/>
                <w:jc w:val="center"/>
              </w:trPr>
              <w:tc>
                <w:tcPr>
                  <w:tcW w:w="11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23B44FF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64A15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[TBD]</w:t>
                  </w:r>
                </w:p>
              </w:tc>
              <w:tc>
                <w:tcPr>
                  <w:tcW w:w="11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36D29BB7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864A15">
                    <w:rPr>
                      <w:sz w:val="22"/>
                      <w:szCs w:val="22"/>
                      <w:lang w:eastAsia="zh-CN"/>
                    </w:rPr>
                    <w:t>≥[</w:t>
                  </w:r>
                  <w:r>
                    <w:rPr>
                      <w:sz w:val="22"/>
                      <w:szCs w:val="22"/>
                      <w:lang w:eastAsia="zh-CN"/>
                    </w:rPr>
                    <w:t>32</w:t>
                  </w:r>
                  <w:r w:rsidRPr="00864A15">
                    <w:rPr>
                      <w:sz w:val="22"/>
                      <w:szCs w:val="22"/>
                      <w:lang w:eastAsia="zh-CN"/>
                    </w:rPr>
                    <w:t>]</w:t>
                  </w:r>
                </w:p>
              </w:tc>
              <w:tc>
                <w:tcPr>
                  <w:tcW w:w="1146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vAlign w:val="center"/>
                </w:tcPr>
                <w:p w14:paraId="48AC9459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val="en-US" w:eastAsia="zh-CN"/>
                    </w:rPr>
                    <w:t>1</w:t>
                  </w:r>
                  <w:r>
                    <w:rPr>
                      <w:sz w:val="22"/>
                      <w:szCs w:val="22"/>
                      <w:lang w:val="en-US" w:eastAsia="zh-CN"/>
                    </w:rPr>
                    <w:t>20</w:t>
                  </w:r>
                </w:p>
              </w:tc>
              <w:tc>
                <w:tcPr>
                  <w:tcW w:w="21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FC3F526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864A15">
                    <w:rPr>
                      <w:sz w:val="22"/>
                      <w:szCs w:val="22"/>
                      <w:lang w:eastAsia="zh-CN"/>
                    </w:rPr>
                    <w:t>All</w:t>
                  </w:r>
                </w:p>
              </w:tc>
            </w:tr>
            <w:tr w:rsidR="00F87A68" w:rsidRPr="00864A15" w14:paraId="274362A1" w14:textId="77777777" w:rsidTr="00A14FBA">
              <w:trPr>
                <w:trHeight w:val="392"/>
                <w:jc w:val="center"/>
              </w:trPr>
              <w:tc>
                <w:tcPr>
                  <w:tcW w:w="11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45B2001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64A15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[TBD]</w:t>
                  </w:r>
                </w:p>
              </w:tc>
              <w:tc>
                <w:tcPr>
                  <w:tcW w:w="11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6E77319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864A15">
                    <w:rPr>
                      <w:sz w:val="22"/>
                      <w:szCs w:val="22"/>
                      <w:lang w:eastAsia="zh-CN"/>
                    </w:rPr>
                    <w:t>≥[64]</w:t>
                  </w:r>
                </w:p>
              </w:tc>
              <w:tc>
                <w:tcPr>
                  <w:tcW w:w="1146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vAlign w:val="center"/>
                </w:tcPr>
                <w:p w14:paraId="78374A6A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val="en-US" w:eastAsia="zh-CN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C2EB785" w14:textId="77777777" w:rsidR="00F87A68" w:rsidRPr="00864A15" w:rsidRDefault="00F87A68" w:rsidP="00F87A68">
                  <w:pPr>
                    <w:spacing w:before="240" w:after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864A15">
                    <w:rPr>
                      <w:sz w:val="22"/>
                      <w:szCs w:val="22"/>
                      <w:lang w:eastAsia="zh-CN"/>
                    </w:rPr>
                    <w:t>All</w:t>
                  </w:r>
                </w:p>
              </w:tc>
            </w:tr>
          </w:tbl>
          <w:p w14:paraId="4ED330D7" w14:textId="77777777" w:rsidR="00F87A68" w:rsidRDefault="00F87A68" w:rsidP="00F87A68">
            <w:pPr>
              <w:rPr>
                <w:b/>
                <w:u w:val="single"/>
              </w:rPr>
            </w:pPr>
          </w:p>
        </w:tc>
      </w:tr>
      <w:tr w:rsidR="00F87A68" w14:paraId="542075DA" w14:textId="77777777">
        <w:trPr>
          <w:trHeight w:val="468"/>
        </w:trPr>
        <w:tc>
          <w:tcPr>
            <w:tcW w:w="850" w:type="pct"/>
          </w:tcPr>
          <w:p w14:paraId="4973B14B" w14:textId="7A33C25A" w:rsidR="00F87A68" w:rsidRDefault="00F32F59" w:rsidP="00F87A68">
            <w:pPr>
              <w:spacing w:after="120" w:line="240" w:lineRule="auto"/>
            </w:pPr>
            <w:hyperlink r:id="rId20" w:history="1">
              <w:r w:rsidR="00F87A6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R4-2110125</w:t>
              </w:r>
            </w:hyperlink>
          </w:p>
        </w:tc>
        <w:tc>
          <w:tcPr>
            <w:tcW w:w="755" w:type="pct"/>
          </w:tcPr>
          <w:p w14:paraId="766560C9" w14:textId="200B6389" w:rsidR="00F87A68" w:rsidRPr="00E4198F" w:rsidRDefault="00F87A68" w:rsidP="00F87A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CF0FCE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OPPO</w:t>
            </w:r>
          </w:p>
        </w:tc>
        <w:tc>
          <w:tcPr>
            <w:tcW w:w="3395" w:type="pct"/>
          </w:tcPr>
          <w:p w14:paraId="3A1FB10A" w14:textId="77777777" w:rsidR="00F87A68" w:rsidRDefault="00F87A68" w:rsidP="00F87A68">
            <w:pPr>
              <w:spacing w:afterLines="50" w:after="120"/>
              <w:jc w:val="both"/>
              <w:rPr>
                <w:b/>
                <w:lang w:eastAsia="zh-CN"/>
              </w:rPr>
            </w:pPr>
            <w:r>
              <w:rPr>
                <w:b/>
              </w:rPr>
              <w:t>Proposal 1: Define single set of requirements for AWGN and fading conditions.</w:t>
            </w:r>
          </w:p>
          <w:p w14:paraId="6CD797DC" w14:textId="77777777" w:rsidR="00F87A68" w:rsidRDefault="00F87A68" w:rsidP="00F87A68">
            <w:pPr>
              <w:spacing w:afterLines="50" w:after="120"/>
              <w:jc w:val="both"/>
              <w:rPr>
                <w:b/>
              </w:rPr>
            </w:pPr>
            <w:r>
              <w:rPr>
                <w:b/>
              </w:rPr>
              <w:t>Proposal 2: Do not define test cases for fading conditions in FR1.</w:t>
            </w:r>
          </w:p>
          <w:p w14:paraId="25E9BAD9" w14:textId="77777777" w:rsidR="00F87A68" w:rsidRDefault="00F87A68" w:rsidP="00F87A68">
            <w:pPr>
              <w:spacing w:afterLines="50" w:after="120"/>
              <w:jc w:val="both"/>
              <w:rPr>
                <w:b/>
              </w:rPr>
            </w:pPr>
            <w:r>
              <w:rPr>
                <w:b/>
              </w:rPr>
              <w:t xml:space="preserve">Proposal 3: The number of “1” in </w:t>
            </w:r>
            <w:r>
              <w:rPr>
                <w:b/>
                <w:i/>
              </w:rPr>
              <w:t>MutingPattern-r16</w:t>
            </w:r>
            <w:r>
              <w:rPr>
                <w:b/>
              </w:rPr>
              <w:t xml:space="preserve"> for </w:t>
            </w:r>
            <w:r>
              <w:rPr>
                <w:b/>
                <w:i/>
              </w:rPr>
              <w:t>mutingOption2-r16</w:t>
            </w:r>
            <w:r>
              <w:rPr>
                <w:b/>
              </w:rPr>
              <w:t xml:space="preserve"> should be used to calculate PRS resource repetition factor for RSTD accuracy.</w:t>
            </w:r>
          </w:p>
          <w:p w14:paraId="12B1EE47" w14:textId="77777777" w:rsidR="00F87A68" w:rsidRDefault="00F87A68" w:rsidP="00F87A68">
            <w:pPr>
              <w:spacing w:afterLines="50" w:after="120"/>
              <w:jc w:val="both"/>
              <w:rPr>
                <w:b/>
              </w:rPr>
            </w:pPr>
            <w:r>
              <w:rPr>
                <w:b/>
              </w:rPr>
              <w:t>Proposal 4: Discuss whether and how to calculate PRS resource repetition factor for RSTD accuracy when partial PRS resource repetitions are within MG.</w:t>
            </w:r>
          </w:p>
          <w:p w14:paraId="4F0ECC4B" w14:textId="77777777" w:rsidR="00F87A68" w:rsidRDefault="00F87A68" w:rsidP="00F87A68">
            <w:pPr>
              <w:spacing w:afterLines="50" w:after="120"/>
              <w:rPr>
                <w:b/>
              </w:rPr>
            </w:pPr>
            <w:r>
              <w:rPr>
                <w:b/>
              </w:rPr>
              <w:t>Proposal 5: For RSTD measured with PRS resources with different SCSs, UE follows the accuracy requirements for the smaller SCS.</w:t>
            </w:r>
          </w:p>
          <w:p w14:paraId="05C0436C" w14:textId="77777777" w:rsidR="00F87A68" w:rsidRDefault="00F87A68" w:rsidP="00F87A68">
            <w:pPr>
              <w:spacing w:afterLines="50" w:after="120"/>
              <w:rPr>
                <w:b/>
              </w:rPr>
            </w:pPr>
            <w:r>
              <w:rPr>
                <w:b/>
              </w:rPr>
              <w:t>Proposal 6: For RSTD measured with PRS resources in different FR ranges, UE follows the accuracy requirements for FR1.</w:t>
            </w:r>
          </w:p>
          <w:p w14:paraId="3BE74879" w14:textId="77777777" w:rsidR="00F87A68" w:rsidRDefault="00F87A68" w:rsidP="00F87A68">
            <w:pPr>
              <w:spacing w:afterLines="50" w:after="120"/>
              <w:jc w:val="both"/>
              <w:rPr>
                <w:b/>
              </w:rPr>
            </w:pPr>
            <w:r>
              <w:rPr>
                <w:b/>
              </w:rPr>
              <w:t>Observation 1: The following scenarios should be considered when defining PRS-RSTD accuracy requirements:</w:t>
            </w:r>
          </w:p>
          <w:p w14:paraId="32D41350" w14:textId="77777777" w:rsidR="00F87A68" w:rsidRDefault="00F87A68" w:rsidP="00CD3737">
            <w:pPr>
              <w:pStyle w:val="ListParagraph"/>
              <w:widowControl w:val="0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Lines="50" w:after="120" w:line="240" w:lineRule="auto"/>
              <w:ind w:firstLineChars="0"/>
              <w:jc w:val="both"/>
              <w:textAlignment w:val="auto"/>
              <w:rPr>
                <w:b/>
              </w:rPr>
            </w:pPr>
            <w:r>
              <w:rPr>
                <w:b/>
              </w:rPr>
              <w:t>The PRS resources from reference cell and neighbour cell are configured with different SCSs.</w:t>
            </w:r>
          </w:p>
          <w:p w14:paraId="0CF5B73D" w14:textId="77777777" w:rsidR="00F87A68" w:rsidRDefault="00F87A68" w:rsidP="00CD3737">
            <w:pPr>
              <w:pStyle w:val="ListParagraph"/>
              <w:widowControl w:val="0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Lines="50" w:after="120" w:line="240" w:lineRule="auto"/>
              <w:ind w:firstLineChars="0"/>
              <w:jc w:val="both"/>
              <w:textAlignment w:val="auto"/>
              <w:rPr>
                <w:b/>
              </w:rPr>
            </w:pPr>
            <w:r>
              <w:rPr>
                <w:b/>
              </w:rPr>
              <w:t>The PRS resources from reference cell and neighbour cell are configured in different FR ranges.</w:t>
            </w:r>
          </w:p>
          <w:p w14:paraId="3CF312AE" w14:textId="77777777" w:rsidR="00F87A68" w:rsidRDefault="00F87A68" w:rsidP="00F87A68">
            <w:pPr>
              <w:spacing w:after="120" w:line="240" w:lineRule="auto"/>
              <w:rPr>
                <w:lang w:eastAsia="zh-CN"/>
              </w:rPr>
            </w:pPr>
          </w:p>
        </w:tc>
      </w:tr>
      <w:tr w:rsidR="00F87A68" w14:paraId="4921DFD2" w14:textId="77777777">
        <w:trPr>
          <w:trHeight w:val="468"/>
        </w:trPr>
        <w:tc>
          <w:tcPr>
            <w:tcW w:w="850" w:type="pct"/>
          </w:tcPr>
          <w:p w14:paraId="7C560176" w14:textId="2EB3F720" w:rsidR="00F87A68" w:rsidRDefault="00F32F59" w:rsidP="00F87A68">
            <w:pPr>
              <w:spacing w:after="12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21" w:history="1">
              <w:r w:rsidR="00F87A6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R4-2110126</w:t>
              </w:r>
            </w:hyperlink>
          </w:p>
        </w:tc>
        <w:tc>
          <w:tcPr>
            <w:tcW w:w="755" w:type="pct"/>
          </w:tcPr>
          <w:p w14:paraId="0A8300D5" w14:textId="6FF65143" w:rsidR="00F87A68" w:rsidRPr="00E4198F" w:rsidRDefault="00F87A68" w:rsidP="00F87A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CF0FCE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OPPO</w:t>
            </w:r>
          </w:p>
        </w:tc>
        <w:tc>
          <w:tcPr>
            <w:tcW w:w="3395" w:type="pct"/>
          </w:tcPr>
          <w:p w14:paraId="01879313" w14:textId="11B60145" w:rsidR="00F87A68" w:rsidRDefault="00F87A68" w:rsidP="00F87A68">
            <w:pPr>
              <w:spacing w:before="120" w:after="120"/>
              <w:rPr>
                <w:b/>
                <w:bCs/>
                <w:lang w:val="en-US"/>
              </w:rPr>
            </w:pPr>
            <w:r w:rsidRPr="004E3C33">
              <w:rPr>
                <w:iCs/>
              </w:rPr>
              <w:t>CR</w:t>
            </w:r>
          </w:p>
        </w:tc>
      </w:tr>
      <w:tr w:rsidR="00F87A68" w14:paraId="55E09C4E" w14:textId="77777777">
        <w:trPr>
          <w:trHeight w:val="468"/>
        </w:trPr>
        <w:tc>
          <w:tcPr>
            <w:tcW w:w="850" w:type="pct"/>
          </w:tcPr>
          <w:p w14:paraId="339463AB" w14:textId="491C46FD" w:rsidR="00F87A68" w:rsidRDefault="00F32F59" w:rsidP="00F87A68">
            <w:pPr>
              <w:spacing w:after="120" w:line="240" w:lineRule="auto"/>
            </w:pPr>
            <w:hyperlink r:id="rId22" w:history="1">
              <w:r w:rsidR="00F87A6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R4-2110883</w:t>
              </w:r>
            </w:hyperlink>
          </w:p>
        </w:tc>
        <w:tc>
          <w:tcPr>
            <w:tcW w:w="755" w:type="pct"/>
          </w:tcPr>
          <w:p w14:paraId="5EC05709" w14:textId="57987704" w:rsidR="00F87A68" w:rsidRPr="00E4198F" w:rsidRDefault="00F87A68" w:rsidP="00F87A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CF0FCE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Huawei, </w:t>
            </w:r>
            <w:proofErr w:type="spellStart"/>
            <w:r w:rsidRPr="00CF0FCE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HiSilicon</w:t>
            </w:r>
            <w:proofErr w:type="spellEnd"/>
          </w:p>
        </w:tc>
        <w:tc>
          <w:tcPr>
            <w:tcW w:w="3395" w:type="pct"/>
          </w:tcPr>
          <w:p w14:paraId="0DFDF281" w14:textId="77777777" w:rsidR="00F87A68" w:rsidRDefault="00F87A68" w:rsidP="00F87A68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 w:rsidRPr="00B35901">
              <w:rPr>
                <w:rFonts w:eastAsiaTheme="minorEastAsia"/>
                <w:b/>
                <w:lang w:eastAsia="zh-CN"/>
              </w:rPr>
              <w:t xml:space="preserve">Proposal 1: Define two sets of requirements for AWGN and fading channel respectively. </w:t>
            </w:r>
          </w:p>
          <w:p w14:paraId="624D0405" w14:textId="77777777" w:rsidR="00F87A68" w:rsidRPr="00B35901" w:rsidRDefault="00F87A68" w:rsidP="00F87A68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Proposal 2: For each set of requirements, c</w:t>
            </w:r>
            <w:r w:rsidRPr="00B35901">
              <w:rPr>
                <w:rFonts w:eastAsiaTheme="minorEastAsia"/>
                <w:b/>
                <w:lang w:eastAsia="zh-CN"/>
              </w:rPr>
              <w:t xml:space="preserve">apture in the specification the propagation channel model based on which </w:t>
            </w:r>
            <w:r>
              <w:rPr>
                <w:rFonts w:eastAsiaTheme="minorEastAsia"/>
                <w:b/>
                <w:lang w:eastAsia="zh-CN"/>
              </w:rPr>
              <w:t>the</w:t>
            </w:r>
            <w:r w:rsidRPr="00B35901">
              <w:rPr>
                <w:rFonts w:eastAsiaTheme="minorEastAsia"/>
                <w:b/>
                <w:lang w:eastAsia="zh-CN"/>
              </w:rPr>
              <w:t xml:space="preserve"> requirements are derived</w:t>
            </w:r>
            <w:r>
              <w:rPr>
                <w:rFonts w:eastAsiaTheme="minorEastAsia"/>
                <w:b/>
                <w:lang w:eastAsia="zh-CN"/>
              </w:rPr>
              <w:t>.</w:t>
            </w:r>
          </w:p>
          <w:p w14:paraId="3FA026C2" w14:textId="77777777" w:rsidR="00F87A68" w:rsidRPr="00FE50BD" w:rsidRDefault="00F87A68" w:rsidP="00F87A68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 w:rsidRPr="00FE50BD">
              <w:rPr>
                <w:rFonts w:eastAsiaTheme="minorEastAsia"/>
                <w:b/>
                <w:lang w:eastAsia="zh-CN"/>
              </w:rPr>
              <w:t>Proposal 3: RAN4 to consider the following tables for defining RSTD accuracy requirements. Some BW ranges can be merged, if the accuracy numbers are similar when considering the margins.</w:t>
            </w:r>
          </w:p>
          <w:p w14:paraId="7DFBAC60" w14:textId="77777777" w:rsidR="00F87A68" w:rsidRDefault="00F87A68" w:rsidP="00F87A68">
            <w:pPr>
              <w:spacing w:before="120" w:after="120"/>
              <w:jc w:val="center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lastRenderedPageBreak/>
              <w:t>Table 1: Template for RSTD accuracy requirements FR1 with fading channel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139"/>
              <w:gridCol w:w="1213"/>
              <w:gridCol w:w="1194"/>
            </w:tblGrid>
            <w:tr w:rsidR="00F87A68" w14:paraId="75FC5178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0DF27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Accuracy (Tc)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DB3D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PRB num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7E177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SCS (kHz)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18731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 xml:space="preserve">Repetition </w:t>
                  </w:r>
                </w:p>
              </w:tc>
            </w:tr>
            <w:tr w:rsidR="00F87A68" w14:paraId="4720C249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E4D5F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7B1B3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CEED02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1</w:t>
                  </w:r>
                  <w:r>
                    <w:rPr>
                      <w:rFonts w:eastAsiaTheme="minor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74722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</w:tr>
            <w:tr w:rsidR="00F87A68" w14:paraId="0512DD03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A49AE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965E9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52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478358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6AFCA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6FA3BA16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55CAF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17FF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104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85F646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5BE56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6D70A8F8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6DDD1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896A2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[</w:t>
                  </w:r>
                  <w:r>
                    <w:rPr>
                      <w:rFonts w:eastAsiaTheme="minorEastAsia"/>
                      <w:lang w:val="en-US" w:eastAsia="zh-CN"/>
                    </w:rPr>
                    <w:t>200]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579A7F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EC537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0C2AFD3C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F11B5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26F789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48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F3381D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3</w:t>
                  </w:r>
                  <w:r>
                    <w:rPr>
                      <w:rFonts w:eastAsiaTheme="minor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C4EE2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1B7C7F2E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1B09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1F6AA1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132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4A6A45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BB35B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7BA881D3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7C861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3EDB5A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71C251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60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8873A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</w:tr>
            <w:tr w:rsidR="00F87A68" w14:paraId="6F6E6F43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97FFB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F6B44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2FA8C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2CDCF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</w:tbl>
          <w:p w14:paraId="7AAF6136" w14:textId="77777777" w:rsidR="00F87A68" w:rsidRDefault="00F87A68" w:rsidP="00F87A68">
            <w:pPr>
              <w:spacing w:before="120" w:after="120"/>
              <w:jc w:val="center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Table 2: Template for RSTD accuracy requirements FR2 with fading channel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139"/>
              <w:gridCol w:w="1213"/>
              <w:gridCol w:w="1194"/>
            </w:tblGrid>
            <w:tr w:rsidR="00F87A68" w14:paraId="78C0C161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148D5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Accuracy (Tc)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3E2BA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PRB num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DE11E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SCS (kHz)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23D27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 xml:space="preserve">Repetition </w:t>
                  </w:r>
                </w:p>
              </w:tc>
            </w:tr>
            <w:tr w:rsidR="00F87A68" w14:paraId="6D7ACBDA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799A1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55D84D7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BDED4C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60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53123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</w:tr>
            <w:tr w:rsidR="00F87A68" w14:paraId="0F836CD6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B569F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6BEF1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B811B1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BB3F4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153DE36C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3156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87D039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24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4C1E6E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84864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47790183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A5777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0A30AA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F9F20F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7DD14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</w:tbl>
          <w:p w14:paraId="083BCFBE" w14:textId="77777777" w:rsidR="00F87A68" w:rsidRDefault="00F87A68" w:rsidP="00F87A68">
            <w:pPr>
              <w:spacing w:before="120" w:after="120"/>
              <w:jc w:val="center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Table 3: Template for RSTD accuracy requirements FR1 with AWGN channel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139"/>
              <w:gridCol w:w="1213"/>
              <w:gridCol w:w="1194"/>
            </w:tblGrid>
            <w:tr w:rsidR="00F87A68" w14:paraId="18683396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D54A2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Accuracy (Tc)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4B5ED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PRB num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40E4D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SCS (kHz)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58B93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 xml:space="preserve">Repetition </w:t>
                  </w:r>
                </w:p>
              </w:tc>
            </w:tr>
            <w:tr w:rsidR="00F87A68" w14:paraId="16668821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FC946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296838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A901039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1</w:t>
                  </w:r>
                  <w:r>
                    <w:rPr>
                      <w:rFonts w:eastAsiaTheme="minor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B396B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60A41DD9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10DB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6FF84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52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B5380E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44768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0E20A222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9E919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020B2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104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C34AD8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B15D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0E06C0B2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8B677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CAAFB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[</w:t>
                  </w:r>
                  <w:r>
                    <w:rPr>
                      <w:rFonts w:eastAsiaTheme="minorEastAsia"/>
                      <w:lang w:val="en-US" w:eastAsia="zh-CN"/>
                    </w:rPr>
                    <w:t>200]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B8180D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FA5C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6055561A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B2F93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FCFC1D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48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60929E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3</w:t>
                  </w:r>
                  <w:r>
                    <w:rPr>
                      <w:rFonts w:eastAsiaTheme="minor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58612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15DCF031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4FD0F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FD0B94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132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B21285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D456B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6ED0F3E4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744DE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19D3E9" w14:textId="77777777" w:rsidR="00F87A68" w:rsidRPr="00FA1479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[</w:t>
                  </w:r>
                  <w:r>
                    <w:rPr>
                      <w:rFonts w:eastAsiaTheme="minorEastAsia"/>
                      <w:lang w:val="en-US" w:eastAsia="zh-CN"/>
                    </w:rPr>
                    <w:t>200]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E374A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DF5F2" w14:textId="77777777" w:rsidR="00F87A68" w:rsidRPr="00FA1479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31D44B9A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96DC2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64961A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DF292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60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9ADFC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24310715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52F7C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DB680A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32FFC2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A6AD3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19684BF0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96FB9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FBD70" w14:textId="77777777" w:rsidR="00F87A68" w:rsidRPr="00FA1479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132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3322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6D78F" w14:textId="77777777" w:rsidR="00F87A68" w:rsidRPr="00FA1479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</w:tbl>
          <w:p w14:paraId="5135F880" w14:textId="77777777" w:rsidR="00F87A68" w:rsidRDefault="00F87A68" w:rsidP="00F87A68">
            <w:pPr>
              <w:spacing w:before="120" w:after="120"/>
              <w:jc w:val="center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Table 4: Template for RSTD accuracy requirements FR2 with AWGN channel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139"/>
              <w:gridCol w:w="1213"/>
              <w:gridCol w:w="1194"/>
            </w:tblGrid>
            <w:tr w:rsidR="00F87A68" w14:paraId="1E81DEDD" w14:textId="77777777" w:rsidTr="00A14FBA">
              <w:trPr>
                <w:jc w:val="center"/>
              </w:trPr>
              <w:tc>
                <w:tcPr>
                  <w:tcW w:w="1554" w:type="dxa"/>
                  <w:hideMark/>
                </w:tcPr>
                <w:p w14:paraId="1E8B16D3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Accuracy (Tc)</w:t>
                  </w:r>
                </w:p>
              </w:tc>
              <w:tc>
                <w:tcPr>
                  <w:tcW w:w="1139" w:type="dxa"/>
                  <w:hideMark/>
                </w:tcPr>
                <w:p w14:paraId="58F76BB3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PRB num</w:t>
                  </w:r>
                </w:p>
              </w:tc>
              <w:tc>
                <w:tcPr>
                  <w:tcW w:w="1213" w:type="dxa"/>
                  <w:hideMark/>
                </w:tcPr>
                <w:p w14:paraId="26EBA412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SCS (kHz)</w:t>
                  </w:r>
                </w:p>
              </w:tc>
              <w:tc>
                <w:tcPr>
                  <w:tcW w:w="1194" w:type="dxa"/>
                  <w:hideMark/>
                </w:tcPr>
                <w:p w14:paraId="39020B8C" w14:textId="77777777" w:rsidR="00F87A68" w:rsidRDefault="00F87A68" w:rsidP="00F87A68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 xml:space="preserve">Repetition </w:t>
                  </w:r>
                </w:p>
              </w:tc>
            </w:tr>
            <w:tr w:rsidR="00F87A68" w14:paraId="49C02A8F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774F986D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</w:tcPr>
                <w:p w14:paraId="43978D2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</w:tcPr>
                <w:p w14:paraId="280DE476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60</w:t>
                  </w:r>
                </w:p>
              </w:tc>
              <w:tc>
                <w:tcPr>
                  <w:tcW w:w="1194" w:type="dxa"/>
                  <w:hideMark/>
                </w:tcPr>
                <w:p w14:paraId="3802428F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186699E9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6C2D9C25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vAlign w:val="center"/>
                  <w:hideMark/>
                </w:tcPr>
                <w:p w14:paraId="2CCC1C5F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vMerge/>
                </w:tcPr>
                <w:p w14:paraId="2D6935C4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</w:tcPr>
                <w:p w14:paraId="38405E18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63C2E9B5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332B354B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1BA85A30" w14:textId="77777777" w:rsidR="00F87A68" w:rsidRPr="00FA1479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132</w:t>
                  </w:r>
                </w:p>
              </w:tc>
              <w:tc>
                <w:tcPr>
                  <w:tcW w:w="1213" w:type="dxa"/>
                  <w:vMerge/>
                </w:tcPr>
                <w:p w14:paraId="2498920B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</w:tcPr>
                <w:p w14:paraId="0C278917" w14:textId="77777777" w:rsidR="00F87A68" w:rsidRPr="00FA1479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510EBC78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478CA0FE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</w:tcPr>
                <w:p w14:paraId="7908FAC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24</w:t>
                  </w:r>
                </w:p>
              </w:tc>
              <w:tc>
                <w:tcPr>
                  <w:tcW w:w="1213" w:type="dxa"/>
                  <w:vMerge w:val="restart"/>
                </w:tcPr>
                <w:p w14:paraId="688886B7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120</w:t>
                  </w:r>
                </w:p>
              </w:tc>
              <w:tc>
                <w:tcPr>
                  <w:tcW w:w="1194" w:type="dxa"/>
                </w:tcPr>
                <w:p w14:paraId="58A51B22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2D085443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3D612E9F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54465A3C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vMerge/>
                </w:tcPr>
                <w:p w14:paraId="2A008CC9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</w:tcPr>
                <w:p w14:paraId="7225BE74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F87A68" w14:paraId="3A27FAEB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33956C60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066B7725" w14:textId="77777777" w:rsidR="00F87A68" w:rsidRPr="00FA1479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128</w:t>
                  </w:r>
                </w:p>
              </w:tc>
              <w:tc>
                <w:tcPr>
                  <w:tcW w:w="1213" w:type="dxa"/>
                  <w:vMerge/>
                </w:tcPr>
                <w:p w14:paraId="63C678DE" w14:textId="77777777" w:rsidR="00F87A68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</w:tcPr>
                <w:p w14:paraId="5017BFDA" w14:textId="77777777" w:rsidR="00F87A68" w:rsidRPr="00FA1479" w:rsidRDefault="00F87A68" w:rsidP="00F87A68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</w:tbl>
          <w:p w14:paraId="2AD1D25A" w14:textId="77777777" w:rsidR="00F87A68" w:rsidRPr="006A38DE" w:rsidRDefault="00F87A68" w:rsidP="00F87A68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 w:rsidRPr="006A38DE">
              <w:rPr>
                <w:rFonts w:eastAsiaTheme="minorEastAsia" w:hint="eastAsia"/>
                <w:b/>
                <w:lang w:eastAsia="zh-CN"/>
              </w:rPr>
              <w:t>P</w:t>
            </w:r>
            <w:r w:rsidRPr="006A38DE">
              <w:rPr>
                <w:rFonts w:eastAsiaTheme="minorEastAsia"/>
                <w:b/>
                <w:lang w:eastAsia="zh-CN"/>
              </w:rPr>
              <w:t xml:space="preserve">roposal 4: </w:t>
            </w:r>
            <w:r w:rsidRPr="006A38DE">
              <w:rPr>
                <w:rFonts w:eastAsiaTheme="minorEastAsia"/>
                <w:b/>
                <w:lang w:val="en-US" w:eastAsia="zh-CN"/>
              </w:rPr>
              <w:t>Add a non-zero group delay calibration margin to the RSTD accuracy requirements in FR1 and FR2, regardless if the reference resource and neighbor resource are on the same PFL or not.</w:t>
            </w:r>
          </w:p>
          <w:p w14:paraId="75298BAF" w14:textId="4E7F9D63" w:rsidR="00F87A68" w:rsidRDefault="00F87A68" w:rsidP="00F87A68">
            <w:pPr>
              <w:spacing w:after="120" w:line="240" w:lineRule="auto"/>
              <w:rPr>
                <w:iCs/>
              </w:rPr>
            </w:pPr>
            <w:r w:rsidRPr="0015210B">
              <w:rPr>
                <w:rFonts w:eastAsiaTheme="minorEastAsia"/>
                <w:b/>
                <w:lang w:val="en-US" w:eastAsia="zh-CN"/>
              </w:rPr>
              <w:t>Proposal 5: Add a margin of +/-32Tc for RSTD accuracy requirements, provided that the separation between the reference resource and the neighbor resource is within 160ms.</w:t>
            </w:r>
          </w:p>
        </w:tc>
      </w:tr>
      <w:tr w:rsidR="00F87A68" w14:paraId="6B4CB64A" w14:textId="77777777">
        <w:trPr>
          <w:trHeight w:val="468"/>
        </w:trPr>
        <w:tc>
          <w:tcPr>
            <w:tcW w:w="850" w:type="pct"/>
          </w:tcPr>
          <w:p w14:paraId="24D92D30" w14:textId="5CDC32DF" w:rsidR="00F87A68" w:rsidRDefault="00F32F59" w:rsidP="00F87A68">
            <w:pPr>
              <w:spacing w:after="12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23" w:history="1">
              <w:r w:rsidR="00F87A6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R4-2110884</w:t>
              </w:r>
            </w:hyperlink>
          </w:p>
        </w:tc>
        <w:tc>
          <w:tcPr>
            <w:tcW w:w="755" w:type="pct"/>
          </w:tcPr>
          <w:p w14:paraId="3AA73D8A" w14:textId="0F1AC214" w:rsidR="00F87A68" w:rsidRPr="00E4198F" w:rsidRDefault="00F87A68" w:rsidP="00F87A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CF0FCE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Huawei, </w:t>
            </w:r>
            <w:proofErr w:type="spellStart"/>
            <w:r w:rsidRPr="00CF0FCE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HiSilicon</w:t>
            </w:r>
            <w:proofErr w:type="spellEnd"/>
          </w:p>
        </w:tc>
        <w:tc>
          <w:tcPr>
            <w:tcW w:w="3395" w:type="pct"/>
          </w:tcPr>
          <w:p w14:paraId="02149960" w14:textId="4C8F60CD" w:rsidR="00F87A68" w:rsidRDefault="00F87A68" w:rsidP="00F87A68">
            <w:pPr>
              <w:spacing w:before="120" w:after="120"/>
              <w:rPr>
                <w:iCs/>
              </w:rPr>
            </w:pPr>
            <w:r>
              <w:rPr>
                <w:iCs/>
              </w:rPr>
              <w:t>Draft CR</w:t>
            </w:r>
          </w:p>
        </w:tc>
      </w:tr>
      <w:tr w:rsidR="00F87A68" w14:paraId="0F92833F" w14:textId="77777777">
        <w:trPr>
          <w:trHeight w:val="468"/>
        </w:trPr>
        <w:tc>
          <w:tcPr>
            <w:tcW w:w="850" w:type="pct"/>
          </w:tcPr>
          <w:p w14:paraId="78FA1A7C" w14:textId="1BC19C29" w:rsidR="00F87A68" w:rsidRDefault="00F87A68" w:rsidP="00F87A68">
            <w:pPr>
              <w:spacing w:after="12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</w:p>
        </w:tc>
        <w:tc>
          <w:tcPr>
            <w:tcW w:w="755" w:type="pct"/>
          </w:tcPr>
          <w:p w14:paraId="2DD703A7" w14:textId="668F1FBE" w:rsidR="00F87A68" w:rsidRDefault="00F87A68" w:rsidP="00F87A68">
            <w:pPr>
              <w:spacing w:after="120" w:line="240" w:lineRule="auto"/>
            </w:pPr>
          </w:p>
        </w:tc>
        <w:tc>
          <w:tcPr>
            <w:tcW w:w="3395" w:type="pct"/>
          </w:tcPr>
          <w:p w14:paraId="2CB3FA35" w14:textId="6E81044E" w:rsidR="00F87A68" w:rsidRDefault="00F87A68" w:rsidP="00F87A68">
            <w:pPr>
              <w:spacing w:after="120" w:line="240" w:lineRule="auto"/>
              <w:rPr>
                <w:iCs/>
                <w:lang w:val="en-US"/>
              </w:rPr>
            </w:pPr>
          </w:p>
        </w:tc>
      </w:tr>
    </w:tbl>
    <w:p w14:paraId="02C1C003" w14:textId="77777777" w:rsidR="00310294" w:rsidRDefault="00310294"/>
    <w:p w14:paraId="5DEFE870" w14:textId="77777777" w:rsidR="00310294" w:rsidRPr="00A56B61" w:rsidRDefault="005E5E0C">
      <w:pPr>
        <w:pStyle w:val="Heading2"/>
        <w:rPr>
          <w:lang w:val="en-US"/>
        </w:rPr>
      </w:pPr>
      <w:r w:rsidRPr="00A56B61">
        <w:rPr>
          <w:lang w:val="en-US"/>
        </w:rPr>
        <w:t>Open issues summary and companies’ views collection for 1st round</w:t>
      </w:r>
    </w:p>
    <w:p w14:paraId="5DC913AB" w14:textId="0246863E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</w:t>
      </w:r>
      <w:r w:rsidR="002157BB">
        <w:rPr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 xml:space="preserve"> Applicable propagation channel for accuracy requirement</w:t>
      </w:r>
    </w:p>
    <w:p w14:paraId="742AE4E6" w14:textId="09CEBBED" w:rsidR="0034570F" w:rsidRPr="00E9512A" w:rsidRDefault="0034570F" w:rsidP="0034570F">
      <w:pPr>
        <w:rPr>
          <w:i/>
          <w:iCs/>
          <w:color w:val="0070C0"/>
          <w:lang w:val="en-US" w:eastAsia="zh-CN"/>
        </w:rPr>
      </w:pPr>
      <w:r>
        <w:rPr>
          <w:lang w:val="en-US" w:eastAsia="zh-CN"/>
        </w:rPr>
        <w:t>[</w:t>
      </w:r>
      <w:r w:rsidRPr="00E9512A">
        <w:rPr>
          <w:i/>
          <w:iCs/>
          <w:color w:val="0070C0"/>
          <w:lang w:val="en-US" w:eastAsia="zh-CN"/>
        </w:rPr>
        <w:t xml:space="preserve">Moderator notes: </w:t>
      </w:r>
      <w:r w:rsidR="00E9512A" w:rsidRPr="00E9512A">
        <w:rPr>
          <w:i/>
          <w:iCs/>
          <w:color w:val="0070C0"/>
          <w:lang w:val="en-US" w:eastAsia="zh-CN"/>
        </w:rPr>
        <w:t xml:space="preserve">In the last meeting, the following agreements were </w:t>
      </w:r>
      <w:r w:rsidR="000434A7" w:rsidRPr="00E9512A">
        <w:rPr>
          <w:i/>
          <w:iCs/>
          <w:color w:val="0070C0"/>
          <w:lang w:val="en-US" w:eastAsia="zh-CN"/>
        </w:rPr>
        <w:t>achieved</w:t>
      </w:r>
      <w:r w:rsidR="00E9512A" w:rsidRPr="00E9512A">
        <w:rPr>
          <w:i/>
          <w:iCs/>
          <w:color w:val="0070C0"/>
          <w:lang w:val="en-US" w:eastAsia="zh-CN"/>
        </w:rPr>
        <w:t>.</w:t>
      </w:r>
    </w:p>
    <w:p w14:paraId="4C0F9E54" w14:textId="77777777" w:rsidR="00E9512A" w:rsidRPr="00E9512A" w:rsidRDefault="00E9512A" w:rsidP="00CD3737">
      <w:pPr>
        <w:numPr>
          <w:ilvl w:val="2"/>
          <w:numId w:val="24"/>
        </w:numPr>
        <w:rPr>
          <w:i/>
          <w:iCs/>
          <w:color w:val="0070C0"/>
          <w:lang w:val="en-US" w:eastAsia="zh-CN"/>
        </w:rPr>
      </w:pPr>
      <w:r w:rsidRPr="00E9512A">
        <w:rPr>
          <w:i/>
          <w:iCs/>
          <w:color w:val="0070C0"/>
          <w:lang w:eastAsia="zh-CN"/>
        </w:rPr>
        <w:t xml:space="preserve">PRS-RSTD and UE Rx-Tx measurement accuracy requirements </w:t>
      </w:r>
    </w:p>
    <w:p w14:paraId="0E39D5D5" w14:textId="77777777" w:rsidR="00E9512A" w:rsidRPr="00E9512A" w:rsidRDefault="00E9512A" w:rsidP="00CD3737">
      <w:pPr>
        <w:numPr>
          <w:ilvl w:val="3"/>
          <w:numId w:val="24"/>
        </w:numPr>
        <w:rPr>
          <w:i/>
          <w:iCs/>
          <w:color w:val="0070C0"/>
          <w:lang w:val="en-US" w:eastAsia="zh-CN"/>
        </w:rPr>
      </w:pPr>
      <w:r w:rsidRPr="00E9512A">
        <w:rPr>
          <w:i/>
          <w:iCs/>
          <w:color w:val="0070C0"/>
          <w:lang w:eastAsia="zh-CN"/>
        </w:rPr>
        <w:t>Requirements for fading conditions shall be defined</w:t>
      </w:r>
    </w:p>
    <w:p w14:paraId="5BCD13A2" w14:textId="77777777" w:rsidR="00E9512A" w:rsidRPr="00E9512A" w:rsidRDefault="00E9512A" w:rsidP="00CD3737">
      <w:pPr>
        <w:numPr>
          <w:ilvl w:val="3"/>
          <w:numId w:val="24"/>
        </w:numPr>
        <w:rPr>
          <w:i/>
          <w:iCs/>
          <w:color w:val="0070C0"/>
          <w:lang w:val="en-US" w:eastAsia="zh-CN"/>
        </w:rPr>
      </w:pPr>
      <w:r w:rsidRPr="00E9512A">
        <w:rPr>
          <w:i/>
          <w:iCs/>
          <w:color w:val="0070C0"/>
          <w:lang w:eastAsia="zh-CN"/>
        </w:rPr>
        <w:t xml:space="preserve">FFS: Additional set of requirements for AWGN </w:t>
      </w:r>
    </w:p>
    <w:p w14:paraId="65772416" w14:textId="77777777" w:rsidR="00E9512A" w:rsidRPr="00E9512A" w:rsidRDefault="00E9512A" w:rsidP="00CD3737">
      <w:pPr>
        <w:numPr>
          <w:ilvl w:val="2"/>
          <w:numId w:val="24"/>
        </w:numPr>
        <w:rPr>
          <w:i/>
          <w:iCs/>
          <w:color w:val="0070C0"/>
          <w:lang w:val="en-US" w:eastAsia="zh-CN"/>
        </w:rPr>
      </w:pPr>
      <w:r w:rsidRPr="00E9512A">
        <w:rPr>
          <w:i/>
          <w:iCs/>
          <w:color w:val="0070C0"/>
          <w:lang w:eastAsia="zh-CN"/>
        </w:rPr>
        <w:t xml:space="preserve">Test cases for accuracy requirements are defined for </w:t>
      </w:r>
    </w:p>
    <w:p w14:paraId="26B051F6" w14:textId="77777777" w:rsidR="00E9512A" w:rsidRPr="00E9512A" w:rsidRDefault="00E9512A" w:rsidP="00CD3737">
      <w:pPr>
        <w:numPr>
          <w:ilvl w:val="3"/>
          <w:numId w:val="24"/>
        </w:numPr>
        <w:rPr>
          <w:i/>
          <w:iCs/>
          <w:color w:val="0070C0"/>
          <w:lang w:val="en-US" w:eastAsia="zh-CN"/>
        </w:rPr>
      </w:pPr>
      <w:r w:rsidRPr="00E9512A">
        <w:rPr>
          <w:i/>
          <w:iCs/>
          <w:color w:val="0070C0"/>
          <w:lang w:eastAsia="zh-CN"/>
        </w:rPr>
        <w:t>AWGN conditions</w:t>
      </w:r>
    </w:p>
    <w:p w14:paraId="55450868" w14:textId="4001BE2E" w:rsidR="00E9512A" w:rsidRPr="008137FA" w:rsidRDefault="00E9512A" w:rsidP="00CD3737">
      <w:pPr>
        <w:numPr>
          <w:ilvl w:val="3"/>
          <w:numId w:val="24"/>
        </w:numPr>
        <w:rPr>
          <w:i/>
          <w:iCs/>
          <w:color w:val="0070C0"/>
          <w:lang w:val="en-US" w:eastAsia="zh-CN"/>
        </w:rPr>
      </w:pPr>
      <w:r w:rsidRPr="00E9512A">
        <w:rPr>
          <w:i/>
          <w:iCs/>
          <w:color w:val="0070C0"/>
          <w:lang w:eastAsia="zh-CN"/>
        </w:rPr>
        <w:t>FFS: fading conditions for FR1</w:t>
      </w:r>
    </w:p>
    <w:p w14:paraId="1DE9CD52" w14:textId="4DF8BD20" w:rsidR="008137FA" w:rsidRDefault="008137FA" w:rsidP="008137FA">
      <w:pPr>
        <w:rPr>
          <w:i/>
          <w:iCs/>
          <w:color w:val="0070C0"/>
          <w:lang w:eastAsia="zh-CN"/>
        </w:rPr>
      </w:pPr>
      <w:r>
        <w:rPr>
          <w:i/>
          <w:iCs/>
          <w:color w:val="0070C0"/>
          <w:lang w:eastAsia="zh-CN"/>
        </w:rPr>
        <w:t xml:space="preserve">Hereby, </w:t>
      </w:r>
      <w:r w:rsidR="00C67B23">
        <w:rPr>
          <w:i/>
          <w:iCs/>
          <w:color w:val="0070C0"/>
          <w:lang w:eastAsia="zh-CN"/>
        </w:rPr>
        <w:t xml:space="preserve">we would like to </w:t>
      </w:r>
      <w:r w:rsidR="00D845CB">
        <w:rPr>
          <w:i/>
          <w:iCs/>
          <w:color w:val="0070C0"/>
          <w:lang w:eastAsia="zh-CN"/>
        </w:rPr>
        <w:t>focus on the requirements sets needed.</w:t>
      </w:r>
    </w:p>
    <w:p w14:paraId="0F3E2629" w14:textId="77777777" w:rsidR="00143FA3" w:rsidRPr="00143FA3" w:rsidRDefault="00143FA3" w:rsidP="00143FA3">
      <w:pPr>
        <w:numPr>
          <w:ilvl w:val="3"/>
          <w:numId w:val="24"/>
        </w:numPr>
        <w:rPr>
          <w:i/>
          <w:iCs/>
          <w:color w:val="0070C0"/>
          <w:highlight w:val="yellow"/>
          <w:lang w:val="en-US" w:eastAsia="zh-CN"/>
        </w:rPr>
      </w:pPr>
      <w:r w:rsidRPr="00143FA3">
        <w:rPr>
          <w:i/>
          <w:iCs/>
          <w:color w:val="0070C0"/>
          <w:highlight w:val="yellow"/>
          <w:lang w:eastAsia="zh-CN"/>
        </w:rPr>
        <w:t xml:space="preserve">FFS: Additional set of requirements for AWGN </w:t>
      </w:r>
    </w:p>
    <w:p w14:paraId="5391E0A1" w14:textId="0DCAB806" w:rsidR="00E9512A" w:rsidRPr="0034570F" w:rsidRDefault="00E9512A" w:rsidP="0034570F">
      <w:pPr>
        <w:rPr>
          <w:lang w:val="en-US" w:eastAsia="zh-CN"/>
        </w:rPr>
      </w:pPr>
      <w:r>
        <w:rPr>
          <w:lang w:val="en-US" w:eastAsia="zh-CN"/>
        </w:rPr>
        <w:t>]</w:t>
      </w:r>
    </w:p>
    <w:p w14:paraId="04BDE8F4" w14:textId="057CB509" w:rsidR="00BD06A9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 (vivo, Intel,</w:t>
      </w:r>
      <w:r w:rsidR="00B333D5">
        <w:rPr>
          <w:rFonts w:eastAsiaTheme="minorEastAsia"/>
          <w:lang w:val="en-US" w:eastAsia="zh-CN"/>
        </w:rPr>
        <w:t xml:space="preserve"> </w:t>
      </w:r>
      <w:r w:rsidR="00177FF4">
        <w:rPr>
          <w:rFonts w:eastAsiaTheme="minorEastAsia"/>
          <w:lang w:val="en-US" w:eastAsia="zh-CN"/>
        </w:rPr>
        <w:t>OPPO</w:t>
      </w:r>
      <w:r>
        <w:rPr>
          <w:rFonts w:eastAsiaTheme="minorEastAsia"/>
          <w:lang w:val="en-US" w:eastAsia="zh-CN"/>
        </w:rPr>
        <w:t xml:space="preserve">). </w:t>
      </w:r>
    </w:p>
    <w:p w14:paraId="06046F0D" w14:textId="25552CEF" w:rsidR="00310294" w:rsidRDefault="005E5E0C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No need to define the </w:t>
      </w:r>
      <w:r w:rsidR="00BD06A9">
        <w:rPr>
          <w:rFonts w:eastAsiaTheme="minorEastAsia"/>
          <w:lang w:val="en-US" w:eastAsia="zh-CN"/>
        </w:rPr>
        <w:t xml:space="preserve">additional </w:t>
      </w:r>
      <w:r>
        <w:rPr>
          <w:rFonts w:eastAsiaTheme="minorEastAsia"/>
          <w:lang w:val="en-US" w:eastAsia="zh-CN"/>
        </w:rPr>
        <w:t>accuracy requirement</w:t>
      </w:r>
      <w:r w:rsidR="00BD06A9">
        <w:rPr>
          <w:rFonts w:eastAsiaTheme="minorEastAsia"/>
          <w:lang w:val="en-US" w:eastAsia="zh-CN"/>
        </w:rPr>
        <w:t xml:space="preserve"> for AWGN</w:t>
      </w:r>
    </w:p>
    <w:p w14:paraId="67890911" w14:textId="0D2F4D2B" w:rsidR="00C53EBF" w:rsidRDefault="00C53EBF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2 (Qualcomm): </w:t>
      </w:r>
    </w:p>
    <w:p w14:paraId="45281D8B" w14:textId="432D71EC" w:rsidR="006417E1" w:rsidRDefault="006417E1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Define </w:t>
      </w:r>
      <w:r w:rsidR="00A44D59">
        <w:rPr>
          <w:rFonts w:eastAsiaTheme="minorEastAsia"/>
          <w:lang w:val="en-US" w:eastAsia="zh-CN"/>
        </w:rPr>
        <w:t>separated</w:t>
      </w:r>
      <w:r>
        <w:rPr>
          <w:rFonts w:eastAsiaTheme="minorEastAsia"/>
          <w:lang w:val="en-US" w:eastAsia="zh-CN"/>
        </w:rPr>
        <w:t xml:space="preserve"> set requirements for AWGN beside the </w:t>
      </w:r>
      <w:r w:rsidR="00DE2541">
        <w:rPr>
          <w:rFonts w:eastAsiaTheme="minorEastAsia"/>
          <w:lang w:val="en-US" w:eastAsia="zh-CN"/>
        </w:rPr>
        <w:t>requirements for the fading channels</w:t>
      </w:r>
    </w:p>
    <w:p w14:paraId="0F0B54ED" w14:textId="04623585" w:rsidR="00307512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2</w:t>
      </w:r>
      <w:r w:rsidR="00C53EBF">
        <w:rPr>
          <w:rFonts w:eastAsiaTheme="minorEastAsia"/>
          <w:lang w:val="en-US" w:eastAsia="zh-CN"/>
        </w:rPr>
        <w:t>a</w:t>
      </w:r>
      <w:r>
        <w:rPr>
          <w:rFonts w:eastAsiaTheme="minorEastAsia"/>
          <w:lang w:val="en-US" w:eastAsia="zh-CN"/>
        </w:rPr>
        <w:t xml:space="preserve"> (Huawei): </w:t>
      </w:r>
    </w:p>
    <w:p w14:paraId="4319A92D" w14:textId="50CACC45" w:rsidR="00307512" w:rsidRDefault="00975CD7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Define additional set requirements for AWGN </w:t>
      </w:r>
    </w:p>
    <w:p w14:paraId="7324F6B9" w14:textId="69408678" w:rsidR="00310294" w:rsidRDefault="005E5E0C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Captured in the specification the propagation channel models based on which the accuracy requirements are derived</w:t>
      </w:r>
    </w:p>
    <w:p w14:paraId="32BB2C7B" w14:textId="77777777" w:rsidR="00BA08CE" w:rsidRDefault="005E5E0C" w:rsidP="00B81CFC">
      <w:pPr>
        <w:rPr>
          <w:color w:val="4472C4" w:themeColor="accent1"/>
          <w:lang w:val="en-US" w:eastAsia="zh-CN"/>
        </w:rPr>
      </w:pPr>
      <w:r>
        <w:rPr>
          <w:highlight w:val="yellow"/>
          <w:lang w:val="en-US" w:eastAsia="zh-CN"/>
        </w:rPr>
        <w:t>Recommended WF</w:t>
      </w:r>
      <w:r>
        <w:rPr>
          <w:lang w:val="en-US" w:eastAsia="zh-CN"/>
        </w:rPr>
        <w:t xml:space="preserve">: </w:t>
      </w:r>
      <w:r w:rsidR="00B81CFC">
        <w:rPr>
          <w:color w:val="4472C4" w:themeColor="accent1"/>
          <w:lang w:val="en-US" w:eastAsia="zh-CN"/>
        </w:rPr>
        <w:t>Regarding to th</w:t>
      </w:r>
      <w:r w:rsidR="006B69D0">
        <w:rPr>
          <w:color w:val="4472C4" w:themeColor="accent1"/>
          <w:lang w:val="en-US" w:eastAsia="zh-CN"/>
        </w:rPr>
        <w:t>e timeline and</w:t>
      </w:r>
      <w:r w:rsidR="00331A68">
        <w:rPr>
          <w:color w:val="4472C4" w:themeColor="accent1"/>
          <w:lang w:val="en-US" w:eastAsia="zh-CN"/>
        </w:rPr>
        <w:t xml:space="preserve"> no real estimation error can be identified under AWGN, can</w:t>
      </w:r>
      <w:r w:rsidR="00BA08CE">
        <w:rPr>
          <w:color w:val="4472C4" w:themeColor="accent1"/>
          <w:lang w:val="en-US" w:eastAsia="zh-CN"/>
        </w:rPr>
        <w:t xml:space="preserve"> we agree the following proposal.</w:t>
      </w:r>
    </w:p>
    <w:p w14:paraId="514F11C1" w14:textId="04EABAA9" w:rsidR="00B81CFC" w:rsidRPr="00B81CFC" w:rsidRDefault="00C22C99" w:rsidP="00B81CFC">
      <w:pPr>
        <w:rPr>
          <w:color w:val="4472C4" w:themeColor="accent1"/>
          <w:lang w:val="en-US" w:eastAsia="zh-CN"/>
        </w:rPr>
      </w:pPr>
      <w:r>
        <w:rPr>
          <w:i/>
          <w:iCs/>
          <w:color w:val="4472C4" w:themeColor="accent1"/>
          <w:lang w:val="en-US" w:eastAsia="zh-CN"/>
        </w:rPr>
        <w:t>“</w:t>
      </w:r>
      <w:r w:rsidR="009747B2" w:rsidRPr="00C22C99">
        <w:rPr>
          <w:i/>
          <w:iCs/>
          <w:color w:val="4472C4" w:themeColor="accent1"/>
          <w:lang w:val="en-US" w:eastAsia="zh-CN"/>
        </w:rPr>
        <w:t>Proposal</w:t>
      </w:r>
      <w:r w:rsidR="009747B2">
        <w:rPr>
          <w:color w:val="4472C4" w:themeColor="accent1"/>
          <w:lang w:val="en-US" w:eastAsia="zh-CN"/>
        </w:rPr>
        <w:t xml:space="preserve">: Only </w:t>
      </w:r>
      <w:r>
        <w:rPr>
          <w:i/>
          <w:iCs/>
          <w:color w:val="0070C0"/>
          <w:lang w:eastAsia="zh-CN"/>
        </w:rPr>
        <w:t>r</w:t>
      </w:r>
      <w:r w:rsidRPr="00E9512A">
        <w:rPr>
          <w:i/>
          <w:iCs/>
          <w:color w:val="0070C0"/>
          <w:lang w:eastAsia="zh-CN"/>
        </w:rPr>
        <w:t>equirements for fading conditions</w:t>
      </w:r>
      <w:r>
        <w:rPr>
          <w:i/>
          <w:iCs/>
          <w:color w:val="0070C0"/>
          <w:lang w:eastAsia="zh-CN"/>
        </w:rPr>
        <w:t xml:space="preserve"> will be defined for NR RSTD and UE Rx-Tx tim</w:t>
      </w:r>
      <w:r w:rsidR="00300263">
        <w:rPr>
          <w:i/>
          <w:iCs/>
          <w:color w:val="0070C0"/>
          <w:lang w:eastAsia="zh-CN"/>
        </w:rPr>
        <w:t>e difference measurement accuracy in Rel16. “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79CAE93A" w14:textId="77777777">
        <w:tc>
          <w:tcPr>
            <w:tcW w:w="1236" w:type="dxa"/>
          </w:tcPr>
          <w:p w14:paraId="3CA830B4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B612B68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6DE04778" w14:textId="77777777">
        <w:tc>
          <w:tcPr>
            <w:tcW w:w="1236" w:type="dxa"/>
          </w:tcPr>
          <w:p w14:paraId="78625BF7" w14:textId="235BC381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06F0358" w14:textId="31765305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67E78A08" w14:textId="77777777">
        <w:tc>
          <w:tcPr>
            <w:tcW w:w="1236" w:type="dxa"/>
          </w:tcPr>
          <w:p w14:paraId="5022B437" w14:textId="39E690A0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E6871ED" w14:textId="1267F9CB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65C3D66F" w14:textId="77777777">
        <w:tc>
          <w:tcPr>
            <w:tcW w:w="1236" w:type="dxa"/>
          </w:tcPr>
          <w:p w14:paraId="38A73531" w14:textId="0DA027E1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1B05BF1" w14:textId="5D472696" w:rsidR="00310294" w:rsidRDefault="00310294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4A711BEB" w14:textId="77777777">
        <w:tc>
          <w:tcPr>
            <w:tcW w:w="1236" w:type="dxa"/>
          </w:tcPr>
          <w:p w14:paraId="6A33A13B" w14:textId="68ADDE85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9BD3397" w14:textId="54269EFB" w:rsidR="00F01B41" w:rsidRDefault="00F01B41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55AEA" w14:paraId="4A1ABB4C" w14:textId="77777777">
        <w:tc>
          <w:tcPr>
            <w:tcW w:w="1236" w:type="dxa"/>
          </w:tcPr>
          <w:p w14:paraId="160BECBE" w14:textId="057ECA67" w:rsidR="00355AEA" w:rsidRDefault="00355AEA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286027F" w14:textId="713E7E43" w:rsidR="00355AEA" w:rsidRDefault="00355AEA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D5C4D" w14:paraId="607C56C6" w14:textId="77777777" w:rsidTr="00C44478">
        <w:tc>
          <w:tcPr>
            <w:tcW w:w="1236" w:type="dxa"/>
          </w:tcPr>
          <w:p w14:paraId="36720289" w14:textId="35624558" w:rsidR="00ED5C4D" w:rsidRDefault="00ED5C4D" w:rsidP="00C4447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3077766" w14:textId="68418A44" w:rsidR="00ED5C4D" w:rsidRDefault="00ED5C4D" w:rsidP="00C44478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D5C4D" w14:paraId="53F34384" w14:textId="77777777">
        <w:tc>
          <w:tcPr>
            <w:tcW w:w="1236" w:type="dxa"/>
          </w:tcPr>
          <w:p w14:paraId="2224B4A9" w14:textId="428C0ED2" w:rsidR="00ED5C4D" w:rsidRDefault="00ED5C4D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5338146" w14:textId="160B175D" w:rsidR="00ED5C4D" w:rsidRDefault="00ED5C4D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5064EC6" w14:textId="77777777" w:rsidR="00310294" w:rsidRDefault="00310294">
      <w:pPr>
        <w:rPr>
          <w:lang w:val="en-US" w:eastAsia="zh-CN"/>
        </w:rPr>
      </w:pPr>
    </w:p>
    <w:p w14:paraId="735F0930" w14:textId="647FF6C6" w:rsidR="002157BB" w:rsidRDefault="002157BB" w:rsidP="002157BB">
      <w:pPr>
        <w:pStyle w:val="Heading3"/>
        <w:ind w:left="709" w:hanging="709"/>
        <w:rPr>
          <w:sz w:val="24"/>
          <w:szCs w:val="16"/>
          <w:lang w:val="en-US"/>
        </w:rPr>
      </w:pPr>
      <w:r w:rsidRPr="002157BB">
        <w:rPr>
          <w:sz w:val="24"/>
          <w:szCs w:val="16"/>
          <w:lang w:val="en-US"/>
        </w:rPr>
        <w:t>Sub-topic 2-</w:t>
      </w:r>
      <w:r w:rsidR="009C6124">
        <w:rPr>
          <w:sz w:val="24"/>
          <w:szCs w:val="16"/>
          <w:lang w:val="en-US"/>
        </w:rPr>
        <w:t>2</w:t>
      </w:r>
      <w:r w:rsidRPr="002157BB">
        <w:rPr>
          <w:sz w:val="24"/>
          <w:szCs w:val="16"/>
          <w:lang w:val="en-US"/>
        </w:rPr>
        <w:t xml:space="preserve"> </w:t>
      </w:r>
      <w:r w:rsidR="009C3B8A" w:rsidRPr="002157BB">
        <w:rPr>
          <w:sz w:val="24"/>
          <w:szCs w:val="16"/>
          <w:lang w:val="en-US"/>
        </w:rPr>
        <w:t>Applicabi</w:t>
      </w:r>
      <w:r w:rsidR="009C3B8A">
        <w:rPr>
          <w:sz w:val="24"/>
          <w:szCs w:val="16"/>
          <w:lang w:val="en-US"/>
        </w:rPr>
        <w:t xml:space="preserve">lity of </w:t>
      </w:r>
      <w:r w:rsidRPr="002157BB">
        <w:rPr>
          <w:sz w:val="24"/>
          <w:szCs w:val="16"/>
          <w:lang w:val="en-US"/>
        </w:rPr>
        <w:t xml:space="preserve">accuracy requirement </w:t>
      </w:r>
    </w:p>
    <w:p w14:paraId="0637A022" w14:textId="598136B6" w:rsidR="009C3B8A" w:rsidRPr="009C6124" w:rsidRDefault="009C3B8A" w:rsidP="00A14FBA">
      <w:pPr>
        <w:pStyle w:val="Heading4"/>
        <w:rPr>
          <w:lang w:val="en-US"/>
        </w:rPr>
      </w:pPr>
      <w:r w:rsidRPr="00B16E69">
        <w:rPr>
          <w:lang w:val="en-US"/>
          <w:rPrChange w:id="1" w:author="MK" w:date="2021-05-18T13:37:00Z">
            <w:rPr/>
          </w:rPrChange>
        </w:rPr>
        <w:t>Sub-topic 2-</w:t>
      </w:r>
      <w:r w:rsidR="009C6124" w:rsidRPr="00B16E69">
        <w:rPr>
          <w:lang w:val="en-US"/>
          <w:rPrChange w:id="2" w:author="MK" w:date="2021-05-18T13:37:00Z">
            <w:rPr/>
          </w:rPrChange>
        </w:rPr>
        <w:t>2</w:t>
      </w:r>
      <w:r w:rsidRPr="00B16E69">
        <w:rPr>
          <w:lang w:val="en-US"/>
          <w:rPrChange w:id="3" w:author="MK" w:date="2021-05-18T13:37:00Z">
            <w:rPr/>
          </w:rPrChange>
        </w:rPr>
        <w:t xml:space="preserve">-1 Applicable accuracy requirement in case of </w:t>
      </w:r>
      <w:r w:rsidR="004E3B67" w:rsidRPr="00B16E69">
        <w:rPr>
          <w:lang w:val="en-US"/>
          <w:rPrChange w:id="4" w:author="MK" w:date="2021-05-18T13:37:00Z">
            <w:rPr/>
          </w:rPrChange>
        </w:rPr>
        <w:t>PRS resources with different SCSs</w:t>
      </w:r>
    </w:p>
    <w:p w14:paraId="4F67D81A" w14:textId="1023DA27" w:rsidR="004E3B67" w:rsidRDefault="002157BB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 w:rsidRPr="002157BB">
        <w:rPr>
          <w:rFonts w:eastAsiaTheme="minorEastAsia"/>
          <w:lang w:val="en-US" w:eastAsia="zh-CN"/>
        </w:rPr>
        <w:t>Option 1 (</w:t>
      </w:r>
      <w:r w:rsidR="004E3B67">
        <w:rPr>
          <w:rFonts w:eastAsiaTheme="minorEastAsia"/>
          <w:lang w:val="en-US" w:eastAsia="zh-CN"/>
        </w:rPr>
        <w:t>OPPO</w:t>
      </w:r>
      <w:r w:rsidRPr="002157BB">
        <w:rPr>
          <w:rFonts w:eastAsiaTheme="minorEastAsia"/>
          <w:lang w:val="en-US" w:eastAsia="zh-CN"/>
        </w:rPr>
        <w:t>)</w:t>
      </w:r>
    </w:p>
    <w:p w14:paraId="1FF05B5E" w14:textId="6C69F3DA" w:rsidR="009C6124" w:rsidRPr="00A14FBA" w:rsidRDefault="002157BB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bCs/>
          <w:i/>
          <w:iCs/>
          <w:lang w:val="en-US" w:eastAsia="zh-CN"/>
        </w:rPr>
      </w:pPr>
      <w:r w:rsidRPr="002157BB">
        <w:rPr>
          <w:rFonts w:eastAsiaTheme="minorEastAsia"/>
          <w:lang w:val="en-US" w:eastAsia="zh-CN"/>
        </w:rPr>
        <w:t xml:space="preserve"> </w:t>
      </w:r>
      <w:r w:rsidR="004E3B67" w:rsidRPr="00B55969">
        <w:rPr>
          <w:bCs/>
        </w:rPr>
        <w:t>For RSTD measured with PRS resources with different SCSs, UE follows the accuracy requirements</w:t>
      </w:r>
      <w:ins w:id="5" w:author="OPPO" w:date="2021-05-18T14:01:00Z">
        <w:r w:rsidR="000E557D" w:rsidRPr="00A14FBA">
          <w:t xml:space="preserve"> for the smaller SCS.</w:t>
        </w:r>
      </w:ins>
    </w:p>
    <w:p w14:paraId="5F8B681E" w14:textId="316A8314" w:rsidR="005D7438" w:rsidRPr="005D7438" w:rsidRDefault="005D7438" w:rsidP="005D7438">
      <w:pPr>
        <w:rPr>
          <w:rFonts w:eastAsiaTheme="minorEastAsia"/>
          <w:i/>
          <w:iCs/>
          <w:lang w:val="en-US" w:eastAsia="zh-CN"/>
        </w:rPr>
      </w:pPr>
    </w:p>
    <w:p w14:paraId="09800CE4" w14:textId="496DBD8E" w:rsidR="002157BB" w:rsidRPr="009C6124" w:rsidRDefault="002157BB" w:rsidP="009C6124">
      <w:pPr>
        <w:ind w:right="285"/>
        <w:rPr>
          <w:lang w:val="en-US" w:eastAsia="zh-CN"/>
        </w:rPr>
      </w:pPr>
      <w:r w:rsidRPr="009C6124">
        <w:rPr>
          <w:highlight w:val="yellow"/>
          <w:lang w:val="en-US" w:eastAsia="zh-CN"/>
        </w:rPr>
        <w:t>Recommended WF</w:t>
      </w:r>
      <w:r w:rsidRPr="009C6124">
        <w:rPr>
          <w:lang w:val="en-US" w:eastAsia="zh-CN"/>
        </w:rPr>
        <w:t xml:space="preserve">: Further discussion needed. Collect companies’ views. 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2157BB" w:rsidRPr="002157BB" w14:paraId="44CCE8F2" w14:textId="77777777" w:rsidTr="00A14FBA">
        <w:tc>
          <w:tcPr>
            <w:tcW w:w="1236" w:type="dxa"/>
          </w:tcPr>
          <w:p w14:paraId="107B3C7B" w14:textId="77777777" w:rsidR="002157BB" w:rsidRPr="002157BB" w:rsidRDefault="002157BB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157BB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2CBF041" w14:textId="77777777" w:rsidR="002157BB" w:rsidRPr="002157BB" w:rsidRDefault="002157BB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157BB"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2157BB" w:rsidRPr="002157BB" w14:paraId="40DBCB81" w14:textId="77777777" w:rsidTr="00A14FBA">
        <w:tc>
          <w:tcPr>
            <w:tcW w:w="1236" w:type="dxa"/>
          </w:tcPr>
          <w:p w14:paraId="04116502" w14:textId="77777777" w:rsidR="002157BB" w:rsidRPr="002157BB" w:rsidRDefault="002157BB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A5CB014" w14:textId="77777777" w:rsidR="002157BB" w:rsidRPr="002157BB" w:rsidRDefault="002157BB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157BB" w:rsidRPr="002157BB" w14:paraId="3E60479E" w14:textId="77777777" w:rsidTr="00A14FBA">
        <w:tc>
          <w:tcPr>
            <w:tcW w:w="1236" w:type="dxa"/>
          </w:tcPr>
          <w:p w14:paraId="4B1ADE57" w14:textId="77777777" w:rsidR="002157BB" w:rsidRPr="002157BB" w:rsidRDefault="002157BB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0D09E93" w14:textId="77777777" w:rsidR="002157BB" w:rsidRPr="002157BB" w:rsidRDefault="002157BB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157BB" w:rsidRPr="002157BB" w14:paraId="764EA0D2" w14:textId="77777777" w:rsidTr="00A14FBA">
        <w:tc>
          <w:tcPr>
            <w:tcW w:w="1236" w:type="dxa"/>
          </w:tcPr>
          <w:p w14:paraId="0EA8468D" w14:textId="77777777" w:rsidR="002157BB" w:rsidRPr="002157BB" w:rsidRDefault="002157BB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8A75401" w14:textId="77777777" w:rsidR="002157BB" w:rsidRPr="002157BB" w:rsidRDefault="002157BB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157BB" w:rsidRPr="002157BB" w14:paraId="4FBA1E12" w14:textId="77777777" w:rsidTr="00A14FBA">
        <w:tc>
          <w:tcPr>
            <w:tcW w:w="1236" w:type="dxa"/>
          </w:tcPr>
          <w:p w14:paraId="417C9F29" w14:textId="77777777" w:rsidR="002157BB" w:rsidRPr="002157BB" w:rsidRDefault="002157BB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4F2BFEF" w14:textId="77777777" w:rsidR="002157BB" w:rsidRPr="002157BB" w:rsidRDefault="002157BB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157BB" w:rsidRPr="002157BB" w14:paraId="4CE2EC53" w14:textId="77777777" w:rsidTr="00A14FBA">
        <w:tc>
          <w:tcPr>
            <w:tcW w:w="1236" w:type="dxa"/>
          </w:tcPr>
          <w:p w14:paraId="3220881C" w14:textId="77777777" w:rsidR="002157BB" w:rsidRPr="002157BB" w:rsidRDefault="002157BB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5125F68" w14:textId="77777777" w:rsidR="002157BB" w:rsidRPr="002157BB" w:rsidRDefault="002157BB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157BB" w:rsidRPr="002157BB" w14:paraId="7C2ADFAB" w14:textId="77777777" w:rsidTr="00A14FBA">
        <w:tc>
          <w:tcPr>
            <w:tcW w:w="1236" w:type="dxa"/>
          </w:tcPr>
          <w:p w14:paraId="38911A4C" w14:textId="77777777" w:rsidR="002157BB" w:rsidRPr="002157BB" w:rsidRDefault="002157BB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1AAAFE6" w14:textId="77777777" w:rsidR="002157BB" w:rsidRPr="002157BB" w:rsidRDefault="002157BB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157BB" w:rsidRPr="002157BB" w14:paraId="70ECBCAB" w14:textId="77777777" w:rsidTr="00A14FBA">
        <w:tc>
          <w:tcPr>
            <w:tcW w:w="1236" w:type="dxa"/>
          </w:tcPr>
          <w:p w14:paraId="13D3B084" w14:textId="77777777" w:rsidR="002157BB" w:rsidRPr="002157BB" w:rsidRDefault="002157BB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B276223" w14:textId="77777777" w:rsidR="002157BB" w:rsidRPr="002157BB" w:rsidRDefault="002157BB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50ED1CC" w14:textId="77777777" w:rsidR="002157BB" w:rsidRPr="002157BB" w:rsidRDefault="002157BB" w:rsidP="002157BB">
      <w:pPr>
        <w:rPr>
          <w:lang w:val="en-US" w:eastAsia="zh-CN"/>
        </w:rPr>
      </w:pPr>
    </w:p>
    <w:p w14:paraId="0A7ACC24" w14:textId="7E0EEB76" w:rsidR="009C6124" w:rsidRPr="009C6124" w:rsidRDefault="009C6124" w:rsidP="009C6124">
      <w:pPr>
        <w:pStyle w:val="Heading4"/>
        <w:rPr>
          <w:lang w:val="en-US"/>
        </w:rPr>
      </w:pPr>
      <w:r w:rsidRPr="00B16E69">
        <w:rPr>
          <w:lang w:val="en-US"/>
          <w:rPrChange w:id="6" w:author="MK" w:date="2021-05-18T13:37:00Z">
            <w:rPr/>
          </w:rPrChange>
        </w:rPr>
        <w:t xml:space="preserve">Sub-topic 2-2-2 Applicable accuracy requirement in case of PRS resources </w:t>
      </w:r>
      <w:r w:rsidR="00101633" w:rsidRPr="00B16E69">
        <w:rPr>
          <w:lang w:val="en-US"/>
          <w:rPrChange w:id="7" w:author="MK" w:date="2021-05-18T13:37:00Z">
            <w:rPr/>
          </w:rPrChange>
        </w:rPr>
        <w:t xml:space="preserve">in </w:t>
      </w:r>
      <w:r w:rsidRPr="00B16E69">
        <w:rPr>
          <w:lang w:val="en-US"/>
          <w:rPrChange w:id="8" w:author="MK" w:date="2021-05-18T13:37:00Z">
            <w:rPr/>
          </w:rPrChange>
        </w:rPr>
        <w:t xml:space="preserve">different </w:t>
      </w:r>
      <w:r w:rsidR="00101633" w:rsidRPr="00B16E69">
        <w:rPr>
          <w:lang w:val="en-US"/>
          <w:rPrChange w:id="9" w:author="MK" w:date="2021-05-18T13:37:00Z">
            <w:rPr/>
          </w:rPrChange>
        </w:rPr>
        <w:t>FRs</w:t>
      </w:r>
    </w:p>
    <w:p w14:paraId="23F63DD9" w14:textId="77777777" w:rsidR="009C6124" w:rsidRDefault="009C6124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 w:rsidRPr="002157BB">
        <w:rPr>
          <w:rFonts w:eastAsiaTheme="minorEastAsia"/>
          <w:lang w:val="en-US" w:eastAsia="zh-CN"/>
        </w:rPr>
        <w:t>Option 1 (</w:t>
      </w:r>
      <w:r>
        <w:rPr>
          <w:rFonts w:eastAsiaTheme="minorEastAsia"/>
          <w:lang w:val="en-US" w:eastAsia="zh-CN"/>
        </w:rPr>
        <w:t>OPPO</w:t>
      </w:r>
      <w:r w:rsidRPr="002157BB">
        <w:rPr>
          <w:rFonts w:eastAsiaTheme="minorEastAsia"/>
          <w:lang w:val="en-US" w:eastAsia="zh-CN"/>
        </w:rPr>
        <w:t>)</w:t>
      </w:r>
    </w:p>
    <w:p w14:paraId="38AF6D39" w14:textId="5905CFEA" w:rsidR="009C6124" w:rsidRPr="00F67A65" w:rsidRDefault="009C6124" w:rsidP="00F67A65">
      <w:pPr>
        <w:pStyle w:val="ListParagraph"/>
        <w:numPr>
          <w:ilvl w:val="1"/>
          <w:numId w:val="7"/>
        </w:numPr>
        <w:ind w:firstLineChars="0"/>
        <w:rPr>
          <w:rFonts w:eastAsiaTheme="minorEastAsia"/>
          <w:bCs/>
          <w:i/>
          <w:iCs/>
          <w:lang w:val="en-US" w:eastAsia="zh-CN"/>
        </w:rPr>
      </w:pPr>
      <w:r w:rsidRPr="00F67A65">
        <w:rPr>
          <w:rFonts w:eastAsiaTheme="minorEastAsia"/>
          <w:bCs/>
          <w:i/>
          <w:iCs/>
          <w:lang w:val="en-US" w:eastAsia="zh-CN"/>
        </w:rPr>
        <w:t xml:space="preserve"> For RSTD measured with PRS resources </w:t>
      </w:r>
      <w:del w:id="10" w:author="OPPO" w:date="2021-05-18T14:02:00Z">
        <w:r w:rsidRPr="00F67A65" w:rsidDel="00307B80">
          <w:rPr>
            <w:rFonts w:eastAsiaTheme="minorEastAsia"/>
            <w:bCs/>
            <w:i/>
            <w:iCs/>
            <w:lang w:val="en-US" w:eastAsia="zh-CN"/>
          </w:rPr>
          <w:delText xml:space="preserve">with </w:delText>
        </w:r>
      </w:del>
      <w:ins w:id="11" w:author="OPPO" w:date="2021-05-18T14:02:00Z">
        <w:r w:rsidR="00307B80">
          <w:rPr>
            <w:rFonts w:eastAsiaTheme="minorEastAsia" w:hint="eastAsia"/>
            <w:bCs/>
            <w:i/>
            <w:iCs/>
            <w:lang w:val="en-US" w:eastAsia="zh-CN"/>
          </w:rPr>
          <w:t>in</w:t>
        </w:r>
        <w:r w:rsidR="00307B80" w:rsidRPr="00F67A65">
          <w:rPr>
            <w:rFonts w:eastAsiaTheme="minorEastAsia"/>
            <w:bCs/>
            <w:i/>
            <w:iCs/>
            <w:lang w:val="en-US" w:eastAsia="zh-CN"/>
          </w:rPr>
          <w:t xml:space="preserve"> </w:t>
        </w:r>
      </w:ins>
      <w:r w:rsidRPr="00F67A65">
        <w:rPr>
          <w:rFonts w:eastAsiaTheme="minorEastAsia"/>
          <w:bCs/>
          <w:i/>
          <w:iCs/>
          <w:lang w:val="en-US" w:eastAsia="zh-CN"/>
        </w:rPr>
        <w:t xml:space="preserve">different </w:t>
      </w:r>
      <w:del w:id="12" w:author="OPPO" w:date="2021-05-18T14:02:00Z">
        <w:r w:rsidRPr="00F67A65" w:rsidDel="00307B80">
          <w:rPr>
            <w:rFonts w:eastAsiaTheme="minorEastAsia"/>
            <w:bCs/>
            <w:i/>
            <w:iCs/>
            <w:lang w:val="en-US" w:eastAsia="zh-CN"/>
          </w:rPr>
          <w:delText>SCSs</w:delText>
        </w:r>
      </w:del>
      <w:ins w:id="13" w:author="OPPO" w:date="2021-05-18T14:02:00Z">
        <w:r w:rsidR="00307B80">
          <w:rPr>
            <w:rFonts w:eastAsiaTheme="minorEastAsia"/>
            <w:bCs/>
            <w:i/>
            <w:iCs/>
            <w:lang w:val="en-US" w:eastAsia="zh-CN"/>
          </w:rPr>
          <w:t xml:space="preserve">FR </w:t>
        </w:r>
        <w:r w:rsidR="00307B80">
          <w:rPr>
            <w:rFonts w:eastAsiaTheme="minorEastAsia" w:hint="eastAsia"/>
            <w:bCs/>
            <w:i/>
            <w:iCs/>
            <w:lang w:val="en-US" w:eastAsia="zh-CN"/>
          </w:rPr>
          <w:t>ranges</w:t>
        </w:r>
      </w:ins>
      <w:r w:rsidRPr="00F67A65">
        <w:rPr>
          <w:rFonts w:eastAsiaTheme="minorEastAsia"/>
          <w:bCs/>
          <w:i/>
          <w:iCs/>
          <w:lang w:val="en-US" w:eastAsia="zh-CN"/>
        </w:rPr>
        <w:t>, UE follows the accuracy requirements</w:t>
      </w:r>
      <w:r w:rsidR="00F67A65" w:rsidRPr="00F67A65">
        <w:rPr>
          <w:rFonts w:eastAsiaTheme="minorEastAsia"/>
          <w:bCs/>
          <w:i/>
          <w:iCs/>
          <w:lang w:val="en-US" w:eastAsia="zh-CN"/>
        </w:rPr>
        <w:t xml:space="preserve"> for FR1.</w:t>
      </w:r>
    </w:p>
    <w:p w14:paraId="3CFDF0CF" w14:textId="77777777" w:rsidR="009C6124" w:rsidRPr="009C6124" w:rsidRDefault="009C6124" w:rsidP="009C6124">
      <w:pPr>
        <w:ind w:right="285"/>
        <w:rPr>
          <w:lang w:val="en-US" w:eastAsia="zh-CN"/>
        </w:rPr>
      </w:pPr>
      <w:r w:rsidRPr="009C6124">
        <w:rPr>
          <w:highlight w:val="yellow"/>
          <w:lang w:val="en-US" w:eastAsia="zh-CN"/>
        </w:rPr>
        <w:t>Recommended WF</w:t>
      </w:r>
      <w:r w:rsidRPr="009C6124">
        <w:rPr>
          <w:lang w:val="en-US" w:eastAsia="zh-CN"/>
        </w:rPr>
        <w:t xml:space="preserve">: Further discussion needed. Collect companies’ views. 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9C6124" w:rsidRPr="002157BB" w14:paraId="4EEF4CF0" w14:textId="77777777" w:rsidTr="00A14FBA">
        <w:tc>
          <w:tcPr>
            <w:tcW w:w="1236" w:type="dxa"/>
          </w:tcPr>
          <w:p w14:paraId="750C0B84" w14:textId="77777777" w:rsidR="009C6124" w:rsidRPr="002157BB" w:rsidRDefault="009C6124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157BB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A22AA61" w14:textId="77777777" w:rsidR="009C6124" w:rsidRPr="002157BB" w:rsidRDefault="009C6124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157BB"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C6124" w:rsidRPr="002157BB" w14:paraId="0FE340DE" w14:textId="77777777" w:rsidTr="00A14FBA">
        <w:tc>
          <w:tcPr>
            <w:tcW w:w="1236" w:type="dxa"/>
          </w:tcPr>
          <w:p w14:paraId="4D677D23" w14:textId="77777777" w:rsidR="009C6124" w:rsidRPr="002157BB" w:rsidRDefault="009C612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6387B6A" w14:textId="77777777" w:rsidR="009C6124" w:rsidRPr="002157BB" w:rsidRDefault="009C6124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C6124" w:rsidRPr="002157BB" w14:paraId="29D1395F" w14:textId="77777777" w:rsidTr="00A14FBA">
        <w:tc>
          <w:tcPr>
            <w:tcW w:w="1236" w:type="dxa"/>
          </w:tcPr>
          <w:p w14:paraId="1C3C3056" w14:textId="77777777" w:rsidR="009C6124" w:rsidRPr="002157BB" w:rsidRDefault="009C612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C1702BF" w14:textId="77777777" w:rsidR="009C6124" w:rsidRPr="002157BB" w:rsidRDefault="009C612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C6124" w:rsidRPr="002157BB" w14:paraId="16883C5D" w14:textId="77777777" w:rsidTr="00A14FBA">
        <w:tc>
          <w:tcPr>
            <w:tcW w:w="1236" w:type="dxa"/>
          </w:tcPr>
          <w:p w14:paraId="5A92BF23" w14:textId="77777777" w:rsidR="009C6124" w:rsidRPr="002157BB" w:rsidRDefault="009C612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ABB8272" w14:textId="77777777" w:rsidR="009C6124" w:rsidRPr="002157BB" w:rsidRDefault="009C6124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C6124" w:rsidRPr="002157BB" w14:paraId="7CA7B592" w14:textId="77777777" w:rsidTr="00A14FBA">
        <w:tc>
          <w:tcPr>
            <w:tcW w:w="1236" w:type="dxa"/>
          </w:tcPr>
          <w:p w14:paraId="03807350" w14:textId="77777777" w:rsidR="009C6124" w:rsidRPr="002157BB" w:rsidRDefault="009C612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1D46806" w14:textId="77777777" w:rsidR="009C6124" w:rsidRPr="002157BB" w:rsidRDefault="009C6124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C6124" w:rsidRPr="002157BB" w14:paraId="435D90BE" w14:textId="77777777" w:rsidTr="00A14FBA">
        <w:tc>
          <w:tcPr>
            <w:tcW w:w="1236" w:type="dxa"/>
          </w:tcPr>
          <w:p w14:paraId="48EDAAEF" w14:textId="77777777" w:rsidR="009C6124" w:rsidRPr="002157BB" w:rsidRDefault="009C612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0C36744" w14:textId="77777777" w:rsidR="009C6124" w:rsidRPr="002157BB" w:rsidRDefault="009C6124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C6124" w:rsidRPr="002157BB" w14:paraId="3D9BD8EB" w14:textId="77777777" w:rsidTr="00A14FBA">
        <w:tc>
          <w:tcPr>
            <w:tcW w:w="1236" w:type="dxa"/>
          </w:tcPr>
          <w:p w14:paraId="77869838" w14:textId="77777777" w:rsidR="009C6124" w:rsidRPr="002157BB" w:rsidRDefault="009C612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18A9C53" w14:textId="77777777" w:rsidR="009C6124" w:rsidRPr="002157BB" w:rsidRDefault="009C6124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C6124" w:rsidRPr="002157BB" w14:paraId="0CCFB71B" w14:textId="77777777" w:rsidTr="00A14FBA">
        <w:tc>
          <w:tcPr>
            <w:tcW w:w="1236" w:type="dxa"/>
          </w:tcPr>
          <w:p w14:paraId="1EDD9521" w14:textId="77777777" w:rsidR="009C6124" w:rsidRPr="002157BB" w:rsidRDefault="009C612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5AEC531" w14:textId="77777777" w:rsidR="009C6124" w:rsidRPr="002157BB" w:rsidRDefault="009C6124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7B0332B" w14:textId="77777777" w:rsidR="009C6124" w:rsidRPr="002157BB" w:rsidRDefault="009C6124" w:rsidP="009C6124">
      <w:pPr>
        <w:rPr>
          <w:lang w:val="en-US" w:eastAsia="zh-CN"/>
        </w:rPr>
      </w:pPr>
    </w:p>
    <w:p w14:paraId="7E08C25D" w14:textId="77777777" w:rsidR="00310294" w:rsidRDefault="00310294">
      <w:pPr>
        <w:rPr>
          <w:lang w:val="en-US" w:eastAsia="zh-CN"/>
        </w:rPr>
      </w:pPr>
    </w:p>
    <w:p w14:paraId="2EE10970" w14:textId="77777777" w:rsidR="00310294" w:rsidRDefault="00310294">
      <w:pPr>
        <w:spacing w:beforeLines="50" w:before="120" w:afterLines="50" w:after="120"/>
        <w:jc w:val="both"/>
        <w:rPr>
          <w:bCs/>
          <w:lang w:eastAsia="zh-CN"/>
        </w:rPr>
      </w:pPr>
    </w:p>
    <w:p w14:paraId="0A33CCB5" w14:textId="77777777" w:rsidR="00310294" w:rsidRDefault="00310294">
      <w:pPr>
        <w:spacing w:beforeLines="50" w:before="120" w:afterLines="50" w:after="120"/>
        <w:jc w:val="both"/>
        <w:rPr>
          <w:bCs/>
          <w:lang w:val="en-US" w:eastAsia="zh-CN"/>
        </w:rPr>
      </w:pPr>
    </w:p>
    <w:p w14:paraId="0040E605" w14:textId="6D6250A0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</w:t>
      </w:r>
      <w:r w:rsidR="000739BE">
        <w:rPr>
          <w:sz w:val="24"/>
          <w:szCs w:val="16"/>
          <w:lang w:val="en-US"/>
        </w:rPr>
        <w:t>3</w:t>
      </w:r>
      <w:r>
        <w:rPr>
          <w:sz w:val="24"/>
          <w:szCs w:val="16"/>
          <w:lang w:val="en-US"/>
        </w:rPr>
        <w:t xml:space="preserve"> Group delay calibration margin</w:t>
      </w:r>
    </w:p>
    <w:p w14:paraId="5558C7A6" w14:textId="6A14AEBD" w:rsidR="00310294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1(</w:t>
      </w:r>
      <w:r w:rsidR="004952DD">
        <w:rPr>
          <w:rFonts w:eastAsiaTheme="minorEastAsia"/>
          <w:lang w:val="en-US" w:eastAsia="zh-CN"/>
        </w:rPr>
        <w:t xml:space="preserve">Huawei, </w:t>
      </w:r>
      <w:r>
        <w:rPr>
          <w:rFonts w:eastAsiaTheme="minorEastAsia"/>
          <w:lang w:val="en-US" w:eastAsia="zh-CN"/>
        </w:rPr>
        <w:t>Qualcomm</w:t>
      </w:r>
      <w:r w:rsidR="00245341">
        <w:rPr>
          <w:rFonts w:eastAsiaTheme="minorEastAsia"/>
          <w:lang w:val="en-US" w:eastAsia="zh-CN"/>
        </w:rPr>
        <w:t>, vivo</w:t>
      </w:r>
      <w:r>
        <w:rPr>
          <w:rFonts w:eastAsiaTheme="minorEastAsia"/>
          <w:lang w:val="en-US" w:eastAsia="zh-CN"/>
        </w:rPr>
        <w:t xml:space="preserve">) RAN4 will add a non-zero group delay calibration margin to the RSTD accuracy requirements in FR1 and FR2. </w:t>
      </w:r>
    </w:p>
    <w:p w14:paraId="49F00824" w14:textId="77777777" w:rsidR="00310294" w:rsidRDefault="005E5E0C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FFS the exact values of the margins for FR1 and FR2.</w:t>
      </w:r>
    </w:p>
    <w:p w14:paraId="187528F1" w14:textId="7FDCB1F1" w:rsidR="00310294" w:rsidRDefault="00FF2341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1a( Qualcomm, ZTE): </w:t>
      </w:r>
      <w:r w:rsidR="005E5E0C">
        <w:rPr>
          <w:rFonts w:eastAsiaTheme="minorEastAsia"/>
          <w:lang w:val="en-US" w:eastAsia="zh-CN"/>
        </w:rPr>
        <w:t>The group delay calibration margin should scale inversely with PRS bandwidth.</w:t>
      </w:r>
    </w:p>
    <w:p w14:paraId="20910A51" w14:textId="77777777" w:rsidR="00475F72" w:rsidRDefault="0007357B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2(CATT) </w:t>
      </w:r>
      <w:r w:rsidR="00681067">
        <w:rPr>
          <w:rFonts w:eastAsiaTheme="minorEastAsia"/>
          <w:lang w:val="en-US" w:eastAsia="zh-CN"/>
        </w:rPr>
        <w:t xml:space="preserve">: </w:t>
      </w:r>
    </w:p>
    <w:p w14:paraId="03B21D44" w14:textId="77777777" w:rsidR="00475F72" w:rsidRDefault="00681067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475F72">
        <w:rPr>
          <w:rFonts w:eastAsiaTheme="minorEastAsia" w:hint="eastAsia"/>
          <w:lang w:val="en-US" w:eastAsia="zh-CN"/>
        </w:rPr>
        <w:t>M</w:t>
      </w:r>
      <w:r w:rsidRPr="00475F72">
        <w:rPr>
          <w:rFonts w:eastAsiaTheme="minorEastAsia"/>
          <w:lang w:val="en-US" w:eastAsia="zh-CN"/>
        </w:rPr>
        <w:t xml:space="preserve">argin equals to zero if the reference and </w:t>
      </w:r>
      <w:proofErr w:type="spellStart"/>
      <w:r w:rsidRPr="00475F72">
        <w:rPr>
          <w:rFonts w:eastAsiaTheme="minorEastAsia"/>
          <w:lang w:val="en-US" w:eastAsia="zh-CN"/>
        </w:rPr>
        <w:t>neighbouring</w:t>
      </w:r>
      <w:proofErr w:type="spellEnd"/>
      <w:r w:rsidRPr="00475F72">
        <w:rPr>
          <w:rFonts w:eastAsiaTheme="minorEastAsia"/>
          <w:lang w:val="en-US" w:eastAsia="zh-CN"/>
        </w:rPr>
        <w:t xml:space="preserve"> resources are on the same frequency layer in FR1</w:t>
      </w:r>
      <w:r w:rsidRPr="00475F72">
        <w:rPr>
          <w:rFonts w:eastAsiaTheme="minorEastAsia" w:hint="eastAsia"/>
          <w:lang w:val="en-US" w:eastAsia="zh-CN"/>
        </w:rPr>
        <w:t xml:space="preserve"> and FR2.</w:t>
      </w:r>
      <w:r w:rsidR="00475F72" w:rsidRPr="00475F72">
        <w:rPr>
          <w:rFonts w:eastAsiaTheme="minorEastAsia"/>
          <w:lang w:val="en-US" w:eastAsia="zh-CN"/>
        </w:rPr>
        <w:t xml:space="preserve"> </w:t>
      </w:r>
    </w:p>
    <w:p w14:paraId="498CDBFE" w14:textId="34DA9618" w:rsidR="0007357B" w:rsidRPr="00475F72" w:rsidRDefault="00475F72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475F72">
        <w:rPr>
          <w:rFonts w:eastAsiaTheme="minorEastAsia" w:hint="eastAsia"/>
          <w:lang w:val="en-US" w:eastAsia="zh-CN"/>
        </w:rPr>
        <w:t>M</w:t>
      </w:r>
      <w:r w:rsidRPr="00475F72">
        <w:rPr>
          <w:rFonts w:eastAsiaTheme="minorEastAsia"/>
          <w:lang w:val="en-US" w:eastAsia="zh-CN"/>
        </w:rPr>
        <w:t>argin equals</w:t>
      </w:r>
      <w:r w:rsidRPr="00475F72">
        <w:rPr>
          <w:rFonts w:eastAsiaTheme="minorEastAsia" w:hint="eastAsia"/>
          <w:lang w:val="en-US" w:eastAsia="zh-CN"/>
        </w:rPr>
        <w:t xml:space="preserve"> </w:t>
      </w:r>
      <w:r w:rsidR="00E3761F">
        <w:rPr>
          <w:rFonts w:eastAsiaTheme="minorEastAsia"/>
          <w:lang w:val="en-US" w:eastAsia="zh-CN"/>
        </w:rPr>
        <w:t>t</w:t>
      </w:r>
      <w:r w:rsidRPr="00475F72">
        <w:rPr>
          <w:rFonts w:eastAsiaTheme="minorEastAsia" w:hint="eastAsia"/>
          <w:lang w:val="en-US" w:eastAsia="zh-CN"/>
        </w:rPr>
        <w:t xml:space="preserve">o [32Tc] when </w:t>
      </w:r>
      <w:r w:rsidRPr="002F3EDB">
        <w:rPr>
          <w:rFonts w:hint="eastAsia"/>
          <w:lang w:eastAsia="zh-CN"/>
        </w:rPr>
        <w:t>they are on different layers.</w:t>
      </w:r>
    </w:p>
    <w:p w14:paraId="61B0738D" w14:textId="77777777" w:rsidR="00310294" w:rsidRDefault="00310294">
      <w:pPr>
        <w:spacing w:beforeLines="50" w:before="120" w:afterLines="50" w:after="120"/>
        <w:jc w:val="both"/>
        <w:rPr>
          <w:bCs/>
          <w:lang w:eastAsia="zh-CN"/>
        </w:rPr>
      </w:pPr>
    </w:p>
    <w:p w14:paraId="494DC56F" w14:textId="77777777" w:rsidR="00310294" w:rsidRDefault="005E5E0C">
      <w:pPr>
        <w:rPr>
          <w:lang w:val="en-US" w:eastAsia="zh-CN"/>
        </w:rPr>
      </w:pPr>
      <w:r>
        <w:rPr>
          <w:highlight w:val="yellow"/>
          <w:lang w:val="en-US" w:eastAsia="zh-CN"/>
        </w:rPr>
        <w:t>Recommended WF</w:t>
      </w:r>
      <w:r>
        <w:rPr>
          <w:lang w:val="en-US" w:eastAsia="zh-CN"/>
        </w:rPr>
        <w:t xml:space="preserve">: Further discussion needed. Collect companies’ views. 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4BE89F09" w14:textId="77777777">
        <w:tc>
          <w:tcPr>
            <w:tcW w:w="1236" w:type="dxa"/>
          </w:tcPr>
          <w:p w14:paraId="479C0BAA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8785884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370DC2C2" w14:textId="77777777">
        <w:tc>
          <w:tcPr>
            <w:tcW w:w="1236" w:type="dxa"/>
          </w:tcPr>
          <w:p w14:paraId="362A095E" w14:textId="5145D2AA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5B6209C" w14:textId="0E7FA0BB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64A287E1" w14:textId="77777777">
        <w:tc>
          <w:tcPr>
            <w:tcW w:w="1236" w:type="dxa"/>
          </w:tcPr>
          <w:p w14:paraId="25F56E43" w14:textId="39DE159E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393B563" w14:textId="4F603BAC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05682" w14:paraId="4F14DE13" w14:textId="77777777">
        <w:tc>
          <w:tcPr>
            <w:tcW w:w="1236" w:type="dxa"/>
          </w:tcPr>
          <w:p w14:paraId="4A43B8AD" w14:textId="3F6FE175" w:rsidR="00405682" w:rsidRDefault="00405682" w:rsidP="0040568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3109AF1" w14:textId="0DEFB142" w:rsidR="00405682" w:rsidRDefault="00405682" w:rsidP="00405682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E986687" w14:textId="77777777" w:rsidR="00310294" w:rsidRDefault="00310294">
      <w:pPr>
        <w:rPr>
          <w:lang w:val="en-US" w:eastAsia="zh-CN"/>
        </w:rPr>
      </w:pPr>
    </w:p>
    <w:p w14:paraId="67A22AE6" w14:textId="77777777" w:rsidR="00310294" w:rsidRDefault="00310294">
      <w:pPr>
        <w:rPr>
          <w:lang w:val="en-US" w:eastAsia="zh-CN"/>
        </w:rPr>
      </w:pPr>
    </w:p>
    <w:p w14:paraId="53549C16" w14:textId="4C37A54F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</w:t>
      </w:r>
      <w:r w:rsidR="000739BE">
        <w:rPr>
          <w:sz w:val="24"/>
          <w:szCs w:val="16"/>
          <w:lang w:val="en-US"/>
        </w:rPr>
        <w:t>4</w:t>
      </w:r>
      <w:r>
        <w:rPr>
          <w:sz w:val="24"/>
          <w:szCs w:val="16"/>
          <w:lang w:val="en-US"/>
        </w:rPr>
        <w:t xml:space="preserve"> Frequency drift margin</w:t>
      </w:r>
    </w:p>
    <w:p w14:paraId="6FF4CC5C" w14:textId="239365F1" w:rsidR="00310294" w:rsidRPr="0024264D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 (Qualcomm</w:t>
      </w:r>
      <w:r w:rsidR="00B31B7E">
        <w:rPr>
          <w:rFonts w:eastAsiaTheme="minorEastAsia"/>
          <w:lang w:val="en-US" w:eastAsia="zh-CN"/>
        </w:rPr>
        <w:t xml:space="preserve">, vivo): </w:t>
      </w:r>
      <w:r w:rsidR="002F44C9">
        <w:rPr>
          <w:rFonts w:eastAsiaTheme="minorEastAsia"/>
          <w:lang w:val="en-US" w:eastAsia="zh-CN"/>
        </w:rPr>
        <w:t xml:space="preserve">Additional </w:t>
      </w:r>
      <w:r>
        <w:rPr>
          <w:rFonts w:eastAsiaTheme="minorEastAsia"/>
          <w:lang w:val="en-US" w:eastAsia="zh-CN"/>
        </w:rPr>
        <w:t xml:space="preserve"> frequency drift margin </w:t>
      </w:r>
      <w:r w:rsidR="002F44C9">
        <w:rPr>
          <w:rFonts w:eastAsiaTheme="minorEastAsia"/>
          <w:lang w:val="en-US" w:eastAsia="zh-CN"/>
        </w:rPr>
        <w:t>shall be</w:t>
      </w:r>
      <w:r>
        <w:rPr>
          <w:rFonts w:eastAsiaTheme="minorEastAsia"/>
          <w:lang w:val="en-US" w:eastAsia="zh-CN"/>
        </w:rPr>
        <w:t xml:space="preserve"> added to RSTD measurement requirements.</w:t>
      </w:r>
    </w:p>
    <w:p w14:paraId="3BA4628B" w14:textId="166D2A1D" w:rsidR="008A0B69" w:rsidRPr="0024264D" w:rsidRDefault="008A0B69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1a(Huawei): </w:t>
      </w:r>
      <w:r w:rsidRPr="0024264D">
        <w:rPr>
          <w:rFonts w:eastAsiaTheme="minorEastAsia"/>
          <w:lang w:val="en-US" w:eastAsia="zh-CN"/>
        </w:rPr>
        <w:t>Add a margin of +/-32Tc for RSTD accuracy requirements, provided that the separation between the reference resource and the neighbor resource is within 160ms</w:t>
      </w:r>
    </w:p>
    <w:p w14:paraId="74F5520E" w14:textId="33C7462E" w:rsidR="007307D1" w:rsidRDefault="007307D1" w:rsidP="00CD3737">
      <w:pPr>
        <w:pStyle w:val="ListParagraph"/>
        <w:numPr>
          <w:ilvl w:val="0"/>
          <w:numId w:val="7"/>
        </w:numPr>
        <w:ind w:firstLineChars="0"/>
        <w:rPr>
          <w:lang w:val="en-US" w:eastAsia="zh-CN"/>
        </w:rPr>
      </w:pPr>
      <w:r w:rsidRPr="0024264D">
        <w:rPr>
          <w:rFonts w:eastAsiaTheme="minorEastAsia"/>
          <w:lang w:val="en-US" w:eastAsia="zh-CN"/>
        </w:rPr>
        <w:t>Option 2(CATT): No frequency drift margin needed</w:t>
      </w:r>
      <w:r>
        <w:rPr>
          <w:rFonts w:eastAsiaTheme="minorEastAsia"/>
          <w:b/>
          <w:lang w:val="en-US" w:eastAsia="zh-CN"/>
        </w:rPr>
        <w:t>.</w:t>
      </w:r>
    </w:p>
    <w:p w14:paraId="1D50D37E" w14:textId="77777777" w:rsidR="00310294" w:rsidRDefault="005E5E0C">
      <w:pPr>
        <w:rPr>
          <w:lang w:val="en-US" w:eastAsia="zh-CN"/>
        </w:rPr>
      </w:pPr>
      <w:r>
        <w:rPr>
          <w:rFonts w:eastAsiaTheme="minorEastAsia"/>
          <w:highlight w:val="yellow"/>
          <w:lang w:val="en-US" w:eastAsia="zh-CN"/>
        </w:rPr>
        <w:t>Recommended WF:</w:t>
      </w:r>
      <w:r>
        <w:rPr>
          <w:rFonts w:eastAsiaTheme="minorEastAsia"/>
          <w:lang w:val="en-US" w:eastAsia="zh-CN"/>
        </w:rPr>
        <w:t xml:space="preserve"> Further discussion needed. Collect companies’ views.</w:t>
      </w:r>
      <w:r>
        <w:rPr>
          <w:lang w:val="en-US" w:eastAsia="zh-CN"/>
        </w:rPr>
        <w:t xml:space="preserve"> 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2F29508C" w14:textId="77777777">
        <w:tc>
          <w:tcPr>
            <w:tcW w:w="1236" w:type="dxa"/>
          </w:tcPr>
          <w:p w14:paraId="40CE5C2B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7B2BDD4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7E341265" w14:textId="77777777">
        <w:tc>
          <w:tcPr>
            <w:tcW w:w="1236" w:type="dxa"/>
          </w:tcPr>
          <w:p w14:paraId="5F03DF3A" w14:textId="3BE40453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297A224" w14:textId="42290CFC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6F6DEE6B" w14:textId="77777777">
        <w:tc>
          <w:tcPr>
            <w:tcW w:w="1236" w:type="dxa"/>
          </w:tcPr>
          <w:p w14:paraId="2EB2AC4C" w14:textId="0EF6D6A5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7889FFA" w14:textId="3586C9C2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3BD5D0FF" w14:textId="77777777">
        <w:tc>
          <w:tcPr>
            <w:tcW w:w="1236" w:type="dxa"/>
          </w:tcPr>
          <w:p w14:paraId="67606C57" w14:textId="2C649166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9292DFA" w14:textId="2E953024" w:rsidR="00F01B41" w:rsidRDefault="00F01B41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F2EC5" w14:paraId="0C8124BB" w14:textId="77777777">
        <w:tc>
          <w:tcPr>
            <w:tcW w:w="1236" w:type="dxa"/>
          </w:tcPr>
          <w:p w14:paraId="45097842" w14:textId="083C322C" w:rsidR="00CF2EC5" w:rsidRDefault="00CF2EC5" w:rsidP="00CF2E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75755BE" w14:textId="7909CE4C" w:rsidR="00CF2EC5" w:rsidRDefault="00CF2EC5" w:rsidP="00CF2EC5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4BFA62C" w14:textId="77777777" w:rsidR="00310294" w:rsidRDefault="00310294">
      <w:pPr>
        <w:rPr>
          <w:lang w:val="en-US" w:eastAsia="zh-CN"/>
        </w:rPr>
      </w:pPr>
    </w:p>
    <w:p w14:paraId="1756B02B" w14:textId="77777777" w:rsidR="00310294" w:rsidRDefault="00310294">
      <w:pPr>
        <w:spacing w:beforeLines="50" w:before="120" w:afterLines="50" w:after="120"/>
        <w:jc w:val="both"/>
        <w:rPr>
          <w:bCs/>
          <w:lang w:eastAsia="zh-CN"/>
        </w:rPr>
      </w:pPr>
    </w:p>
    <w:p w14:paraId="73B10E5A" w14:textId="68F46F25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</w:t>
      </w:r>
      <w:r w:rsidR="000739BE">
        <w:rPr>
          <w:sz w:val="24"/>
          <w:szCs w:val="16"/>
          <w:lang w:val="en-US"/>
        </w:rPr>
        <w:t>5</w:t>
      </w:r>
      <w:r>
        <w:rPr>
          <w:sz w:val="24"/>
          <w:szCs w:val="16"/>
          <w:lang w:val="en-US"/>
        </w:rPr>
        <w:t xml:space="preserve"> RSTD accuracy requirements for FR1/FR2</w:t>
      </w:r>
    </w:p>
    <w:p w14:paraId="386925CB" w14:textId="77777777" w:rsidR="00254EFA" w:rsidRDefault="005E5E0C" w:rsidP="0044795D">
      <w:pPr>
        <w:rPr>
          <w:i/>
          <w:iCs/>
          <w:color w:val="4472C4" w:themeColor="accent1"/>
          <w:lang w:val="en-US" w:eastAsia="zh-CN"/>
        </w:rPr>
      </w:pPr>
      <w:r>
        <w:rPr>
          <w:i/>
          <w:iCs/>
          <w:color w:val="4472C4" w:themeColor="accent1"/>
          <w:lang w:val="en-US" w:eastAsia="zh-CN"/>
        </w:rPr>
        <w:t>[Moderator notes:</w:t>
      </w:r>
    </w:p>
    <w:p w14:paraId="6D9954DF" w14:textId="316609B3" w:rsidR="0044795D" w:rsidRDefault="00254EFA" w:rsidP="0044795D">
      <w:pPr>
        <w:rPr>
          <w:i/>
          <w:iCs/>
          <w:color w:val="4472C4" w:themeColor="accent1"/>
          <w:lang w:val="en-US" w:eastAsia="zh-CN"/>
        </w:rPr>
      </w:pPr>
      <w:r w:rsidRPr="00254EFA">
        <w:rPr>
          <w:b/>
          <w:bCs/>
          <w:i/>
          <w:iCs/>
          <w:color w:val="4472C4" w:themeColor="accent1"/>
          <w:u w:val="single"/>
          <w:lang w:val="en-US" w:eastAsia="zh-CN"/>
        </w:rPr>
        <w:t>Background</w:t>
      </w:r>
      <w:r>
        <w:rPr>
          <w:i/>
          <w:iCs/>
          <w:color w:val="4472C4" w:themeColor="accent1"/>
          <w:lang w:val="en-US" w:eastAsia="zh-CN"/>
        </w:rPr>
        <w:t xml:space="preserve">: </w:t>
      </w:r>
      <w:r w:rsidR="005E5E0C">
        <w:rPr>
          <w:i/>
          <w:iCs/>
          <w:color w:val="4472C4" w:themeColor="accent1"/>
          <w:lang w:val="en-US" w:eastAsia="zh-CN"/>
        </w:rPr>
        <w:t xml:space="preserve"> </w:t>
      </w:r>
      <w:r w:rsidR="00761C60">
        <w:rPr>
          <w:i/>
          <w:iCs/>
          <w:color w:val="4472C4" w:themeColor="accent1"/>
          <w:lang w:val="en-US" w:eastAsia="zh-CN"/>
        </w:rPr>
        <w:t xml:space="preserve">In the last meeting the </w:t>
      </w:r>
      <w:r w:rsidR="0044795D">
        <w:rPr>
          <w:i/>
          <w:iCs/>
          <w:color w:val="4472C4" w:themeColor="accent1"/>
          <w:lang w:val="en-US" w:eastAsia="zh-CN"/>
        </w:rPr>
        <w:t>RSTD accuracy requirement can be defined with table below.</w:t>
      </w:r>
    </w:p>
    <w:p w14:paraId="52BDC9E3" w14:textId="77777777" w:rsidR="003C195A" w:rsidRDefault="003C195A" w:rsidP="003C195A">
      <w:pPr>
        <w:spacing w:after="60"/>
        <w:jc w:val="center"/>
        <w:rPr>
          <w:b/>
          <w:bCs/>
        </w:rPr>
      </w:pPr>
      <w:r>
        <w:rPr>
          <w:b/>
          <w:bCs/>
        </w:rPr>
        <w:t>Table 1: RSTD accuracy in FR1</w:t>
      </w: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241"/>
        <w:gridCol w:w="937"/>
        <w:gridCol w:w="2410"/>
      </w:tblGrid>
      <w:tr w:rsidR="003C195A" w14:paraId="6430A1E1" w14:textId="77777777" w:rsidTr="00A14FBA">
        <w:trPr>
          <w:trHeight w:val="612"/>
          <w:jc w:val="center"/>
        </w:trPr>
        <w:tc>
          <w:tcPr>
            <w:tcW w:w="931" w:type="dxa"/>
            <w:shd w:val="clear" w:color="auto" w:fill="auto"/>
          </w:tcPr>
          <w:p w14:paraId="55F6FB94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Accuracy, </w:t>
            </w:r>
          </w:p>
          <w:p w14:paraId="7F1E4F1A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</w:t>
            </w:r>
          </w:p>
        </w:tc>
        <w:tc>
          <w:tcPr>
            <w:tcW w:w="1275" w:type="dxa"/>
            <w:shd w:val="clear" w:color="auto" w:fill="auto"/>
          </w:tcPr>
          <w:p w14:paraId="48CD9FB1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PRS BW, </w:t>
            </w:r>
          </w:p>
          <w:p w14:paraId="13741DE6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PRB</w:t>
            </w:r>
          </w:p>
        </w:tc>
        <w:tc>
          <w:tcPr>
            <w:tcW w:w="956" w:type="dxa"/>
          </w:tcPr>
          <w:p w14:paraId="68ABB6CD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PRS SCS,</w:t>
            </w:r>
          </w:p>
          <w:p w14:paraId="1E90C3CC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kHz</w:t>
            </w:r>
          </w:p>
        </w:tc>
        <w:tc>
          <w:tcPr>
            <w:tcW w:w="2503" w:type="dxa"/>
          </w:tcPr>
          <w:p w14:paraId="32B41D1C" w14:textId="77777777" w:rsidR="003C195A" w:rsidRPr="00206EFD" w:rsidRDefault="003C195A" w:rsidP="00A14FBA">
            <w:pPr>
              <w:rPr>
                <w:rFonts w:ascii="Cambria Math" w:hAnsi="Cambria Math"/>
                <w:i/>
              </w:rPr>
            </w:pPr>
            <w:r>
              <w:rPr>
                <w:b/>
                <w:bCs/>
              </w:rPr>
              <w:t xml:space="preserve">Repetition factor </w:t>
            </w:r>
            <w:r>
              <w:t xml:space="preserve"> </w:t>
            </w:r>
            <w:r w:rsidRPr="00206EFD">
              <w:rPr>
                <w:rFonts w:ascii="Cambria Math" w:hAnsi="Cambria Math"/>
                <w:b/>
                <w:bCs/>
                <w:i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rep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comb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  <w:p w14:paraId="42CD9742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</w:p>
        </w:tc>
      </w:tr>
      <w:tr w:rsidR="003C195A" w14:paraId="75F68A2B" w14:textId="77777777" w:rsidTr="00A14FBA">
        <w:trPr>
          <w:trHeight w:val="47"/>
          <w:jc w:val="center"/>
        </w:trPr>
        <w:tc>
          <w:tcPr>
            <w:tcW w:w="931" w:type="dxa"/>
            <w:shd w:val="clear" w:color="auto" w:fill="auto"/>
          </w:tcPr>
          <w:p w14:paraId="38BF2BF3" w14:textId="77777777" w:rsidR="003C195A" w:rsidRDefault="003C195A" w:rsidP="00A14FBA">
            <w:pPr>
              <w:spacing w:after="0"/>
              <w:jc w:val="center"/>
            </w:pPr>
            <w:r>
              <w:t>[TBD]</w:t>
            </w:r>
          </w:p>
        </w:tc>
        <w:tc>
          <w:tcPr>
            <w:tcW w:w="1275" w:type="dxa"/>
            <w:shd w:val="clear" w:color="auto" w:fill="auto"/>
          </w:tcPr>
          <w:p w14:paraId="1905E2BF" w14:textId="77777777" w:rsidR="003C195A" w:rsidRDefault="003C195A" w:rsidP="00A14FBA">
            <w:pPr>
              <w:spacing w:after="0"/>
              <w:jc w:val="center"/>
            </w:pPr>
            <w:r>
              <w:rPr>
                <w:rFonts w:cstheme="minorHAnsi"/>
              </w:rPr>
              <w:t>≥[</w:t>
            </w:r>
            <w:r>
              <w:t>24]</w:t>
            </w:r>
          </w:p>
        </w:tc>
        <w:tc>
          <w:tcPr>
            <w:tcW w:w="956" w:type="dxa"/>
            <w:vMerge w:val="restart"/>
          </w:tcPr>
          <w:p w14:paraId="11D86838" w14:textId="77777777" w:rsidR="003C195A" w:rsidRDefault="003C195A" w:rsidP="00A14FBA">
            <w:pPr>
              <w:spacing w:after="0"/>
              <w:jc w:val="center"/>
            </w:pPr>
            <w:r>
              <w:t>15</w:t>
            </w:r>
          </w:p>
        </w:tc>
        <w:tc>
          <w:tcPr>
            <w:tcW w:w="2503" w:type="dxa"/>
          </w:tcPr>
          <w:p w14:paraId="3622F3FA" w14:textId="77777777" w:rsidR="003C195A" w:rsidRDefault="003C195A" w:rsidP="00A14FBA">
            <w:pPr>
              <w:spacing w:after="0"/>
              <w:jc w:val="center"/>
            </w:pPr>
            <w:r w:rsidRPr="00AD0144">
              <w:rPr>
                <w:rFonts w:cstheme="minorHAnsi" w:hint="eastAsia"/>
                <w:highlight w:val="yellow"/>
              </w:rPr>
              <w:t>≥</w:t>
            </w:r>
            <w:r w:rsidRPr="00AD0144">
              <w:rPr>
                <w:rFonts w:cstheme="minorHAnsi"/>
                <w:highlight w:val="yellow"/>
              </w:rPr>
              <w:t>4</w:t>
            </w:r>
          </w:p>
        </w:tc>
      </w:tr>
      <w:tr w:rsidR="003C195A" w14:paraId="469BCD73" w14:textId="77777777" w:rsidTr="00A14FBA">
        <w:trPr>
          <w:trHeight w:val="237"/>
          <w:jc w:val="center"/>
        </w:trPr>
        <w:tc>
          <w:tcPr>
            <w:tcW w:w="931" w:type="dxa"/>
            <w:shd w:val="clear" w:color="auto" w:fill="auto"/>
          </w:tcPr>
          <w:p w14:paraId="0E1F9759" w14:textId="77777777" w:rsidR="003C195A" w:rsidRDefault="003C195A" w:rsidP="00A14FBA">
            <w:pPr>
              <w:spacing w:after="0"/>
              <w:jc w:val="center"/>
            </w:pPr>
            <w:r>
              <w:t>[TBD]</w:t>
            </w:r>
          </w:p>
        </w:tc>
        <w:tc>
          <w:tcPr>
            <w:tcW w:w="1275" w:type="dxa"/>
            <w:shd w:val="clear" w:color="auto" w:fill="auto"/>
          </w:tcPr>
          <w:p w14:paraId="6CFDF165" w14:textId="77777777" w:rsidR="003C195A" w:rsidRDefault="003C195A" w:rsidP="00A14FBA">
            <w:pPr>
              <w:spacing w:after="0"/>
              <w:jc w:val="center"/>
            </w:pPr>
            <w:r>
              <w:rPr>
                <w:rFonts w:cstheme="minorHAnsi"/>
              </w:rPr>
              <w:t>≥[</w:t>
            </w:r>
            <w:r>
              <w:t>52]</w:t>
            </w:r>
          </w:p>
        </w:tc>
        <w:tc>
          <w:tcPr>
            <w:tcW w:w="956" w:type="dxa"/>
            <w:vMerge/>
          </w:tcPr>
          <w:p w14:paraId="65229524" w14:textId="77777777" w:rsidR="003C195A" w:rsidRDefault="003C195A" w:rsidP="00A14FBA">
            <w:pPr>
              <w:spacing w:after="0"/>
              <w:jc w:val="center"/>
            </w:pPr>
          </w:p>
        </w:tc>
        <w:tc>
          <w:tcPr>
            <w:tcW w:w="2503" w:type="dxa"/>
          </w:tcPr>
          <w:p w14:paraId="7AC0842E" w14:textId="77777777" w:rsidR="003C195A" w:rsidRDefault="003C195A" w:rsidP="00A14FBA">
            <w:pPr>
              <w:spacing w:after="0"/>
              <w:jc w:val="center"/>
            </w:pPr>
            <w:r>
              <w:t>All</w:t>
            </w:r>
          </w:p>
        </w:tc>
      </w:tr>
      <w:tr w:rsidR="003C195A" w14:paraId="501F4FB0" w14:textId="77777777" w:rsidTr="00A14FBA">
        <w:trPr>
          <w:trHeight w:val="237"/>
          <w:jc w:val="center"/>
        </w:trPr>
        <w:tc>
          <w:tcPr>
            <w:tcW w:w="931" w:type="dxa"/>
            <w:shd w:val="clear" w:color="auto" w:fill="auto"/>
          </w:tcPr>
          <w:p w14:paraId="62258E9D" w14:textId="77777777" w:rsidR="003C195A" w:rsidRDefault="003C195A" w:rsidP="00A14FBA">
            <w:pPr>
              <w:spacing w:after="0"/>
              <w:jc w:val="center"/>
            </w:pPr>
            <w:r>
              <w:t>[TBD]</w:t>
            </w:r>
          </w:p>
        </w:tc>
        <w:tc>
          <w:tcPr>
            <w:tcW w:w="1275" w:type="dxa"/>
            <w:shd w:val="clear" w:color="auto" w:fill="auto"/>
          </w:tcPr>
          <w:p w14:paraId="55DD1512" w14:textId="77777777" w:rsidR="003C195A" w:rsidRDefault="003C195A" w:rsidP="00A14FBA">
            <w:pPr>
              <w:spacing w:after="0"/>
              <w:jc w:val="center"/>
            </w:pPr>
            <w:r>
              <w:t>&gt;[104]</w:t>
            </w:r>
          </w:p>
        </w:tc>
        <w:tc>
          <w:tcPr>
            <w:tcW w:w="956" w:type="dxa"/>
            <w:vMerge/>
          </w:tcPr>
          <w:p w14:paraId="1D7E2CEE" w14:textId="77777777" w:rsidR="003C195A" w:rsidRDefault="003C195A" w:rsidP="00A14FBA">
            <w:pPr>
              <w:spacing w:after="0"/>
              <w:jc w:val="center"/>
            </w:pPr>
          </w:p>
        </w:tc>
        <w:tc>
          <w:tcPr>
            <w:tcW w:w="2503" w:type="dxa"/>
          </w:tcPr>
          <w:p w14:paraId="0C8E74B1" w14:textId="77777777" w:rsidR="003C195A" w:rsidRDefault="003C195A" w:rsidP="00A14FBA">
            <w:pPr>
              <w:spacing w:after="0"/>
              <w:jc w:val="center"/>
            </w:pPr>
            <w:r>
              <w:t>All</w:t>
            </w:r>
          </w:p>
        </w:tc>
      </w:tr>
      <w:tr w:rsidR="003C195A" w14:paraId="2C6CC7D3" w14:textId="77777777" w:rsidTr="00A14FBA">
        <w:trPr>
          <w:trHeight w:val="237"/>
          <w:jc w:val="center"/>
        </w:trPr>
        <w:tc>
          <w:tcPr>
            <w:tcW w:w="931" w:type="dxa"/>
            <w:shd w:val="clear" w:color="auto" w:fill="auto"/>
          </w:tcPr>
          <w:p w14:paraId="5C410547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t>[TBD]</w:t>
            </w:r>
          </w:p>
        </w:tc>
        <w:tc>
          <w:tcPr>
            <w:tcW w:w="1275" w:type="dxa"/>
            <w:shd w:val="clear" w:color="auto" w:fill="auto"/>
          </w:tcPr>
          <w:p w14:paraId="457455AD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≥[</w:t>
            </w:r>
            <w:r>
              <w:t>48]</w:t>
            </w:r>
          </w:p>
        </w:tc>
        <w:tc>
          <w:tcPr>
            <w:tcW w:w="956" w:type="dxa"/>
          </w:tcPr>
          <w:p w14:paraId="1B07A25F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t>30,60</w:t>
            </w:r>
          </w:p>
        </w:tc>
        <w:tc>
          <w:tcPr>
            <w:tcW w:w="2503" w:type="dxa"/>
          </w:tcPr>
          <w:p w14:paraId="0EECC5CB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t>All</w:t>
            </w:r>
          </w:p>
        </w:tc>
      </w:tr>
    </w:tbl>
    <w:p w14:paraId="643AC3A4" w14:textId="77777777" w:rsidR="003C195A" w:rsidRDefault="003C195A" w:rsidP="003C195A">
      <w:pPr>
        <w:spacing w:after="60"/>
        <w:jc w:val="center"/>
        <w:rPr>
          <w:b/>
          <w:bCs/>
        </w:rPr>
      </w:pPr>
      <w:r>
        <w:rPr>
          <w:b/>
          <w:bCs/>
        </w:rPr>
        <w:t>Table 2: RSTD accuracy in FR2</w:t>
      </w: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245"/>
        <w:gridCol w:w="951"/>
        <w:gridCol w:w="2534"/>
      </w:tblGrid>
      <w:tr w:rsidR="003C195A" w14:paraId="5D843226" w14:textId="77777777" w:rsidTr="00A14FBA">
        <w:trPr>
          <w:trHeight w:val="758"/>
          <w:jc w:val="center"/>
        </w:trPr>
        <w:tc>
          <w:tcPr>
            <w:tcW w:w="937" w:type="dxa"/>
            <w:shd w:val="clear" w:color="auto" w:fill="auto"/>
          </w:tcPr>
          <w:p w14:paraId="3D704A30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Accuracy, </w:t>
            </w:r>
          </w:p>
          <w:p w14:paraId="17DAE496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</w:t>
            </w:r>
          </w:p>
        </w:tc>
        <w:tc>
          <w:tcPr>
            <w:tcW w:w="1283" w:type="dxa"/>
            <w:shd w:val="clear" w:color="auto" w:fill="auto"/>
          </w:tcPr>
          <w:p w14:paraId="43801D77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PRS BW, </w:t>
            </w:r>
          </w:p>
          <w:p w14:paraId="24F7494E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PRB</w:t>
            </w:r>
          </w:p>
        </w:tc>
        <w:tc>
          <w:tcPr>
            <w:tcW w:w="962" w:type="dxa"/>
          </w:tcPr>
          <w:p w14:paraId="3DC3FE77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PRS SCS,</w:t>
            </w:r>
          </w:p>
          <w:p w14:paraId="2305FFDC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kHz</w:t>
            </w:r>
          </w:p>
        </w:tc>
        <w:tc>
          <w:tcPr>
            <w:tcW w:w="2625" w:type="dxa"/>
          </w:tcPr>
          <w:p w14:paraId="38357297" w14:textId="77777777" w:rsidR="003C195A" w:rsidRPr="00206EFD" w:rsidRDefault="003C195A" w:rsidP="00A14FBA">
            <w:pPr>
              <w:rPr>
                <w:rFonts w:ascii="Cambria Math" w:hAnsi="Cambria Math"/>
                <w:i/>
              </w:rPr>
            </w:pPr>
            <w:r>
              <w:rPr>
                <w:b/>
                <w:bCs/>
              </w:rPr>
              <w:t xml:space="preserve">Repetition factor </w:t>
            </w:r>
            <w:r>
              <w:t xml:space="preserve"> </w:t>
            </w:r>
            <w:r w:rsidRPr="00206EFD">
              <w:rPr>
                <w:rFonts w:ascii="Cambria Math" w:hAnsi="Cambria Math"/>
                <w:b/>
                <w:bCs/>
                <w:i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rep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comb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  <w:p w14:paraId="7579D242" w14:textId="77777777" w:rsidR="003C195A" w:rsidRDefault="003C195A" w:rsidP="00A14FBA">
            <w:pPr>
              <w:spacing w:after="60"/>
              <w:jc w:val="center"/>
              <w:rPr>
                <w:b/>
                <w:bCs/>
              </w:rPr>
            </w:pPr>
          </w:p>
        </w:tc>
      </w:tr>
      <w:tr w:rsidR="003C195A" w14:paraId="111457A3" w14:textId="77777777" w:rsidTr="00A14FBA">
        <w:trPr>
          <w:trHeight w:val="39"/>
          <w:jc w:val="center"/>
        </w:trPr>
        <w:tc>
          <w:tcPr>
            <w:tcW w:w="937" w:type="dxa"/>
            <w:shd w:val="clear" w:color="auto" w:fill="auto"/>
          </w:tcPr>
          <w:p w14:paraId="3384C588" w14:textId="77777777" w:rsidR="003C195A" w:rsidRDefault="003C195A" w:rsidP="00A14FBA">
            <w:pPr>
              <w:spacing w:after="0"/>
              <w:jc w:val="center"/>
            </w:pPr>
            <w:r>
              <w:t>TBD</w:t>
            </w:r>
          </w:p>
        </w:tc>
        <w:tc>
          <w:tcPr>
            <w:tcW w:w="1283" w:type="dxa"/>
            <w:shd w:val="clear" w:color="auto" w:fill="auto"/>
          </w:tcPr>
          <w:p w14:paraId="079AB133" w14:textId="77777777" w:rsidR="003C195A" w:rsidRDefault="003C195A" w:rsidP="00A14FBA">
            <w:pPr>
              <w:spacing w:after="0"/>
              <w:jc w:val="center"/>
            </w:pPr>
            <w:r>
              <w:rPr>
                <w:rFonts w:cstheme="minorHAnsi"/>
              </w:rPr>
              <w:t>≥[</w:t>
            </w:r>
            <w:r>
              <w:t>24]</w:t>
            </w:r>
          </w:p>
        </w:tc>
        <w:tc>
          <w:tcPr>
            <w:tcW w:w="962" w:type="dxa"/>
            <w:vMerge w:val="restart"/>
          </w:tcPr>
          <w:p w14:paraId="548CAD3F" w14:textId="77777777" w:rsidR="003C195A" w:rsidRDefault="003C195A" w:rsidP="00A14FBA">
            <w:pPr>
              <w:spacing w:after="0"/>
              <w:jc w:val="center"/>
            </w:pPr>
            <w:r>
              <w:t>60/120</w:t>
            </w:r>
          </w:p>
        </w:tc>
        <w:tc>
          <w:tcPr>
            <w:tcW w:w="2625" w:type="dxa"/>
          </w:tcPr>
          <w:p w14:paraId="33DF1ACF" w14:textId="77777777" w:rsidR="003C195A" w:rsidRDefault="003C195A" w:rsidP="00A14FBA">
            <w:pPr>
              <w:spacing w:after="0"/>
              <w:jc w:val="center"/>
            </w:pPr>
            <w:r w:rsidRPr="00E81D20">
              <w:rPr>
                <w:rFonts w:cstheme="minorHAnsi"/>
                <w:highlight w:val="yellow"/>
              </w:rPr>
              <w:t>≥4</w:t>
            </w:r>
          </w:p>
        </w:tc>
      </w:tr>
      <w:tr w:rsidR="003C195A" w14:paraId="1AA1531B" w14:textId="77777777" w:rsidTr="00A14FBA">
        <w:trPr>
          <w:trHeight w:val="201"/>
          <w:jc w:val="center"/>
        </w:trPr>
        <w:tc>
          <w:tcPr>
            <w:tcW w:w="937" w:type="dxa"/>
            <w:shd w:val="clear" w:color="auto" w:fill="auto"/>
          </w:tcPr>
          <w:p w14:paraId="5472B2EC" w14:textId="77777777" w:rsidR="003C195A" w:rsidRDefault="003C195A" w:rsidP="00A14FBA">
            <w:pPr>
              <w:spacing w:after="0"/>
              <w:jc w:val="center"/>
            </w:pPr>
            <w:r>
              <w:t>[TBD]</w:t>
            </w:r>
          </w:p>
        </w:tc>
        <w:tc>
          <w:tcPr>
            <w:tcW w:w="1283" w:type="dxa"/>
            <w:shd w:val="clear" w:color="auto" w:fill="auto"/>
          </w:tcPr>
          <w:p w14:paraId="4F46F61A" w14:textId="77777777" w:rsidR="003C195A" w:rsidRDefault="003C195A" w:rsidP="00A14FBA">
            <w:pPr>
              <w:spacing w:after="0"/>
              <w:jc w:val="center"/>
            </w:pPr>
            <w:r>
              <w:rPr>
                <w:rFonts w:cstheme="minorHAnsi"/>
              </w:rPr>
              <w:t>≥[</w:t>
            </w:r>
            <w:r>
              <w:t>64]</w:t>
            </w:r>
          </w:p>
        </w:tc>
        <w:tc>
          <w:tcPr>
            <w:tcW w:w="962" w:type="dxa"/>
            <w:vMerge/>
          </w:tcPr>
          <w:p w14:paraId="705C32A3" w14:textId="77777777" w:rsidR="003C195A" w:rsidRDefault="003C195A" w:rsidP="00A14FBA">
            <w:pPr>
              <w:spacing w:after="0"/>
              <w:jc w:val="center"/>
            </w:pPr>
          </w:p>
        </w:tc>
        <w:tc>
          <w:tcPr>
            <w:tcW w:w="2625" w:type="dxa"/>
          </w:tcPr>
          <w:p w14:paraId="1C0F8656" w14:textId="77777777" w:rsidR="003C195A" w:rsidRDefault="003C195A" w:rsidP="00A14FBA">
            <w:pPr>
              <w:spacing w:after="0"/>
              <w:jc w:val="center"/>
            </w:pPr>
            <w:r>
              <w:t>All</w:t>
            </w:r>
          </w:p>
        </w:tc>
      </w:tr>
    </w:tbl>
    <w:p w14:paraId="49EA91EF" w14:textId="3D8DA023" w:rsidR="0044795D" w:rsidRDefault="0044795D" w:rsidP="0044795D">
      <w:pPr>
        <w:rPr>
          <w:i/>
          <w:iCs/>
          <w:color w:val="4472C4" w:themeColor="accent1"/>
          <w:lang w:val="en-US" w:eastAsia="zh-CN"/>
        </w:rPr>
      </w:pPr>
    </w:p>
    <w:p w14:paraId="7D4524B2" w14:textId="77B70EAD" w:rsidR="0044795D" w:rsidRDefault="0044795D" w:rsidP="0044795D">
      <w:pPr>
        <w:rPr>
          <w:i/>
          <w:iCs/>
          <w:color w:val="4472C4" w:themeColor="accent1"/>
          <w:lang w:val="en-US" w:eastAsia="zh-CN"/>
        </w:rPr>
      </w:pPr>
      <w:r>
        <w:rPr>
          <w:i/>
          <w:iCs/>
          <w:color w:val="4472C4" w:themeColor="accent1"/>
          <w:lang w:val="en-US" w:eastAsia="zh-CN"/>
        </w:rPr>
        <w:t>The other two open issues are:</w:t>
      </w:r>
    </w:p>
    <w:p w14:paraId="139B6F6F" w14:textId="2E59E673" w:rsidR="00761C60" w:rsidRPr="0044795D" w:rsidRDefault="00761C60" w:rsidP="00CD3737">
      <w:pPr>
        <w:pStyle w:val="ListParagraph"/>
        <w:numPr>
          <w:ilvl w:val="0"/>
          <w:numId w:val="25"/>
        </w:numPr>
        <w:ind w:firstLineChars="0"/>
        <w:rPr>
          <w:i/>
          <w:iCs/>
          <w:color w:val="4472C4" w:themeColor="accent1"/>
          <w:lang w:val="en-US" w:eastAsia="zh-CN"/>
        </w:rPr>
      </w:pPr>
      <w:r w:rsidRPr="0044795D">
        <w:rPr>
          <w:i/>
          <w:iCs/>
          <w:color w:val="4472C4" w:themeColor="accent1"/>
          <w:lang w:val="en-US" w:eastAsia="zh-CN"/>
        </w:rPr>
        <w:t>FFS: The requirements for SCS=60k in FR2</w:t>
      </w:r>
    </w:p>
    <w:p w14:paraId="4D0EB2EA" w14:textId="77777777" w:rsidR="00761C60" w:rsidRPr="00761C60" w:rsidRDefault="00761C60" w:rsidP="00CD3737">
      <w:pPr>
        <w:pStyle w:val="ListParagraph"/>
        <w:numPr>
          <w:ilvl w:val="0"/>
          <w:numId w:val="25"/>
        </w:numPr>
        <w:ind w:firstLineChars="0"/>
        <w:rPr>
          <w:i/>
          <w:iCs/>
          <w:color w:val="4472C4" w:themeColor="accent1"/>
          <w:lang w:val="en-US" w:eastAsia="zh-CN"/>
        </w:rPr>
      </w:pPr>
      <w:r w:rsidRPr="00761C60">
        <w:rPr>
          <w:i/>
          <w:iCs/>
          <w:color w:val="4472C4" w:themeColor="accent1"/>
          <w:lang w:val="en-US" w:eastAsia="zh-CN"/>
        </w:rPr>
        <w:t>FFS: The number of PRS BW ranges for each SCS</w:t>
      </w:r>
    </w:p>
    <w:p w14:paraId="1EDA3CBF" w14:textId="77777777" w:rsidR="00254EFA" w:rsidRDefault="00254EFA" w:rsidP="009B4C42">
      <w:pPr>
        <w:rPr>
          <w:i/>
          <w:iCs/>
          <w:color w:val="0070C0"/>
          <w:lang w:val="en-US" w:eastAsia="zh-CN"/>
        </w:rPr>
      </w:pPr>
    </w:p>
    <w:p w14:paraId="02CCAACC" w14:textId="684E4C83" w:rsidR="009B4C42" w:rsidRPr="008751A6" w:rsidRDefault="009B4C42" w:rsidP="009B4C42">
      <w:pPr>
        <w:rPr>
          <w:i/>
          <w:iCs/>
          <w:color w:val="0070C0"/>
          <w:lang w:val="en-US" w:eastAsia="zh-CN"/>
        </w:rPr>
      </w:pPr>
      <w:r>
        <w:rPr>
          <w:i/>
          <w:iCs/>
          <w:color w:val="0070C0"/>
          <w:lang w:val="en-US" w:eastAsia="zh-CN"/>
        </w:rPr>
        <w:t>B</w:t>
      </w:r>
      <w:r w:rsidRPr="008751A6">
        <w:rPr>
          <w:i/>
          <w:iCs/>
          <w:color w:val="0070C0"/>
          <w:lang w:val="en-US" w:eastAsia="zh-CN"/>
        </w:rPr>
        <w:t>ased on the collected simulation results in this meeting [R4-2109238], the performance requirements for the difference SCS with the similar PRS BW</w:t>
      </w:r>
      <w:r>
        <w:rPr>
          <w:i/>
          <w:iCs/>
          <w:color w:val="0070C0"/>
          <w:lang w:val="en-US" w:eastAsia="zh-CN"/>
        </w:rPr>
        <w:t xml:space="preserve">(one PRS BW  group) </w:t>
      </w:r>
      <w:r w:rsidRPr="008751A6">
        <w:rPr>
          <w:i/>
          <w:iCs/>
          <w:color w:val="0070C0"/>
          <w:lang w:val="en-US" w:eastAsia="zh-CN"/>
        </w:rPr>
        <w:t xml:space="preserve"> and repetition factor can be summarized below.</w:t>
      </w:r>
    </w:p>
    <w:p w14:paraId="00C0F562" w14:textId="77777777" w:rsidR="009B4C42" w:rsidRDefault="009B4C42" w:rsidP="009B4C42">
      <w:pPr>
        <w:pStyle w:val="ListParagraph"/>
        <w:numPr>
          <w:ilvl w:val="0"/>
          <w:numId w:val="25"/>
        </w:numPr>
        <w:ind w:firstLineChars="0"/>
        <w:rPr>
          <w:i/>
          <w:iCs/>
          <w:color w:val="4472C4" w:themeColor="accent1"/>
          <w:lang w:val="en-US" w:eastAsia="zh-CN"/>
        </w:rPr>
      </w:pPr>
      <w:r>
        <w:rPr>
          <w:i/>
          <w:iCs/>
          <w:color w:val="4472C4" w:themeColor="accent1"/>
          <w:lang w:val="en-US" w:eastAsia="zh-CN"/>
        </w:rPr>
        <w:t>For AWGN:</w:t>
      </w:r>
    </w:p>
    <w:tbl>
      <w:tblPr>
        <w:tblW w:w="944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614"/>
        <w:gridCol w:w="813"/>
        <w:gridCol w:w="1010"/>
        <w:gridCol w:w="1145"/>
        <w:gridCol w:w="634"/>
        <w:gridCol w:w="960"/>
        <w:gridCol w:w="597"/>
        <w:gridCol w:w="911"/>
        <w:gridCol w:w="551"/>
        <w:gridCol w:w="684"/>
        <w:gridCol w:w="748"/>
        <w:gridCol w:w="551"/>
        <w:gridCol w:w="222"/>
      </w:tblGrid>
      <w:tr w:rsidR="009B4C42" w:rsidRPr="00117307" w14:paraId="450EC18B" w14:textId="77777777" w:rsidTr="00A14FBA">
        <w:trPr>
          <w:gridAfter w:val="1"/>
          <w:wAfter w:w="11" w:type="dxa"/>
          <w:trHeight w:val="35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5699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FR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D33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PRS BW (PRBs)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AF11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SCS(kHz)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F32C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rep</w:t>
            </w:r>
          </w:p>
        </w:tc>
        <w:tc>
          <w:tcPr>
            <w:tcW w:w="479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0AA3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Requirement(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Tc)</w:t>
            </w:r>
          </w:p>
        </w:tc>
      </w:tr>
      <w:tr w:rsidR="009B4C42" w:rsidRPr="00117307" w14:paraId="2E695F18" w14:textId="77777777" w:rsidTr="00A14FBA">
        <w:trPr>
          <w:gridAfter w:val="1"/>
          <w:wAfter w:w="11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C8DC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982F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0B01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0D96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126C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Intel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9BA8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Ericsson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4863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vivo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B4F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Huawei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27A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QC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BC74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CATT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B45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OPPO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5D02D5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avg</w:t>
            </w:r>
          </w:p>
        </w:tc>
      </w:tr>
      <w:tr w:rsidR="009B4C42" w:rsidRPr="00117307" w14:paraId="3DBC9427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DD6F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FR1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A43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BC5B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DE2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3E4C7F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099069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F5D1C1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7CA924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294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717D42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DF02C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7A4FC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6545E91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186</w:t>
            </w:r>
          </w:p>
        </w:tc>
      </w:tr>
      <w:tr w:rsidR="009B4C42" w:rsidRPr="00117307" w14:paraId="4B6AA193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C6DD8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AA7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85C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38A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3FC11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E0300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A05D9A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33D8F4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16D3CA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C7F3B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DD1C08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989180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181</w:t>
            </w:r>
          </w:p>
        </w:tc>
      </w:tr>
      <w:tr w:rsidR="009B4C42" w:rsidRPr="00117307" w14:paraId="48ED6B11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55B9E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6B9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D762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8BB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23BF6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7296A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0B56E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11663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89EE7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8F344F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D6AEB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AF876AC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59</w:t>
            </w:r>
          </w:p>
        </w:tc>
      </w:tr>
      <w:tr w:rsidR="009B4C42" w:rsidRPr="00117307" w14:paraId="2CC511D9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1490F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52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071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9FA1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BFB0E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F1F50A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52752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64F7A9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7E0BD2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987A0B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8EAA1F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F2154F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104</w:t>
            </w:r>
          </w:p>
        </w:tc>
      </w:tr>
      <w:tr w:rsidR="009B4C42" w:rsidRPr="00117307" w14:paraId="3FAC170F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A7951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D6D8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BB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9448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F46CCB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FE6B08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5CF018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73888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4AA68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E23A2B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DE49E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3C60B4B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</w:tr>
      <w:tr w:rsidR="009B4C42" w:rsidRPr="00117307" w14:paraId="139A4492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D79FC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82B9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ECAA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207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09F52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0ED26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AA8F5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4AA373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6D4341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B9CB3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B6A699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022015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</w:tr>
      <w:tr w:rsidR="009B4C42" w:rsidRPr="00117307" w14:paraId="02FFC938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53FFA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105F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C8FA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F11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F1B66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EF3BE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D8CB88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04DB0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526A7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CC0EE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65B24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275245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</w:tr>
      <w:tr w:rsidR="009B4C42" w:rsidRPr="00117307" w14:paraId="2CBE5C40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711E2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C8D8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AB9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9664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817CB3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99E154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66289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2ED602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D4DF52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882968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3A91B6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98C0C3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</w:tr>
      <w:tr w:rsidR="009B4C42" w:rsidRPr="00117307" w14:paraId="25E2697F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5BFCB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9F99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63A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05C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A91E4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FB36C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703CFC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E09C9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E3147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94A5AB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A470C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28866F3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</w:tr>
      <w:tr w:rsidR="009B4C42" w:rsidRPr="00117307" w14:paraId="69889933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5F238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3A5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058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C643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7ED76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1B3754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267D5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A334B1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294C1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589D0B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8D798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37CE5C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21</w:t>
            </w:r>
          </w:p>
        </w:tc>
      </w:tr>
      <w:tr w:rsidR="009B4C42" w:rsidRPr="00117307" w14:paraId="1FF3D798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A2E6B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8022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7A3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25A2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48A4A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E14441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04442F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B89F5B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C64F8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E6F133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BFF99C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4D7A578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</w:tr>
      <w:tr w:rsidR="009B4C42" w:rsidRPr="00117307" w14:paraId="227072D6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A461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FR2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05F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9234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9FD2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B0075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167C7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B164E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78C7EF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9B153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8975FC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801552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ABEBD4A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54</w:t>
            </w:r>
          </w:p>
        </w:tc>
      </w:tr>
      <w:tr w:rsidR="009B4C42" w:rsidRPr="00117307" w14:paraId="7E9AE83A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24300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26E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AFB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D3A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EA7CD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C3CB2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554D7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8AA8B4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76B14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7B808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EFE9A6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8772A34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</w:tr>
      <w:tr w:rsidR="009B4C42" w:rsidRPr="00117307" w14:paraId="05225A5D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BE306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0AAA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D90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918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E4BEA9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73325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5ED80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921C71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5A1914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81023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3DB0E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5B829A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</w:tr>
      <w:tr w:rsidR="009B4C42" w:rsidRPr="00117307" w14:paraId="39EB642D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156D6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1A4B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A53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D25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C049E2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DF68D8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C62F83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1996F8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C194E4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79BEC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98AAD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3DFC092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</w:tr>
      <w:tr w:rsidR="009B4C42" w:rsidRPr="00117307" w14:paraId="24EB23C5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EE299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CFAA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7C8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3E9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7EC2A7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FE696C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1F0529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15E73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52E87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ADEB44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2739B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4DEDDAD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</w:tr>
      <w:tr w:rsidR="009B4C42" w:rsidRPr="00117307" w14:paraId="2AC6C2E4" w14:textId="77777777" w:rsidTr="00A14FBA">
        <w:trPr>
          <w:gridAfter w:val="1"/>
          <w:wAfter w:w="11" w:type="dxa"/>
          <w:trHeight w:val="2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80206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88A0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6A6B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744C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5D50E4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F50708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1B8D55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09BE09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CC3609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41DE2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F41A5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4A360D6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 w:rsidR="009B4C42" w:rsidRPr="00117307" w14:paraId="057A6A8D" w14:textId="77777777" w:rsidTr="00A14FBA">
        <w:trPr>
          <w:gridAfter w:val="1"/>
          <w:wAfter w:w="11" w:type="dxa"/>
          <w:trHeight w:val="408"/>
        </w:trPr>
        <w:tc>
          <w:tcPr>
            <w:tcW w:w="94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3CE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t>Note 1:</w:t>
            </w: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proofErr w:type="spellStart"/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PRS_NormLenthPerSlot</w:t>
            </w:r>
            <w:proofErr w:type="spellEnd"/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= (DL-PRS-</w:t>
            </w:r>
            <w:proofErr w:type="spellStart"/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NumSymbols</w:t>
            </w:r>
            <w:proofErr w:type="spellEnd"/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x DL-</w:t>
            </w:r>
            <w:proofErr w:type="spellStart"/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PRS_ResourceRepetitionFactor</w:t>
            </w:r>
            <w:proofErr w:type="spellEnd"/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) /DL-PRS-</w:t>
            </w:r>
            <w:proofErr w:type="spellStart"/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CombSizeN</w:t>
            </w:r>
            <w:proofErr w:type="spellEnd"/>
            <w:r w:rsidRPr="0011730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  <w:br/>
              <w:t xml:space="preserve">Note 2: </w:t>
            </w:r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The number of samples for </w:t>
            </w:r>
            <w:proofErr w:type="spellStart"/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accuarcy</w:t>
            </w:r>
            <w:proofErr w:type="spellEnd"/>
            <w:r w:rsidRPr="001173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requirements is 4.</w:t>
            </w:r>
          </w:p>
        </w:tc>
      </w:tr>
      <w:tr w:rsidR="009B4C42" w:rsidRPr="00117307" w14:paraId="5AD788CC" w14:textId="77777777" w:rsidTr="00A14FBA">
        <w:trPr>
          <w:trHeight w:val="290"/>
        </w:trPr>
        <w:tc>
          <w:tcPr>
            <w:tcW w:w="94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45FD" w14:textId="77777777" w:rsidR="009B4C42" w:rsidRPr="00117307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DF8A" w14:textId="77777777" w:rsidR="009B4C42" w:rsidRPr="00117307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 w14:paraId="19A7E7E2" w14:textId="77777777" w:rsidR="009B4C42" w:rsidRDefault="009B4C42" w:rsidP="009B4C42">
      <w:pPr>
        <w:rPr>
          <w:i/>
          <w:iCs/>
          <w:color w:val="4472C4" w:themeColor="accent1"/>
          <w:lang w:val="en-US" w:eastAsia="zh-CN"/>
        </w:rPr>
      </w:pPr>
    </w:p>
    <w:p w14:paraId="5977808C" w14:textId="77777777" w:rsidR="009B4C42" w:rsidRPr="00D9667A" w:rsidRDefault="009B4C42" w:rsidP="009B4C42">
      <w:pPr>
        <w:rPr>
          <w:i/>
          <w:iCs/>
          <w:color w:val="4472C4" w:themeColor="accent1"/>
          <w:lang w:val="en-US" w:eastAsia="zh-CN"/>
        </w:rPr>
      </w:pPr>
      <w:r>
        <w:rPr>
          <w:i/>
          <w:iCs/>
          <w:color w:val="4472C4" w:themeColor="accent1"/>
          <w:lang w:val="en-US" w:eastAsia="zh-CN"/>
        </w:rPr>
        <w:t>From the results summarized above we can see.</w:t>
      </w:r>
    </w:p>
    <w:p w14:paraId="588B6495" w14:textId="77777777" w:rsidR="009B4C42" w:rsidRPr="0025601C" w:rsidRDefault="009B4C42" w:rsidP="009B4C42">
      <w:pPr>
        <w:pStyle w:val="ListParagraph"/>
        <w:numPr>
          <w:ilvl w:val="0"/>
          <w:numId w:val="25"/>
        </w:numPr>
        <w:ind w:firstLineChars="0"/>
        <w:rPr>
          <w:i/>
          <w:iCs/>
          <w:color w:val="4472C4" w:themeColor="accent1"/>
          <w:lang w:val="en-US" w:eastAsia="zh-CN"/>
        </w:rPr>
      </w:pPr>
      <w:r w:rsidRPr="008751A6">
        <w:rPr>
          <w:i/>
          <w:iCs/>
          <w:color w:val="0070C0"/>
          <w:lang w:val="en-US" w:eastAsia="zh-CN"/>
        </w:rPr>
        <w:t>For fading channel</w:t>
      </w:r>
      <w:r>
        <w:rPr>
          <w:i/>
          <w:iCs/>
          <w:color w:val="0070C0"/>
          <w:lang w:val="en-US" w:eastAsia="zh-CN"/>
        </w:rPr>
        <w:t xml:space="preserve"> :</w:t>
      </w:r>
    </w:p>
    <w:tbl>
      <w:tblPr>
        <w:tblW w:w="10233" w:type="dxa"/>
        <w:tblLayout w:type="fixed"/>
        <w:tblLook w:val="04A0" w:firstRow="1" w:lastRow="0" w:firstColumn="1" w:lastColumn="0" w:noHBand="0" w:noVBand="1"/>
      </w:tblPr>
      <w:tblGrid>
        <w:gridCol w:w="505"/>
        <w:gridCol w:w="766"/>
        <w:gridCol w:w="661"/>
        <w:gridCol w:w="930"/>
        <w:gridCol w:w="819"/>
        <w:gridCol w:w="1013"/>
        <w:gridCol w:w="971"/>
        <w:gridCol w:w="856"/>
        <w:gridCol w:w="783"/>
        <w:gridCol w:w="784"/>
        <w:gridCol w:w="696"/>
        <w:gridCol w:w="709"/>
        <w:gridCol w:w="740"/>
      </w:tblGrid>
      <w:tr w:rsidR="009B4C42" w:rsidRPr="0025601C" w14:paraId="509D6828" w14:textId="77777777" w:rsidTr="00A14FBA">
        <w:trPr>
          <w:trHeight w:val="31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8D47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FR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E53D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 xml:space="preserve">PRS BW 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262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PRS BW (PRBs)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B3E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SCS(kHz)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A4C7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rep</w:t>
            </w:r>
          </w:p>
        </w:tc>
        <w:tc>
          <w:tcPr>
            <w:tcW w:w="655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A2EAD" w14:textId="73C5FAD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 xml:space="preserve">RSTD </w:t>
            </w:r>
            <w:r w:rsidR="00D542BB" w:rsidRPr="002560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accuracy</w:t>
            </w:r>
            <w:r w:rsidRPr="002560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 xml:space="preserve"> Requirement(Tc)</w:t>
            </w:r>
          </w:p>
        </w:tc>
      </w:tr>
      <w:tr w:rsidR="009B4C42" w:rsidRPr="0025601C" w14:paraId="606BC8AC" w14:textId="77777777" w:rsidTr="00A14FBA">
        <w:trPr>
          <w:trHeight w:val="26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A10B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D05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537A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6748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07A8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6AFB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Intel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CC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lang w:val="en-US" w:eastAsia="zh-CN"/>
              </w:rPr>
              <w:t>Ericsson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0AB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lang w:val="en-US" w:eastAsia="zh-CN"/>
              </w:rPr>
              <w:t>vivo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B3B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lang w:val="en-US" w:eastAsia="zh-CN"/>
              </w:rPr>
              <w:t>H</w:t>
            </w:r>
            <w:r w:rsidRPr="00FD6E7C">
              <w:rPr>
                <w:rFonts w:ascii="Calibri" w:eastAsia="Times New Roman" w:hAnsi="Calibri" w:cs="Calibri"/>
                <w:b/>
                <w:bCs/>
                <w:color w:val="000000"/>
                <w:lang w:val="en-US" w:eastAsia="zh-CN"/>
              </w:rPr>
              <w:t>W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7E40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lang w:val="en-US" w:eastAsia="zh-CN"/>
              </w:rPr>
              <w:t>QC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2002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lang w:val="en-US" w:eastAsia="zh-CN"/>
              </w:rPr>
              <w:t>CATT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E6DB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zh-CN"/>
              </w:rPr>
              <w:t>OPP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zh-CN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778629B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avg</w:t>
            </w:r>
          </w:p>
        </w:tc>
      </w:tr>
      <w:tr w:rsidR="009B4C42" w:rsidRPr="0025601C" w14:paraId="11A5B036" w14:textId="77777777" w:rsidTr="00A14FBA">
        <w:trPr>
          <w:trHeight w:val="259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4BC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FR1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3E0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group 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A40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E68C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726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ABE38A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234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450F7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6ECBA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112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889379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288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8E6AD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260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A4901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38BD1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9BAE30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224</w:t>
            </w:r>
          </w:p>
        </w:tc>
      </w:tr>
      <w:tr w:rsidR="009B4C42" w:rsidRPr="0025601C" w14:paraId="18FF424D" w14:textId="77777777" w:rsidTr="00A14FBA">
        <w:trPr>
          <w:trHeight w:val="26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65C18A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BE8E46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D50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482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0F07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9A442D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365AD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4905D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71C10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060A2C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C1066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1FCE7A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E40DA2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134</w:t>
            </w:r>
          </w:p>
        </w:tc>
      </w:tr>
      <w:tr w:rsidR="009B4C42" w:rsidRPr="0025601C" w14:paraId="6F20D79B" w14:textId="77777777" w:rsidTr="00A14FBA">
        <w:trPr>
          <w:trHeight w:val="25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9F35F4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8B09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group 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B75A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E4CA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0535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A7846B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8FBF42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A91E4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FB07F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6E8DB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3E80DC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E275A7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6C8599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143</w:t>
            </w:r>
          </w:p>
        </w:tc>
      </w:tr>
      <w:tr w:rsidR="009B4C42" w:rsidRPr="0025601C" w14:paraId="6A522229" w14:textId="77777777" w:rsidTr="00A14FBA">
        <w:trPr>
          <w:trHeight w:val="25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FC3D88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17DB9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EA9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682A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EDC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9A8897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76E385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0336E9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5E816D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982B4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C24113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476BC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1FE0D53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123</w:t>
            </w:r>
          </w:p>
        </w:tc>
      </w:tr>
      <w:tr w:rsidR="009B4C42" w:rsidRPr="0025601C" w14:paraId="245C12D2" w14:textId="77777777" w:rsidTr="00A14FBA">
        <w:trPr>
          <w:trHeight w:val="26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F56625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C7ED2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0EFD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CB70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6520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3E4382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B0A5A0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CEA4F9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9BA09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6DEE7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6345F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81028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B4AEC6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</w:tr>
      <w:tr w:rsidR="009B4C42" w:rsidRPr="0025601C" w14:paraId="37BA12A2" w14:textId="77777777" w:rsidTr="00A14FBA">
        <w:trPr>
          <w:trHeight w:val="25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4ACF3D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45E7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group 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9AB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2D2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CD2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EA121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C4FBA9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F74D2C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58757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9F2009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9CCFF7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E2F047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3289A7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77</w:t>
            </w:r>
          </w:p>
        </w:tc>
      </w:tr>
      <w:tr w:rsidR="009B4C42" w:rsidRPr="0025601C" w14:paraId="21B62FAB" w14:textId="77777777" w:rsidTr="00A14FBA">
        <w:trPr>
          <w:trHeight w:val="25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69970E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4FBDC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DF7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3E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758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2E7D6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8CDB1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BCD313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FA46B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77808B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8B38D3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0FD8C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0FD5517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31</w:t>
            </w:r>
          </w:p>
        </w:tc>
      </w:tr>
      <w:tr w:rsidR="009B4C42" w:rsidRPr="0025601C" w14:paraId="6D8D11D2" w14:textId="77777777" w:rsidTr="00A14FBA">
        <w:trPr>
          <w:trHeight w:val="26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4F8491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D9986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44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15B2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2435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FCD73A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D99AF9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1B0033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E371C7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90C38C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AAAD0C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BD815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918F57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</w:tr>
      <w:tr w:rsidR="009B4C42" w:rsidRPr="0025601C" w14:paraId="7EA4C6B4" w14:textId="77777777" w:rsidTr="00A14FBA">
        <w:trPr>
          <w:trHeight w:val="25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F18559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7C13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gr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o</w:t>
            </w: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up 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CF73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53DA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D3B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252279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A85EDD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4C1522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D392D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B4311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CD39E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32D28B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9C3FBE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</w:tr>
      <w:tr w:rsidR="009B4C42" w:rsidRPr="0025601C" w14:paraId="3DC54C98" w14:textId="77777777" w:rsidTr="00A14FBA">
        <w:trPr>
          <w:trHeight w:val="26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67E127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54F17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87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FA0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043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375A23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89DBB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BEBDA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7E255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6ADEC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F2762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AA9C0A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831137B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</w:tr>
      <w:tr w:rsidR="009B4C42" w:rsidRPr="0025601C" w14:paraId="697310F7" w14:textId="77777777" w:rsidTr="00A14FBA">
        <w:trPr>
          <w:trHeight w:val="259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472C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FR2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48AA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group 1-1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67E5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045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C3C2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C2C842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898390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89014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02019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813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02E12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8582D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87559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5BAC70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278</w:t>
            </w:r>
          </w:p>
        </w:tc>
      </w:tr>
      <w:tr w:rsidR="009B4C42" w:rsidRPr="0025601C" w14:paraId="6335D19B" w14:textId="77777777" w:rsidTr="00A14FBA">
        <w:trPr>
          <w:trHeight w:val="25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ECC5D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2F690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9FA5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52A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F7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2F97F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E6D23A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1BC493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511C82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BF90A7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831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1D200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625959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50A9CF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312</w:t>
            </w:r>
          </w:p>
        </w:tc>
      </w:tr>
      <w:tr w:rsidR="009B4C42" w:rsidRPr="0025601C" w14:paraId="6BBEC817" w14:textId="77777777" w:rsidTr="00A14FBA">
        <w:trPr>
          <w:trHeight w:val="51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70186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3FD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group 1-2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329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825B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BDA5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761B9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0D2F9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E8C75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345A0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6F91D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39EAB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EF89D7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287B886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88</w:t>
            </w:r>
          </w:p>
        </w:tc>
      </w:tr>
      <w:tr w:rsidR="009B4C42" w:rsidRPr="0025601C" w14:paraId="14E0FA35" w14:textId="77777777" w:rsidTr="00A14FBA">
        <w:trPr>
          <w:trHeight w:val="25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F0B47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4C15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group 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785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F8EB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75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2E15D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08F39C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76702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B86E4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6AFD1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7C6C1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4C920A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98B6CF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57</w:t>
            </w:r>
          </w:p>
        </w:tc>
      </w:tr>
      <w:tr w:rsidR="009B4C42" w:rsidRPr="0025601C" w14:paraId="06C072FD" w14:textId="77777777" w:rsidTr="00A14FBA">
        <w:trPr>
          <w:trHeight w:val="25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83FF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37EB8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0B5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925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62A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58769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C96BD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3B2F2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8C1A52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DA960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B9728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6AF6BD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38880C2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49</w:t>
            </w:r>
          </w:p>
        </w:tc>
      </w:tr>
      <w:tr w:rsidR="009B4C42" w:rsidRPr="0025601C" w14:paraId="3C621DDD" w14:textId="77777777" w:rsidTr="00A14FBA">
        <w:trPr>
          <w:trHeight w:val="25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80597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5BD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group 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833B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3B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DA89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31A3CB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657D6A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88F6BD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6EA971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674CC3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F8A037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2753D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CC8549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37</w:t>
            </w:r>
          </w:p>
        </w:tc>
      </w:tr>
      <w:tr w:rsidR="009B4C42" w:rsidRPr="0025601C" w14:paraId="42AB3DC5" w14:textId="77777777" w:rsidTr="00A14FBA">
        <w:trPr>
          <w:trHeight w:val="25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08E8A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90326" w14:textId="77777777" w:rsidR="009B4C42" w:rsidRPr="0025601C" w:rsidRDefault="009B4C42" w:rsidP="00A14F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996E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D58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30E0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87C808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11BFC2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F6620D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1C47C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FA0923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3D62DF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06F914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88E359B" w14:textId="77777777" w:rsidR="009B4C42" w:rsidRPr="0025601C" w:rsidRDefault="009B4C42" w:rsidP="00A14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2560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</w:tr>
    </w:tbl>
    <w:p w14:paraId="3E6D8CD4" w14:textId="77777777" w:rsidR="009B4C42" w:rsidRDefault="009B4C42" w:rsidP="009B4C42">
      <w:pPr>
        <w:rPr>
          <w:i/>
          <w:iCs/>
          <w:color w:val="4472C4" w:themeColor="accent1"/>
          <w:lang w:val="en-US" w:eastAsia="zh-CN"/>
        </w:rPr>
      </w:pPr>
    </w:p>
    <w:p w14:paraId="0BC067D4" w14:textId="77777777" w:rsidR="009B4C42" w:rsidRDefault="009B4C42" w:rsidP="009B4C42">
      <w:pPr>
        <w:rPr>
          <w:i/>
          <w:iCs/>
          <w:color w:val="4472C4" w:themeColor="accent1"/>
          <w:lang w:val="en-US" w:eastAsia="zh-CN"/>
        </w:rPr>
      </w:pPr>
    </w:p>
    <w:p w14:paraId="6F5BD614" w14:textId="77777777" w:rsidR="009B4C42" w:rsidRPr="00D9667A" w:rsidRDefault="009B4C42" w:rsidP="009B4C42">
      <w:pPr>
        <w:rPr>
          <w:i/>
          <w:iCs/>
          <w:color w:val="4472C4" w:themeColor="accent1"/>
          <w:lang w:val="en-US" w:eastAsia="zh-CN"/>
        </w:rPr>
      </w:pPr>
      <w:r>
        <w:rPr>
          <w:i/>
          <w:iCs/>
          <w:color w:val="4472C4" w:themeColor="accent1"/>
          <w:lang w:val="en-US" w:eastAsia="zh-CN"/>
        </w:rPr>
        <w:t>From the results summarized above we can see.</w:t>
      </w:r>
    </w:p>
    <w:p w14:paraId="3130A199" w14:textId="77777777" w:rsidR="009B4C42" w:rsidRDefault="009B4C42" w:rsidP="009B4C42">
      <w:pPr>
        <w:rPr>
          <w:i/>
          <w:iCs/>
          <w:color w:val="4472C4" w:themeColor="accent1"/>
          <w:lang w:val="en-US" w:eastAsia="zh-CN"/>
        </w:rPr>
      </w:pPr>
      <w:r>
        <w:rPr>
          <w:i/>
          <w:iCs/>
          <w:color w:val="4472C4" w:themeColor="accent1"/>
          <w:lang w:val="en-US" w:eastAsia="zh-CN"/>
        </w:rPr>
        <w:t xml:space="preserve">Observation 1: Under AWGN condition, the accuracy with the different SCS are different because of the quantitation error depending on the sampling rate. </w:t>
      </w:r>
    </w:p>
    <w:p w14:paraId="31B42673" w14:textId="77777777" w:rsidR="009B4C42" w:rsidRDefault="009B4C42" w:rsidP="009B4C42">
      <w:pPr>
        <w:rPr>
          <w:i/>
          <w:iCs/>
          <w:color w:val="4472C4" w:themeColor="accent1"/>
          <w:lang w:val="en-US" w:eastAsia="zh-CN"/>
        </w:rPr>
      </w:pPr>
      <w:r>
        <w:rPr>
          <w:i/>
          <w:iCs/>
          <w:color w:val="4472C4" w:themeColor="accent1"/>
          <w:lang w:val="en-US" w:eastAsia="zh-CN"/>
        </w:rPr>
        <w:t xml:space="preserve"> Observation 2: Under fading condition, the accuracy with the different SCS can be similar for some PRS BW and SCS combinations.</w:t>
      </w:r>
    </w:p>
    <w:p w14:paraId="6733E8A2" w14:textId="77777777" w:rsidR="009B4C42" w:rsidRDefault="009B4C42" w:rsidP="009B4C42">
      <w:pPr>
        <w:rPr>
          <w:i/>
          <w:iCs/>
          <w:color w:val="4472C4" w:themeColor="accent1"/>
          <w:lang w:val="en-US" w:eastAsia="zh-CN"/>
        </w:rPr>
      </w:pPr>
    </w:p>
    <w:p w14:paraId="4D708D68" w14:textId="77777777" w:rsidR="009B4C42" w:rsidRDefault="009B4C42" w:rsidP="009B4C42">
      <w:pPr>
        <w:rPr>
          <w:i/>
          <w:iCs/>
          <w:color w:val="4472C4" w:themeColor="accent1"/>
          <w:lang w:val="en-US" w:eastAsia="zh-CN"/>
        </w:rPr>
      </w:pPr>
      <w:r>
        <w:rPr>
          <w:i/>
          <w:iCs/>
          <w:color w:val="4472C4" w:themeColor="accent1"/>
          <w:lang w:val="en-US" w:eastAsia="zh-CN"/>
        </w:rPr>
        <w:t xml:space="preserve">Therefore, could we agree the proposal below. </w:t>
      </w:r>
    </w:p>
    <w:p w14:paraId="71EDA09A" w14:textId="77777777" w:rsidR="009B4C42" w:rsidRDefault="009B4C42" w:rsidP="009B4C42">
      <w:pPr>
        <w:rPr>
          <w:i/>
          <w:iCs/>
          <w:color w:val="4472C4" w:themeColor="accent1"/>
          <w:lang w:val="en-US" w:eastAsia="zh-CN"/>
        </w:rPr>
      </w:pPr>
    </w:p>
    <w:p w14:paraId="44371B46" w14:textId="77777777" w:rsidR="009B4C42" w:rsidRPr="00AC6BF2" w:rsidRDefault="009B4C42" w:rsidP="009B4C42">
      <w:pPr>
        <w:rPr>
          <w:b/>
          <w:bCs/>
          <w:i/>
          <w:iCs/>
          <w:color w:val="4472C4" w:themeColor="accent1"/>
          <w:lang w:val="en-US" w:eastAsia="zh-CN"/>
        </w:rPr>
      </w:pPr>
      <w:r w:rsidRPr="00AC6BF2">
        <w:rPr>
          <w:b/>
          <w:bCs/>
          <w:i/>
          <w:iCs/>
          <w:color w:val="4472C4" w:themeColor="accent1"/>
          <w:u w:val="single"/>
          <w:lang w:val="en-US" w:eastAsia="zh-CN"/>
        </w:rPr>
        <w:t>Proposal 1</w:t>
      </w:r>
      <w:r w:rsidRPr="00AC6BF2">
        <w:rPr>
          <w:b/>
          <w:bCs/>
          <w:i/>
          <w:iCs/>
          <w:color w:val="4472C4" w:themeColor="accent1"/>
          <w:lang w:val="en-US" w:eastAsia="zh-CN"/>
        </w:rPr>
        <w:t>: RSTD accuracy requirements under the fading channels can be:</w:t>
      </w:r>
    </w:p>
    <w:p w14:paraId="111E127E" w14:textId="77777777" w:rsidR="009B4C42" w:rsidRDefault="009B4C42" w:rsidP="009B4C42">
      <w:pPr>
        <w:spacing w:after="60"/>
        <w:jc w:val="center"/>
        <w:rPr>
          <w:b/>
          <w:bCs/>
        </w:rPr>
      </w:pPr>
      <w:r>
        <w:rPr>
          <w:b/>
          <w:bCs/>
        </w:rPr>
        <w:t>Table 1: RSTD accuracy in FR1</w:t>
      </w: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183"/>
        <w:gridCol w:w="900"/>
        <w:gridCol w:w="2252"/>
      </w:tblGrid>
      <w:tr w:rsidR="009B4C42" w14:paraId="2B9C1EDC" w14:textId="77777777" w:rsidTr="00A14FBA">
        <w:trPr>
          <w:trHeight w:val="612"/>
          <w:jc w:val="center"/>
        </w:trPr>
        <w:tc>
          <w:tcPr>
            <w:tcW w:w="1077" w:type="dxa"/>
            <w:shd w:val="clear" w:color="auto" w:fill="auto"/>
          </w:tcPr>
          <w:p w14:paraId="49B818E1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Accuracy, </w:t>
            </w:r>
          </w:p>
          <w:p w14:paraId="369F56EA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</w:t>
            </w:r>
          </w:p>
        </w:tc>
        <w:tc>
          <w:tcPr>
            <w:tcW w:w="1241" w:type="dxa"/>
            <w:shd w:val="clear" w:color="auto" w:fill="auto"/>
          </w:tcPr>
          <w:p w14:paraId="19D62D6C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PRS BW, </w:t>
            </w:r>
          </w:p>
          <w:p w14:paraId="4899369D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PRB</w:t>
            </w:r>
          </w:p>
        </w:tc>
        <w:tc>
          <w:tcPr>
            <w:tcW w:w="937" w:type="dxa"/>
          </w:tcPr>
          <w:p w14:paraId="38D10F95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PRS SCS,</w:t>
            </w:r>
          </w:p>
          <w:p w14:paraId="474FAC35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kHz</w:t>
            </w:r>
          </w:p>
        </w:tc>
        <w:tc>
          <w:tcPr>
            <w:tcW w:w="2410" w:type="dxa"/>
          </w:tcPr>
          <w:p w14:paraId="568E485E" w14:textId="77777777" w:rsidR="009B4C42" w:rsidRPr="00206EFD" w:rsidRDefault="009B4C42" w:rsidP="00A14FBA">
            <w:pPr>
              <w:rPr>
                <w:rFonts w:ascii="Cambria Math" w:hAnsi="Cambria Math"/>
                <w:i/>
              </w:rPr>
            </w:pPr>
            <w:r>
              <w:rPr>
                <w:b/>
                <w:bCs/>
              </w:rPr>
              <w:t xml:space="preserve">Repetition factor </w:t>
            </w:r>
            <w:r>
              <w:t xml:space="preserve"> </w:t>
            </w:r>
            <w:r w:rsidRPr="00206EFD">
              <w:rPr>
                <w:rFonts w:ascii="Cambria Math" w:hAnsi="Cambria Math"/>
                <w:b/>
                <w:bCs/>
                <w:i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rep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comb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  <w:p w14:paraId="2B7B1332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</w:p>
        </w:tc>
      </w:tr>
      <w:tr w:rsidR="009B4C42" w14:paraId="3B96E611" w14:textId="77777777" w:rsidTr="00A14FBA">
        <w:trPr>
          <w:trHeight w:val="47"/>
          <w:jc w:val="center"/>
        </w:trPr>
        <w:tc>
          <w:tcPr>
            <w:tcW w:w="1077" w:type="dxa"/>
            <w:shd w:val="clear" w:color="auto" w:fill="auto"/>
          </w:tcPr>
          <w:p w14:paraId="1F58B285" w14:textId="77777777" w:rsidR="009B4C42" w:rsidRDefault="009B4C42" w:rsidP="00A14FBA">
            <w:pPr>
              <w:spacing w:after="0"/>
              <w:jc w:val="center"/>
            </w:pPr>
            <w:r>
              <w:lastRenderedPageBreak/>
              <w:t>[</w:t>
            </w:r>
            <w:r w:rsidRPr="007B02D4">
              <w:rPr>
                <w:highlight w:val="yellow"/>
              </w:rPr>
              <w:t>224</w:t>
            </w:r>
            <w:r>
              <w:t>+margin]</w:t>
            </w:r>
          </w:p>
        </w:tc>
        <w:tc>
          <w:tcPr>
            <w:tcW w:w="1241" w:type="dxa"/>
            <w:shd w:val="clear" w:color="auto" w:fill="auto"/>
          </w:tcPr>
          <w:p w14:paraId="28C54E91" w14:textId="77777777" w:rsidR="009B4C42" w:rsidRDefault="009B4C42" w:rsidP="00A14FBA">
            <w:pPr>
              <w:spacing w:after="0"/>
              <w:jc w:val="center"/>
            </w:pPr>
            <w:r>
              <w:rPr>
                <w:rFonts w:cstheme="minorHAnsi"/>
              </w:rPr>
              <w:t>≥[</w:t>
            </w:r>
            <w:r>
              <w:t>24]</w:t>
            </w:r>
          </w:p>
        </w:tc>
        <w:tc>
          <w:tcPr>
            <w:tcW w:w="937" w:type="dxa"/>
            <w:vMerge w:val="restart"/>
          </w:tcPr>
          <w:p w14:paraId="3463D7A2" w14:textId="77777777" w:rsidR="009B4C42" w:rsidRDefault="009B4C42" w:rsidP="00A14FBA">
            <w:pPr>
              <w:spacing w:after="0"/>
              <w:jc w:val="center"/>
            </w:pPr>
            <w:r>
              <w:t>15</w:t>
            </w:r>
          </w:p>
        </w:tc>
        <w:tc>
          <w:tcPr>
            <w:tcW w:w="2410" w:type="dxa"/>
          </w:tcPr>
          <w:p w14:paraId="75543C36" w14:textId="77777777" w:rsidR="009B4C42" w:rsidRDefault="009B4C42" w:rsidP="00A14FBA">
            <w:pPr>
              <w:spacing w:after="0"/>
              <w:jc w:val="center"/>
            </w:pPr>
            <w:r w:rsidRPr="00AD0144">
              <w:rPr>
                <w:rFonts w:cstheme="minorHAnsi" w:hint="eastAsia"/>
                <w:highlight w:val="yellow"/>
              </w:rPr>
              <w:t>≥</w:t>
            </w:r>
            <w:r w:rsidRPr="00AD0144">
              <w:rPr>
                <w:rFonts w:cstheme="minorHAnsi"/>
                <w:highlight w:val="yellow"/>
              </w:rPr>
              <w:t>4</w:t>
            </w:r>
          </w:p>
        </w:tc>
      </w:tr>
      <w:tr w:rsidR="009B4C42" w14:paraId="04B3C4FC" w14:textId="77777777" w:rsidTr="00A14FBA">
        <w:trPr>
          <w:trHeight w:val="237"/>
          <w:jc w:val="center"/>
        </w:trPr>
        <w:tc>
          <w:tcPr>
            <w:tcW w:w="1077" w:type="dxa"/>
            <w:shd w:val="clear" w:color="auto" w:fill="auto"/>
          </w:tcPr>
          <w:p w14:paraId="2704FD28" w14:textId="77777777" w:rsidR="009B4C42" w:rsidRDefault="009B4C42" w:rsidP="00A14FBA">
            <w:pPr>
              <w:spacing w:after="0"/>
              <w:jc w:val="center"/>
            </w:pPr>
            <w:r>
              <w:t>[</w:t>
            </w:r>
            <w:r w:rsidRPr="00440267">
              <w:rPr>
                <w:highlight w:val="yellow"/>
              </w:rPr>
              <w:t>143</w:t>
            </w:r>
            <w:r>
              <w:t>+margin]</w:t>
            </w:r>
          </w:p>
        </w:tc>
        <w:tc>
          <w:tcPr>
            <w:tcW w:w="1241" w:type="dxa"/>
            <w:shd w:val="clear" w:color="auto" w:fill="auto"/>
          </w:tcPr>
          <w:p w14:paraId="0570BF5A" w14:textId="77777777" w:rsidR="009B4C42" w:rsidRDefault="009B4C42" w:rsidP="00A14FBA">
            <w:pPr>
              <w:spacing w:after="0"/>
              <w:jc w:val="center"/>
            </w:pPr>
            <w:r>
              <w:rPr>
                <w:rFonts w:cstheme="minorHAnsi"/>
              </w:rPr>
              <w:t>≥[</w:t>
            </w:r>
            <w:r>
              <w:t>52]</w:t>
            </w:r>
          </w:p>
        </w:tc>
        <w:tc>
          <w:tcPr>
            <w:tcW w:w="937" w:type="dxa"/>
            <w:vMerge/>
          </w:tcPr>
          <w:p w14:paraId="51698EAD" w14:textId="77777777" w:rsidR="009B4C42" w:rsidRDefault="009B4C42" w:rsidP="00A14FBA">
            <w:pPr>
              <w:spacing w:after="0"/>
              <w:jc w:val="center"/>
            </w:pPr>
          </w:p>
        </w:tc>
        <w:tc>
          <w:tcPr>
            <w:tcW w:w="2410" w:type="dxa"/>
          </w:tcPr>
          <w:p w14:paraId="5993586A" w14:textId="77777777" w:rsidR="009B4C42" w:rsidRDefault="009B4C42" w:rsidP="00A14FBA">
            <w:pPr>
              <w:spacing w:after="0"/>
              <w:jc w:val="center"/>
            </w:pPr>
            <w:r>
              <w:t>All</w:t>
            </w:r>
          </w:p>
        </w:tc>
      </w:tr>
      <w:tr w:rsidR="009B4C42" w14:paraId="149DB686" w14:textId="77777777" w:rsidTr="00A14FBA">
        <w:trPr>
          <w:trHeight w:val="237"/>
          <w:jc w:val="center"/>
        </w:trPr>
        <w:tc>
          <w:tcPr>
            <w:tcW w:w="1077" w:type="dxa"/>
            <w:shd w:val="clear" w:color="auto" w:fill="auto"/>
          </w:tcPr>
          <w:p w14:paraId="7F98AF4A" w14:textId="77777777" w:rsidR="009B4C42" w:rsidRDefault="009B4C42" w:rsidP="00A14FBA">
            <w:pPr>
              <w:spacing w:after="0"/>
              <w:jc w:val="center"/>
            </w:pPr>
            <w:r>
              <w:t>[</w:t>
            </w:r>
            <w:r w:rsidRPr="00440267">
              <w:rPr>
                <w:highlight w:val="yellow"/>
              </w:rPr>
              <w:t>77</w:t>
            </w:r>
            <w:r>
              <w:t>+margin]</w:t>
            </w:r>
          </w:p>
        </w:tc>
        <w:tc>
          <w:tcPr>
            <w:tcW w:w="1241" w:type="dxa"/>
            <w:shd w:val="clear" w:color="auto" w:fill="auto"/>
          </w:tcPr>
          <w:p w14:paraId="1F89AF7B" w14:textId="77777777" w:rsidR="009B4C42" w:rsidRDefault="009B4C42" w:rsidP="00A14FBA">
            <w:pPr>
              <w:spacing w:after="0"/>
              <w:jc w:val="center"/>
            </w:pPr>
            <w:r>
              <w:t>&gt;[104]</w:t>
            </w:r>
          </w:p>
        </w:tc>
        <w:tc>
          <w:tcPr>
            <w:tcW w:w="937" w:type="dxa"/>
            <w:vMerge/>
          </w:tcPr>
          <w:p w14:paraId="001DD66F" w14:textId="77777777" w:rsidR="009B4C42" w:rsidRDefault="009B4C42" w:rsidP="00A14FBA">
            <w:pPr>
              <w:spacing w:after="0"/>
              <w:jc w:val="center"/>
            </w:pPr>
          </w:p>
        </w:tc>
        <w:tc>
          <w:tcPr>
            <w:tcW w:w="2410" w:type="dxa"/>
          </w:tcPr>
          <w:p w14:paraId="13B7FE26" w14:textId="77777777" w:rsidR="009B4C42" w:rsidRDefault="009B4C42" w:rsidP="00A14FBA">
            <w:pPr>
              <w:spacing w:after="0"/>
              <w:jc w:val="center"/>
            </w:pPr>
            <w:r>
              <w:t>All</w:t>
            </w:r>
          </w:p>
        </w:tc>
      </w:tr>
      <w:tr w:rsidR="009B4C42" w14:paraId="14A96FE4" w14:textId="77777777" w:rsidTr="00A14FBA">
        <w:trPr>
          <w:trHeight w:val="237"/>
          <w:jc w:val="center"/>
        </w:trPr>
        <w:tc>
          <w:tcPr>
            <w:tcW w:w="1077" w:type="dxa"/>
            <w:shd w:val="clear" w:color="auto" w:fill="auto"/>
          </w:tcPr>
          <w:p w14:paraId="016FF5CD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t>[</w:t>
            </w:r>
            <w:r w:rsidRPr="00440267">
              <w:rPr>
                <w:highlight w:val="yellow"/>
              </w:rPr>
              <w:t>123+</w:t>
            </w:r>
            <w:r>
              <w:t>margin]</w:t>
            </w:r>
          </w:p>
        </w:tc>
        <w:tc>
          <w:tcPr>
            <w:tcW w:w="1241" w:type="dxa"/>
            <w:shd w:val="clear" w:color="auto" w:fill="auto"/>
          </w:tcPr>
          <w:p w14:paraId="3F356B35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≥[</w:t>
            </w:r>
            <w:r>
              <w:t>48]</w:t>
            </w:r>
          </w:p>
        </w:tc>
        <w:tc>
          <w:tcPr>
            <w:tcW w:w="937" w:type="dxa"/>
          </w:tcPr>
          <w:p w14:paraId="7F5EA2F4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t>30</w:t>
            </w:r>
          </w:p>
        </w:tc>
        <w:tc>
          <w:tcPr>
            <w:tcW w:w="2410" w:type="dxa"/>
          </w:tcPr>
          <w:p w14:paraId="6C9E6C30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t>All</w:t>
            </w:r>
          </w:p>
        </w:tc>
      </w:tr>
      <w:tr w:rsidR="009B4C42" w14:paraId="16CF948C" w14:textId="77777777" w:rsidTr="00A14FBA">
        <w:trPr>
          <w:trHeight w:val="237"/>
          <w:jc w:val="center"/>
        </w:trPr>
        <w:tc>
          <w:tcPr>
            <w:tcW w:w="1077" w:type="dxa"/>
            <w:shd w:val="clear" w:color="auto" w:fill="auto"/>
          </w:tcPr>
          <w:p w14:paraId="43363A72" w14:textId="77777777" w:rsidR="009B4C42" w:rsidRDefault="009B4C42" w:rsidP="00A14FBA">
            <w:pPr>
              <w:spacing w:after="60"/>
              <w:jc w:val="center"/>
            </w:pPr>
            <w:r>
              <w:t>[</w:t>
            </w:r>
            <w:r w:rsidRPr="00753C7C">
              <w:rPr>
                <w:highlight w:val="yellow"/>
              </w:rPr>
              <w:t>143</w:t>
            </w:r>
            <w:r>
              <w:t>+margin]</w:t>
            </w:r>
          </w:p>
        </w:tc>
        <w:tc>
          <w:tcPr>
            <w:tcW w:w="1241" w:type="dxa"/>
            <w:shd w:val="clear" w:color="auto" w:fill="auto"/>
          </w:tcPr>
          <w:p w14:paraId="126CFF3C" w14:textId="77777777" w:rsidR="009B4C42" w:rsidRDefault="009B4C42" w:rsidP="00A14FB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≥[64</w:t>
            </w:r>
            <w:r>
              <w:t>]</w:t>
            </w:r>
          </w:p>
        </w:tc>
        <w:tc>
          <w:tcPr>
            <w:tcW w:w="937" w:type="dxa"/>
          </w:tcPr>
          <w:p w14:paraId="7A884FC6" w14:textId="77777777" w:rsidR="009B4C42" w:rsidRDefault="009B4C42" w:rsidP="00A14FBA">
            <w:pPr>
              <w:spacing w:after="60"/>
              <w:jc w:val="center"/>
            </w:pPr>
            <w:r>
              <w:t>60</w:t>
            </w:r>
          </w:p>
        </w:tc>
        <w:tc>
          <w:tcPr>
            <w:tcW w:w="2410" w:type="dxa"/>
          </w:tcPr>
          <w:p w14:paraId="5A695ADC" w14:textId="77777777" w:rsidR="009B4C42" w:rsidRDefault="009B4C42" w:rsidP="00A14FBA">
            <w:pPr>
              <w:spacing w:after="60"/>
              <w:jc w:val="center"/>
            </w:pPr>
            <w:r>
              <w:t>All</w:t>
            </w:r>
          </w:p>
        </w:tc>
      </w:tr>
      <w:tr w:rsidR="009B4C42" w14:paraId="4B40AF93" w14:textId="77777777" w:rsidTr="00A14FBA">
        <w:trPr>
          <w:trHeight w:val="237"/>
          <w:jc w:val="center"/>
        </w:trPr>
        <w:tc>
          <w:tcPr>
            <w:tcW w:w="1077" w:type="dxa"/>
            <w:shd w:val="clear" w:color="auto" w:fill="auto"/>
          </w:tcPr>
          <w:p w14:paraId="3482848B" w14:textId="77777777" w:rsidR="009B4C42" w:rsidRDefault="009B4C42" w:rsidP="00A14FBA">
            <w:pPr>
              <w:spacing w:after="60"/>
              <w:jc w:val="center"/>
            </w:pPr>
            <w:r>
              <w:t>[</w:t>
            </w:r>
            <w:r w:rsidRPr="00440267">
              <w:rPr>
                <w:highlight w:val="yellow"/>
              </w:rPr>
              <w:t>31</w:t>
            </w:r>
            <w:r>
              <w:t>+margin]</w:t>
            </w:r>
          </w:p>
        </w:tc>
        <w:tc>
          <w:tcPr>
            <w:tcW w:w="1241" w:type="dxa"/>
            <w:shd w:val="clear" w:color="auto" w:fill="auto"/>
          </w:tcPr>
          <w:p w14:paraId="0E239F7E" w14:textId="77777777" w:rsidR="009B4C42" w:rsidRDefault="009B4C42" w:rsidP="00A14FB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≥[132</w:t>
            </w:r>
            <w:r>
              <w:t>]</w:t>
            </w:r>
          </w:p>
        </w:tc>
        <w:tc>
          <w:tcPr>
            <w:tcW w:w="937" w:type="dxa"/>
          </w:tcPr>
          <w:p w14:paraId="07AA53D5" w14:textId="77777777" w:rsidR="009B4C42" w:rsidRDefault="009B4C42" w:rsidP="00A14FBA">
            <w:pPr>
              <w:spacing w:after="60"/>
              <w:jc w:val="center"/>
            </w:pPr>
            <w:r>
              <w:t>30/ 60</w:t>
            </w:r>
          </w:p>
        </w:tc>
        <w:tc>
          <w:tcPr>
            <w:tcW w:w="2410" w:type="dxa"/>
          </w:tcPr>
          <w:p w14:paraId="2C5EC88E" w14:textId="77777777" w:rsidR="009B4C42" w:rsidRDefault="009B4C42" w:rsidP="00A14FBA">
            <w:pPr>
              <w:spacing w:after="60"/>
              <w:jc w:val="center"/>
            </w:pPr>
            <w:r>
              <w:t>All</w:t>
            </w:r>
          </w:p>
        </w:tc>
      </w:tr>
    </w:tbl>
    <w:p w14:paraId="0B9C78E4" w14:textId="77777777" w:rsidR="009B4C42" w:rsidRDefault="009B4C42" w:rsidP="009B4C42">
      <w:pPr>
        <w:spacing w:after="60"/>
        <w:jc w:val="center"/>
        <w:rPr>
          <w:b/>
          <w:bCs/>
        </w:rPr>
      </w:pPr>
      <w:r>
        <w:rPr>
          <w:b/>
          <w:bCs/>
        </w:rPr>
        <w:t>Table 2: RSTD accuracy in FR2</w:t>
      </w: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210"/>
        <w:gridCol w:w="938"/>
        <w:gridCol w:w="2430"/>
      </w:tblGrid>
      <w:tr w:rsidR="009B4C42" w14:paraId="68ED6C6C" w14:textId="77777777" w:rsidTr="00A14FBA">
        <w:trPr>
          <w:trHeight w:val="758"/>
          <w:jc w:val="center"/>
        </w:trPr>
        <w:tc>
          <w:tcPr>
            <w:tcW w:w="1077" w:type="dxa"/>
            <w:shd w:val="clear" w:color="auto" w:fill="auto"/>
          </w:tcPr>
          <w:p w14:paraId="0CD6782E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Accuracy, </w:t>
            </w:r>
          </w:p>
          <w:p w14:paraId="1ACD3CC7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</w:t>
            </w:r>
          </w:p>
        </w:tc>
        <w:tc>
          <w:tcPr>
            <w:tcW w:w="1245" w:type="dxa"/>
            <w:shd w:val="clear" w:color="auto" w:fill="auto"/>
          </w:tcPr>
          <w:p w14:paraId="4EA15D62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PRS BW, </w:t>
            </w:r>
          </w:p>
          <w:p w14:paraId="1F885032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PRB</w:t>
            </w:r>
          </w:p>
        </w:tc>
        <w:tc>
          <w:tcPr>
            <w:tcW w:w="951" w:type="dxa"/>
          </w:tcPr>
          <w:p w14:paraId="4B794E9A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PRS SCS,</w:t>
            </w:r>
          </w:p>
          <w:p w14:paraId="07C94BE1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kHz</w:t>
            </w:r>
          </w:p>
        </w:tc>
        <w:tc>
          <w:tcPr>
            <w:tcW w:w="2534" w:type="dxa"/>
          </w:tcPr>
          <w:p w14:paraId="5070B9B9" w14:textId="77777777" w:rsidR="009B4C42" w:rsidRPr="00206EFD" w:rsidRDefault="009B4C42" w:rsidP="00A14FBA">
            <w:pPr>
              <w:rPr>
                <w:rFonts w:ascii="Cambria Math" w:hAnsi="Cambria Math"/>
                <w:i/>
              </w:rPr>
            </w:pPr>
            <w:r>
              <w:rPr>
                <w:b/>
                <w:bCs/>
              </w:rPr>
              <w:t xml:space="preserve">Repetition factor </w:t>
            </w:r>
            <w:r>
              <w:t xml:space="preserve"> </w:t>
            </w:r>
            <w:r w:rsidRPr="00206EFD">
              <w:rPr>
                <w:rFonts w:ascii="Cambria Math" w:hAnsi="Cambria Math"/>
                <w:b/>
                <w:bCs/>
                <w:i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rep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comb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  <w:p w14:paraId="0F91D6E3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</w:p>
        </w:tc>
      </w:tr>
      <w:tr w:rsidR="009B4C42" w14:paraId="306EC3C8" w14:textId="77777777" w:rsidTr="00A14FBA">
        <w:trPr>
          <w:trHeight w:val="39"/>
          <w:jc w:val="center"/>
        </w:trPr>
        <w:tc>
          <w:tcPr>
            <w:tcW w:w="1077" w:type="dxa"/>
            <w:shd w:val="clear" w:color="auto" w:fill="auto"/>
          </w:tcPr>
          <w:p w14:paraId="776560A5" w14:textId="77777777" w:rsidR="009B4C42" w:rsidRDefault="009B4C42" w:rsidP="00A14FBA">
            <w:pPr>
              <w:spacing w:after="0"/>
              <w:jc w:val="center"/>
            </w:pPr>
            <w:r>
              <w:t>[</w:t>
            </w:r>
            <w:r w:rsidRPr="00440267">
              <w:rPr>
                <w:highlight w:val="yellow"/>
              </w:rPr>
              <w:t>88</w:t>
            </w:r>
            <w:r>
              <w:t>+margin]</w:t>
            </w:r>
          </w:p>
        </w:tc>
        <w:tc>
          <w:tcPr>
            <w:tcW w:w="1245" w:type="dxa"/>
            <w:shd w:val="clear" w:color="auto" w:fill="auto"/>
          </w:tcPr>
          <w:p w14:paraId="07398BFC" w14:textId="77777777" w:rsidR="009B4C42" w:rsidRDefault="009B4C42" w:rsidP="00A14FBA">
            <w:pPr>
              <w:spacing w:after="0"/>
              <w:jc w:val="center"/>
            </w:pPr>
            <w:r>
              <w:rPr>
                <w:rFonts w:cstheme="minorHAnsi"/>
              </w:rPr>
              <w:t>≥[</w:t>
            </w:r>
            <w:r>
              <w:t>24]</w:t>
            </w:r>
          </w:p>
        </w:tc>
        <w:tc>
          <w:tcPr>
            <w:tcW w:w="951" w:type="dxa"/>
            <w:vMerge w:val="restart"/>
          </w:tcPr>
          <w:p w14:paraId="45BC07B5" w14:textId="77777777" w:rsidR="009B4C42" w:rsidRDefault="009B4C42" w:rsidP="00A14FBA">
            <w:pPr>
              <w:spacing w:after="0"/>
              <w:jc w:val="center"/>
            </w:pPr>
            <w:r>
              <w:t>60/120</w:t>
            </w:r>
          </w:p>
        </w:tc>
        <w:tc>
          <w:tcPr>
            <w:tcW w:w="2534" w:type="dxa"/>
          </w:tcPr>
          <w:p w14:paraId="59807754" w14:textId="77777777" w:rsidR="009B4C42" w:rsidRDefault="009B4C42" w:rsidP="00A14FBA">
            <w:pPr>
              <w:spacing w:after="0"/>
              <w:jc w:val="center"/>
            </w:pPr>
            <w:r w:rsidRPr="00E81D20">
              <w:rPr>
                <w:rFonts w:cstheme="minorHAnsi"/>
                <w:highlight w:val="yellow"/>
              </w:rPr>
              <w:t>≥4</w:t>
            </w:r>
          </w:p>
        </w:tc>
      </w:tr>
      <w:tr w:rsidR="009B4C42" w14:paraId="3EBA9FD3" w14:textId="77777777" w:rsidTr="00A14FBA">
        <w:trPr>
          <w:trHeight w:val="201"/>
          <w:jc w:val="center"/>
        </w:trPr>
        <w:tc>
          <w:tcPr>
            <w:tcW w:w="1077" w:type="dxa"/>
            <w:shd w:val="clear" w:color="auto" w:fill="auto"/>
          </w:tcPr>
          <w:p w14:paraId="2459A992" w14:textId="77777777" w:rsidR="009B4C42" w:rsidRDefault="009B4C42" w:rsidP="00A14FBA">
            <w:pPr>
              <w:spacing w:after="0"/>
              <w:jc w:val="center"/>
            </w:pPr>
            <w:r>
              <w:t>[</w:t>
            </w:r>
            <w:r w:rsidRPr="000A657D">
              <w:rPr>
                <w:highlight w:val="yellow"/>
              </w:rPr>
              <w:t>57</w:t>
            </w:r>
            <w:r>
              <w:t>+margin]</w:t>
            </w:r>
          </w:p>
        </w:tc>
        <w:tc>
          <w:tcPr>
            <w:tcW w:w="1245" w:type="dxa"/>
            <w:shd w:val="clear" w:color="auto" w:fill="auto"/>
          </w:tcPr>
          <w:p w14:paraId="1ECB1EAE" w14:textId="77777777" w:rsidR="009B4C42" w:rsidRDefault="009B4C42" w:rsidP="00A14FBA">
            <w:pPr>
              <w:spacing w:after="0"/>
              <w:jc w:val="center"/>
            </w:pPr>
            <w:r>
              <w:rPr>
                <w:rFonts w:cstheme="minorHAnsi"/>
              </w:rPr>
              <w:t>≥[</w:t>
            </w:r>
            <w:r>
              <w:t>64]</w:t>
            </w:r>
          </w:p>
        </w:tc>
        <w:tc>
          <w:tcPr>
            <w:tcW w:w="951" w:type="dxa"/>
            <w:vMerge/>
          </w:tcPr>
          <w:p w14:paraId="7164CE7A" w14:textId="77777777" w:rsidR="009B4C42" w:rsidRDefault="009B4C42" w:rsidP="00A14FBA">
            <w:pPr>
              <w:spacing w:after="0"/>
              <w:jc w:val="center"/>
            </w:pPr>
          </w:p>
        </w:tc>
        <w:tc>
          <w:tcPr>
            <w:tcW w:w="2534" w:type="dxa"/>
          </w:tcPr>
          <w:p w14:paraId="43521349" w14:textId="77777777" w:rsidR="009B4C42" w:rsidRDefault="009B4C42" w:rsidP="00A14FBA">
            <w:pPr>
              <w:spacing w:after="0"/>
              <w:jc w:val="center"/>
            </w:pPr>
            <w:r>
              <w:t>All</w:t>
            </w:r>
          </w:p>
        </w:tc>
      </w:tr>
      <w:tr w:rsidR="009B4C42" w14:paraId="45808F12" w14:textId="77777777" w:rsidTr="00A14FBA">
        <w:trPr>
          <w:trHeight w:val="201"/>
          <w:jc w:val="center"/>
        </w:trPr>
        <w:tc>
          <w:tcPr>
            <w:tcW w:w="1077" w:type="dxa"/>
            <w:shd w:val="clear" w:color="auto" w:fill="auto"/>
          </w:tcPr>
          <w:p w14:paraId="1892465C" w14:textId="77777777" w:rsidR="009B4C42" w:rsidRDefault="009B4C42" w:rsidP="00A14FBA">
            <w:pPr>
              <w:spacing w:after="0"/>
              <w:jc w:val="center"/>
            </w:pPr>
            <w:r>
              <w:t>[</w:t>
            </w:r>
            <w:r w:rsidRPr="000A657D">
              <w:rPr>
                <w:highlight w:val="yellow"/>
              </w:rPr>
              <w:t>37</w:t>
            </w:r>
            <w:r>
              <w:t>+margin]</w:t>
            </w:r>
          </w:p>
        </w:tc>
        <w:tc>
          <w:tcPr>
            <w:tcW w:w="1245" w:type="dxa"/>
            <w:shd w:val="clear" w:color="auto" w:fill="auto"/>
          </w:tcPr>
          <w:p w14:paraId="3EA1EFB2" w14:textId="77777777" w:rsidR="009B4C42" w:rsidRDefault="009B4C42" w:rsidP="00A14FB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≥[132</w:t>
            </w:r>
            <w:r>
              <w:t>]</w:t>
            </w:r>
          </w:p>
        </w:tc>
        <w:tc>
          <w:tcPr>
            <w:tcW w:w="951" w:type="dxa"/>
            <w:vMerge/>
          </w:tcPr>
          <w:p w14:paraId="657542F3" w14:textId="77777777" w:rsidR="009B4C42" w:rsidRDefault="009B4C42" w:rsidP="00A14FBA">
            <w:pPr>
              <w:spacing w:after="0"/>
              <w:jc w:val="center"/>
            </w:pPr>
          </w:p>
        </w:tc>
        <w:tc>
          <w:tcPr>
            <w:tcW w:w="2534" w:type="dxa"/>
          </w:tcPr>
          <w:p w14:paraId="5E964276" w14:textId="77777777" w:rsidR="009B4C42" w:rsidRDefault="009B4C42" w:rsidP="00A14FBA">
            <w:pPr>
              <w:spacing w:after="0"/>
              <w:jc w:val="center"/>
            </w:pPr>
            <w:r>
              <w:t>All</w:t>
            </w:r>
          </w:p>
        </w:tc>
      </w:tr>
    </w:tbl>
    <w:p w14:paraId="6FFD7616" w14:textId="77777777" w:rsidR="009B4C42" w:rsidRDefault="009B4C42" w:rsidP="009B4C42">
      <w:pPr>
        <w:rPr>
          <w:i/>
          <w:iCs/>
          <w:color w:val="4472C4" w:themeColor="accent1"/>
          <w:lang w:val="en-US" w:eastAsia="zh-CN"/>
        </w:rPr>
      </w:pPr>
    </w:p>
    <w:p w14:paraId="69A80DF2" w14:textId="77777777" w:rsidR="009B4C42" w:rsidRPr="00AC6BF2" w:rsidRDefault="009B4C42" w:rsidP="009B4C42">
      <w:pPr>
        <w:rPr>
          <w:b/>
          <w:bCs/>
          <w:i/>
          <w:iCs/>
          <w:color w:val="4472C4" w:themeColor="accent1"/>
          <w:lang w:val="en-US" w:eastAsia="zh-CN"/>
        </w:rPr>
      </w:pPr>
      <w:r w:rsidRPr="00AC6BF2">
        <w:rPr>
          <w:b/>
          <w:bCs/>
          <w:i/>
          <w:iCs/>
          <w:color w:val="4472C4" w:themeColor="accent1"/>
          <w:u w:val="single"/>
          <w:lang w:val="en-US" w:eastAsia="zh-CN"/>
        </w:rPr>
        <w:t xml:space="preserve">Proposal </w:t>
      </w:r>
      <w:r>
        <w:rPr>
          <w:b/>
          <w:bCs/>
          <w:i/>
          <w:iCs/>
          <w:color w:val="4472C4" w:themeColor="accent1"/>
          <w:u w:val="single"/>
          <w:lang w:val="en-US" w:eastAsia="zh-CN"/>
        </w:rPr>
        <w:t>2</w:t>
      </w:r>
      <w:r w:rsidRPr="00AC6BF2">
        <w:rPr>
          <w:b/>
          <w:bCs/>
          <w:i/>
          <w:iCs/>
          <w:color w:val="4472C4" w:themeColor="accent1"/>
          <w:lang w:val="en-US" w:eastAsia="zh-CN"/>
        </w:rPr>
        <w:t xml:space="preserve">: </w:t>
      </w:r>
      <w:r>
        <w:rPr>
          <w:b/>
          <w:bCs/>
          <w:i/>
          <w:iCs/>
          <w:color w:val="4472C4" w:themeColor="accent1"/>
          <w:lang w:val="en-US" w:eastAsia="zh-CN"/>
        </w:rPr>
        <w:t xml:space="preserve">If AWGN requirements shall be defined , </w:t>
      </w:r>
      <w:r w:rsidRPr="00AC6BF2">
        <w:rPr>
          <w:b/>
          <w:bCs/>
          <w:i/>
          <w:iCs/>
          <w:color w:val="4472C4" w:themeColor="accent1"/>
          <w:lang w:val="en-US" w:eastAsia="zh-CN"/>
        </w:rPr>
        <w:t>RSTD accuracy requirements under the fading channels can be:</w:t>
      </w:r>
    </w:p>
    <w:p w14:paraId="6F2BE2BD" w14:textId="77777777" w:rsidR="009B4C42" w:rsidRDefault="009B4C42" w:rsidP="009B4C42">
      <w:pPr>
        <w:spacing w:after="60"/>
        <w:jc w:val="center"/>
        <w:rPr>
          <w:b/>
          <w:bCs/>
        </w:rPr>
      </w:pPr>
      <w:r>
        <w:rPr>
          <w:b/>
          <w:bCs/>
        </w:rPr>
        <w:t>Table 1: RSTD accuracy in FR1</w:t>
      </w: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160"/>
        <w:gridCol w:w="886"/>
        <w:gridCol w:w="2190"/>
      </w:tblGrid>
      <w:tr w:rsidR="009B4C42" w14:paraId="06B0EB84" w14:textId="77777777" w:rsidTr="00A14FBA">
        <w:trPr>
          <w:trHeight w:val="612"/>
          <w:jc w:val="center"/>
        </w:trPr>
        <w:tc>
          <w:tcPr>
            <w:tcW w:w="1330" w:type="dxa"/>
            <w:shd w:val="clear" w:color="auto" w:fill="auto"/>
          </w:tcPr>
          <w:p w14:paraId="01A66719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Accuracy, </w:t>
            </w:r>
          </w:p>
          <w:p w14:paraId="67CDD610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</w:t>
            </w:r>
          </w:p>
        </w:tc>
        <w:tc>
          <w:tcPr>
            <w:tcW w:w="1183" w:type="dxa"/>
            <w:shd w:val="clear" w:color="auto" w:fill="auto"/>
          </w:tcPr>
          <w:p w14:paraId="5E9A158E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PRS BW, </w:t>
            </w:r>
          </w:p>
          <w:p w14:paraId="5839C38C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PRB</w:t>
            </w:r>
          </w:p>
        </w:tc>
        <w:tc>
          <w:tcPr>
            <w:tcW w:w="900" w:type="dxa"/>
          </w:tcPr>
          <w:p w14:paraId="3B0FBF55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PRS SCS,</w:t>
            </w:r>
          </w:p>
          <w:p w14:paraId="662BE1D0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kHz</w:t>
            </w:r>
          </w:p>
        </w:tc>
        <w:tc>
          <w:tcPr>
            <w:tcW w:w="2252" w:type="dxa"/>
          </w:tcPr>
          <w:p w14:paraId="3C82E2C5" w14:textId="77777777" w:rsidR="009B4C42" w:rsidRPr="00206EFD" w:rsidRDefault="009B4C42" w:rsidP="00A14FBA">
            <w:pPr>
              <w:rPr>
                <w:rFonts w:ascii="Cambria Math" w:hAnsi="Cambria Math"/>
                <w:i/>
              </w:rPr>
            </w:pPr>
            <w:r>
              <w:rPr>
                <w:b/>
                <w:bCs/>
              </w:rPr>
              <w:t xml:space="preserve">Repetition factor </w:t>
            </w:r>
            <w:r>
              <w:t xml:space="preserve"> </w:t>
            </w:r>
            <w:r w:rsidRPr="00206EFD">
              <w:rPr>
                <w:rFonts w:ascii="Cambria Math" w:hAnsi="Cambria Math"/>
                <w:b/>
                <w:bCs/>
                <w:i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rep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comb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  <w:p w14:paraId="0442833A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</w:p>
        </w:tc>
      </w:tr>
      <w:tr w:rsidR="009B4C42" w14:paraId="07A17761" w14:textId="77777777" w:rsidTr="00A14FBA">
        <w:trPr>
          <w:trHeight w:val="47"/>
          <w:jc w:val="center"/>
        </w:trPr>
        <w:tc>
          <w:tcPr>
            <w:tcW w:w="1330" w:type="dxa"/>
            <w:shd w:val="clear" w:color="auto" w:fill="auto"/>
          </w:tcPr>
          <w:p w14:paraId="4C47D735" w14:textId="77777777" w:rsidR="009B4C42" w:rsidRDefault="009B4C42" w:rsidP="00A14FBA">
            <w:pPr>
              <w:spacing w:after="0"/>
              <w:jc w:val="center"/>
            </w:pPr>
            <w:r>
              <w:t>[</w:t>
            </w:r>
            <w:r w:rsidRPr="00664881">
              <w:rPr>
                <w:highlight w:val="yellow"/>
              </w:rPr>
              <w:t>181</w:t>
            </w:r>
            <w:r>
              <w:t>+margin]</w:t>
            </w:r>
          </w:p>
        </w:tc>
        <w:tc>
          <w:tcPr>
            <w:tcW w:w="1183" w:type="dxa"/>
            <w:shd w:val="clear" w:color="auto" w:fill="auto"/>
          </w:tcPr>
          <w:p w14:paraId="7B17E531" w14:textId="77777777" w:rsidR="009B4C42" w:rsidRDefault="009B4C42" w:rsidP="00A14FBA">
            <w:pPr>
              <w:spacing w:after="0"/>
              <w:jc w:val="center"/>
            </w:pPr>
            <w:r>
              <w:rPr>
                <w:rFonts w:cstheme="minorHAnsi"/>
              </w:rPr>
              <w:t>≥[</w:t>
            </w:r>
            <w:r>
              <w:t>24]</w:t>
            </w:r>
          </w:p>
        </w:tc>
        <w:tc>
          <w:tcPr>
            <w:tcW w:w="900" w:type="dxa"/>
            <w:vMerge w:val="restart"/>
          </w:tcPr>
          <w:p w14:paraId="5EC079F1" w14:textId="77777777" w:rsidR="009B4C42" w:rsidRDefault="009B4C42" w:rsidP="00A14FBA">
            <w:pPr>
              <w:spacing w:after="0"/>
              <w:jc w:val="center"/>
            </w:pPr>
            <w:r>
              <w:t>15</w:t>
            </w:r>
          </w:p>
        </w:tc>
        <w:tc>
          <w:tcPr>
            <w:tcW w:w="2252" w:type="dxa"/>
          </w:tcPr>
          <w:p w14:paraId="1912F72F" w14:textId="77777777" w:rsidR="009B4C42" w:rsidRDefault="009B4C42" w:rsidP="00A14FBA">
            <w:pPr>
              <w:spacing w:after="0"/>
              <w:jc w:val="center"/>
            </w:pPr>
            <w:r w:rsidRPr="00AD0144">
              <w:rPr>
                <w:rFonts w:cstheme="minorHAnsi" w:hint="eastAsia"/>
                <w:highlight w:val="yellow"/>
              </w:rPr>
              <w:t>≥</w:t>
            </w:r>
            <w:r w:rsidRPr="00AD0144">
              <w:rPr>
                <w:rFonts w:cstheme="minorHAnsi"/>
                <w:highlight w:val="yellow"/>
              </w:rPr>
              <w:t>4</w:t>
            </w:r>
          </w:p>
        </w:tc>
      </w:tr>
      <w:tr w:rsidR="009B4C42" w14:paraId="3A605420" w14:textId="77777777" w:rsidTr="00A14FBA">
        <w:trPr>
          <w:trHeight w:val="237"/>
          <w:jc w:val="center"/>
        </w:trPr>
        <w:tc>
          <w:tcPr>
            <w:tcW w:w="1330" w:type="dxa"/>
            <w:shd w:val="clear" w:color="auto" w:fill="auto"/>
          </w:tcPr>
          <w:p w14:paraId="586D8BA5" w14:textId="77777777" w:rsidR="009B4C42" w:rsidRDefault="009B4C42" w:rsidP="00A14FBA">
            <w:pPr>
              <w:spacing w:after="0"/>
              <w:jc w:val="center"/>
            </w:pPr>
            <w:r>
              <w:t>[1</w:t>
            </w:r>
            <w:r w:rsidRPr="00664881">
              <w:rPr>
                <w:highlight w:val="yellow"/>
              </w:rPr>
              <w:t>04</w:t>
            </w:r>
            <w:r>
              <w:t>+margin]</w:t>
            </w:r>
          </w:p>
        </w:tc>
        <w:tc>
          <w:tcPr>
            <w:tcW w:w="1183" w:type="dxa"/>
            <w:shd w:val="clear" w:color="auto" w:fill="auto"/>
          </w:tcPr>
          <w:p w14:paraId="7D9316C0" w14:textId="77777777" w:rsidR="009B4C42" w:rsidRDefault="009B4C42" w:rsidP="00A14FBA">
            <w:pPr>
              <w:spacing w:after="0"/>
              <w:jc w:val="center"/>
            </w:pPr>
            <w:r>
              <w:rPr>
                <w:rFonts w:cstheme="minorHAnsi"/>
              </w:rPr>
              <w:t>≥[</w:t>
            </w:r>
            <w:r>
              <w:t>52]</w:t>
            </w:r>
          </w:p>
        </w:tc>
        <w:tc>
          <w:tcPr>
            <w:tcW w:w="900" w:type="dxa"/>
            <w:vMerge/>
          </w:tcPr>
          <w:p w14:paraId="0EDCAD7A" w14:textId="77777777" w:rsidR="009B4C42" w:rsidRDefault="009B4C42" w:rsidP="00A14FBA">
            <w:pPr>
              <w:spacing w:after="0"/>
              <w:jc w:val="center"/>
            </w:pPr>
          </w:p>
        </w:tc>
        <w:tc>
          <w:tcPr>
            <w:tcW w:w="2252" w:type="dxa"/>
          </w:tcPr>
          <w:p w14:paraId="42F7E02F" w14:textId="77777777" w:rsidR="009B4C42" w:rsidRDefault="009B4C42" w:rsidP="00A14FBA">
            <w:pPr>
              <w:spacing w:after="0"/>
              <w:jc w:val="center"/>
            </w:pPr>
            <w:r>
              <w:t>All</w:t>
            </w:r>
          </w:p>
        </w:tc>
      </w:tr>
      <w:tr w:rsidR="009B4C42" w14:paraId="453AA7A5" w14:textId="77777777" w:rsidTr="00A14FBA">
        <w:trPr>
          <w:trHeight w:val="237"/>
          <w:jc w:val="center"/>
        </w:trPr>
        <w:tc>
          <w:tcPr>
            <w:tcW w:w="1330" w:type="dxa"/>
            <w:shd w:val="clear" w:color="auto" w:fill="auto"/>
          </w:tcPr>
          <w:p w14:paraId="1C881C6E" w14:textId="77777777" w:rsidR="009B4C42" w:rsidRDefault="009B4C42" w:rsidP="00A14FBA">
            <w:pPr>
              <w:spacing w:after="0"/>
              <w:jc w:val="center"/>
            </w:pPr>
            <w:r>
              <w:t>[</w:t>
            </w:r>
            <w:r w:rsidRPr="00664881">
              <w:rPr>
                <w:highlight w:val="yellow"/>
              </w:rPr>
              <w:t>43</w:t>
            </w:r>
            <w:r>
              <w:t>+margin]</w:t>
            </w:r>
          </w:p>
        </w:tc>
        <w:tc>
          <w:tcPr>
            <w:tcW w:w="1183" w:type="dxa"/>
            <w:shd w:val="clear" w:color="auto" w:fill="auto"/>
          </w:tcPr>
          <w:p w14:paraId="2CB76268" w14:textId="77777777" w:rsidR="009B4C42" w:rsidRDefault="009B4C42" w:rsidP="00A14FBA">
            <w:pPr>
              <w:spacing w:after="0"/>
              <w:jc w:val="center"/>
            </w:pPr>
            <w:r>
              <w:t>&gt;[104]</w:t>
            </w:r>
          </w:p>
        </w:tc>
        <w:tc>
          <w:tcPr>
            <w:tcW w:w="900" w:type="dxa"/>
            <w:vMerge/>
          </w:tcPr>
          <w:p w14:paraId="1246FD56" w14:textId="77777777" w:rsidR="009B4C42" w:rsidRDefault="009B4C42" w:rsidP="00A14FBA">
            <w:pPr>
              <w:spacing w:after="0"/>
              <w:jc w:val="center"/>
            </w:pPr>
          </w:p>
        </w:tc>
        <w:tc>
          <w:tcPr>
            <w:tcW w:w="2252" w:type="dxa"/>
          </w:tcPr>
          <w:p w14:paraId="48717FA5" w14:textId="77777777" w:rsidR="009B4C42" w:rsidRDefault="009B4C42" w:rsidP="00A14FBA">
            <w:pPr>
              <w:spacing w:after="0"/>
              <w:jc w:val="center"/>
            </w:pPr>
            <w:r>
              <w:t>All</w:t>
            </w:r>
          </w:p>
        </w:tc>
      </w:tr>
      <w:tr w:rsidR="009B4C42" w14:paraId="6477AB19" w14:textId="77777777" w:rsidTr="00A14FBA">
        <w:trPr>
          <w:trHeight w:val="237"/>
          <w:jc w:val="center"/>
        </w:trPr>
        <w:tc>
          <w:tcPr>
            <w:tcW w:w="1330" w:type="dxa"/>
            <w:shd w:val="clear" w:color="auto" w:fill="auto"/>
          </w:tcPr>
          <w:p w14:paraId="763E4273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t>[</w:t>
            </w:r>
            <w:proofErr w:type="spellStart"/>
            <w:r>
              <w:rPr>
                <w:highlight w:val="yellow"/>
              </w:rPr>
              <w:t>TBD</w:t>
            </w:r>
            <w:r w:rsidRPr="00440267">
              <w:rPr>
                <w:highlight w:val="yellow"/>
              </w:rPr>
              <w:t>+</w:t>
            </w:r>
            <w:r>
              <w:t>margin</w:t>
            </w:r>
            <w:proofErr w:type="spellEnd"/>
            <w:r>
              <w:t>]</w:t>
            </w:r>
          </w:p>
        </w:tc>
        <w:tc>
          <w:tcPr>
            <w:tcW w:w="1183" w:type="dxa"/>
            <w:shd w:val="clear" w:color="auto" w:fill="auto"/>
          </w:tcPr>
          <w:p w14:paraId="4D8829FE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≥[</w:t>
            </w:r>
            <w:r>
              <w:t>24]</w:t>
            </w:r>
          </w:p>
        </w:tc>
        <w:tc>
          <w:tcPr>
            <w:tcW w:w="900" w:type="dxa"/>
            <w:vMerge w:val="restart"/>
          </w:tcPr>
          <w:p w14:paraId="7BBFC49F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t>30</w:t>
            </w:r>
          </w:p>
        </w:tc>
        <w:tc>
          <w:tcPr>
            <w:tcW w:w="2252" w:type="dxa"/>
          </w:tcPr>
          <w:p w14:paraId="06E6EF51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 w:rsidRPr="00AD0144">
              <w:rPr>
                <w:rFonts w:cstheme="minorHAnsi" w:hint="eastAsia"/>
                <w:highlight w:val="yellow"/>
              </w:rPr>
              <w:t>≥</w:t>
            </w:r>
            <w:r w:rsidRPr="00AD0144">
              <w:rPr>
                <w:rFonts w:cstheme="minorHAnsi"/>
                <w:highlight w:val="yellow"/>
              </w:rPr>
              <w:t>4</w:t>
            </w:r>
          </w:p>
        </w:tc>
      </w:tr>
      <w:tr w:rsidR="009B4C42" w14:paraId="6950125C" w14:textId="77777777" w:rsidTr="00A14FBA">
        <w:trPr>
          <w:trHeight w:val="237"/>
          <w:jc w:val="center"/>
        </w:trPr>
        <w:tc>
          <w:tcPr>
            <w:tcW w:w="1330" w:type="dxa"/>
            <w:shd w:val="clear" w:color="auto" w:fill="auto"/>
          </w:tcPr>
          <w:p w14:paraId="5DEBD285" w14:textId="77777777" w:rsidR="009B4C42" w:rsidRDefault="009B4C42" w:rsidP="00A14FBA">
            <w:pPr>
              <w:spacing w:after="60"/>
              <w:jc w:val="center"/>
            </w:pPr>
            <w:r>
              <w:t>[</w:t>
            </w:r>
            <w:r>
              <w:rPr>
                <w:highlight w:val="yellow"/>
              </w:rPr>
              <w:t>52</w:t>
            </w:r>
            <w:r w:rsidRPr="00440267">
              <w:rPr>
                <w:highlight w:val="yellow"/>
              </w:rPr>
              <w:t>+</w:t>
            </w:r>
            <w:r>
              <w:t>margin]</w:t>
            </w:r>
          </w:p>
        </w:tc>
        <w:tc>
          <w:tcPr>
            <w:tcW w:w="1183" w:type="dxa"/>
            <w:shd w:val="clear" w:color="auto" w:fill="auto"/>
          </w:tcPr>
          <w:p w14:paraId="3AF81C7F" w14:textId="77777777" w:rsidR="009B4C42" w:rsidRDefault="009B4C42" w:rsidP="00A14FB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≥[</w:t>
            </w:r>
            <w:r>
              <w:t>48]</w:t>
            </w:r>
          </w:p>
        </w:tc>
        <w:tc>
          <w:tcPr>
            <w:tcW w:w="900" w:type="dxa"/>
            <w:vMerge/>
          </w:tcPr>
          <w:p w14:paraId="5B6A085B" w14:textId="77777777" w:rsidR="009B4C42" w:rsidRDefault="009B4C42" w:rsidP="00A14FBA">
            <w:pPr>
              <w:spacing w:after="60"/>
              <w:jc w:val="center"/>
            </w:pPr>
          </w:p>
        </w:tc>
        <w:tc>
          <w:tcPr>
            <w:tcW w:w="2252" w:type="dxa"/>
          </w:tcPr>
          <w:p w14:paraId="0DCF6B32" w14:textId="77777777" w:rsidR="009B4C42" w:rsidRDefault="009B4C42" w:rsidP="00A14FBA">
            <w:pPr>
              <w:spacing w:after="60"/>
              <w:jc w:val="center"/>
            </w:pPr>
            <w:r>
              <w:t>All</w:t>
            </w:r>
          </w:p>
        </w:tc>
      </w:tr>
      <w:tr w:rsidR="009B4C42" w14:paraId="1D5BCFAF" w14:textId="77777777" w:rsidTr="00A14FBA">
        <w:trPr>
          <w:trHeight w:val="237"/>
          <w:jc w:val="center"/>
        </w:trPr>
        <w:tc>
          <w:tcPr>
            <w:tcW w:w="1330" w:type="dxa"/>
            <w:shd w:val="clear" w:color="auto" w:fill="auto"/>
          </w:tcPr>
          <w:p w14:paraId="3FDD5247" w14:textId="77777777" w:rsidR="009B4C42" w:rsidRDefault="009B4C42" w:rsidP="00A14FBA">
            <w:pPr>
              <w:spacing w:after="60"/>
              <w:jc w:val="center"/>
            </w:pPr>
            <w:r>
              <w:t>[</w:t>
            </w:r>
            <w:r>
              <w:rPr>
                <w:highlight w:val="yellow"/>
              </w:rPr>
              <w:t>24</w:t>
            </w:r>
            <w:r w:rsidRPr="00440267">
              <w:rPr>
                <w:highlight w:val="yellow"/>
              </w:rPr>
              <w:t>+</w:t>
            </w:r>
            <w:r>
              <w:t>margin]</w:t>
            </w:r>
          </w:p>
        </w:tc>
        <w:tc>
          <w:tcPr>
            <w:tcW w:w="1183" w:type="dxa"/>
            <w:shd w:val="clear" w:color="auto" w:fill="auto"/>
          </w:tcPr>
          <w:p w14:paraId="28AA3520" w14:textId="77777777" w:rsidR="009B4C42" w:rsidRDefault="009B4C42" w:rsidP="00A14FB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≥[132</w:t>
            </w:r>
            <w:r>
              <w:t>]</w:t>
            </w:r>
          </w:p>
        </w:tc>
        <w:tc>
          <w:tcPr>
            <w:tcW w:w="900" w:type="dxa"/>
            <w:vMerge/>
          </w:tcPr>
          <w:p w14:paraId="24C4E378" w14:textId="77777777" w:rsidR="009B4C42" w:rsidRDefault="009B4C42" w:rsidP="00A14FBA">
            <w:pPr>
              <w:spacing w:after="60"/>
              <w:jc w:val="center"/>
            </w:pPr>
          </w:p>
        </w:tc>
        <w:tc>
          <w:tcPr>
            <w:tcW w:w="2252" w:type="dxa"/>
          </w:tcPr>
          <w:p w14:paraId="30573A14" w14:textId="77777777" w:rsidR="009B4C42" w:rsidRDefault="009B4C42" w:rsidP="00A14FBA">
            <w:pPr>
              <w:spacing w:after="60"/>
              <w:jc w:val="center"/>
            </w:pPr>
            <w:r>
              <w:t>All</w:t>
            </w:r>
          </w:p>
        </w:tc>
      </w:tr>
      <w:tr w:rsidR="009B4C42" w14:paraId="6A2F3559" w14:textId="77777777" w:rsidTr="00A14FBA">
        <w:trPr>
          <w:trHeight w:val="237"/>
          <w:jc w:val="center"/>
        </w:trPr>
        <w:tc>
          <w:tcPr>
            <w:tcW w:w="1330" w:type="dxa"/>
            <w:shd w:val="clear" w:color="auto" w:fill="auto"/>
          </w:tcPr>
          <w:p w14:paraId="663B2BD0" w14:textId="77777777" w:rsidR="009B4C42" w:rsidRDefault="009B4C42" w:rsidP="00A14FBA">
            <w:pPr>
              <w:spacing w:after="60"/>
              <w:jc w:val="center"/>
            </w:pPr>
            <w:r>
              <w:t>[</w:t>
            </w:r>
            <w:r w:rsidRPr="00664881">
              <w:rPr>
                <w:highlight w:val="yellow"/>
              </w:rPr>
              <w:t>59</w:t>
            </w:r>
            <w:r>
              <w:t>+margin]</w:t>
            </w:r>
          </w:p>
        </w:tc>
        <w:tc>
          <w:tcPr>
            <w:tcW w:w="1183" w:type="dxa"/>
            <w:shd w:val="clear" w:color="auto" w:fill="auto"/>
          </w:tcPr>
          <w:p w14:paraId="070CB018" w14:textId="77777777" w:rsidR="009B4C42" w:rsidRDefault="009B4C42" w:rsidP="00A14FB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≥[24</w:t>
            </w:r>
            <w:r>
              <w:t>]</w:t>
            </w:r>
          </w:p>
        </w:tc>
        <w:tc>
          <w:tcPr>
            <w:tcW w:w="900" w:type="dxa"/>
            <w:vMerge w:val="restart"/>
          </w:tcPr>
          <w:p w14:paraId="0CCC40EB" w14:textId="77777777" w:rsidR="009B4C42" w:rsidRDefault="009B4C42" w:rsidP="00A14FBA">
            <w:pPr>
              <w:spacing w:after="60"/>
              <w:jc w:val="center"/>
            </w:pPr>
            <w:r>
              <w:t>60</w:t>
            </w:r>
          </w:p>
          <w:p w14:paraId="12E333B1" w14:textId="77777777" w:rsidR="009B4C42" w:rsidRDefault="009B4C42" w:rsidP="00A14FBA">
            <w:pPr>
              <w:spacing w:after="60"/>
              <w:jc w:val="center"/>
            </w:pPr>
          </w:p>
        </w:tc>
        <w:tc>
          <w:tcPr>
            <w:tcW w:w="2252" w:type="dxa"/>
          </w:tcPr>
          <w:p w14:paraId="3142C93F" w14:textId="77777777" w:rsidR="009B4C42" w:rsidRDefault="009B4C42" w:rsidP="00A14FBA">
            <w:pPr>
              <w:spacing w:after="60"/>
              <w:jc w:val="center"/>
            </w:pPr>
            <w:r w:rsidRPr="00AD0144">
              <w:rPr>
                <w:rFonts w:cstheme="minorHAnsi" w:hint="eastAsia"/>
                <w:highlight w:val="yellow"/>
              </w:rPr>
              <w:t>≥</w:t>
            </w:r>
            <w:r w:rsidRPr="00AD0144">
              <w:rPr>
                <w:rFonts w:cstheme="minorHAnsi"/>
                <w:highlight w:val="yellow"/>
              </w:rPr>
              <w:t>4</w:t>
            </w:r>
          </w:p>
        </w:tc>
      </w:tr>
      <w:tr w:rsidR="009B4C42" w14:paraId="47855D22" w14:textId="77777777" w:rsidTr="00A14FBA">
        <w:trPr>
          <w:trHeight w:val="237"/>
          <w:jc w:val="center"/>
        </w:trPr>
        <w:tc>
          <w:tcPr>
            <w:tcW w:w="1330" w:type="dxa"/>
            <w:shd w:val="clear" w:color="auto" w:fill="auto"/>
          </w:tcPr>
          <w:p w14:paraId="301E91C4" w14:textId="77777777" w:rsidR="009B4C42" w:rsidRDefault="009B4C42" w:rsidP="00A14FBA">
            <w:pPr>
              <w:spacing w:after="60"/>
              <w:jc w:val="center"/>
            </w:pPr>
            <w:r>
              <w:t>[</w:t>
            </w:r>
            <w:r>
              <w:rPr>
                <w:highlight w:val="yellow"/>
              </w:rPr>
              <w:t>27</w:t>
            </w:r>
            <w:r w:rsidRPr="00440267">
              <w:rPr>
                <w:highlight w:val="yellow"/>
              </w:rPr>
              <w:t>+</w:t>
            </w:r>
            <w:r>
              <w:t>margin]</w:t>
            </w:r>
          </w:p>
        </w:tc>
        <w:tc>
          <w:tcPr>
            <w:tcW w:w="1183" w:type="dxa"/>
            <w:shd w:val="clear" w:color="auto" w:fill="auto"/>
          </w:tcPr>
          <w:p w14:paraId="1FCADE67" w14:textId="77777777" w:rsidR="009B4C42" w:rsidRDefault="009B4C42" w:rsidP="00A14FB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≥[64</w:t>
            </w:r>
            <w:r>
              <w:t>]</w:t>
            </w:r>
          </w:p>
        </w:tc>
        <w:tc>
          <w:tcPr>
            <w:tcW w:w="900" w:type="dxa"/>
            <w:vMerge/>
          </w:tcPr>
          <w:p w14:paraId="44C2D2DC" w14:textId="77777777" w:rsidR="009B4C42" w:rsidRDefault="009B4C42" w:rsidP="00A14FBA">
            <w:pPr>
              <w:spacing w:after="60"/>
              <w:jc w:val="center"/>
            </w:pPr>
          </w:p>
        </w:tc>
        <w:tc>
          <w:tcPr>
            <w:tcW w:w="2252" w:type="dxa"/>
          </w:tcPr>
          <w:p w14:paraId="012019AB" w14:textId="77777777" w:rsidR="009B4C42" w:rsidRDefault="009B4C42" w:rsidP="00A14FBA">
            <w:pPr>
              <w:spacing w:after="60"/>
              <w:jc w:val="center"/>
            </w:pPr>
            <w:r>
              <w:t>All</w:t>
            </w:r>
          </w:p>
        </w:tc>
      </w:tr>
      <w:tr w:rsidR="009B4C42" w14:paraId="312A18FD" w14:textId="77777777" w:rsidTr="00A14FBA">
        <w:trPr>
          <w:trHeight w:val="237"/>
          <w:jc w:val="center"/>
        </w:trPr>
        <w:tc>
          <w:tcPr>
            <w:tcW w:w="1330" w:type="dxa"/>
            <w:shd w:val="clear" w:color="auto" w:fill="auto"/>
          </w:tcPr>
          <w:p w14:paraId="6252BB0A" w14:textId="77777777" w:rsidR="009B4C42" w:rsidRDefault="009B4C42" w:rsidP="00A14FBA">
            <w:pPr>
              <w:spacing w:after="60"/>
              <w:jc w:val="center"/>
            </w:pPr>
            <w:r>
              <w:t>[</w:t>
            </w:r>
            <w:r w:rsidRPr="00664881">
              <w:rPr>
                <w:highlight w:val="yellow"/>
              </w:rPr>
              <w:t>11</w:t>
            </w:r>
            <w:r>
              <w:t>+margin]</w:t>
            </w:r>
          </w:p>
        </w:tc>
        <w:tc>
          <w:tcPr>
            <w:tcW w:w="1183" w:type="dxa"/>
            <w:shd w:val="clear" w:color="auto" w:fill="auto"/>
          </w:tcPr>
          <w:p w14:paraId="1ADE6433" w14:textId="77777777" w:rsidR="009B4C42" w:rsidRDefault="009B4C42" w:rsidP="00A14FB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≥[132</w:t>
            </w:r>
            <w:r>
              <w:t>]</w:t>
            </w:r>
          </w:p>
        </w:tc>
        <w:tc>
          <w:tcPr>
            <w:tcW w:w="900" w:type="dxa"/>
            <w:vMerge/>
          </w:tcPr>
          <w:p w14:paraId="60B6ABC7" w14:textId="77777777" w:rsidR="009B4C42" w:rsidRDefault="009B4C42" w:rsidP="00A14FBA">
            <w:pPr>
              <w:spacing w:after="60"/>
              <w:jc w:val="center"/>
            </w:pPr>
          </w:p>
        </w:tc>
        <w:tc>
          <w:tcPr>
            <w:tcW w:w="2252" w:type="dxa"/>
          </w:tcPr>
          <w:p w14:paraId="5AE8D46C" w14:textId="77777777" w:rsidR="009B4C42" w:rsidRDefault="009B4C42" w:rsidP="00A14FBA">
            <w:pPr>
              <w:spacing w:after="60"/>
              <w:jc w:val="center"/>
            </w:pPr>
            <w:r>
              <w:t>All</w:t>
            </w:r>
          </w:p>
        </w:tc>
      </w:tr>
    </w:tbl>
    <w:p w14:paraId="370D6F03" w14:textId="77777777" w:rsidR="009B4C42" w:rsidRDefault="009B4C42" w:rsidP="009B4C42">
      <w:pPr>
        <w:spacing w:after="60"/>
        <w:jc w:val="center"/>
        <w:rPr>
          <w:b/>
          <w:bCs/>
        </w:rPr>
      </w:pPr>
      <w:r>
        <w:rPr>
          <w:b/>
          <w:bCs/>
        </w:rPr>
        <w:t>Table 2: RSTD accuracy in FR2</w:t>
      </w: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210"/>
        <w:gridCol w:w="938"/>
        <w:gridCol w:w="2430"/>
      </w:tblGrid>
      <w:tr w:rsidR="009B4C42" w14:paraId="2277F89C" w14:textId="77777777" w:rsidTr="00A14FBA">
        <w:trPr>
          <w:trHeight w:val="758"/>
          <w:jc w:val="center"/>
        </w:trPr>
        <w:tc>
          <w:tcPr>
            <w:tcW w:w="1229" w:type="dxa"/>
            <w:shd w:val="clear" w:color="auto" w:fill="auto"/>
          </w:tcPr>
          <w:p w14:paraId="19689C69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Accuracy, </w:t>
            </w:r>
          </w:p>
          <w:p w14:paraId="5D452536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</w:t>
            </w:r>
          </w:p>
        </w:tc>
        <w:tc>
          <w:tcPr>
            <w:tcW w:w="1210" w:type="dxa"/>
            <w:shd w:val="clear" w:color="auto" w:fill="auto"/>
          </w:tcPr>
          <w:p w14:paraId="40B163E1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PRS BW, </w:t>
            </w:r>
          </w:p>
          <w:p w14:paraId="705191B7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PRB</w:t>
            </w:r>
          </w:p>
        </w:tc>
        <w:tc>
          <w:tcPr>
            <w:tcW w:w="938" w:type="dxa"/>
          </w:tcPr>
          <w:p w14:paraId="045017AA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PRS SCS,</w:t>
            </w:r>
          </w:p>
          <w:p w14:paraId="0FA883BE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kHz</w:t>
            </w:r>
          </w:p>
        </w:tc>
        <w:tc>
          <w:tcPr>
            <w:tcW w:w="2430" w:type="dxa"/>
          </w:tcPr>
          <w:p w14:paraId="4ED2BF3A" w14:textId="77777777" w:rsidR="009B4C42" w:rsidRPr="00206EFD" w:rsidRDefault="009B4C42" w:rsidP="00A14FBA">
            <w:pPr>
              <w:rPr>
                <w:rFonts w:ascii="Cambria Math" w:hAnsi="Cambria Math"/>
                <w:i/>
              </w:rPr>
            </w:pPr>
            <w:r>
              <w:rPr>
                <w:b/>
                <w:bCs/>
              </w:rPr>
              <w:t xml:space="preserve">Repetition factor </w:t>
            </w:r>
            <w:r>
              <w:t xml:space="preserve"> </w:t>
            </w:r>
            <w:r w:rsidRPr="00206EFD">
              <w:rPr>
                <w:rFonts w:ascii="Cambria Math" w:hAnsi="Cambria Math"/>
                <w:b/>
                <w:bCs/>
                <w:i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rep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comb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</w:rPr>
                    <m:t>PRS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  <w:p w14:paraId="05FEFE8C" w14:textId="77777777" w:rsidR="009B4C42" w:rsidRDefault="009B4C42" w:rsidP="00A14FBA">
            <w:pPr>
              <w:spacing w:after="60"/>
              <w:jc w:val="center"/>
              <w:rPr>
                <w:b/>
                <w:bCs/>
              </w:rPr>
            </w:pPr>
          </w:p>
        </w:tc>
      </w:tr>
      <w:tr w:rsidR="009B4C42" w14:paraId="41A0E9F1" w14:textId="77777777" w:rsidTr="00A14FBA">
        <w:trPr>
          <w:trHeight w:val="39"/>
          <w:jc w:val="center"/>
        </w:trPr>
        <w:tc>
          <w:tcPr>
            <w:tcW w:w="1229" w:type="dxa"/>
            <w:shd w:val="clear" w:color="auto" w:fill="auto"/>
          </w:tcPr>
          <w:p w14:paraId="6F89318A" w14:textId="77777777" w:rsidR="009B4C42" w:rsidRDefault="009B4C42" w:rsidP="00A14FBA">
            <w:pPr>
              <w:spacing w:after="0"/>
              <w:jc w:val="center"/>
            </w:pPr>
            <w:r>
              <w:t>[</w:t>
            </w:r>
            <w:r w:rsidRPr="00664881">
              <w:rPr>
                <w:highlight w:val="yellow"/>
              </w:rPr>
              <w:t>54</w:t>
            </w:r>
            <w:r>
              <w:t>+margin]</w:t>
            </w:r>
          </w:p>
        </w:tc>
        <w:tc>
          <w:tcPr>
            <w:tcW w:w="1210" w:type="dxa"/>
            <w:shd w:val="clear" w:color="auto" w:fill="auto"/>
          </w:tcPr>
          <w:p w14:paraId="7D3E7629" w14:textId="77777777" w:rsidR="009B4C42" w:rsidRDefault="009B4C42" w:rsidP="00A14FBA">
            <w:pPr>
              <w:spacing w:after="0"/>
              <w:jc w:val="center"/>
            </w:pPr>
            <w:r>
              <w:rPr>
                <w:rFonts w:cstheme="minorHAnsi"/>
              </w:rPr>
              <w:t>≥[</w:t>
            </w:r>
            <w:r>
              <w:t>24]</w:t>
            </w:r>
          </w:p>
        </w:tc>
        <w:tc>
          <w:tcPr>
            <w:tcW w:w="938" w:type="dxa"/>
            <w:vMerge w:val="restart"/>
          </w:tcPr>
          <w:p w14:paraId="60480CFC" w14:textId="77777777" w:rsidR="009B4C42" w:rsidRDefault="009B4C42" w:rsidP="00A14FBA">
            <w:pPr>
              <w:spacing w:after="0"/>
              <w:jc w:val="center"/>
            </w:pPr>
            <w:r>
              <w:t>60</w:t>
            </w:r>
          </w:p>
        </w:tc>
        <w:tc>
          <w:tcPr>
            <w:tcW w:w="2430" w:type="dxa"/>
          </w:tcPr>
          <w:p w14:paraId="472716C2" w14:textId="77777777" w:rsidR="009B4C42" w:rsidRDefault="009B4C42" w:rsidP="00A14FBA">
            <w:pPr>
              <w:spacing w:after="0"/>
              <w:jc w:val="center"/>
            </w:pPr>
            <w:r>
              <w:t>All</w:t>
            </w:r>
          </w:p>
        </w:tc>
      </w:tr>
      <w:tr w:rsidR="009B4C42" w14:paraId="35770F76" w14:textId="77777777" w:rsidTr="00A14FBA">
        <w:trPr>
          <w:trHeight w:val="201"/>
          <w:jc w:val="center"/>
        </w:trPr>
        <w:tc>
          <w:tcPr>
            <w:tcW w:w="1229" w:type="dxa"/>
            <w:shd w:val="clear" w:color="auto" w:fill="auto"/>
          </w:tcPr>
          <w:p w14:paraId="553B97BE" w14:textId="77777777" w:rsidR="009B4C42" w:rsidRDefault="009B4C42" w:rsidP="00A14FBA">
            <w:pPr>
              <w:spacing w:after="0"/>
              <w:jc w:val="center"/>
            </w:pPr>
            <w:r>
              <w:t>[</w:t>
            </w:r>
            <w:r w:rsidRPr="00664881">
              <w:rPr>
                <w:highlight w:val="yellow"/>
              </w:rPr>
              <w:t>29</w:t>
            </w:r>
            <w:r>
              <w:t>+margin]</w:t>
            </w:r>
          </w:p>
        </w:tc>
        <w:tc>
          <w:tcPr>
            <w:tcW w:w="1210" w:type="dxa"/>
            <w:shd w:val="clear" w:color="auto" w:fill="auto"/>
          </w:tcPr>
          <w:p w14:paraId="6A394204" w14:textId="77777777" w:rsidR="009B4C42" w:rsidRDefault="009B4C42" w:rsidP="00A14FBA">
            <w:pPr>
              <w:spacing w:after="0"/>
              <w:jc w:val="center"/>
            </w:pPr>
            <w:r>
              <w:rPr>
                <w:rFonts w:cstheme="minorHAnsi"/>
              </w:rPr>
              <w:t>≥[</w:t>
            </w:r>
            <w:r>
              <w:t>64]</w:t>
            </w:r>
          </w:p>
        </w:tc>
        <w:tc>
          <w:tcPr>
            <w:tcW w:w="938" w:type="dxa"/>
            <w:vMerge/>
          </w:tcPr>
          <w:p w14:paraId="31A6862B" w14:textId="77777777" w:rsidR="009B4C42" w:rsidRDefault="009B4C42" w:rsidP="00A14FBA">
            <w:pPr>
              <w:spacing w:after="0"/>
              <w:jc w:val="center"/>
            </w:pPr>
          </w:p>
        </w:tc>
        <w:tc>
          <w:tcPr>
            <w:tcW w:w="2430" w:type="dxa"/>
          </w:tcPr>
          <w:p w14:paraId="5C75FCFB" w14:textId="77777777" w:rsidR="009B4C42" w:rsidRDefault="009B4C42" w:rsidP="00A14FBA">
            <w:pPr>
              <w:spacing w:after="0"/>
              <w:jc w:val="center"/>
            </w:pPr>
            <w:r>
              <w:t>All</w:t>
            </w:r>
          </w:p>
        </w:tc>
      </w:tr>
      <w:tr w:rsidR="009B4C42" w14:paraId="49258C07" w14:textId="77777777" w:rsidTr="00A14FBA">
        <w:trPr>
          <w:trHeight w:val="201"/>
          <w:jc w:val="center"/>
        </w:trPr>
        <w:tc>
          <w:tcPr>
            <w:tcW w:w="1229" w:type="dxa"/>
            <w:shd w:val="clear" w:color="auto" w:fill="auto"/>
          </w:tcPr>
          <w:p w14:paraId="3398F962" w14:textId="77777777" w:rsidR="009B4C42" w:rsidRDefault="009B4C42" w:rsidP="00A14FBA">
            <w:pPr>
              <w:spacing w:after="0"/>
              <w:jc w:val="center"/>
            </w:pPr>
            <w:r>
              <w:t>[</w:t>
            </w:r>
            <w:r w:rsidRPr="00664881">
              <w:rPr>
                <w:highlight w:val="yellow"/>
              </w:rPr>
              <w:t>15</w:t>
            </w:r>
            <w:r>
              <w:t>+margin]</w:t>
            </w:r>
          </w:p>
        </w:tc>
        <w:tc>
          <w:tcPr>
            <w:tcW w:w="1210" w:type="dxa"/>
            <w:shd w:val="clear" w:color="auto" w:fill="auto"/>
          </w:tcPr>
          <w:p w14:paraId="0EA40470" w14:textId="77777777" w:rsidR="009B4C42" w:rsidRDefault="009B4C42" w:rsidP="00A14FB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≥[132</w:t>
            </w:r>
            <w:r>
              <w:t>]</w:t>
            </w:r>
          </w:p>
        </w:tc>
        <w:tc>
          <w:tcPr>
            <w:tcW w:w="938" w:type="dxa"/>
            <w:vMerge/>
          </w:tcPr>
          <w:p w14:paraId="454AFC60" w14:textId="77777777" w:rsidR="009B4C42" w:rsidRDefault="009B4C42" w:rsidP="00A14FBA">
            <w:pPr>
              <w:spacing w:after="0"/>
              <w:jc w:val="center"/>
            </w:pPr>
          </w:p>
        </w:tc>
        <w:tc>
          <w:tcPr>
            <w:tcW w:w="2430" w:type="dxa"/>
          </w:tcPr>
          <w:p w14:paraId="68C0D7D9" w14:textId="77777777" w:rsidR="009B4C42" w:rsidRDefault="009B4C42" w:rsidP="00A14FBA">
            <w:pPr>
              <w:spacing w:after="0"/>
              <w:jc w:val="center"/>
            </w:pPr>
            <w:r>
              <w:t>All</w:t>
            </w:r>
          </w:p>
        </w:tc>
      </w:tr>
      <w:tr w:rsidR="009B4C42" w14:paraId="432DF151" w14:textId="77777777" w:rsidTr="00A14FBA">
        <w:trPr>
          <w:trHeight w:val="201"/>
          <w:jc w:val="center"/>
        </w:trPr>
        <w:tc>
          <w:tcPr>
            <w:tcW w:w="1229" w:type="dxa"/>
            <w:shd w:val="clear" w:color="auto" w:fill="auto"/>
          </w:tcPr>
          <w:p w14:paraId="4079CD79" w14:textId="77777777" w:rsidR="009B4C42" w:rsidRDefault="009B4C42" w:rsidP="00A14FBA">
            <w:pPr>
              <w:spacing w:after="0"/>
              <w:jc w:val="center"/>
            </w:pPr>
            <w:r>
              <w:t>[</w:t>
            </w:r>
            <w:r w:rsidRPr="00056E31">
              <w:rPr>
                <w:highlight w:val="yellow"/>
              </w:rPr>
              <w:t>29</w:t>
            </w:r>
            <w:r>
              <w:t>+margin]</w:t>
            </w:r>
          </w:p>
        </w:tc>
        <w:tc>
          <w:tcPr>
            <w:tcW w:w="1210" w:type="dxa"/>
            <w:shd w:val="clear" w:color="auto" w:fill="auto"/>
          </w:tcPr>
          <w:p w14:paraId="1BCC6823" w14:textId="77777777" w:rsidR="009B4C42" w:rsidRDefault="009B4C42" w:rsidP="00A14FB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≥[</w:t>
            </w:r>
            <w:r>
              <w:t>24]</w:t>
            </w:r>
          </w:p>
        </w:tc>
        <w:tc>
          <w:tcPr>
            <w:tcW w:w="938" w:type="dxa"/>
          </w:tcPr>
          <w:p w14:paraId="0BC3BDA4" w14:textId="77777777" w:rsidR="009B4C42" w:rsidRDefault="009B4C42" w:rsidP="00A14FBA">
            <w:pPr>
              <w:spacing w:after="0"/>
              <w:jc w:val="center"/>
            </w:pPr>
            <w:r>
              <w:t>120</w:t>
            </w:r>
          </w:p>
        </w:tc>
        <w:tc>
          <w:tcPr>
            <w:tcW w:w="2430" w:type="dxa"/>
          </w:tcPr>
          <w:p w14:paraId="6F4EF585" w14:textId="77777777" w:rsidR="009B4C42" w:rsidRDefault="009B4C42" w:rsidP="00A14FBA">
            <w:pPr>
              <w:spacing w:after="0"/>
              <w:jc w:val="center"/>
            </w:pPr>
            <w:r>
              <w:t>All</w:t>
            </w:r>
          </w:p>
        </w:tc>
      </w:tr>
      <w:tr w:rsidR="009B4C42" w14:paraId="2C657C42" w14:textId="77777777" w:rsidTr="00A14FBA">
        <w:trPr>
          <w:trHeight w:val="201"/>
          <w:jc w:val="center"/>
        </w:trPr>
        <w:tc>
          <w:tcPr>
            <w:tcW w:w="1229" w:type="dxa"/>
            <w:shd w:val="clear" w:color="auto" w:fill="auto"/>
          </w:tcPr>
          <w:p w14:paraId="548F8FF5" w14:textId="77777777" w:rsidR="009B4C42" w:rsidRDefault="009B4C42" w:rsidP="00A14FBA">
            <w:pPr>
              <w:spacing w:after="0"/>
              <w:jc w:val="center"/>
            </w:pPr>
            <w:r>
              <w:t>[</w:t>
            </w:r>
            <w:r w:rsidRPr="00056E31">
              <w:rPr>
                <w:highlight w:val="yellow"/>
              </w:rPr>
              <w:t>25</w:t>
            </w:r>
            <w:r>
              <w:t>+margin]</w:t>
            </w:r>
          </w:p>
        </w:tc>
        <w:tc>
          <w:tcPr>
            <w:tcW w:w="1210" w:type="dxa"/>
            <w:shd w:val="clear" w:color="auto" w:fill="auto"/>
          </w:tcPr>
          <w:p w14:paraId="22929A8C" w14:textId="77777777" w:rsidR="009B4C42" w:rsidRDefault="009B4C42" w:rsidP="00A14FB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≥[</w:t>
            </w:r>
            <w:r>
              <w:t>64]</w:t>
            </w:r>
          </w:p>
        </w:tc>
        <w:tc>
          <w:tcPr>
            <w:tcW w:w="938" w:type="dxa"/>
          </w:tcPr>
          <w:p w14:paraId="6D3FBFF4" w14:textId="77777777" w:rsidR="009B4C42" w:rsidRDefault="009B4C42" w:rsidP="00A14FBA">
            <w:pPr>
              <w:spacing w:after="0"/>
              <w:jc w:val="center"/>
            </w:pPr>
          </w:p>
        </w:tc>
        <w:tc>
          <w:tcPr>
            <w:tcW w:w="2430" w:type="dxa"/>
          </w:tcPr>
          <w:p w14:paraId="41B3DE57" w14:textId="77777777" w:rsidR="009B4C42" w:rsidRPr="00E81D20" w:rsidRDefault="009B4C42" w:rsidP="00A14FBA">
            <w:pPr>
              <w:spacing w:after="0"/>
              <w:jc w:val="center"/>
              <w:rPr>
                <w:rFonts w:cstheme="minorHAnsi"/>
                <w:highlight w:val="yellow"/>
              </w:rPr>
            </w:pPr>
            <w:r>
              <w:t>All</w:t>
            </w:r>
          </w:p>
        </w:tc>
      </w:tr>
      <w:tr w:rsidR="009B4C42" w14:paraId="1F79EC03" w14:textId="77777777" w:rsidTr="00A14FBA">
        <w:trPr>
          <w:trHeight w:val="201"/>
          <w:jc w:val="center"/>
        </w:trPr>
        <w:tc>
          <w:tcPr>
            <w:tcW w:w="1229" w:type="dxa"/>
            <w:shd w:val="clear" w:color="auto" w:fill="auto"/>
          </w:tcPr>
          <w:p w14:paraId="4C5CC2D9" w14:textId="77777777" w:rsidR="009B4C42" w:rsidRDefault="009B4C42" w:rsidP="00A14FBA">
            <w:pPr>
              <w:spacing w:after="0"/>
              <w:jc w:val="center"/>
            </w:pPr>
            <w:r>
              <w:t>[</w:t>
            </w:r>
            <w:r w:rsidRPr="00056E31">
              <w:rPr>
                <w:highlight w:val="yellow"/>
              </w:rPr>
              <w:t>6</w:t>
            </w:r>
            <w:r>
              <w:t>+margin]</w:t>
            </w:r>
          </w:p>
        </w:tc>
        <w:tc>
          <w:tcPr>
            <w:tcW w:w="1210" w:type="dxa"/>
            <w:shd w:val="clear" w:color="auto" w:fill="auto"/>
          </w:tcPr>
          <w:p w14:paraId="1DABD4A1" w14:textId="77777777" w:rsidR="009B4C42" w:rsidRDefault="009B4C42" w:rsidP="00A14FB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≥[132</w:t>
            </w:r>
            <w:r>
              <w:t>]</w:t>
            </w:r>
          </w:p>
        </w:tc>
        <w:tc>
          <w:tcPr>
            <w:tcW w:w="938" w:type="dxa"/>
          </w:tcPr>
          <w:p w14:paraId="6408D723" w14:textId="77777777" w:rsidR="009B4C42" w:rsidRDefault="009B4C42" w:rsidP="00A14FBA">
            <w:pPr>
              <w:spacing w:after="0"/>
              <w:jc w:val="center"/>
            </w:pPr>
          </w:p>
        </w:tc>
        <w:tc>
          <w:tcPr>
            <w:tcW w:w="2430" w:type="dxa"/>
          </w:tcPr>
          <w:p w14:paraId="423251D3" w14:textId="77777777" w:rsidR="009B4C42" w:rsidRDefault="009B4C42" w:rsidP="00A14FBA">
            <w:pPr>
              <w:spacing w:after="0"/>
              <w:jc w:val="center"/>
            </w:pPr>
            <w:r>
              <w:t>All</w:t>
            </w:r>
          </w:p>
        </w:tc>
      </w:tr>
    </w:tbl>
    <w:p w14:paraId="235FF932" w14:textId="77777777" w:rsidR="009B4C42" w:rsidRDefault="009B4C42" w:rsidP="009B4C42">
      <w:pPr>
        <w:rPr>
          <w:i/>
          <w:iCs/>
          <w:color w:val="4472C4" w:themeColor="accent1"/>
          <w:lang w:val="en-US" w:eastAsia="zh-CN"/>
        </w:rPr>
      </w:pPr>
    </w:p>
    <w:p w14:paraId="6A807D64" w14:textId="320C8CC9" w:rsidR="00310294" w:rsidRPr="004E6ABE" w:rsidRDefault="005E5E0C" w:rsidP="009B4C42">
      <w:pPr>
        <w:rPr>
          <w:i/>
          <w:iCs/>
          <w:color w:val="4472C4" w:themeColor="accent1"/>
          <w:lang w:val="en-US" w:eastAsia="zh-CN"/>
        </w:rPr>
      </w:pPr>
      <w:r w:rsidRPr="004E6ABE">
        <w:rPr>
          <w:i/>
          <w:iCs/>
          <w:color w:val="4472C4" w:themeColor="accent1"/>
          <w:lang w:val="en-US" w:eastAsia="zh-CN"/>
        </w:rPr>
        <w:t>]</w:t>
      </w:r>
    </w:p>
    <w:p w14:paraId="12410672" w14:textId="6131A961" w:rsidR="00DE400A" w:rsidRPr="00B16E69" w:rsidRDefault="00DE400A" w:rsidP="00DE400A">
      <w:pPr>
        <w:pStyle w:val="Heading4"/>
        <w:rPr>
          <w:lang w:val="en-US"/>
          <w:rPrChange w:id="14" w:author="MK" w:date="2021-05-18T13:37:00Z">
            <w:rPr/>
          </w:rPrChange>
        </w:rPr>
      </w:pPr>
      <w:r w:rsidRPr="00B16E69">
        <w:rPr>
          <w:lang w:val="en-US"/>
          <w:rPrChange w:id="15" w:author="MK" w:date="2021-05-18T13:37:00Z">
            <w:rPr/>
          </w:rPrChange>
        </w:rPr>
        <w:t>Sub-topic 2-</w:t>
      </w:r>
      <w:r w:rsidR="000739BE" w:rsidRPr="00B16E69">
        <w:rPr>
          <w:lang w:val="en-US"/>
          <w:rPrChange w:id="16" w:author="MK" w:date="2021-05-18T13:37:00Z">
            <w:rPr/>
          </w:rPrChange>
        </w:rPr>
        <w:t>5</w:t>
      </w:r>
      <w:r w:rsidRPr="00B16E69">
        <w:rPr>
          <w:lang w:val="en-US"/>
          <w:rPrChange w:id="17" w:author="MK" w:date="2021-05-18T13:37:00Z">
            <w:rPr/>
          </w:rPrChange>
        </w:rPr>
        <w:t>-1 Whether the separated</w:t>
      </w:r>
      <w:r w:rsidR="00112295" w:rsidRPr="00B16E69">
        <w:rPr>
          <w:lang w:val="en-US"/>
          <w:rPrChange w:id="18" w:author="MK" w:date="2021-05-18T13:37:00Z">
            <w:rPr/>
          </w:rPrChange>
        </w:rPr>
        <w:t xml:space="preserve"> </w:t>
      </w:r>
      <w:r w:rsidR="008A00F3" w:rsidRPr="00B16E69">
        <w:rPr>
          <w:lang w:val="en-US"/>
          <w:rPrChange w:id="19" w:author="MK" w:date="2021-05-18T13:37:00Z">
            <w:rPr/>
          </w:rPrChange>
        </w:rPr>
        <w:t>requirements needed for each SCS</w:t>
      </w:r>
    </w:p>
    <w:p w14:paraId="5A1587FD" w14:textId="5B63F826" w:rsidR="00393050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 (</w:t>
      </w:r>
      <w:r w:rsidR="00FA7CBD">
        <w:rPr>
          <w:rFonts w:eastAsiaTheme="minorEastAsia"/>
          <w:lang w:val="en-US" w:eastAsia="zh-CN"/>
        </w:rPr>
        <w:t>Huawei</w:t>
      </w:r>
      <w:r w:rsidR="00F61024">
        <w:rPr>
          <w:rFonts w:eastAsiaTheme="minorEastAsia"/>
          <w:lang w:val="en-US" w:eastAsia="zh-CN"/>
        </w:rPr>
        <w:t>, Qualcomm</w:t>
      </w:r>
      <w:r w:rsidR="002F44C9">
        <w:rPr>
          <w:rFonts w:eastAsiaTheme="minorEastAsia"/>
          <w:lang w:val="en-US" w:eastAsia="zh-CN"/>
        </w:rPr>
        <w:t>, vivo</w:t>
      </w:r>
      <w:r w:rsidR="001C0F0B">
        <w:rPr>
          <w:rFonts w:eastAsiaTheme="minorEastAsia"/>
          <w:lang w:val="en-US" w:eastAsia="zh-CN"/>
        </w:rPr>
        <w:t xml:space="preserve">): </w:t>
      </w:r>
      <w:r w:rsidR="008A00F3" w:rsidRPr="001C0F0B">
        <w:rPr>
          <w:rFonts w:eastAsiaTheme="minorEastAsia"/>
          <w:lang w:val="en-US" w:eastAsia="zh-CN"/>
        </w:rPr>
        <w:t xml:space="preserve">Yes. </w:t>
      </w:r>
    </w:p>
    <w:p w14:paraId="44C22DA6" w14:textId="72D59AF6" w:rsidR="001C0F0B" w:rsidRPr="001C0F0B" w:rsidRDefault="001C0F0B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1a</w:t>
      </w:r>
      <w:r w:rsidR="00AD76B2">
        <w:rPr>
          <w:rFonts w:eastAsiaTheme="minorEastAsia"/>
          <w:lang w:val="en-US" w:eastAsia="zh-CN"/>
        </w:rPr>
        <w:t xml:space="preserve"> (Intel)</w:t>
      </w:r>
      <w:r w:rsidR="0063445D">
        <w:rPr>
          <w:rFonts w:eastAsiaTheme="minorEastAsia"/>
          <w:lang w:val="en-US" w:eastAsia="zh-CN"/>
        </w:rPr>
        <w:t xml:space="preserve">: Yes for the requirements of AWGN </w:t>
      </w:r>
      <w:r w:rsidR="00AD76B2">
        <w:rPr>
          <w:rFonts w:eastAsiaTheme="minorEastAsia"/>
          <w:lang w:val="en-US" w:eastAsia="zh-CN"/>
        </w:rPr>
        <w:t>onl</w:t>
      </w:r>
      <w:r w:rsidR="00E42D61">
        <w:rPr>
          <w:rFonts w:eastAsiaTheme="minorEastAsia"/>
          <w:lang w:val="en-US" w:eastAsia="zh-CN"/>
        </w:rPr>
        <w:t>y if needed.</w:t>
      </w:r>
    </w:p>
    <w:p w14:paraId="4E7C14DA" w14:textId="0BD6C8C8" w:rsidR="008A00F3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 w:rsidRPr="001C0F0B">
        <w:rPr>
          <w:rFonts w:eastAsiaTheme="minorEastAsia"/>
          <w:lang w:val="en-US" w:eastAsia="zh-CN"/>
        </w:rPr>
        <w:lastRenderedPageBreak/>
        <w:t>Option 2 (</w:t>
      </w:r>
      <w:r w:rsidR="008A00F3" w:rsidRPr="001C0F0B">
        <w:rPr>
          <w:rFonts w:eastAsiaTheme="minorEastAsia"/>
          <w:lang w:val="en-US" w:eastAsia="zh-CN"/>
        </w:rPr>
        <w:t>Inte</w:t>
      </w:r>
      <w:r w:rsidR="001C0F0B" w:rsidRPr="001C0F0B">
        <w:rPr>
          <w:rFonts w:eastAsiaTheme="minorEastAsia"/>
          <w:lang w:val="en-US" w:eastAsia="zh-CN"/>
        </w:rPr>
        <w:t>l</w:t>
      </w:r>
      <w:r w:rsidRPr="001C0F0B">
        <w:rPr>
          <w:rFonts w:eastAsiaTheme="minorEastAsia"/>
          <w:lang w:val="en-US" w:eastAsia="zh-CN"/>
        </w:rPr>
        <w:t>)</w:t>
      </w:r>
      <w:r w:rsidR="001C0F0B">
        <w:rPr>
          <w:rFonts w:eastAsiaTheme="minorEastAsia"/>
          <w:lang w:val="en-US" w:eastAsia="zh-CN"/>
        </w:rPr>
        <w:t xml:space="preserve">: </w:t>
      </w:r>
      <w:r w:rsidR="008A00F3" w:rsidRPr="001C0F0B">
        <w:rPr>
          <w:rFonts w:eastAsiaTheme="minorEastAsia"/>
          <w:lang w:val="en-US" w:eastAsia="zh-CN"/>
        </w:rPr>
        <w:t>No</w:t>
      </w:r>
      <w:r w:rsidR="000E5FA2">
        <w:rPr>
          <w:rFonts w:eastAsiaTheme="minorEastAsia"/>
          <w:lang w:val="en-US" w:eastAsia="zh-CN"/>
        </w:rPr>
        <w:t xml:space="preserve"> </w:t>
      </w:r>
    </w:p>
    <w:p w14:paraId="49E15F4C" w14:textId="49623019" w:rsidR="000E5FA2" w:rsidRDefault="000E5FA2" w:rsidP="000E5FA2">
      <w:pPr>
        <w:rPr>
          <w:rFonts w:eastAsiaTheme="minorEastAsia"/>
          <w:lang w:val="en-US" w:eastAsia="zh-CN"/>
        </w:rPr>
      </w:pPr>
    </w:p>
    <w:p w14:paraId="5112E5A2" w14:textId="6F76BA40" w:rsidR="000E5FA2" w:rsidRDefault="000E5FA2" w:rsidP="000E5FA2">
      <w:pPr>
        <w:rPr>
          <w:lang w:val="en-US" w:eastAsia="zh-CN"/>
        </w:rPr>
      </w:pPr>
      <w:r w:rsidRPr="006933DC">
        <w:rPr>
          <w:highlight w:val="yellow"/>
          <w:lang w:val="en-US" w:eastAsia="zh-CN"/>
        </w:rPr>
        <w:t>Recommended WF</w:t>
      </w:r>
      <w:r w:rsidRPr="006933DC">
        <w:rPr>
          <w:lang w:val="en-US" w:eastAsia="zh-CN"/>
        </w:rPr>
        <w:t xml:space="preserve">: </w:t>
      </w:r>
      <w:r w:rsidR="00254EFA">
        <w:rPr>
          <w:lang w:val="en-US" w:eastAsia="zh-CN"/>
        </w:rPr>
        <w:t xml:space="preserve">Check the proposals above can be agreeable </w:t>
      </w:r>
      <w:r w:rsidR="00424CB1">
        <w:rPr>
          <w:lang w:val="en-US" w:eastAsia="zh-CN"/>
        </w:rPr>
        <w:t>for companies</w:t>
      </w:r>
      <w:r w:rsidRPr="006933DC">
        <w:rPr>
          <w:lang w:val="en-US" w:eastAsia="zh-CN"/>
        </w:rPr>
        <w:t>.</w:t>
      </w:r>
    </w:p>
    <w:p w14:paraId="50BA40A0" w14:textId="4120AB47" w:rsidR="00DD37F7" w:rsidRPr="006933DC" w:rsidRDefault="00DD37F7" w:rsidP="000E5FA2">
      <w:pPr>
        <w:rPr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0E5FA2" w14:paraId="6BF200C7" w14:textId="77777777" w:rsidTr="00A14FBA">
        <w:tc>
          <w:tcPr>
            <w:tcW w:w="1236" w:type="dxa"/>
          </w:tcPr>
          <w:p w14:paraId="5D004A32" w14:textId="77777777" w:rsidR="000E5FA2" w:rsidRDefault="000E5FA2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F2B51E7" w14:textId="77777777" w:rsidR="000E5FA2" w:rsidRDefault="000E5FA2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0E5FA2" w14:paraId="504AB8FC" w14:textId="77777777" w:rsidTr="00A14FBA">
        <w:tc>
          <w:tcPr>
            <w:tcW w:w="1236" w:type="dxa"/>
          </w:tcPr>
          <w:p w14:paraId="3E14C7DB" w14:textId="77777777" w:rsidR="000E5FA2" w:rsidRDefault="000E5FA2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E43F640" w14:textId="77777777" w:rsidR="000E5FA2" w:rsidRDefault="000E5FA2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E5FA2" w14:paraId="5071D33C" w14:textId="77777777" w:rsidTr="00A14FBA">
        <w:tc>
          <w:tcPr>
            <w:tcW w:w="1236" w:type="dxa"/>
          </w:tcPr>
          <w:p w14:paraId="5DA77D2D" w14:textId="77777777" w:rsidR="000E5FA2" w:rsidRDefault="000E5FA2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D7A1B2F" w14:textId="77777777" w:rsidR="000E5FA2" w:rsidRDefault="000E5FA2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E5FA2" w14:paraId="4FB3EDD1" w14:textId="77777777" w:rsidTr="00A14FBA">
        <w:tc>
          <w:tcPr>
            <w:tcW w:w="1236" w:type="dxa"/>
          </w:tcPr>
          <w:p w14:paraId="39C173B2" w14:textId="77777777" w:rsidR="000E5FA2" w:rsidRDefault="000E5FA2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D8057C5" w14:textId="77777777" w:rsidR="000E5FA2" w:rsidRDefault="000E5FA2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6DC00AE" w14:textId="77777777" w:rsidR="000E5FA2" w:rsidRPr="000E5FA2" w:rsidRDefault="000E5FA2" w:rsidP="000E5FA2">
      <w:pPr>
        <w:rPr>
          <w:rFonts w:eastAsiaTheme="minorEastAsia"/>
          <w:lang w:val="en-US" w:eastAsia="zh-CN"/>
        </w:rPr>
      </w:pPr>
    </w:p>
    <w:p w14:paraId="2D0B4C3B" w14:textId="03F37949" w:rsidR="00DA7F93" w:rsidRPr="00B16E69" w:rsidRDefault="00DA7F93" w:rsidP="00DA7F93">
      <w:pPr>
        <w:pStyle w:val="Heading4"/>
        <w:rPr>
          <w:lang w:val="en-US"/>
          <w:rPrChange w:id="20" w:author="MK" w:date="2021-05-18T13:37:00Z">
            <w:rPr/>
          </w:rPrChange>
        </w:rPr>
      </w:pPr>
      <w:r w:rsidRPr="00B16E69">
        <w:rPr>
          <w:lang w:val="en-US"/>
          <w:rPrChange w:id="21" w:author="MK" w:date="2021-05-18T13:37:00Z">
            <w:rPr/>
          </w:rPrChange>
        </w:rPr>
        <w:t>Sub-topic 2-</w:t>
      </w:r>
      <w:r w:rsidR="000739BE" w:rsidRPr="00B16E69">
        <w:rPr>
          <w:lang w:val="en-US"/>
          <w:rPrChange w:id="22" w:author="MK" w:date="2021-05-18T13:37:00Z">
            <w:rPr/>
          </w:rPrChange>
        </w:rPr>
        <w:t>5</w:t>
      </w:r>
      <w:r w:rsidRPr="00B16E69">
        <w:rPr>
          <w:lang w:val="en-US"/>
          <w:rPrChange w:id="23" w:author="MK" w:date="2021-05-18T13:37:00Z">
            <w:rPr/>
          </w:rPrChange>
        </w:rPr>
        <w:t xml:space="preserve">-2 </w:t>
      </w:r>
      <w:r w:rsidR="00E56BC7" w:rsidRPr="00B16E69">
        <w:rPr>
          <w:lang w:val="en-US"/>
          <w:rPrChange w:id="24" w:author="MK" w:date="2021-05-18T13:37:00Z">
            <w:rPr/>
          </w:rPrChange>
        </w:rPr>
        <w:t>P</w:t>
      </w:r>
      <w:r w:rsidR="00B14D60" w:rsidRPr="00B16E69">
        <w:rPr>
          <w:lang w:val="en-US"/>
          <w:rPrChange w:id="25" w:author="MK" w:date="2021-05-18T13:37:00Z">
            <w:rPr/>
          </w:rPrChange>
        </w:rPr>
        <w:t>RS BW ranges</w:t>
      </w:r>
      <w:r w:rsidR="00A626E4" w:rsidRPr="00B16E69">
        <w:rPr>
          <w:lang w:val="en-US"/>
          <w:rPrChange w:id="26" w:author="MK" w:date="2021-05-18T13:37:00Z">
            <w:rPr/>
          </w:rPrChange>
        </w:rPr>
        <w:t xml:space="preserve"> for the requirements of fading channel</w:t>
      </w:r>
    </w:p>
    <w:p w14:paraId="0EB5BC18" w14:textId="3B7635A1" w:rsidR="00DA7F93" w:rsidRDefault="00DA7F93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 (</w:t>
      </w:r>
      <w:r w:rsidR="002921CB">
        <w:rPr>
          <w:rFonts w:eastAsiaTheme="minorEastAsia"/>
          <w:lang w:val="en-US" w:eastAsia="zh-CN"/>
        </w:rPr>
        <w:t>Intel</w:t>
      </w:r>
      <w:r>
        <w:rPr>
          <w:rFonts w:eastAsiaTheme="minorEastAsia"/>
          <w:lang w:val="en-US" w:eastAsia="zh-CN"/>
        </w:rPr>
        <w:t xml:space="preserve">): </w:t>
      </w:r>
    </w:p>
    <w:p w14:paraId="0B27AF96" w14:textId="49F5E186" w:rsidR="00B14D60" w:rsidRPr="003613BA" w:rsidRDefault="009D4410" w:rsidP="00CD3737">
      <w:pPr>
        <w:pStyle w:val="ListParagraph"/>
        <w:numPr>
          <w:ilvl w:val="1"/>
          <w:numId w:val="26"/>
        </w:numPr>
        <w:ind w:firstLineChars="0"/>
        <w:rPr>
          <w:rFonts w:eastAsiaTheme="minorEastAsia"/>
          <w:highlight w:val="green"/>
          <w:lang w:val="en-US" w:eastAsia="zh-CN"/>
        </w:rPr>
      </w:pPr>
      <w:r w:rsidRPr="003613BA">
        <w:rPr>
          <w:rFonts w:eastAsiaTheme="minorEastAsia" w:hint="eastAsia"/>
          <w:highlight w:val="green"/>
          <w:lang w:val="en-US" w:eastAsia="zh-CN"/>
        </w:rPr>
        <w:t>≥</w:t>
      </w:r>
      <w:r w:rsidRPr="003613BA">
        <w:rPr>
          <w:rFonts w:eastAsiaTheme="minorEastAsia"/>
          <w:highlight w:val="green"/>
          <w:lang w:val="en-US" w:eastAsia="zh-CN"/>
        </w:rPr>
        <w:t>132, SCS =30/60KHz in FR1</w:t>
      </w:r>
    </w:p>
    <w:p w14:paraId="0464455A" w14:textId="292C02CA" w:rsidR="00E8698C" w:rsidRDefault="00E8698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2 (Qualcom</w:t>
      </w:r>
      <w:r w:rsidR="00E56BC7">
        <w:rPr>
          <w:rFonts w:eastAsiaTheme="minorEastAsia"/>
          <w:lang w:val="en-US" w:eastAsia="zh-CN"/>
        </w:rPr>
        <w:t>m)</w:t>
      </w:r>
    </w:p>
    <w:p w14:paraId="2BEFDC89" w14:textId="77777777" w:rsidR="00E56BC7" w:rsidRPr="003613BA" w:rsidRDefault="00E56BC7" w:rsidP="00CD3737">
      <w:pPr>
        <w:pStyle w:val="ListParagraph"/>
        <w:numPr>
          <w:ilvl w:val="1"/>
          <w:numId w:val="27"/>
        </w:numPr>
        <w:ind w:firstLineChars="0"/>
        <w:rPr>
          <w:rFonts w:eastAsiaTheme="minorEastAsia"/>
          <w:highlight w:val="green"/>
          <w:lang w:val="en-US" w:eastAsia="zh-CN"/>
        </w:rPr>
      </w:pPr>
      <w:r w:rsidRPr="003613BA">
        <w:rPr>
          <w:rFonts w:eastAsiaTheme="minorEastAsia" w:hint="eastAsia"/>
          <w:highlight w:val="green"/>
          <w:lang w:val="en-US" w:eastAsia="zh-CN"/>
        </w:rPr>
        <w:t>≥</w:t>
      </w:r>
      <w:r w:rsidRPr="003613BA">
        <w:rPr>
          <w:rFonts w:eastAsiaTheme="minorEastAsia"/>
          <w:highlight w:val="green"/>
          <w:lang w:val="en-US" w:eastAsia="zh-CN"/>
        </w:rPr>
        <w:t>132, SCS =30KHz in FR1</w:t>
      </w:r>
    </w:p>
    <w:p w14:paraId="2BEC3D0D" w14:textId="1BDDE1DC" w:rsidR="00E56BC7" w:rsidRDefault="00E56BC7" w:rsidP="00CD3737">
      <w:pPr>
        <w:pStyle w:val="ListParagraph"/>
        <w:numPr>
          <w:ilvl w:val="1"/>
          <w:numId w:val="27"/>
        </w:numPr>
        <w:ind w:firstLineChars="0"/>
        <w:rPr>
          <w:rFonts w:eastAsiaTheme="minorEastAsia"/>
          <w:lang w:val="en-US" w:eastAsia="zh-CN"/>
        </w:rPr>
      </w:pPr>
      <w:r w:rsidRPr="00FA1479">
        <w:rPr>
          <w:rFonts w:eastAsiaTheme="minorEastAsia" w:hint="eastAsia"/>
          <w:lang w:val="en-US" w:eastAsia="zh-CN"/>
        </w:rPr>
        <w:t>≥</w:t>
      </w:r>
      <w:r>
        <w:rPr>
          <w:rFonts w:eastAsiaTheme="minorEastAsia" w:hint="eastAsia"/>
          <w:lang w:val="en-US" w:eastAsia="zh-CN"/>
        </w:rPr>
        <w:t>[</w:t>
      </w:r>
      <w:r w:rsidR="00D61F76">
        <w:rPr>
          <w:rFonts w:eastAsiaTheme="minorEastAsia"/>
          <w:lang w:val="en-US" w:eastAsia="zh-CN"/>
        </w:rPr>
        <w:t>272</w:t>
      </w:r>
      <w:r>
        <w:rPr>
          <w:rFonts w:eastAsiaTheme="minorEastAsia"/>
          <w:lang w:val="en-US" w:eastAsia="zh-CN"/>
        </w:rPr>
        <w:t>], SCS =</w:t>
      </w:r>
      <w:r w:rsidR="00D61F76">
        <w:rPr>
          <w:rFonts w:eastAsiaTheme="minorEastAsia"/>
          <w:lang w:val="en-US" w:eastAsia="zh-CN"/>
        </w:rPr>
        <w:t>30</w:t>
      </w:r>
      <w:r>
        <w:rPr>
          <w:rFonts w:eastAsiaTheme="minorEastAsia"/>
          <w:lang w:val="en-US" w:eastAsia="zh-CN"/>
        </w:rPr>
        <w:t xml:space="preserve"> </w:t>
      </w:r>
      <w:proofErr w:type="spellStart"/>
      <w:r>
        <w:rPr>
          <w:rFonts w:eastAsiaTheme="minorEastAsia"/>
          <w:lang w:val="en-US" w:eastAsia="zh-CN"/>
        </w:rPr>
        <w:t>KHz</w:t>
      </w:r>
      <w:proofErr w:type="spellEnd"/>
      <w:r>
        <w:rPr>
          <w:rFonts w:eastAsiaTheme="minorEastAsia"/>
          <w:lang w:val="en-US" w:eastAsia="zh-CN"/>
        </w:rPr>
        <w:t xml:space="preserve"> in FR1</w:t>
      </w:r>
      <w:r w:rsidR="00093DEE">
        <w:rPr>
          <w:rFonts w:eastAsiaTheme="minorEastAsia"/>
          <w:lang w:val="en-US" w:eastAsia="zh-CN"/>
        </w:rPr>
        <w:t xml:space="preserve"> [</w:t>
      </w:r>
      <w:r w:rsidR="00093DEE" w:rsidRPr="002B09DE">
        <w:rPr>
          <w:rFonts w:eastAsiaTheme="minorEastAsia"/>
          <w:i/>
          <w:iCs/>
          <w:color w:val="0070C0"/>
          <w:lang w:val="en-US" w:eastAsia="zh-CN"/>
        </w:rPr>
        <w:t xml:space="preserve">Moderator Notes: for 30k SCS, the maximum PRS BW is </w:t>
      </w:r>
      <w:r w:rsidR="002B09DE" w:rsidRPr="002B09DE">
        <w:rPr>
          <w:rFonts w:eastAsiaTheme="minorEastAsia"/>
          <w:i/>
          <w:iCs/>
          <w:color w:val="0070C0"/>
          <w:lang w:val="en-US" w:eastAsia="zh-CN"/>
        </w:rPr>
        <w:t>272</w:t>
      </w:r>
      <w:r w:rsidR="002B09DE">
        <w:rPr>
          <w:rFonts w:eastAsiaTheme="minorEastAsia"/>
          <w:lang w:val="en-US" w:eastAsia="zh-CN"/>
        </w:rPr>
        <w:t>.]</w:t>
      </w:r>
    </w:p>
    <w:p w14:paraId="20EEE7ED" w14:textId="77777777" w:rsidR="00E56BC7" w:rsidRDefault="00E56BC7" w:rsidP="00CD3737">
      <w:pPr>
        <w:pStyle w:val="ListParagraph"/>
        <w:numPr>
          <w:ilvl w:val="1"/>
          <w:numId w:val="27"/>
        </w:numPr>
        <w:ind w:firstLineChars="0"/>
        <w:rPr>
          <w:rFonts w:eastAsiaTheme="minorEastAsia"/>
          <w:lang w:val="en-US" w:eastAsia="zh-CN"/>
        </w:rPr>
      </w:pPr>
      <w:r w:rsidRPr="00FA1479">
        <w:rPr>
          <w:rFonts w:eastAsiaTheme="minorEastAsia" w:hint="eastAsia"/>
          <w:lang w:val="en-US" w:eastAsia="zh-CN"/>
        </w:rPr>
        <w:t>≥</w:t>
      </w:r>
      <w:r>
        <w:rPr>
          <w:rFonts w:eastAsiaTheme="minorEastAsia" w:hint="eastAsia"/>
          <w:lang w:val="en-US" w:eastAsia="zh-CN"/>
        </w:rPr>
        <w:t>[</w:t>
      </w:r>
      <w:r>
        <w:rPr>
          <w:rFonts w:eastAsiaTheme="minorEastAsia"/>
          <w:lang w:val="en-US" w:eastAsia="zh-CN"/>
        </w:rPr>
        <w:t xml:space="preserve">24], SCS =60 </w:t>
      </w:r>
      <w:proofErr w:type="spellStart"/>
      <w:r>
        <w:rPr>
          <w:rFonts w:eastAsiaTheme="minorEastAsia"/>
          <w:lang w:val="en-US" w:eastAsia="zh-CN"/>
        </w:rPr>
        <w:t>KHz</w:t>
      </w:r>
      <w:proofErr w:type="spellEnd"/>
      <w:r>
        <w:rPr>
          <w:rFonts w:eastAsiaTheme="minorEastAsia"/>
          <w:lang w:val="en-US" w:eastAsia="zh-CN"/>
        </w:rPr>
        <w:t xml:space="preserve"> in FR1</w:t>
      </w:r>
    </w:p>
    <w:p w14:paraId="0A86DA7F" w14:textId="42632096" w:rsidR="007736AF" w:rsidRDefault="007736AF" w:rsidP="00CD3737">
      <w:pPr>
        <w:pStyle w:val="ListParagraph"/>
        <w:numPr>
          <w:ilvl w:val="1"/>
          <w:numId w:val="27"/>
        </w:numPr>
        <w:ind w:firstLineChars="0"/>
        <w:rPr>
          <w:rFonts w:eastAsiaTheme="minorEastAsia"/>
          <w:lang w:val="en-US" w:eastAsia="zh-CN"/>
        </w:rPr>
      </w:pPr>
      <w:r w:rsidRPr="00FA1479">
        <w:rPr>
          <w:rFonts w:eastAsiaTheme="minorEastAsia" w:hint="eastAsia"/>
          <w:lang w:val="en-US" w:eastAsia="zh-CN"/>
        </w:rPr>
        <w:t>≥</w:t>
      </w:r>
      <w:r>
        <w:rPr>
          <w:rFonts w:eastAsiaTheme="minorEastAsia" w:hint="eastAsia"/>
          <w:lang w:val="en-US" w:eastAsia="zh-CN"/>
        </w:rPr>
        <w:t>[</w:t>
      </w:r>
      <w:r>
        <w:rPr>
          <w:rFonts w:eastAsiaTheme="minorEastAsia"/>
          <w:lang w:val="en-US" w:eastAsia="zh-CN"/>
        </w:rPr>
        <w:t xml:space="preserve">64], SCS =60 </w:t>
      </w:r>
      <w:proofErr w:type="spellStart"/>
      <w:r>
        <w:rPr>
          <w:rFonts w:eastAsiaTheme="minorEastAsia"/>
          <w:lang w:val="en-US" w:eastAsia="zh-CN"/>
        </w:rPr>
        <w:t>KHz</w:t>
      </w:r>
      <w:proofErr w:type="spellEnd"/>
      <w:r>
        <w:rPr>
          <w:rFonts w:eastAsiaTheme="minorEastAsia"/>
          <w:lang w:val="en-US" w:eastAsia="zh-CN"/>
        </w:rPr>
        <w:t xml:space="preserve"> in FR1</w:t>
      </w:r>
    </w:p>
    <w:p w14:paraId="710983FA" w14:textId="59269617" w:rsidR="007736AF" w:rsidRDefault="007736AF" w:rsidP="00CD3737">
      <w:pPr>
        <w:pStyle w:val="ListParagraph"/>
        <w:numPr>
          <w:ilvl w:val="1"/>
          <w:numId w:val="27"/>
        </w:numPr>
        <w:ind w:firstLineChars="0"/>
        <w:rPr>
          <w:rFonts w:eastAsiaTheme="minorEastAsia"/>
          <w:lang w:val="en-US" w:eastAsia="zh-CN"/>
        </w:rPr>
      </w:pPr>
      <w:r w:rsidRPr="00FA1479">
        <w:rPr>
          <w:rFonts w:eastAsiaTheme="minorEastAsia" w:hint="eastAsia"/>
          <w:lang w:val="en-US" w:eastAsia="zh-CN"/>
        </w:rPr>
        <w:t>≥</w:t>
      </w:r>
      <w:r>
        <w:rPr>
          <w:rFonts w:eastAsiaTheme="minorEastAsia" w:hint="eastAsia"/>
          <w:lang w:val="en-US" w:eastAsia="zh-CN"/>
        </w:rPr>
        <w:t>[</w:t>
      </w:r>
      <w:r>
        <w:rPr>
          <w:rFonts w:eastAsiaTheme="minorEastAsia"/>
          <w:lang w:val="en-US" w:eastAsia="zh-CN"/>
        </w:rPr>
        <w:t xml:space="preserve">132], SCS =60 </w:t>
      </w:r>
      <w:proofErr w:type="spellStart"/>
      <w:r>
        <w:rPr>
          <w:rFonts w:eastAsiaTheme="minorEastAsia"/>
          <w:lang w:val="en-US" w:eastAsia="zh-CN"/>
        </w:rPr>
        <w:t>KHz</w:t>
      </w:r>
      <w:proofErr w:type="spellEnd"/>
      <w:r>
        <w:rPr>
          <w:rFonts w:eastAsiaTheme="minorEastAsia"/>
          <w:lang w:val="en-US" w:eastAsia="zh-CN"/>
        </w:rPr>
        <w:t xml:space="preserve"> in FR1</w:t>
      </w:r>
    </w:p>
    <w:p w14:paraId="2F524370" w14:textId="47F239A1" w:rsidR="008226F3" w:rsidRDefault="008226F3" w:rsidP="00CD3737">
      <w:pPr>
        <w:pStyle w:val="ListParagraph"/>
        <w:numPr>
          <w:ilvl w:val="1"/>
          <w:numId w:val="27"/>
        </w:numPr>
        <w:ind w:firstLineChars="0"/>
        <w:rPr>
          <w:rFonts w:eastAsiaTheme="minorEastAsia"/>
          <w:lang w:val="en-US" w:eastAsia="zh-CN"/>
        </w:rPr>
      </w:pPr>
      <w:r w:rsidRPr="00FA1479">
        <w:rPr>
          <w:rFonts w:eastAsiaTheme="minorEastAsia" w:hint="eastAsia"/>
          <w:lang w:val="en-US" w:eastAsia="zh-CN"/>
        </w:rPr>
        <w:t>≥</w:t>
      </w:r>
      <w:r>
        <w:rPr>
          <w:rFonts w:eastAsiaTheme="minorEastAsia" w:hint="eastAsia"/>
          <w:lang w:val="en-US" w:eastAsia="zh-CN"/>
        </w:rPr>
        <w:t>[</w:t>
      </w:r>
      <w:r>
        <w:rPr>
          <w:rFonts w:eastAsiaTheme="minorEastAsia"/>
          <w:lang w:val="en-US" w:eastAsia="zh-CN"/>
        </w:rPr>
        <w:t xml:space="preserve">132], SCS =60 </w:t>
      </w:r>
      <w:proofErr w:type="spellStart"/>
      <w:r>
        <w:rPr>
          <w:rFonts w:eastAsiaTheme="minorEastAsia"/>
          <w:lang w:val="en-US" w:eastAsia="zh-CN"/>
        </w:rPr>
        <w:t>KHz</w:t>
      </w:r>
      <w:proofErr w:type="spellEnd"/>
      <w:r>
        <w:rPr>
          <w:rFonts w:eastAsiaTheme="minorEastAsia"/>
          <w:lang w:val="en-US" w:eastAsia="zh-CN"/>
        </w:rPr>
        <w:t xml:space="preserve"> in FR2</w:t>
      </w:r>
    </w:p>
    <w:p w14:paraId="1FEBB71B" w14:textId="6F734FA2" w:rsidR="00FB3EA2" w:rsidRDefault="00FB3EA2" w:rsidP="00CD3737">
      <w:pPr>
        <w:pStyle w:val="ListParagraph"/>
        <w:numPr>
          <w:ilvl w:val="1"/>
          <w:numId w:val="27"/>
        </w:numPr>
        <w:ind w:firstLineChars="0"/>
        <w:rPr>
          <w:rFonts w:eastAsiaTheme="minorEastAsia"/>
          <w:lang w:val="en-US" w:eastAsia="zh-CN"/>
        </w:rPr>
      </w:pPr>
      <w:r w:rsidRPr="00FA1479">
        <w:rPr>
          <w:rFonts w:eastAsiaTheme="minorEastAsia" w:hint="eastAsia"/>
          <w:lang w:val="en-US" w:eastAsia="zh-CN"/>
        </w:rPr>
        <w:t>≥</w:t>
      </w:r>
      <w:r>
        <w:rPr>
          <w:rFonts w:eastAsiaTheme="minorEastAsia" w:hint="eastAsia"/>
          <w:lang w:val="en-US" w:eastAsia="zh-CN"/>
        </w:rPr>
        <w:t>[</w:t>
      </w:r>
      <w:r>
        <w:rPr>
          <w:rFonts w:eastAsiaTheme="minorEastAsia"/>
          <w:lang w:val="en-US" w:eastAsia="zh-CN"/>
        </w:rPr>
        <w:t xml:space="preserve">32], SCS =120 </w:t>
      </w:r>
      <w:proofErr w:type="spellStart"/>
      <w:r>
        <w:rPr>
          <w:rFonts w:eastAsiaTheme="minorEastAsia"/>
          <w:lang w:val="en-US" w:eastAsia="zh-CN"/>
        </w:rPr>
        <w:t>KHz</w:t>
      </w:r>
      <w:proofErr w:type="spellEnd"/>
      <w:r>
        <w:rPr>
          <w:rFonts w:eastAsiaTheme="minorEastAsia"/>
          <w:lang w:val="en-US" w:eastAsia="zh-CN"/>
        </w:rPr>
        <w:t xml:space="preserve"> in FR1</w:t>
      </w:r>
    </w:p>
    <w:p w14:paraId="5A9C2F7B" w14:textId="44336B87" w:rsidR="008C223E" w:rsidRDefault="008C223E" w:rsidP="00CD3737">
      <w:pPr>
        <w:pStyle w:val="ListParagraph"/>
        <w:numPr>
          <w:ilvl w:val="1"/>
          <w:numId w:val="27"/>
        </w:numPr>
        <w:ind w:firstLineChars="0"/>
        <w:rPr>
          <w:rFonts w:eastAsiaTheme="minorEastAsia"/>
          <w:lang w:val="en-US" w:eastAsia="zh-CN"/>
        </w:rPr>
      </w:pPr>
      <w:r w:rsidRPr="00FA1479">
        <w:rPr>
          <w:rFonts w:eastAsiaTheme="minorEastAsia" w:hint="eastAsia"/>
          <w:lang w:val="en-US" w:eastAsia="zh-CN"/>
        </w:rPr>
        <w:t>≥</w:t>
      </w:r>
      <w:r>
        <w:rPr>
          <w:rFonts w:eastAsiaTheme="minorEastAsia" w:hint="eastAsia"/>
          <w:lang w:val="en-US" w:eastAsia="zh-CN"/>
        </w:rPr>
        <w:t>[</w:t>
      </w:r>
      <w:r>
        <w:rPr>
          <w:rFonts w:eastAsiaTheme="minorEastAsia"/>
          <w:lang w:val="en-US" w:eastAsia="zh-CN"/>
        </w:rPr>
        <w:t xml:space="preserve">128], SCS =120 </w:t>
      </w:r>
      <w:proofErr w:type="spellStart"/>
      <w:r>
        <w:rPr>
          <w:rFonts w:eastAsiaTheme="minorEastAsia"/>
          <w:lang w:val="en-US" w:eastAsia="zh-CN"/>
        </w:rPr>
        <w:t>KHz</w:t>
      </w:r>
      <w:proofErr w:type="spellEnd"/>
      <w:r>
        <w:rPr>
          <w:rFonts w:eastAsiaTheme="minorEastAsia"/>
          <w:lang w:val="en-US" w:eastAsia="zh-CN"/>
        </w:rPr>
        <w:t xml:space="preserve"> in FR2 </w:t>
      </w:r>
    </w:p>
    <w:p w14:paraId="7014E84E" w14:textId="2BFD9DB5" w:rsidR="00652E83" w:rsidRDefault="00652E83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3 (vivo): </w:t>
      </w:r>
    </w:p>
    <w:p w14:paraId="6D20F34A" w14:textId="77777777" w:rsidR="00652E83" w:rsidRPr="00016355" w:rsidRDefault="00652E83" w:rsidP="00CD3737">
      <w:pPr>
        <w:pStyle w:val="ListParagraph"/>
        <w:numPr>
          <w:ilvl w:val="1"/>
          <w:numId w:val="28"/>
        </w:numPr>
        <w:ind w:firstLineChars="0"/>
        <w:rPr>
          <w:rFonts w:eastAsiaTheme="minorEastAsia"/>
          <w:highlight w:val="green"/>
          <w:lang w:val="en-US" w:eastAsia="zh-CN"/>
        </w:rPr>
      </w:pPr>
      <w:r w:rsidRPr="00016355">
        <w:rPr>
          <w:rFonts w:eastAsiaTheme="minorEastAsia" w:hint="eastAsia"/>
          <w:highlight w:val="green"/>
          <w:lang w:val="en-US" w:eastAsia="zh-CN"/>
        </w:rPr>
        <w:t>≥</w:t>
      </w:r>
      <w:r w:rsidRPr="00016355">
        <w:rPr>
          <w:rFonts w:eastAsiaTheme="minorEastAsia"/>
          <w:highlight w:val="green"/>
          <w:lang w:val="en-US" w:eastAsia="zh-CN"/>
        </w:rPr>
        <w:t>132, SCS =30KHz in FR1</w:t>
      </w:r>
    </w:p>
    <w:p w14:paraId="242260EF" w14:textId="504B0A30" w:rsidR="00652E83" w:rsidRDefault="00652E83" w:rsidP="00CD3737">
      <w:pPr>
        <w:pStyle w:val="ListParagraph"/>
        <w:numPr>
          <w:ilvl w:val="1"/>
          <w:numId w:val="28"/>
        </w:numPr>
        <w:ind w:firstLineChars="0"/>
        <w:rPr>
          <w:rFonts w:eastAsiaTheme="minorEastAsia"/>
          <w:lang w:val="en-US" w:eastAsia="zh-CN"/>
        </w:rPr>
      </w:pPr>
      <w:r w:rsidRPr="00FA1479">
        <w:rPr>
          <w:rFonts w:eastAsiaTheme="minorEastAsia" w:hint="eastAsia"/>
          <w:lang w:val="en-US" w:eastAsia="zh-CN"/>
        </w:rPr>
        <w:t>≥</w:t>
      </w:r>
      <w:r>
        <w:rPr>
          <w:rFonts w:eastAsiaTheme="minorEastAsia" w:hint="eastAsia"/>
          <w:lang w:val="en-US" w:eastAsia="zh-CN"/>
        </w:rPr>
        <w:t>[</w:t>
      </w:r>
      <w:r w:rsidR="00925DA1">
        <w:rPr>
          <w:rFonts w:eastAsiaTheme="minorEastAsia"/>
          <w:lang w:val="en-US" w:eastAsia="zh-CN"/>
        </w:rPr>
        <w:t>64</w:t>
      </w:r>
      <w:r>
        <w:rPr>
          <w:rFonts w:eastAsiaTheme="minorEastAsia"/>
          <w:lang w:val="en-US" w:eastAsia="zh-CN"/>
        </w:rPr>
        <w:t>], SCS =</w:t>
      </w:r>
      <w:r w:rsidR="00925DA1">
        <w:rPr>
          <w:rFonts w:eastAsiaTheme="minorEastAsia"/>
          <w:lang w:val="en-US" w:eastAsia="zh-CN"/>
        </w:rPr>
        <w:t>60</w:t>
      </w:r>
      <w:r>
        <w:rPr>
          <w:rFonts w:eastAsiaTheme="minorEastAsia"/>
          <w:lang w:val="en-US" w:eastAsia="zh-CN"/>
        </w:rPr>
        <w:t xml:space="preserve"> </w:t>
      </w:r>
      <w:proofErr w:type="spellStart"/>
      <w:r>
        <w:rPr>
          <w:rFonts w:eastAsiaTheme="minorEastAsia"/>
          <w:lang w:val="en-US" w:eastAsia="zh-CN"/>
        </w:rPr>
        <w:t>KHz</w:t>
      </w:r>
      <w:proofErr w:type="spellEnd"/>
      <w:r>
        <w:rPr>
          <w:rFonts w:eastAsiaTheme="minorEastAsia"/>
          <w:lang w:val="en-US" w:eastAsia="zh-CN"/>
        </w:rPr>
        <w:t xml:space="preserve"> in FR1</w:t>
      </w:r>
    </w:p>
    <w:p w14:paraId="500F2540" w14:textId="624C8F03" w:rsidR="00652E83" w:rsidRPr="00B7179C" w:rsidRDefault="00652E83" w:rsidP="00B7179C">
      <w:pPr>
        <w:pStyle w:val="ListParagraph"/>
        <w:numPr>
          <w:ilvl w:val="1"/>
          <w:numId w:val="28"/>
        </w:numPr>
        <w:ind w:firstLineChars="0"/>
        <w:rPr>
          <w:rFonts w:eastAsiaTheme="minorEastAsia"/>
          <w:lang w:val="en-US" w:eastAsia="zh-CN"/>
        </w:rPr>
      </w:pPr>
      <w:r w:rsidRPr="008917BF">
        <w:rPr>
          <w:rFonts w:eastAsiaTheme="minorEastAsia" w:hint="eastAsia"/>
          <w:highlight w:val="yellow"/>
          <w:lang w:val="en-US" w:eastAsia="zh-CN"/>
        </w:rPr>
        <w:t>≥</w:t>
      </w:r>
      <w:r w:rsidR="008D5872">
        <w:rPr>
          <w:rFonts w:eastAsiaTheme="minorEastAsia"/>
          <w:lang w:val="en-US" w:eastAsia="zh-CN"/>
        </w:rPr>
        <w:t>32</w:t>
      </w:r>
      <w:r>
        <w:rPr>
          <w:rFonts w:eastAsiaTheme="minorEastAsia"/>
          <w:lang w:val="en-US" w:eastAsia="zh-CN"/>
        </w:rPr>
        <w:t xml:space="preserve">, SCS =120 </w:t>
      </w:r>
      <w:proofErr w:type="spellStart"/>
      <w:r>
        <w:rPr>
          <w:rFonts w:eastAsiaTheme="minorEastAsia"/>
          <w:lang w:val="en-US" w:eastAsia="zh-CN"/>
        </w:rPr>
        <w:t>KHz</w:t>
      </w:r>
      <w:proofErr w:type="spellEnd"/>
      <w:r>
        <w:rPr>
          <w:rFonts w:eastAsiaTheme="minorEastAsia"/>
          <w:lang w:val="en-US" w:eastAsia="zh-CN"/>
        </w:rPr>
        <w:t xml:space="preserve"> in FR</w:t>
      </w:r>
      <w:r w:rsidR="008D5872">
        <w:rPr>
          <w:rFonts w:eastAsiaTheme="minorEastAsia"/>
          <w:lang w:val="en-US" w:eastAsia="zh-CN"/>
        </w:rPr>
        <w:t>2</w:t>
      </w:r>
      <w:r>
        <w:rPr>
          <w:rFonts w:eastAsiaTheme="minorEastAsia"/>
          <w:lang w:val="en-US" w:eastAsia="zh-CN"/>
        </w:rPr>
        <w:t xml:space="preserve"> </w:t>
      </w:r>
    </w:p>
    <w:p w14:paraId="227568C8" w14:textId="218089FF" w:rsidR="009D4410" w:rsidRDefault="009D4410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</w:t>
      </w:r>
      <w:r w:rsidR="00652E83">
        <w:rPr>
          <w:rFonts w:eastAsiaTheme="minorEastAsia"/>
          <w:lang w:val="en-US" w:eastAsia="zh-CN"/>
        </w:rPr>
        <w:t>4</w:t>
      </w:r>
      <w:r>
        <w:rPr>
          <w:rFonts w:eastAsiaTheme="minorEastAsia"/>
          <w:lang w:val="en-US" w:eastAsia="zh-CN"/>
        </w:rPr>
        <w:t xml:space="preserve"> (Huawei): </w:t>
      </w:r>
    </w:p>
    <w:p w14:paraId="7691E7C1" w14:textId="5674CF13" w:rsidR="00213BBB" w:rsidRPr="00016355" w:rsidRDefault="00213BBB" w:rsidP="00CD3737">
      <w:pPr>
        <w:pStyle w:val="ListParagraph"/>
        <w:numPr>
          <w:ilvl w:val="1"/>
          <w:numId w:val="29"/>
        </w:numPr>
        <w:ind w:firstLineChars="0"/>
        <w:rPr>
          <w:rFonts w:eastAsiaTheme="minorEastAsia"/>
          <w:highlight w:val="green"/>
          <w:lang w:val="en-US" w:eastAsia="zh-CN"/>
        </w:rPr>
      </w:pPr>
      <w:r w:rsidRPr="00016355">
        <w:rPr>
          <w:rFonts w:eastAsiaTheme="minorEastAsia" w:hint="eastAsia"/>
          <w:highlight w:val="green"/>
          <w:lang w:val="en-US" w:eastAsia="zh-CN"/>
        </w:rPr>
        <w:t>≥</w:t>
      </w:r>
      <w:r w:rsidRPr="00016355">
        <w:rPr>
          <w:rFonts w:eastAsiaTheme="minorEastAsia"/>
          <w:highlight w:val="green"/>
          <w:lang w:val="en-US" w:eastAsia="zh-CN"/>
        </w:rPr>
        <w:t>132, SCS =30KHz in FR1</w:t>
      </w:r>
    </w:p>
    <w:p w14:paraId="0D417E53" w14:textId="7FA9F1B5" w:rsidR="009D4410" w:rsidRDefault="009D4410" w:rsidP="00CD3737">
      <w:pPr>
        <w:pStyle w:val="ListParagraph"/>
        <w:numPr>
          <w:ilvl w:val="1"/>
          <w:numId w:val="29"/>
        </w:numPr>
        <w:ind w:firstLineChars="0"/>
        <w:rPr>
          <w:rFonts w:eastAsiaTheme="minorEastAsia"/>
          <w:lang w:val="en-US" w:eastAsia="zh-CN"/>
        </w:rPr>
      </w:pPr>
      <w:r w:rsidRPr="00FA1479">
        <w:rPr>
          <w:rFonts w:eastAsiaTheme="minorEastAsia" w:hint="eastAsia"/>
          <w:lang w:val="en-US" w:eastAsia="zh-CN"/>
        </w:rPr>
        <w:t>≥</w:t>
      </w:r>
      <w:r>
        <w:rPr>
          <w:rFonts w:eastAsiaTheme="minorEastAsia" w:hint="eastAsia"/>
          <w:lang w:val="en-US" w:eastAsia="zh-CN"/>
        </w:rPr>
        <w:t>[</w:t>
      </w:r>
      <w:r>
        <w:rPr>
          <w:rFonts w:eastAsiaTheme="minorEastAsia"/>
          <w:lang w:val="en-US" w:eastAsia="zh-CN"/>
        </w:rPr>
        <w:t xml:space="preserve">200], SCS =15 </w:t>
      </w:r>
      <w:proofErr w:type="spellStart"/>
      <w:r>
        <w:rPr>
          <w:rFonts w:eastAsiaTheme="minorEastAsia"/>
          <w:lang w:val="en-US" w:eastAsia="zh-CN"/>
        </w:rPr>
        <w:t>KHz</w:t>
      </w:r>
      <w:proofErr w:type="spellEnd"/>
      <w:r>
        <w:rPr>
          <w:rFonts w:eastAsiaTheme="minorEastAsia"/>
          <w:lang w:val="en-US" w:eastAsia="zh-CN"/>
        </w:rPr>
        <w:t xml:space="preserve"> in FR1</w:t>
      </w:r>
    </w:p>
    <w:p w14:paraId="35AAB3B3" w14:textId="63A30B8E" w:rsidR="00A23B97" w:rsidRDefault="00323D99" w:rsidP="00CD3737">
      <w:pPr>
        <w:pStyle w:val="ListParagraph"/>
        <w:numPr>
          <w:ilvl w:val="1"/>
          <w:numId w:val="29"/>
        </w:numPr>
        <w:ind w:firstLineChars="0"/>
        <w:rPr>
          <w:rFonts w:eastAsiaTheme="minorEastAsia"/>
          <w:lang w:val="en-US" w:eastAsia="zh-CN"/>
        </w:rPr>
      </w:pPr>
      <w:r w:rsidRPr="00FA1479">
        <w:rPr>
          <w:rFonts w:eastAsiaTheme="minorEastAsia" w:hint="eastAsia"/>
          <w:lang w:val="en-US" w:eastAsia="zh-CN"/>
        </w:rPr>
        <w:t>≥</w:t>
      </w:r>
      <w:r>
        <w:rPr>
          <w:rFonts w:eastAsiaTheme="minorEastAsia" w:hint="eastAsia"/>
          <w:lang w:val="en-US" w:eastAsia="zh-CN"/>
        </w:rPr>
        <w:t>[</w:t>
      </w:r>
      <w:r>
        <w:rPr>
          <w:rFonts w:eastAsiaTheme="minorEastAsia"/>
          <w:lang w:val="en-US" w:eastAsia="zh-CN"/>
        </w:rPr>
        <w:t xml:space="preserve">24], SCS =60 </w:t>
      </w:r>
      <w:proofErr w:type="spellStart"/>
      <w:r>
        <w:rPr>
          <w:rFonts w:eastAsiaTheme="minorEastAsia"/>
          <w:lang w:val="en-US" w:eastAsia="zh-CN"/>
        </w:rPr>
        <w:t>KHz</w:t>
      </w:r>
      <w:proofErr w:type="spellEnd"/>
      <w:r>
        <w:rPr>
          <w:rFonts w:eastAsiaTheme="minorEastAsia"/>
          <w:lang w:val="en-US" w:eastAsia="zh-CN"/>
        </w:rPr>
        <w:t xml:space="preserve"> in FR1</w:t>
      </w:r>
    </w:p>
    <w:p w14:paraId="00FF25E6" w14:textId="094E5FF2" w:rsidR="00AE4C51" w:rsidRDefault="003100D1" w:rsidP="00CD3737">
      <w:pPr>
        <w:pStyle w:val="ListParagraph"/>
        <w:numPr>
          <w:ilvl w:val="1"/>
          <w:numId w:val="29"/>
        </w:numPr>
        <w:ind w:firstLineChars="0"/>
        <w:rPr>
          <w:rFonts w:eastAsiaTheme="minorEastAsia"/>
          <w:lang w:val="en-US" w:eastAsia="zh-CN"/>
        </w:rPr>
      </w:pPr>
      <w:r w:rsidRPr="008917BF">
        <w:rPr>
          <w:rFonts w:eastAsiaTheme="minorEastAsia" w:hint="eastAsia"/>
          <w:highlight w:val="yellow"/>
          <w:lang w:val="en-US" w:eastAsia="zh-CN"/>
        </w:rPr>
        <w:t>≥</w:t>
      </w:r>
      <w:r w:rsidRPr="008917BF">
        <w:rPr>
          <w:rFonts w:eastAsiaTheme="minorEastAsia"/>
          <w:highlight w:val="yellow"/>
          <w:lang w:val="en-US" w:eastAsia="zh-CN"/>
        </w:rPr>
        <w:t>24</w:t>
      </w:r>
      <w:r>
        <w:rPr>
          <w:rFonts w:eastAsiaTheme="minorEastAsia"/>
          <w:lang w:val="en-US" w:eastAsia="zh-CN"/>
        </w:rPr>
        <w:t xml:space="preserve">, SCS =120 </w:t>
      </w:r>
      <w:proofErr w:type="spellStart"/>
      <w:r>
        <w:rPr>
          <w:rFonts w:eastAsiaTheme="minorEastAsia"/>
          <w:lang w:val="en-US" w:eastAsia="zh-CN"/>
        </w:rPr>
        <w:t>KHz</w:t>
      </w:r>
      <w:proofErr w:type="spellEnd"/>
      <w:r>
        <w:rPr>
          <w:rFonts w:eastAsiaTheme="minorEastAsia"/>
          <w:lang w:val="en-US" w:eastAsia="zh-CN"/>
        </w:rPr>
        <w:t xml:space="preserve"> in FR</w:t>
      </w:r>
      <w:r w:rsidR="008D5872">
        <w:rPr>
          <w:rFonts w:eastAsiaTheme="minorEastAsia"/>
          <w:lang w:val="en-US" w:eastAsia="zh-CN"/>
        </w:rPr>
        <w:t>2</w:t>
      </w:r>
      <w:r>
        <w:rPr>
          <w:rFonts w:eastAsiaTheme="minorEastAsia"/>
          <w:lang w:val="en-US" w:eastAsia="zh-CN"/>
        </w:rPr>
        <w:t xml:space="preserve"> </w:t>
      </w:r>
    </w:p>
    <w:p w14:paraId="1EC369C2" w14:textId="77777777" w:rsidR="00424CB1" w:rsidRPr="00424CB1" w:rsidRDefault="00424CB1" w:rsidP="00424CB1">
      <w:pPr>
        <w:rPr>
          <w:rFonts w:eastAsiaTheme="minorEastAsia"/>
          <w:lang w:val="en-US" w:eastAsia="zh-CN"/>
        </w:rPr>
      </w:pPr>
    </w:p>
    <w:p w14:paraId="490F1140" w14:textId="5AD06F65" w:rsidR="00424CB1" w:rsidRDefault="00424CB1" w:rsidP="00424CB1">
      <w:pPr>
        <w:rPr>
          <w:lang w:val="en-US" w:eastAsia="zh-CN"/>
        </w:rPr>
      </w:pPr>
      <w:r w:rsidRPr="006933DC">
        <w:rPr>
          <w:highlight w:val="yellow"/>
          <w:lang w:val="en-US" w:eastAsia="zh-CN"/>
        </w:rPr>
        <w:t>Recommended WF</w:t>
      </w:r>
      <w:r w:rsidRPr="006933DC">
        <w:rPr>
          <w:lang w:val="en-US" w:eastAsia="zh-CN"/>
        </w:rPr>
        <w:t xml:space="preserve">: </w:t>
      </w:r>
      <w:r>
        <w:rPr>
          <w:lang w:val="en-US" w:eastAsia="zh-CN"/>
        </w:rPr>
        <w:t>Check the proposals above can be agreeable for companies</w:t>
      </w:r>
      <w:r w:rsidRPr="006933DC">
        <w:rPr>
          <w:lang w:val="en-US" w:eastAsia="zh-CN"/>
        </w:rPr>
        <w:t>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5832D4" w14:paraId="5947C054" w14:textId="77777777" w:rsidTr="00A14FBA">
        <w:tc>
          <w:tcPr>
            <w:tcW w:w="1236" w:type="dxa"/>
          </w:tcPr>
          <w:p w14:paraId="5C9ABCA9" w14:textId="77777777" w:rsidR="005832D4" w:rsidRDefault="005832D4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Company</w:t>
            </w:r>
          </w:p>
        </w:tc>
        <w:tc>
          <w:tcPr>
            <w:tcW w:w="8395" w:type="dxa"/>
          </w:tcPr>
          <w:p w14:paraId="37447BA2" w14:textId="77777777" w:rsidR="005832D4" w:rsidRDefault="005832D4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5832D4" w14:paraId="059D587E" w14:textId="77777777" w:rsidTr="00A14FBA">
        <w:tc>
          <w:tcPr>
            <w:tcW w:w="1236" w:type="dxa"/>
          </w:tcPr>
          <w:p w14:paraId="30AA457C" w14:textId="77777777" w:rsidR="005832D4" w:rsidRDefault="005832D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F388044" w14:textId="77777777" w:rsidR="005832D4" w:rsidRDefault="005832D4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832D4" w14:paraId="1FED40DF" w14:textId="77777777" w:rsidTr="00A14FBA">
        <w:tc>
          <w:tcPr>
            <w:tcW w:w="1236" w:type="dxa"/>
          </w:tcPr>
          <w:p w14:paraId="00589E90" w14:textId="77777777" w:rsidR="005832D4" w:rsidRDefault="005832D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2C7A40C" w14:textId="77777777" w:rsidR="005832D4" w:rsidRDefault="005832D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832D4" w14:paraId="01A783CE" w14:textId="77777777" w:rsidTr="00A14FBA">
        <w:tc>
          <w:tcPr>
            <w:tcW w:w="1236" w:type="dxa"/>
          </w:tcPr>
          <w:p w14:paraId="6BDE6B13" w14:textId="77777777" w:rsidR="005832D4" w:rsidRDefault="005832D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EBE9D5B" w14:textId="77777777" w:rsidR="005832D4" w:rsidRDefault="005832D4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0182284" w14:textId="77777777" w:rsidR="005832D4" w:rsidRPr="005832D4" w:rsidRDefault="005832D4" w:rsidP="005832D4">
      <w:pPr>
        <w:rPr>
          <w:rFonts w:eastAsiaTheme="minorEastAsia"/>
          <w:lang w:val="en-US" w:eastAsia="zh-CN"/>
        </w:rPr>
      </w:pPr>
    </w:p>
    <w:p w14:paraId="2966A8BC" w14:textId="4AFC6A22" w:rsidR="00A626E4" w:rsidRPr="00B16E69" w:rsidRDefault="00A626E4" w:rsidP="00A626E4">
      <w:pPr>
        <w:pStyle w:val="Heading4"/>
        <w:rPr>
          <w:lang w:val="en-US"/>
          <w:rPrChange w:id="27" w:author="MK" w:date="2021-05-18T13:37:00Z">
            <w:rPr/>
          </w:rPrChange>
        </w:rPr>
      </w:pPr>
      <w:r w:rsidRPr="00B16E69">
        <w:rPr>
          <w:lang w:val="en-US"/>
          <w:rPrChange w:id="28" w:author="MK" w:date="2021-05-18T13:37:00Z">
            <w:rPr/>
          </w:rPrChange>
        </w:rPr>
        <w:t>Sub-topic 2-</w:t>
      </w:r>
      <w:r w:rsidR="000739BE" w:rsidRPr="00B16E69">
        <w:rPr>
          <w:lang w:val="en-US"/>
          <w:rPrChange w:id="29" w:author="MK" w:date="2021-05-18T13:37:00Z">
            <w:rPr/>
          </w:rPrChange>
        </w:rPr>
        <w:t>5</w:t>
      </w:r>
      <w:r w:rsidRPr="00B16E69">
        <w:rPr>
          <w:lang w:val="en-US"/>
          <w:rPrChange w:id="30" w:author="MK" w:date="2021-05-18T13:37:00Z">
            <w:rPr/>
          </w:rPrChange>
        </w:rPr>
        <w:t>-3 PRS BW ranges for the requirements of AWGN</w:t>
      </w:r>
    </w:p>
    <w:p w14:paraId="784ED026" w14:textId="7B81C3A9" w:rsidR="00992450" w:rsidRDefault="00992450" w:rsidP="00992450">
      <w:pPr>
        <w:rPr>
          <w:i/>
          <w:iCs/>
          <w:color w:val="4472C4" w:themeColor="accent1"/>
          <w:lang w:val="en-US" w:eastAsia="zh-CN"/>
        </w:rPr>
      </w:pPr>
      <w:r>
        <w:rPr>
          <w:i/>
          <w:iCs/>
          <w:color w:val="4472C4" w:themeColor="accent1"/>
          <w:lang w:val="en-US" w:eastAsia="zh-CN"/>
        </w:rPr>
        <w:t xml:space="preserve">[Moderator notes: this is up to the sub-topic 2-2. </w:t>
      </w:r>
    </w:p>
    <w:p w14:paraId="3C3C15EB" w14:textId="22C576E5" w:rsidR="00992450" w:rsidRDefault="00821465" w:rsidP="00992450">
      <w:pPr>
        <w:rPr>
          <w:i/>
          <w:iCs/>
          <w:color w:val="4472C4" w:themeColor="accent1"/>
          <w:lang w:val="en-US" w:eastAsia="zh-CN"/>
        </w:rPr>
      </w:pPr>
      <w:r>
        <w:rPr>
          <w:i/>
          <w:iCs/>
          <w:color w:val="4472C4" w:themeColor="accent1"/>
          <w:lang w:val="en-US" w:eastAsia="zh-CN"/>
        </w:rPr>
        <w:t xml:space="preserve">Technically speaking, the accuracy of AWGN is dominated by the </w:t>
      </w:r>
      <w:r w:rsidR="00902025">
        <w:rPr>
          <w:i/>
          <w:iCs/>
          <w:color w:val="4472C4" w:themeColor="accent1"/>
          <w:lang w:val="en-US" w:eastAsia="zh-CN"/>
        </w:rPr>
        <w:t xml:space="preserve">minimum sampling rate UE required. That is the </w:t>
      </w:r>
      <w:r w:rsidR="00991CAE">
        <w:rPr>
          <w:i/>
          <w:iCs/>
          <w:color w:val="4472C4" w:themeColor="accent1"/>
          <w:lang w:val="en-US" w:eastAsia="zh-CN"/>
        </w:rPr>
        <w:t xml:space="preserve">different PRS BW and </w:t>
      </w:r>
      <w:r w:rsidR="00EA407C">
        <w:rPr>
          <w:i/>
          <w:iCs/>
          <w:color w:val="4472C4" w:themeColor="accent1"/>
          <w:lang w:val="en-US" w:eastAsia="zh-CN"/>
        </w:rPr>
        <w:t>SCS combination may lead the different requirement sets.]</w:t>
      </w:r>
    </w:p>
    <w:p w14:paraId="04FCD1CD" w14:textId="115FAFD1" w:rsidR="00A626E4" w:rsidRPr="00EA407C" w:rsidRDefault="00A626E4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1 </w:t>
      </w:r>
      <w:r w:rsidR="00EA407C">
        <w:rPr>
          <w:rFonts w:eastAsiaTheme="minorEastAsia"/>
          <w:lang w:val="en-US" w:eastAsia="zh-CN"/>
        </w:rPr>
        <w:t>(Huawei)</w:t>
      </w:r>
    </w:p>
    <w:p w14:paraId="5D9612D8" w14:textId="77777777" w:rsidR="009E6583" w:rsidRPr="009E6583" w:rsidRDefault="009E6583" w:rsidP="00CD3737">
      <w:pPr>
        <w:pStyle w:val="ListParagraph"/>
        <w:numPr>
          <w:ilvl w:val="0"/>
          <w:numId w:val="7"/>
        </w:numPr>
        <w:spacing w:before="120" w:after="120"/>
        <w:ind w:firstLineChars="0"/>
        <w:jc w:val="center"/>
        <w:rPr>
          <w:rFonts w:eastAsiaTheme="minorEastAsia"/>
          <w:b/>
          <w:lang w:val="en-US" w:eastAsia="zh-CN"/>
        </w:rPr>
      </w:pPr>
      <w:r w:rsidRPr="009E6583">
        <w:rPr>
          <w:rFonts w:eastAsiaTheme="minorEastAsia"/>
          <w:b/>
          <w:lang w:val="en-US" w:eastAsia="zh-CN"/>
        </w:rPr>
        <w:t>Table 3: Template for RSTD accuracy requirements FR1 with AWGN channel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1056"/>
        <w:gridCol w:w="1122"/>
        <w:gridCol w:w="1105"/>
      </w:tblGrid>
      <w:tr w:rsidR="009E6583" w14:paraId="08A8AE22" w14:textId="77777777" w:rsidTr="00A14FB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C1DB" w14:textId="77777777" w:rsidR="009E6583" w:rsidRDefault="009E6583" w:rsidP="00A14FBA">
            <w:pPr>
              <w:spacing w:after="0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Accuracy (Tc)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E325" w14:textId="77777777" w:rsidR="009E6583" w:rsidRDefault="009E6583" w:rsidP="00A14FBA">
            <w:pPr>
              <w:spacing w:after="0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PRB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F48E" w14:textId="77777777" w:rsidR="009E6583" w:rsidRDefault="009E6583" w:rsidP="00A14FBA">
            <w:pPr>
              <w:spacing w:after="0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SCS (kHz)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DDED" w14:textId="77777777" w:rsidR="009E6583" w:rsidRDefault="009E6583" w:rsidP="00A14FBA">
            <w:pPr>
              <w:spacing w:after="0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Repetition </w:t>
            </w:r>
          </w:p>
        </w:tc>
      </w:tr>
      <w:tr w:rsidR="009E6583" w14:paraId="498FD836" w14:textId="77777777" w:rsidTr="00A14FB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0A72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684D1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 w:hint="eastAsia"/>
                <w:lang w:val="en-US" w:eastAsia="zh-CN"/>
              </w:rPr>
              <w:t>2</w:t>
            </w:r>
            <w:r w:rsidRPr="00FA1479">
              <w:rPr>
                <w:rFonts w:eastAsiaTheme="minorEastAsia"/>
                <w:lang w:val="en-US" w:eastAsia="zh-C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211C1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EC0F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6206F3DD" w14:textId="77777777" w:rsidTr="00A14FB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483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AC7B7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C6DF3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0581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12D9936E" w14:textId="77777777" w:rsidTr="00A14FB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427F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1DA7A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75A14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05A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036918B3" w14:textId="77777777" w:rsidTr="00A14FB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A86B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EF952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 w:hint="eastAsia"/>
                <w:lang w:val="en-US" w:eastAsia="zh-CN"/>
              </w:rPr>
              <w:t>[</w:t>
            </w:r>
            <w:r>
              <w:rPr>
                <w:rFonts w:eastAsiaTheme="minorEastAsia"/>
                <w:lang w:val="en-US" w:eastAsia="zh-CN"/>
              </w:rPr>
              <w:t>200]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FA093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DC73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637570DA" w14:textId="77777777" w:rsidTr="00A14FB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43C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11DE42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48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883237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3</w:t>
            </w:r>
            <w:r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036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3F2712A6" w14:textId="77777777" w:rsidTr="00A14FB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CB7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6C314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68B64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CDB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0143F84E" w14:textId="77777777" w:rsidTr="00A14FB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40C5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8B6EE" w14:textId="77777777" w:rsidR="009E6583" w:rsidRPr="00FA1479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 w:hint="eastAsia"/>
                <w:lang w:val="en-US" w:eastAsia="zh-CN"/>
              </w:rPr>
              <w:t>[</w:t>
            </w:r>
            <w:r>
              <w:rPr>
                <w:rFonts w:eastAsiaTheme="minorEastAsia"/>
                <w:lang w:val="en-US" w:eastAsia="zh-CN"/>
              </w:rPr>
              <w:t>200]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EC1D8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F32" w14:textId="77777777" w:rsidR="009E6583" w:rsidRPr="00FA1479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3A5C3E3D" w14:textId="77777777" w:rsidTr="00A14FB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49F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51BB8A7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 w:hint="eastAsia"/>
                <w:lang w:val="en-US" w:eastAsia="zh-CN"/>
              </w:rPr>
              <w:t>2</w:t>
            </w:r>
            <w:r w:rsidRPr="00FA1479">
              <w:rPr>
                <w:rFonts w:eastAsiaTheme="minorEastAsia"/>
                <w:lang w:val="en-US" w:eastAsia="zh-CN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87A92F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F63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1ECD9544" w14:textId="77777777" w:rsidTr="00A14FB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99D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85BF8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D36BF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EAD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7BCF5D40" w14:textId="77777777" w:rsidTr="00A14FB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331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0F32" w14:textId="77777777" w:rsidR="009E6583" w:rsidRPr="00FA1479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D8C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B6A" w14:textId="77777777" w:rsidR="009E6583" w:rsidRPr="00FA1479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</w:tbl>
    <w:p w14:paraId="5D396818" w14:textId="77777777" w:rsidR="009E6583" w:rsidRPr="009E6583" w:rsidRDefault="009E6583" w:rsidP="00CD3737">
      <w:pPr>
        <w:pStyle w:val="ListParagraph"/>
        <w:numPr>
          <w:ilvl w:val="0"/>
          <w:numId w:val="7"/>
        </w:numPr>
        <w:spacing w:before="120" w:after="120"/>
        <w:ind w:firstLineChars="0"/>
        <w:jc w:val="center"/>
        <w:rPr>
          <w:rFonts w:eastAsiaTheme="minorEastAsia"/>
          <w:b/>
          <w:lang w:val="en-US" w:eastAsia="zh-CN"/>
        </w:rPr>
      </w:pPr>
      <w:r w:rsidRPr="009E6583">
        <w:rPr>
          <w:rFonts w:eastAsiaTheme="minorEastAsia"/>
          <w:b/>
          <w:lang w:val="en-US" w:eastAsia="zh-CN"/>
        </w:rPr>
        <w:t>Table 4: Template for RSTD accuracy requirements FR2 with AWGN channel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1056"/>
        <w:gridCol w:w="1122"/>
        <w:gridCol w:w="1105"/>
      </w:tblGrid>
      <w:tr w:rsidR="009E6583" w14:paraId="3086F039" w14:textId="77777777" w:rsidTr="00A14FBA">
        <w:trPr>
          <w:jc w:val="center"/>
        </w:trPr>
        <w:tc>
          <w:tcPr>
            <w:tcW w:w="0" w:type="auto"/>
            <w:hideMark/>
          </w:tcPr>
          <w:p w14:paraId="7E5B46B1" w14:textId="77777777" w:rsidR="009E6583" w:rsidRDefault="009E6583" w:rsidP="00A14FBA">
            <w:pPr>
              <w:spacing w:after="0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Accuracy (Tc)</w:t>
            </w:r>
          </w:p>
        </w:tc>
        <w:tc>
          <w:tcPr>
            <w:tcW w:w="0" w:type="auto"/>
            <w:hideMark/>
          </w:tcPr>
          <w:p w14:paraId="0EB3FCAC" w14:textId="77777777" w:rsidR="009E6583" w:rsidRDefault="009E6583" w:rsidP="00A14FBA">
            <w:pPr>
              <w:spacing w:after="0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PRB num</w:t>
            </w:r>
          </w:p>
        </w:tc>
        <w:tc>
          <w:tcPr>
            <w:tcW w:w="0" w:type="auto"/>
            <w:hideMark/>
          </w:tcPr>
          <w:p w14:paraId="29F11C71" w14:textId="77777777" w:rsidR="009E6583" w:rsidRDefault="009E6583" w:rsidP="00A14FBA">
            <w:pPr>
              <w:spacing w:after="0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SCS (kHz)</w:t>
            </w:r>
          </w:p>
        </w:tc>
        <w:tc>
          <w:tcPr>
            <w:tcW w:w="0" w:type="auto"/>
            <w:hideMark/>
          </w:tcPr>
          <w:p w14:paraId="21DCD93E" w14:textId="77777777" w:rsidR="009E6583" w:rsidRDefault="009E6583" w:rsidP="00A14FBA">
            <w:pPr>
              <w:spacing w:after="0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Repetition </w:t>
            </w:r>
          </w:p>
        </w:tc>
      </w:tr>
      <w:tr w:rsidR="009E6583" w14:paraId="02EB3985" w14:textId="77777777" w:rsidTr="00A14FBA">
        <w:trPr>
          <w:jc w:val="center"/>
        </w:trPr>
        <w:tc>
          <w:tcPr>
            <w:tcW w:w="0" w:type="auto"/>
          </w:tcPr>
          <w:p w14:paraId="43BA863C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</w:tcPr>
          <w:p w14:paraId="65BC893B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 w:hint="eastAsia"/>
                <w:lang w:val="en-US" w:eastAsia="zh-CN"/>
              </w:rPr>
              <w:t>2</w:t>
            </w:r>
            <w:r w:rsidRPr="00FA1479">
              <w:rPr>
                <w:rFonts w:eastAsiaTheme="minorEastAsia"/>
                <w:lang w:val="en-US" w:eastAsia="zh-CN"/>
              </w:rPr>
              <w:t>4</w:t>
            </w:r>
          </w:p>
        </w:tc>
        <w:tc>
          <w:tcPr>
            <w:tcW w:w="0" w:type="auto"/>
            <w:vMerge w:val="restart"/>
          </w:tcPr>
          <w:p w14:paraId="0CE989AF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60</w:t>
            </w:r>
          </w:p>
        </w:tc>
        <w:tc>
          <w:tcPr>
            <w:tcW w:w="0" w:type="auto"/>
            <w:hideMark/>
          </w:tcPr>
          <w:p w14:paraId="7653AB9A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7CE36AA9" w14:textId="77777777" w:rsidTr="00A14FBA">
        <w:trPr>
          <w:jc w:val="center"/>
        </w:trPr>
        <w:tc>
          <w:tcPr>
            <w:tcW w:w="0" w:type="auto"/>
          </w:tcPr>
          <w:p w14:paraId="150A5F7D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49FDEC6B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64</w:t>
            </w:r>
          </w:p>
        </w:tc>
        <w:tc>
          <w:tcPr>
            <w:tcW w:w="0" w:type="auto"/>
            <w:vMerge/>
          </w:tcPr>
          <w:p w14:paraId="2D63A395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</w:tcPr>
          <w:p w14:paraId="62875562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645D948A" w14:textId="77777777" w:rsidTr="00A14FBA">
        <w:trPr>
          <w:jc w:val="center"/>
        </w:trPr>
        <w:tc>
          <w:tcPr>
            <w:tcW w:w="0" w:type="auto"/>
          </w:tcPr>
          <w:p w14:paraId="3B7FE256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 w14:paraId="341ACA58" w14:textId="77777777" w:rsidR="009E6583" w:rsidRPr="00FA1479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132</w:t>
            </w:r>
          </w:p>
        </w:tc>
        <w:tc>
          <w:tcPr>
            <w:tcW w:w="0" w:type="auto"/>
            <w:vMerge/>
          </w:tcPr>
          <w:p w14:paraId="02D1684A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</w:tcPr>
          <w:p w14:paraId="369A9BF3" w14:textId="77777777" w:rsidR="009E6583" w:rsidRPr="00FA1479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5D2AD72C" w14:textId="77777777" w:rsidTr="00A14FBA">
        <w:trPr>
          <w:jc w:val="center"/>
        </w:trPr>
        <w:tc>
          <w:tcPr>
            <w:tcW w:w="0" w:type="auto"/>
          </w:tcPr>
          <w:p w14:paraId="75186C1D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</w:tcPr>
          <w:p w14:paraId="44F889A6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24</w:t>
            </w:r>
          </w:p>
        </w:tc>
        <w:tc>
          <w:tcPr>
            <w:tcW w:w="0" w:type="auto"/>
            <w:vMerge w:val="restart"/>
          </w:tcPr>
          <w:p w14:paraId="0DC57B8D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120</w:t>
            </w:r>
          </w:p>
        </w:tc>
        <w:tc>
          <w:tcPr>
            <w:tcW w:w="0" w:type="auto"/>
          </w:tcPr>
          <w:p w14:paraId="6C218652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60907180" w14:textId="77777777" w:rsidTr="00A14FBA">
        <w:trPr>
          <w:jc w:val="center"/>
        </w:trPr>
        <w:tc>
          <w:tcPr>
            <w:tcW w:w="0" w:type="auto"/>
          </w:tcPr>
          <w:p w14:paraId="4F8D95AA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 w14:paraId="05B37D11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64</w:t>
            </w:r>
          </w:p>
        </w:tc>
        <w:tc>
          <w:tcPr>
            <w:tcW w:w="0" w:type="auto"/>
            <w:vMerge/>
          </w:tcPr>
          <w:p w14:paraId="51D1B4A4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</w:tcPr>
          <w:p w14:paraId="750BCBA5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9E6583" w14:paraId="461E570B" w14:textId="77777777" w:rsidTr="00A14FBA">
        <w:trPr>
          <w:jc w:val="center"/>
        </w:trPr>
        <w:tc>
          <w:tcPr>
            <w:tcW w:w="0" w:type="auto"/>
          </w:tcPr>
          <w:p w14:paraId="205F1F62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 w14:paraId="7C43AAF2" w14:textId="77777777" w:rsidR="009E6583" w:rsidRPr="00FA1479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128</w:t>
            </w:r>
          </w:p>
        </w:tc>
        <w:tc>
          <w:tcPr>
            <w:tcW w:w="0" w:type="auto"/>
            <w:vMerge/>
          </w:tcPr>
          <w:p w14:paraId="4B01F688" w14:textId="77777777" w:rsidR="009E6583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0" w:type="auto"/>
          </w:tcPr>
          <w:p w14:paraId="255B998C" w14:textId="77777777" w:rsidR="009E6583" w:rsidRPr="00FA1479" w:rsidRDefault="009E6583" w:rsidP="00A14FBA">
            <w:pPr>
              <w:spacing w:after="0"/>
              <w:rPr>
                <w:rFonts w:eastAsiaTheme="minorEastAsia"/>
                <w:lang w:val="en-US" w:eastAsia="zh-CN"/>
              </w:rPr>
            </w:pPr>
            <w:r w:rsidRPr="00FA1479">
              <w:rPr>
                <w:rFonts w:eastAsiaTheme="minorEastAsia" w:hint="eastAsia"/>
                <w:lang w:val="en-US" w:eastAsia="zh-CN"/>
              </w:rPr>
              <w:t>≥</w:t>
            </w:r>
            <w:r>
              <w:rPr>
                <w:rFonts w:eastAsiaTheme="minorEastAsia"/>
                <w:lang w:val="en-US" w:eastAsia="zh-CN"/>
              </w:rPr>
              <w:t>1</w:t>
            </w:r>
          </w:p>
        </w:tc>
      </w:tr>
    </w:tbl>
    <w:p w14:paraId="73252844" w14:textId="77777777" w:rsidR="00310294" w:rsidRDefault="00310294">
      <w:pPr>
        <w:rPr>
          <w:highlight w:val="yellow"/>
          <w:lang w:val="en-US" w:eastAsia="zh-CN"/>
        </w:rPr>
      </w:pPr>
    </w:p>
    <w:p w14:paraId="128355AA" w14:textId="3EB2A2B5" w:rsidR="00D11E2E" w:rsidRDefault="00D11E2E" w:rsidP="00D11E2E">
      <w:pPr>
        <w:rPr>
          <w:lang w:val="en-US" w:eastAsia="zh-CN"/>
        </w:rPr>
      </w:pPr>
      <w:r w:rsidRPr="006933DC">
        <w:rPr>
          <w:highlight w:val="yellow"/>
          <w:lang w:val="en-US" w:eastAsia="zh-CN"/>
        </w:rPr>
        <w:t>Recommended WF</w:t>
      </w:r>
      <w:r w:rsidRPr="006933DC">
        <w:rPr>
          <w:lang w:val="en-US" w:eastAsia="zh-CN"/>
        </w:rPr>
        <w:t xml:space="preserve">: </w:t>
      </w:r>
      <w:r>
        <w:rPr>
          <w:lang w:val="en-US" w:eastAsia="zh-CN"/>
        </w:rPr>
        <w:t>Check the proposals above can be agreeable for companies</w:t>
      </w:r>
      <w:r w:rsidRPr="006933DC">
        <w:rPr>
          <w:lang w:val="en-US" w:eastAsia="zh-CN"/>
        </w:rPr>
        <w:t>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D11E2E" w14:paraId="6911F7FC" w14:textId="77777777" w:rsidTr="00A14FBA">
        <w:tc>
          <w:tcPr>
            <w:tcW w:w="1236" w:type="dxa"/>
          </w:tcPr>
          <w:p w14:paraId="7E39962D" w14:textId="77777777" w:rsidR="00D11E2E" w:rsidRDefault="00D11E2E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243409A" w14:textId="77777777" w:rsidR="00D11E2E" w:rsidRDefault="00D11E2E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D11E2E" w14:paraId="0361AF64" w14:textId="77777777" w:rsidTr="00A14FBA">
        <w:tc>
          <w:tcPr>
            <w:tcW w:w="1236" w:type="dxa"/>
          </w:tcPr>
          <w:p w14:paraId="7163668C" w14:textId="77777777" w:rsidR="00D11E2E" w:rsidRDefault="00D11E2E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D61FE33" w14:textId="77777777" w:rsidR="00D11E2E" w:rsidRDefault="00D11E2E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11E2E" w14:paraId="6E81C8A9" w14:textId="77777777" w:rsidTr="00A14FBA">
        <w:tc>
          <w:tcPr>
            <w:tcW w:w="1236" w:type="dxa"/>
          </w:tcPr>
          <w:p w14:paraId="55924008" w14:textId="77777777" w:rsidR="00D11E2E" w:rsidRDefault="00D11E2E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6AF4F4A" w14:textId="77777777" w:rsidR="00D11E2E" w:rsidRDefault="00D11E2E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11E2E" w14:paraId="3E124A0C" w14:textId="77777777" w:rsidTr="00A14FBA">
        <w:tc>
          <w:tcPr>
            <w:tcW w:w="1236" w:type="dxa"/>
          </w:tcPr>
          <w:p w14:paraId="03FBE220" w14:textId="77777777" w:rsidR="00D11E2E" w:rsidRDefault="00D11E2E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11E9A4C" w14:textId="77777777" w:rsidR="00D11E2E" w:rsidRDefault="00D11E2E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386BAC7" w14:textId="537A0671" w:rsidR="00310294" w:rsidRDefault="00310294">
      <w:pPr>
        <w:rPr>
          <w:i/>
          <w:iCs/>
          <w:color w:val="4472C4" w:themeColor="accent1"/>
          <w:lang w:val="en-US" w:eastAsia="zh-CN"/>
        </w:rPr>
      </w:pPr>
    </w:p>
    <w:p w14:paraId="3CCF40AB" w14:textId="4D171B48" w:rsidR="005407B0" w:rsidRPr="00B16E69" w:rsidRDefault="005407B0" w:rsidP="005407B0">
      <w:pPr>
        <w:pStyle w:val="Heading4"/>
        <w:rPr>
          <w:lang w:val="en-US"/>
          <w:rPrChange w:id="31" w:author="MK" w:date="2021-05-18T13:37:00Z">
            <w:rPr/>
          </w:rPrChange>
        </w:rPr>
      </w:pPr>
      <w:r w:rsidRPr="00B16E69">
        <w:rPr>
          <w:lang w:val="en-US"/>
          <w:rPrChange w:id="32" w:author="MK" w:date="2021-05-18T13:37:00Z">
            <w:rPr/>
          </w:rPrChange>
        </w:rPr>
        <w:t xml:space="preserve">Sub-topic </w:t>
      </w:r>
      <w:r w:rsidR="000739BE" w:rsidRPr="00B16E69">
        <w:rPr>
          <w:lang w:val="en-US"/>
          <w:rPrChange w:id="33" w:author="MK" w:date="2021-05-18T13:37:00Z">
            <w:rPr/>
          </w:rPrChange>
        </w:rPr>
        <w:t>2</w:t>
      </w:r>
      <w:r w:rsidRPr="00B16E69">
        <w:rPr>
          <w:lang w:val="en-US"/>
          <w:rPrChange w:id="34" w:author="MK" w:date="2021-05-18T13:37:00Z">
            <w:rPr/>
          </w:rPrChange>
        </w:rPr>
        <w:t>-</w:t>
      </w:r>
      <w:r w:rsidR="000739BE" w:rsidRPr="00B16E69">
        <w:rPr>
          <w:lang w:val="en-US"/>
          <w:rPrChange w:id="35" w:author="MK" w:date="2021-05-18T13:37:00Z">
            <w:rPr/>
          </w:rPrChange>
        </w:rPr>
        <w:t>5</w:t>
      </w:r>
      <w:r w:rsidRPr="00B16E69">
        <w:rPr>
          <w:lang w:val="en-US"/>
          <w:rPrChange w:id="36" w:author="MK" w:date="2021-05-18T13:37:00Z">
            <w:rPr/>
          </w:rPrChange>
        </w:rPr>
        <w:t>-</w:t>
      </w:r>
      <w:r w:rsidR="000739BE" w:rsidRPr="00B16E69">
        <w:rPr>
          <w:lang w:val="en-US"/>
          <w:rPrChange w:id="37" w:author="MK" w:date="2021-05-18T13:37:00Z">
            <w:rPr/>
          </w:rPrChange>
        </w:rPr>
        <w:t>4</w:t>
      </w:r>
      <w:r w:rsidRPr="00B16E69">
        <w:rPr>
          <w:lang w:val="en-US"/>
          <w:rPrChange w:id="38" w:author="MK" w:date="2021-05-18T13:37:00Z">
            <w:rPr/>
          </w:rPrChange>
        </w:rPr>
        <w:t xml:space="preserve"> </w:t>
      </w:r>
      <w:r w:rsidR="0006399D" w:rsidRPr="00B16E69">
        <w:rPr>
          <w:lang w:val="en-US"/>
          <w:rPrChange w:id="39" w:author="MK" w:date="2021-05-18T13:37:00Z">
            <w:rPr/>
          </w:rPrChange>
        </w:rPr>
        <w:t>Muting pattern and r</w:t>
      </w:r>
      <w:r w:rsidRPr="00B16E69">
        <w:rPr>
          <w:lang w:val="en-US"/>
          <w:rPrChange w:id="40" w:author="MK" w:date="2021-05-18T13:37:00Z">
            <w:rPr/>
          </w:rPrChange>
        </w:rPr>
        <w:t>epetition factor</w:t>
      </w:r>
    </w:p>
    <w:p w14:paraId="75F0C19A" w14:textId="77777777" w:rsidR="005407B0" w:rsidRPr="00AE2A8B" w:rsidRDefault="005407B0" w:rsidP="005407B0">
      <w:pPr>
        <w:pStyle w:val="ListParagraph"/>
        <w:numPr>
          <w:ilvl w:val="0"/>
          <w:numId w:val="7"/>
        </w:numPr>
        <w:ind w:firstLineChars="0"/>
        <w:rPr>
          <w:bCs/>
        </w:rPr>
      </w:pPr>
      <w:r w:rsidRPr="00AE2A8B">
        <w:rPr>
          <w:bCs/>
        </w:rPr>
        <w:t xml:space="preserve">Option 1(OPPO):  </w:t>
      </w:r>
    </w:p>
    <w:p w14:paraId="304016D9" w14:textId="77777777" w:rsidR="005407B0" w:rsidRPr="00AE2A8B" w:rsidRDefault="005407B0" w:rsidP="005407B0">
      <w:pPr>
        <w:pStyle w:val="ListParagraph"/>
        <w:numPr>
          <w:ilvl w:val="1"/>
          <w:numId w:val="7"/>
        </w:numPr>
        <w:ind w:firstLineChars="0"/>
        <w:rPr>
          <w:bCs/>
        </w:rPr>
      </w:pPr>
      <w:r w:rsidRPr="00AE2A8B">
        <w:rPr>
          <w:bCs/>
        </w:rPr>
        <w:lastRenderedPageBreak/>
        <w:t>The number of “1” in MutingPattern-r16 for mutingOption2-r16 should be used to calculate PRS resource repetition factor for UE Rx-Tx time difference accuracy.</w:t>
      </w:r>
    </w:p>
    <w:p w14:paraId="25B95DDF" w14:textId="77777777" w:rsidR="005407B0" w:rsidRPr="00AE2A8B" w:rsidRDefault="005407B0" w:rsidP="005407B0">
      <w:pPr>
        <w:pStyle w:val="ListParagraph"/>
        <w:numPr>
          <w:ilvl w:val="1"/>
          <w:numId w:val="7"/>
        </w:numPr>
        <w:ind w:firstLineChars="0"/>
        <w:rPr>
          <w:bCs/>
          <w:lang w:val="en-US" w:eastAsia="zh-CN"/>
        </w:rPr>
      </w:pPr>
      <w:r w:rsidRPr="00AE2A8B">
        <w:rPr>
          <w:bCs/>
        </w:rPr>
        <w:t xml:space="preserve">Discuss whether and how to calculate PRS resource repetition factor for RSTD accuracy when partial PRS resource repetitions are within MG. </w:t>
      </w:r>
    </w:p>
    <w:p w14:paraId="53530216" w14:textId="77777777" w:rsidR="005407B0" w:rsidRPr="006933DC" w:rsidRDefault="005407B0" w:rsidP="005407B0">
      <w:pPr>
        <w:rPr>
          <w:lang w:val="en-US" w:eastAsia="zh-CN"/>
        </w:rPr>
      </w:pPr>
      <w:r w:rsidRPr="006933DC">
        <w:rPr>
          <w:highlight w:val="yellow"/>
          <w:lang w:val="en-US" w:eastAsia="zh-CN"/>
        </w:rPr>
        <w:t>Recommended WF</w:t>
      </w:r>
      <w:r w:rsidRPr="006933DC">
        <w:rPr>
          <w:lang w:val="en-US" w:eastAsia="zh-CN"/>
        </w:rPr>
        <w:t>: Further discussion needed. Collect companies’ views.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5407B0" w14:paraId="767FA105" w14:textId="77777777" w:rsidTr="00A14FBA">
        <w:tc>
          <w:tcPr>
            <w:tcW w:w="1236" w:type="dxa"/>
          </w:tcPr>
          <w:p w14:paraId="3283EA2C" w14:textId="77777777" w:rsidR="005407B0" w:rsidRDefault="005407B0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9BB6E35" w14:textId="77777777" w:rsidR="005407B0" w:rsidRDefault="005407B0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5407B0" w14:paraId="38BE6A07" w14:textId="77777777" w:rsidTr="00A14FBA">
        <w:tc>
          <w:tcPr>
            <w:tcW w:w="1236" w:type="dxa"/>
          </w:tcPr>
          <w:p w14:paraId="19513EBF" w14:textId="77777777" w:rsidR="005407B0" w:rsidRDefault="005407B0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CE0D7AA" w14:textId="77777777" w:rsidR="005407B0" w:rsidRDefault="005407B0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407B0" w14:paraId="4338D038" w14:textId="77777777" w:rsidTr="00A14FBA">
        <w:tc>
          <w:tcPr>
            <w:tcW w:w="1236" w:type="dxa"/>
          </w:tcPr>
          <w:p w14:paraId="7BF65D24" w14:textId="77777777" w:rsidR="005407B0" w:rsidRDefault="005407B0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5601CAC" w14:textId="77777777" w:rsidR="005407B0" w:rsidRDefault="005407B0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407B0" w14:paraId="7DD35BD6" w14:textId="77777777" w:rsidTr="00A14FBA">
        <w:tc>
          <w:tcPr>
            <w:tcW w:w="1236" w:type="dxa"/>
          </w:tcPr>
          <w:p w14:paraId="7598D719" w14:textId="77777777" w:rsidR="005407B0" w:rsidRDefault="005407B0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380C35C" w14:textId="77777777" w:rsidR="005407B0" w:rsidRDefault="005407B0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0772285" w14:textId="77777777" w:rsidR="005407B0" w:rsidRPr="00451D54" w:rsidRDefault="005407B0" w:rsidP="005407B0">
      <w:pPr>
        <w:rPr>
          <w:lang w:val="sv-SE" w:eastAsia="zh-CN"/>
        </w:rPr>
      </w:pPr>
    </w:p>
    <w:p w14:paraId="43175A5F" w14:textId="77777777" w:rsidR="00310294" w:rsidRDefault="00310294">
      <w:pPr>
        <w:spacing w:beforeLines="50" w:before="120" w:afterLines="50" w:after="120"/>
        <w:ind w:left="644"/>
        <w:jc w:val="both"/>
        <w:rPr>
          <w:bCs/>
          <w:lang w:val="en-US" w:eastAsia="zh-CN"/>
        </w:rPr>
      </w:pPr>
    </w:p>
    <w:p w14:paraId="71F2CD12" w14:textId="77777777" w:rsidR="00310294" w:rsidRDefault="00310294">
      <w:pPr>
        <w:rPr>
          <w:lang w:val="en-US" w:eastAsia="zh-CN"/>
        </w:rPr>
      </w:pPr>
    </w:p>
    <w:p w14:paraId="0AB20E39" w14:textId="77777777" w:rsidR="00310294" w:rsidRDefault="005E5E0C">
      <w:pPr>
        <w:pStyle w:val="Heading3"/>
      </w:pPr>
      <w:r>
        <w:t>CRs/TPs</w:t>
      </w:r>
    </w:p>
    <w:p w14:paraId="6BD85CB9" w14:textId="77777777" w:rsidR="00310294" w:rsidRDefault="005E5E0C">
      <w:pPr>
        <w:rPr>
          <w:lang w:val="en-US" w:eastAsia="zh-CN"/>
        </w:rPr>
      </w:pPr>
      <w:r>
        <w:rPr>
          <w:lang w:val="en-US" w:eastAsia="zh-CN"/>
        </w:rPr>
        <w:t>[</w:t>
      </w:r>
      <w:r>
        <w:rPr>
          <w:i/>
          <w:iCs/>
          <w:lang w:val="en-US" w:eastAsia="zh-CN"/>
        </w:rPr>
        <w:t>Moderator notes: suggest take one of these CR drafts as the baseline which can be revised in 2nd round discussion</w:t>
      </w:r>
      <w:r>
        <w:rPr>
          <w:lang w:val="en-US" w:eastAsia="zh-CN"/>
        </w:rPr>
        <w:t xml:space="preserve">.] </w:t>
      </w:r>
    </w:p>
    <w:p w14:paraId="666A1200" w14:textId="77777777" w:rsidR="00310294" w:rsidRDefault="00310294">
      <w:pPr>
        <w:rPr>
          <w:lang w:val="en-US" w:eastAsia="zh-CN"/>
        </w:rPr>
      </w:pP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310294" w14:paraId="2ECFDA23" w14:textId="77777777">
        <w:tc>
          <w:tcPr>
            <w:tcW w:w="1242" w:type="dxa"/>
          </w:tcPr>
          <w:p w14:paraId="0E418051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1E44FA3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310294" w14:paraId="03970FF2" w14:textId="77777777">
        <w:tc>
          <w:tcPr>
            <w:tcW w:w="1242" w:type="dxa"/>
            <w:vMerge w:val="restart"/>
          </w:tcPr>
          <w:p w14:paraId="76F033DA" w14:textId="302B7D83" w:rsidR="00310294" w:rsidRDefault="00F32F5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24" w:history="1">
              <w:r w:rsidR="00481A9D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R4-2110884</w:t>
              </w:r>
            </w:hyperlink>
            <w:r w:rsidR="00481A9D"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 w:rsidR="005E5E0C">
              <w:rPr>
                <w:rFonts w:eastAsiaTheme="minorEastAsia"/>
                <w:color w:val="0070C0"/>
                <w:lang w:val="en-US" w:eastAsia="zh-CN"/>
              </w:rPr>
              <w:t>(Huawei, Hi Silicon)</w:t>
            </w:r>
          </w:p>
        </w:tc>
        <w:tc>
          <w:tcPr>
            <w:tcW w:w="8615" w:type="dxa"/>
          </w:tcPr>
          <w:p w14:paraId="78021972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61CD6264" w14:textId="77777777">
        <w:tc>
          <w:tcPr>
            <w:tcW w:w="1242" w:type="dxa"/>
            <w:vMerge/>
          </w:tcPr>
          <w:p w14:paraId="554B6F2F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9F547B9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3D79D99" w14:textId="77777777">
        <w:tc>
          <w:tcPr>
            <w:tcW w:w="1242" w:type="dxa"/>
            <w:vMerge/>
          </w:tcPr>
          <w:p w14:paraId="1F447C88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16A3DF5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643A8060" w14:textId="77777777">
        <w:tc>
          <w:tcPr>
            <w:tcW w:w="1242" w:type="dxa"/>
            <w:vMerge w:val="restart"/>
          </w:tcPr>
          <w:p w14:paraId="4A416194" w14:textId="77777777" w:rsidR="00310294" w:rsidRDefault="00F32F59">
            <w:pPr>
              <w:spacing w:after="120"/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hyperlink r:id="rId25" w:history="1">
              <w:r w:rsidR="003F1D0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R4-2110126</w:t>
              </w:r>
            </w:hyperlink>
          </w:p>
          <w:p w14:paraId="01C5B5E7" w14:textId="44DF11EB" w:rsidR="003F1D06" w:rsidRDefault="003F1D0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3F1D06">
              <w:rPr>
                <w:rFonts w:eastAsiaTheme="minorEastAsia"/>
                <w:color w:val="0070C0"/>
                <w:lang w:val="en-US" w:eastAsia="zh-CN"/>
              </w:rPr>
              <w:t>(OPPO)</w:t>
            </w:r>
          </w:p>
        </w:tc>
        <w:tc>
          <w:tcPr>
            <w:tcW w:w="8615" w:type="dxa"/>
          </w:tcPr>
          <w:p w14:paraId="18DFFEB1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7CFDB08A" w14:textId="77777777">
        <w:tc>
          <w:tcPr>
            <w:tcW w:w="1242" w:type="dxa"/>
            <w:vMerge/>
          </w:tcPr>
          <w:p w14:paraId="335BDCEF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637928A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1F0C2FF0" w14:textId="77777777">
        <w:tc>
          <w:tcPr>
            <w:tcW w:w="1242" w:type="dxa"/>
            <w:vMerge/>
          </w:tcPr>
          <w:p w14:paraId="2B6A9A5E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3B0C1EB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5FE18751" w14:textId="77777777">
        <w:tc>
          <w:tcPr>
            <w:tcW w:w="1242" w:type="dxa"/>
            <w:vMerge w:val="restart"/>
          </w:tcPr>
          <w:p w14:paraId="3197BC51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52036C2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327AAF13" w14:textId="77777777">
        <w:tc>
          <w:tcPr>
            <w:tcW w:w="1242" w:type="dxa"/>
            <w:vMerge/>
          </w:tcPr>
          <w:p w14:paraId="6A111C45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D7667D9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761253F9" w14:textId="77777777">
        <w:tc>
          <w:tcPr>
            <w:tcW w:w="1242" w:type="dxa"/>
            <w:vMerge/>
          </w:tcPr>
          <w:p w14:paraId="279B2B12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6D009BD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82C8021" w14:textId="77777777" w:rsidR="00310294" w:rsidRDefault="00310294">
      <w:pPr>
        <w:rPr>
          <w:color w:val="0070C0"/>
          <w:lang w:val="en-US" w:eastAsia="zh-CN"/>
        </w:rPr>
      </w:pPr>
    </w:p>
    <w:p w14:paraId="1E3C3174" w14:textId="402322F7" w:rsidR="00310294" w:rsidRPr="00B16E69" w:rsidRDefault="005E5E0C">
      <w:pPr>
        <w:pStyle w:val="Heading2"/>
        <w:rPr>
          <w:highlight w:val="yellow"/>
          <w:lang w:val="en-US"/>
          <w:rPrChange w:id="41" w:author="MK" w:date="2021-05-18T13:37:00Z">
            <w:rPr>
              <w:highlight w:val="yellow"/>
            </w:rPr>
          </w:rPrChange>
        </w:rPr>
      </w:pPr>
      <w:r w:rsidRPr="00B16E69">
        <w:rPr>
          <w:highlight w:val="yellow"/>
          <w:lang w:val="en-US"/>
          <w:rPrChange w:id="42" w:author="MK" w:date="2021-05-18T13:37:00Z">
            <w:rPr>
              <w:highlight w:val="yellow"/>
            </w:rPr>
          </w:rPrChange>
        </w:rPr>
        <w:t xml:space="preserve">Summary for 1st round </w:t>
      </w:r>
      <w:r w:rsidR="00481A9D" w:rsidRPr="00B16E69">
        <w:rPr>
          <w:highlight w:val="yellow"/>
          <w:lang w:val="en-US"/>
          <w:rPrChange w:id="43" w:author="MK" w:date="2021-05-18T13:37:00Z">
            <w:rPr>
              <w:highlight w:val="yellow"/>
            </w:rPr>
          </w:rPrChange>
        </w:rPr>
        <w:t>(TBD)</w:t>
      </w:r>
    </w:p>
    <w:p w14:paraId="06420337" w14:textId="77777777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38"/>
        <w:gridCol w:w="8219"/>
      </w:tblGrid>
      <w:tr w:rsidR="00310294" w14:paraId="396860E4" w14:textId="77777777">
        <w:tc>
          <w:tcPr>
            <w:tcW w:w="1638" w:type="dxa"/>
          </w:tcPr>
          <w:p w14:paraId="2D8200D1" w14:textId="77777777" w:rsidR="00310294" w:rsidRDefault="0031029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219" w:type="dxa"/>
          </w:tcPr>
          <w:p w14:paraId="6F660F5D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310294" w14:paraId="1C2BE435" w14:textId="77777777">
        <w:tc>
          <w:tcPr>
            <w:tcW w:w="1638" w:type="dxa"/>
          </w:tcPr>
          <w:p w14:paraId="7459D946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Sub-topic#2-1</w:t>
            </w:r>
          </w:p>
        </w:tc>
        <w:tc>
          <w:tcPr>
            <w:tcW w:w="8219" w:type="dxa"/>
          </w:tcPr>
          <w:p w14:paraId="35F15974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Applicable accuracy requirement in case of HO and other serving cell changes</w:t>
            </w:r>
          </w:p>
          <w:p w14:paraId="070176E9" w14:textId="0F7ADFC9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</w:t>
            </w:r>
            <w:r>
              <w:rPr>
                <w:rFonts w:eastAsiaTheme="minorEastAsia" w:hint="eastAsia"/>
                <w:i/>
                <w:lang w:val="en-US" w:eastAsia="zh-CN"/>
              </w:rPr>
              <w:t>:</w:t>
            </w:r>
            <w:r>
              <w:rPr>
                <w:rFonts w:eastAsiaTheme="minorEastAsia"/>
                <w:i/>
                <w:lang w:val="en-US" w:eastAsia="zh-CN"/>
              </w:rPr>
              <w:t xml:space="preserve"> </w:t>
            </w:r>
          </w:p>
          <w:p w14:paraId="5E3B6BDC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28A5BF00" w14:textId="77777777" w:rsidR="00310294" w:rsidRDefault="0031029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799D21F0" w14:textId="3E0D9872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2nd round:</w:t>
            </w:r>
            <w:r w:rsidR="00A56B61">
              <w:rPr>
                <w:rFonts w:eastAsiaTheme="minorEastAsia"/>
                <w:i/>
                <w:color w:val="0070C0"/>
                <w:lang w:val="en-US" w:eastAsia="zh-CN"/>
              </w:rPr>
              <w:t xml:space="preserve"> No further discussion needed.</w:t>
            </w:r>
          </w:p>
        </w:tc>
      </w:tr>
      <w:tr w:rsidR="00310294" w14:paraId="3987478E" w14:textId="77777777">
        <w:tc>
          <w:tcPr>
            <w:tcW w:w="1638" w:type="dxa"/>
          </w:tcPr>
          <w:p w14:paraId="5ADE8E02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Sub-topic#2-2</w:t>
            </w:r>
          </w:p>
        </w:tc>
        <w:tc>
          <w:tcPr>
            <w:tcW w:w="8219" w:type="dxa"/>
          </w:tcPr>
          <w:p w14:paraId="26FACAE1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Applicable propagation channel for accuracy requirement</w:t>
            </w:r>
          </w:p>
          <w:p w14:paraId="7E45DFA5" w14:textId="767C9A43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536FAF8" w14:textId="56299046" w:rsidR="004A2509" w:rsidRDefault="004A250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GTW agreements:</w:t>
            </w:r>
          </w:p>
          <w:p w14:paraId="1390B608" w14:textId="77777777" w:rsidR="004A2509" w:rsidRDefault="004A250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59A1A8D6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29D7092A" w14:textId="52A88A0B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2nd round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: </w:t>
            </w:r>
            <w:r w:rsidR="00F16498">
              <w:rPr>
                <w:rFonts w:eastAsiaTheme="minorEastAsia"/>
                <w:i/>
                <w:color w:val="0070C0"/>
                <w:lang w:val="en-US" w:eastAsia="zh-CN"/>
              </w:rPr>
              <w:t>Can be FFS</w:t>
            </w:r>
          </w:p>
        </w:tc>
      </w:tr>
      <w:tr w:rsidR="00310294" w14:paraId="36E56D39" w14:textId="77777777">
        <w:tc>
          <w:tcPr>
            <w:tcW w:w="1638" w:type="dxa"/>
          </w:tcPr>
          <w:p w14:paraId="15D0EE60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Sub-topic#2-3</w:t>
            </w:r>
          </w:p>
        </w:tc>
        <w:tc>
          <w:tcPr>
            <w:tcW w:w="8219" w:type="dxa"/>
          </w:tcPr>
          <w:p w14:paraId="0B559FE9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How to define the accuracy requirements with the combinations of PRS BW, repetitions and others</w:t>
            </w:r>
          </w:p>
          <w:p w14:paraId="6EE4689C" w14:textId="0EFFF4A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 w:rsidR="00FE11F1">
              <w:rPr>
                <w:rFonts w:eastAsiaTheme="minorEastAsia"/>
                <w:i/>
                <w:color w:val="0070C0"/>
                <w:lang w:val="en-US" w:eastAsia="zh-CN"/>
              </w:rPr>
              <w:t xml:space="preserve"> None.</w:t>
            </w:r>
          </w:p>
          <w:p w14:paraId="4B8E2700" w14:textId="04823395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2019666" w14:textId="77777777" w:rsidR="00F6505C" w:rsidRDefault="00F6505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277B0E6F" w14:textId="2D437368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2nd round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: </w:t>
            </w:r>
            <w:r w:rsidR="00F6505C">
              <w:rPr>
                <w:rFonts w:eastAsiaTheme="minorEastAsia"/>
                <w:i/>
                <w:color w:val="0070C0"/>
                <w:lang w:val="en-US" w:eastAsia="zh-CN"/>
              </w:rPr>
              <w:t>Can be FFS</w:t>
            </w:r>
          </w:p>
        </w:tc>
      </w:tr>
      <w:tr w:rsidR="00310294" w14:paraId="5E22CC17" w14:textId="77777777">
        <w:tc>
          <w:tcPr>
            <w:tcW w:w="1638" w:type="dxa"/>
          </w:tcPr>
          <w:p w14:paraId="1A9C06B1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Sub-topic#2-4</w:t>
            </w:r>
          </w:p>
        </w:tc>
        <w:tc>
          <w:tcPr>
            <w:tcW w:w="8219" w:type="dxa"/>
          </w:tcPr>
          <w:p w14:paraId="6EB965C0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Group delay calibration margin</w:t>
            </w:r>
          </w:p>
          <w:p w14:paraId="59817275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5610C825" w14:textId="750BDAA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5CDB24E2" w14:textId="79FAC09F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2nd round: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Can be FFS</w:t>
            </w:r>
            <w:r w:rsidR="003E5000">
              <w:rPr>
                <w:rFonts w:eastAsiaTheme="minorEastAsia"/>
                <w:i/>
                <w:color w:val="0070C0"/>
                <w:lang w:val="en-US" w:eastAsia="zh-CN"/>
              </w:rPr>
              <w:t xml:space="preserve"> in next meeting</w:t>
            </w:r>
          </w:p>
        </w:tc>
      </w:tr>
      <w:tr w:rsidR="00310294" w14:paraId="1C97934B" w14:textId="77777777">
        <w:tc>
          <w:tcPr>
            <w:tcW w:w="1638" w:type="dxa"/>
          </w:tcPr>
          <w:p w14:paraId="77FC6DF6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Sub-topic#2-5</w:t>
            </w:r>
          </w:p>
        </w:tc>
        <w:tc>
          <w:tcPr>
            <w:tcW w:w="8219" w:type="dxa"/>
          </w:tcPr>
          <w:p w14:paraId="2A136DE1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Frequency drift margin</w:t>
            </w:r>
          </w:p>
          <w:p w14:paraId="466B1FCA" w14:textId="5AE8FB3C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Tentative </w:t>
            </w:r>
            <w:proofErr w:type="spellStart"/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agreements:</w:t>
            </w:r>
            <w:r w:rsidR="007022AB">
              <w:rPr>
                <w:rFonts w:eastAsiaTheme="minorEastAsia"/>
                <w:i/>
                <w:color w:val="0070C0"/>
                <w:lang w:val="en-US" w:eastAsia="zh-CN"/>
              </w:rPr>
              <w:t>None</w:t>
            </w:r>
            <w:proofErr w:type="spellEnd"/>
          </w:p>
          <w:p w14:paraId="16AF5410" w14:textId="7CE2EEEA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5F38AED2" w14:textId="1E131058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2nd round: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 w:rsidR="007022AB">
              <w:rPr>
                <w:rFonts w:eastAsiaTheme="minorEastAsia"/>
                <w:i/>
                <w:lang w:val="en-US" w:eastAsia="zh-CN"/>
              </w:rPr>
              <w:t>Can be FFS</w:t>
            </w:r>
            <w:r w:rsidR="003E5000">
              <w:rPr>
                <w:rFonts w:eastAsiaTheme="minorEastAsia"/>
                <w:i/>
                <w:lang w:val="en-US" w:eastAsia="zh-CN"/>
              </w:rPr>
              <w:t xml:space="preserve"> in the next meeting</w:t>
            </w:r>
            <w:r>
              <w:rPr>
                <w:rFonts w:eastAsiaTheme="minorEastAsia"/>
                <w:i/>
                <w:lang w:val="en-US" w:eastAsia="zh-CN"/>
              </w:rPr>
              <w:t>.</w:t>
            </w:r>
          </w:p>
        </w:tc>
      </w:tr>
      <w:tr w:rsidR="00310294" w14:paraId="68D18F0B" w14:textId="77777777">
        <w:tc>
          <w:tcPr>
            <w:tcW w:w="1638" w:type="dxa"/>
          </w:tcPr>
          <w:p w14:paraId="7DFA7863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Sub-topic#2-6</w:t>
            </w:r>
          </w:p>
        </w:tc>
        <w:tc>
          <w:tcPr>
            <w:tcW w:w="8219" w:type="dxa"/>
          </w:tcPr>
          <w:p w14:paraId="0CE96D7F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RSTD accuracy requirements for FR1/FR2</w:t>
            </w:r>
          </w:p>
          <w:p w14:paraId="721A5A9B" w14:textId="0517611D" w:rsidR="00310294" w:rsidRPr="006A269B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 w:rsidRPr="006A269B">
              <w:rPr>
                <w:rFonts w:eastAsiaTheme="minorEastAsia"/>
                <w:i/>
                <w:color w:val="0070C0"/>
                <w:lang w:val="en-US" w:eastAsia="zh-CN"/>
              </w:rPr>
              <w:t>Moderator Notes:</w:t>
            </w:r>
          </w:p>
          <w:p w14:paraId="7812D25C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051CFC8D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CF55539" w14:textId="77777777" w:rsidR="006A269B" w:rsidRPr="006A269B" w:rsidRDefault="005E5E0C" w:rsidP="006A269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2nd round: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 w:rsidR="006A269B" w:rsidRPr="006A269B">
              <w:rPr>
                <w:rFonts w:eastAsiaTheme="minorEastAsia"/>
                <w:i/>
                <w:color w:val="0070C0"/>
                <w:lang w:val="en-US" w:eastAsia="zh-CN"/>
              </w:rPr>
              <w:t>as discussed in GTW, firstly we can continue discussion on alignment. How to structure the requirements can be identified based on averaged results.</w:t>
            </w:r>
          </w:p>
          <w:p w14:paraId="44115AB4" w14:textId="1AD354AF" w:rsidR="00310294" w:rsidRDefault="0031029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A69892A" w14:textId="77777777" w:rsidR="00310294" w:rsidRDefault="005E5E0C">
      <w:pPr>
        <w:pStyle w:val="Heading3"/>
        <w:ind w:left="810" w:hanging="810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310294" w14:paraId="312B0635" w14:textId="77777777">
        <w:tc>
          <w:tcPr>
            <w:tcW w:w="1242" w:type="dxa"/>
          </w:tcPr>
          <w:p w14:paraId="4DBFE6E0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608F850" w14:textId="77777777" w:rsidR="00310294" w:rsidRDefault="005E5E0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310294" w14:paraId="14C2CD2D" w14:textId="77777777">
        <w:tc>
          <w:tcPr>
            <w:tcW w:w="1242" w:type="dxa"/>
          </w:tcPr>
          <w:p w14:paraId="5A99DD5E" w14:textId="1EB11F86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BCE4F3D" w14:textId="1CE1D4E5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13587CD8" w14:textId="77777777">
        <w:tc>
          <w:tcPr>
            <w:tcW w:w="1242" w:type="dxa"/>
          </w:tcPr>
          <w:p w14:paraId="1045EE0C" w14:textId="77777777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5CA0CC3" w14:textId="77777777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1E208B53" w14:textId="77777777">
        <w:tc>
          <w:tcPr>
            <w:tcW w:w="1242" w:type="dxa"/>
          </w:tcPr>
          <w:p w14:paraId="44BA2271" w14:textId="77777777" w:rsidR="00310294" w:rsidRDefault="00310294">
            <w:pPr>
              <w:spacing w:after="120"/>
            </w:pPr>
          </w:p>
        </w:tc>
        <w:tc>
          <w:tcPr>
            <w:tcW w:w="8615" w:type="dxa"/>
          </w:tcPr>
          <w:p w14:paraId="33C816D4" w14:textId="77777777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18DAD7E" w14:textId="77777777" w:rsidR="00310294" w:rsidRDefault="005E5E0C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Discussion on 2nd round </w:t>
      </w:r>
    </w:p>
    <w:p w14:paraId="13459969" w14:textId="77777777" w:rsidR="00310294" w:rsidRDefault="005E5E0C">
      <w:pPr>
        <w:rPr>
          <w:lang w:val="en-US" w:eastAsia="zh-CN"/>
        </w:rPr>
      </w:pPr>
      <w:r>
        <w:rPr>
          <w:lang w:val="en-US" w:eastAsia="zh-CN"/>
        </w:rPr>
        <w:t>Please only comment on topics that are selected for discussion in 2</w:t>
      </w:r>
      <w:r>
        <w:rPr>
          <w:vertAlign w:val="superscript"/>
          <w:lang w:val="en-US" w:eastAsia="zh-CN"/>
        </w:rPr>
        <w:t>nd</w:t>
      </w:r>
      <w:r>
        <w:rPr>
          <w:lang w:val="en-US" w:eastAsia="zh-CN"/>
        </w:rPr>
        <w:t xml:space="preserve"> round.</w:t>
      </w:r>
    </w:p>
    <w:p w14:paraId="41FF4E77" w14:textId="77777777" w:rsidR="00310294" w:rsidRDefault="00310294">
      <w:pPr>
        <w:rPr>
          <w:lang w:val="en-US" w:eastAsia="zh-CN"/>
        </w:rPr>
      </w:pPr>
    </w:p>
    <w:p w14:paraId="7A71F196" w14:textId="77777777" w:rsidR="00310294" w:rsidRDefault="005E5E0C">
      <w:pPr>
        <w:pStyle w:val="Heading2"/>
        <w:rPr>
          <w:lang w:val="en-US"/>
        </w:rPr>
      </w:pPr>
      <w:r>
        <w:rPr>
          <w:lang w:val="en-US"/>
        </w:rPr>
        <w:t>Summary on 2</w:t>
      </w:r>
      <w:r w:rsidRPr="00AD0144">
        <w:rPr>
          <w:vertAlign w:val="superscript"/>
          <w:lang w:val="en-US"/>
        </w:rPr>
        <w:t>nd</w:t>
      </w:r>
      <w:r>
        <w:rPr>
          <w:lang w:val="en-US"/>
        </w:rPr>
        <w:t xml:space="preserve"> round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494"/>
        <w:gridCol w:w="8363"/>
      </w:tblGrid>
      <w:tr w:rsidR="00310294" w14:paraId="7AB7AFF9" w14:textId="77777777">
        <w:tc>
          <w:tcPr>
            <w:tcW w:w="1494" w:type="dxa"/>
          </w:tcPr>
          <w:p w14:paraId="004DF6D7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363" w:type="dxa"/>
          </w:tcPr>
          <w:p w14:paraId="4A034695" w14:textId="77777777" w:rsidR="00310294" w:rsidRDefault="005E5E0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310294" w14:paraId="006EF88A" w14:textId="77777777">
        <w:tc>
          <w:tcPr>
            <w:tcW w:w="1494" w:type="dxa"/>
          </w:tcPr>
          <w:p w14:paraId="73E6D69E" w14:textId="01D9D131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3" w:type="dxa"/>
          </w:tcPr>
          <w:p w14:paraId="79C472A4" w14:textId="40D68C86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21DCF7AB" w14:textId="77777777">
        <w:tc>
          <w:tcPr>
            <w:tcW w:w="1494" w:type="dxa"/>
          </w:tcPr>
          <w:p w14:paraId="3C417C75" w14:textId="4077DB3B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3" w:type="dxa"/>
          </w:tcPr>
          <w:p w14:paraId="3750626E" w14:textId="5A1A5D3D" w:rsidR="00881FDC" w:rsidRDefault="00881FDC" w:rsidP="00881FDC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5162F91" w14:textId="77777777" w:rsidR="00310294" w:rsidRDefault="00310294"/>
    <w:p w14:paraId="2F2B9C5A" w14:textId="77777777" w:rsidR="00310294" w:rsidRDefault="00310294"/>
    <w:p w14:paraId="3719F7E5" w14:textId="13FC79BF" w:rsidR="00310294" w:rsidRDefault="005E5E0C">
      <w:pPr>
        <w:pStyle w:val="Heading1"/>
        <w:rPr>
          <w:lang w:val="en-US" w:eastAsia="ja-JP"/>
        </w:rPr>
      </w:pPr>
      <w:r>
        <w:rPr>
          <w:lang w:val="en-US" w:eastAsia="ja-JP"/>
        </w:rPr>
        <w:t>Topic #3: Measurement Accuracy Requirements for PRS RSRP (AI</w:t>
      </w:r>
      <w:r w:rsidR="002A363C">
        <w:rPr>
          <w:lang w:val="en-US" w:eastAsia="ja-JP"/>
        </w:rPr>
        <w:t>6</w:t>
      </w:r>
      <w:r>
        <w:rPr>
          <w:lang w:val="en-US" w:eastAsia="ja-JP"/>
        </w:rPr>
        <w:t>.5.2.2.2.2)</w:t>
      </w:r>
    </w:p>
    <w:p w14:paraId="7A47E5CD" w14:textId="77777777" w:rsidR="00310294" w:rsidRDefault="005E5E0C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45"/>
        <w:gridCol w:w="1362"/>
        <w:gridCol w:w="6724"/>
      </w:tblGrid>
      <w:tr w:rsidR="00310294" w14:paraId="41F83703" w14:textId="77777777">
        <w:trPr>
          <w:trHeight w:val="468"/>
        </w:trPr>
        <w:tc>
          <w:tcPr>
            <w:tcW w:w="802" w:type="pct"/>
            <w:vAlign w:val="center"/>
          </w:tcPr>
          <w:p w14:paraId="3347F2F8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707" w:type="pct"/>
            <w:vAlign w:val="center"/>
          </w:tcPr>
          <w:p w14:paraId="6A40D38E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3491" w:type="pct"/>
            <w:vAlign w:val="center"/>
          </w:tcPr>
          <w:p w14:paraId="5400E905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C30612" w14:paraId="58345F99" w14:textId="77777777">
        <w:trPr>
          <w:trHeight w:val="468"/>
        </w:trPr>
        <w:tc>
          <w:tcPr>
            <w:tcW w:w="802" w:type="pct"/>
          </w:tcPr>
          <w:p w14:paraId="6A6351E4" w14:textId="5423DCED" w:rsidR="00C30612" w:rsidRDefault="00F32F59" w:rsidP="00C30612">
            <w:pPr>
              <w:spacing w:after="120" w:line="240" w:lineRule="auto"/>
              <w:rPr>
                <w:rStyle w:val="Hyperlink"/>
              </w:rPr>
            </w:pPr>
            <w:hyperlink r:id="rId26" w:history="1">
              <w:r w:rsidR="00C30612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R4-2109094</w:t>
              </w:r>
            </w:hyperlink>
          </w:p>
        </w:tc>
        <w:tc>
          <w:tcPr>
            <w:tcW w:w="707" w:type="pct"/>
          </w:tcPr>
          <w:p w14:paraId="7F4995EE" w14:textId="6105A1DF" w:rsidR="00C30612" w:rsidRDefault="00C30612" w:rsidP="00C30612">
            <w:pPr>
              <w:spacing w:after="120" w:line="240" w:lineRule="auto"/>
            </w:pPr>
            <w:r w:rsidRPr="00456537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CATT</w:t>
            </w:r>
          </w:p>
        </w:tc>
        <w:tc>
          <w:tcPr>
            <w:tcW w:w="3491" w:type="pct"/>
          </w:tcPr>
          <w:p w14:paraId="331D9D31" w14:textId="77777777" w:rsidR="00E87A0F" w:rsidRPr="00EF1AA0" w:rsidRDefault="00E87A0F" w:rsidP="00E87A0F">
            <w:pPr>
              <w:spacing w:beforeLines="50" w:before="120"/>
              <w:rPr>
                <w:b/>
                <w:lang w:val="en-US" w:eastAsia="zh-CN"/>
              </w:rPr>
            </w:pPr>
            <w:r w:rsidRPr="009538E5">
              <w:rPr>
                <w:b/>
                <w:lang w:val="en-US" w:eastAsia="zh-CN"/>
              </w:rPr>
              <w:t>P</w:t>
            </w:r>
            <w:r w:rsidRPr="009538E5">
              <w:rPr>
                <w:rFonts w:hint="eastAsia"/>
                <w:b/>
                <w:lang w:val="en-US" w:eastAsia="zh-CN"/>
              </w:rPr>
              <w:t xml:space="preserve">roposal </w:t>
            </w:r>
            <w:r>
              <w:rPr>
                <w:rFonts w:hint="eastAsia"/>
                <w:b/>
                <w:lang w:val="en-US" w:eastAsia="zh-CN"/>
              </w:rPr>
              <w:t>1</w:t>
            </w:r>
            <w:r w:rsidRPr="009538E5">
              <w:rPr>
                <w:rFonts w:hint="eastAsia"/>
                <w:b/>
                <w:lang w:val="en-US" w:eastAsia="zh-CN"/>
              </w:rPr>
              <w:t>: The r</w:t>
            </w:r>
            <w:r w:rsidRPr="009538E5">
              <w:rPr>
                <w:b/>
                <w:lang w:val="en-US"/>
              </w:rPr>
              <w:t xml:space="preserve">elative RSRP accuracy </w:t>
            </w:r>
            <w:r w:rsidRPr="009538E5">
              <w:rPr>
                <w:rFonts w:hint="eastAsia"/>
                <w:b/>
                <w:lang w:val="en-US" w:eastAsia="zh-CN"/>
              </w:rPr>
              <w:t xml:space="preserve">should be </w:t>
            </w:r>
            <w:r w:rsidRPr="009538E5">
              <w:rPr>
                <w:b/>
                <w:lang w:val="en-US"/>
              </w:rPr>
              <w:t>(RSRP</w:t>
            </w:r>
            <w:r w:rsidRPr="009538E5">
              <w:rPr>
                <w:b/>
                <w:vertAlign w:val="subscript"/>
                <w:lang w:val="en-US"/>
              </w:rPr>
              <w:t>95</w:t>
            </w:r>
            <w:r w:rsidRPr="009538E5">
              <w:rPr>
                <w:b/>
                <w:lang w:val="en-US"/>
              </w:rPr>
              <w:t xml:space="preserve"> – RSRP</w:t>
            </w:r>
            <w:r w:rsidRPr="009538E5">
              <w:rPr>
                <w:b/>
                <w:vertAlign w:val="subscript"/>
                <w:lang w:val="en-US"/>
              </w:rPr>
              <w:t>05</w:t>
            </w:r>
            <w:r w:rsidRPr="009538E5">
              <w:rPr>
                <w:b/>
                <w:lang w:val="en-US"/>
              </w:rPr>
              <w:t>)</w:t>
            </w:r>
            <w:r w:rsidRPr="009538E5">
              <w:rPr>
                <w:rFonts w:hint="eastAsia"/>
                <w:b/>
                <w:lang w:val="en-US" w:eastAsia="zh-CN"/>
              </w:rPr>
              <w:t xml:space="preserve">/2. </w:t>
            </w:r>
          </w:p>
          <w:p w14:paraId="12241C86" w14:textId="77777777" w:rsidR="00E87A0F" w:rsidRPr="002269BD" w:rsidRDefault="00E87A0F" w:rsidP="00E87A0F">
            <w:pPr>
              <w:spacing w:beforeLines="100" w:before="240"/>
              <w:rPr>
                <w:b/>
                <w:lang w:val="en-US" w:eastAsia="zh-CN"/>
              </w:rPr>
            </w:pPr>
            <w:r w:rsidRPr="002269BD">
              <w:rPr>
                <w:b/>
                <w:lang w:val="en-US" w:eastAsia="zh-CN"/>
              </w:rPr>
              <w:t>P</w:t>
            </w:r>
            <w:r w:rsidRPr="002269BD">
              <w:rPr>
                <w:rFonts w:hint="eastAsia"/>
                <w:b/>
                <w:lang w:val="en-US" w:eastAsia="zh-CN"/>
              </w:rPr>
              <w:t xml:space="preserve">roposal </w:t>
            </w:r>
            <w:r>
              <w:rPr>
                <w:rFonts w:hint="eastAsia"/>
                <w:b/>
                <w:lang w:val="en-US" w:eastAsia="zh-CN"/>
              </w:rPr>
              <w:t>2</w:t>
            </w:r>
            <w:r w:rsidRPr="002269BD">
              <w:rPr>
                <w:rFonts w:hint="eastAsia"/>
                <w:b/>
                <w:lang w:val="en-US" w:eastAsia="zh-CN"/>
              </w:rPr>
              <w:t xml:space="preserve">: The PRS RSRP measurement requirements in extreme condition are X dB larger than that in normal condition, and X is: </w:t>
            </w:r>
          </w:p>
          <w:p w14:paraId="0E66EB3E" w14:textId="77777777" w:rsidR="00E87A0F" w:rsidRPr="002269BD" w:rsidRDefault="00E87A0F" w:rsidP="00CD3737">
            <w:pPr>
              <w:pStyle w:val="ListParagraph"/>
              <w:widowControl w:val="0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beforeLines="50" w:before="120" w:after="0" w:line="240" w:lineRule="auto"/>
              <w:ind w:left="987" w:firstLineChars="0"/>
              <w:jc w:val="both"/>
              <w:textAlignment w:val="auto"/>
              <w:rPr>
                <w:b/>
                <w:lang w:val="en-US"/>
              </w:rPr>
            </w:pPr>
            <w:r w:rsidRPr="002269BD">
              <w:rPr>
                <w:rFonts w:hint="eastAsia"/>
                <w:b/>
                <w:lang w:val="en-US"/>
              </w:rPr>
              <w:t xml:space="preserve">3dB for absolute accuracy for FR1. </w:t>
            </w:r>
          </w:p>
          <w:p w14:paraId="1D5B6398" w14:textId="77777777" w:rsidR="00E87A0F" w:rsidRPr="002269BD" w:rsidRDefault="00E87A0F" w:rsidP="00CD3737">
            <w:pPr>
              <w:pStyle w:val="ListParagraph"/>
              <w:widowControl w:val="0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beforeLines="50" w:before="120" w:after="0" w:line="240" w:lineRule="auto"/>
              <w:ind w:left="987" w:firstLineChars="0"/>
              <w:jc w:val="both"/>
              <w:textAlignment w:val="auto"/>
              <w:rPr>
                <w:b/>
                <w:lang w:val="en-US"/>
              </w:rPr>
            </w:pPr>
            <w:r w:rsidRPr="002269BD">
              <w:rPr>
                <w:rFonts w:hint="eastAsia"/>
                <w:b/>
                <w:lang w:val="en-US"/>
              </w:rPr>
              <w:t xml:space="preserve">3dB for absolute accuracy for FR2. </w:t>
            </w:r>
          </w:p>
          <w:p w14:paraId="56088F4A" w14:textId="77777777" w:rsidR="00E87A0F" w:rsidRPr="002269BD" w:rsidRDefault="00E87A0F" w:rsidP="00CD3737">
            <w:pPr>
              <w:pStyle w:val="ListParagraph"/>
              <w:widowControl w:val="0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beforeLines="50" w:before="120" w:after="0" w:line="240" w:lineRule="auto"/>
              <w:ind w:left="987" w:firstLineChars="0"/>
              <w:jc w:val="both"/>
              <w:textAlignment w:val="auto"/>
              <w:rPr>
                <w:b/>
                <w:lang w:val="en-US"/>
              </w:rPr>
            </w:pPr>
            <w:r w:rsidRPr="002269BD">
              <w:rPr>
                <w:rFonts w:hint="eastAsia"/>
                <w:b/>
                <w:lang w:val="en-US"/>
              </w:rPr>
              <w:t xml:space="preserve">1dB for relative accuracy for FR1. </w:t>
            </w:r>
          </w:p>
          <w:p w14:paraId="216DF841" w14:textId="77777777" w:rsidR="00E87A0F" w:rsidRPr="00C4445B" w:rsidRDefault="00E87A0F" w:rsidP="00CD3737">
            <w:pPr>
              <w:pStyle w:val="ListParagraph"/>
              <w:widowControl w:val="0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beforeLines="50" w:before="120" w:after="0" w:line="240" w:lineRule="auto"/>
              <w:ind w:left="987" w:firstLineChars="0"/>
              <w:jc w:val="both"/>
              <w:textAlignment w:val="auto"/>
              <w:rPr>
                <w:b/>
                <w:lang w:val="en-US"/>
              </w:rPr>
            </w:pPr>
            <w:r w:rsidRPr="002269BD">
              <w:rPr>
                <w:rFonts w:hint="eastAsia"/>
                <w:b/>
                <w:lang w:val="en-US"/>
              </w:rPr>
              <w:t xml:space="preserve">3dB for relative accuracy for FR2. </w:t>
            </w:r>
          </w:p>
          <w:p w14:paraId="2165C49C" w14:textId="77777777" w:rsidR="00C30612" w:rsidRPr="00E87A0F" w:rsidRDefault="00C30612" w:rsidP="00C30612">
            <w:pPr>
              <w:pStyle w:val="ListParagraph"/>
              <w:ind w:firstLineChars="0" w:firstLine="0"/>
              <w:rPr>
                <w:lang w:val="en-US" w:eastAsia="zh-CN"/>
              </w:rPr>
            </w:pPr>
          </w:p>
        </w:tc>
      </w:tr>
      <w:tr w:rsidR="00C30612" w14:paraId="6E7791F5" w14:textId="77777777">
        <w:trPr>
          <w:trHeight w:val="468"/>
        </w:trPr>
        <w:tc>
          <w:tcPr>
            <w:tcW w:w="802" w:type="pct"/>
          </w:tcPr>
          <w:p w14:paraId="6C4462FF" w14:textId="7EDF601D" w:rsidR="00C30612" w:rsidRDefault="00F32F59" w:rsidP="00C30612">
            <w:pPr>
              <w:spacing w:after="120" w:line="240" w:lineRule="auto"/>
            </w:pPr>
            <w:hyperlink r:id="rId27" w:history="1">
              <w:r w:rsidR="00C30612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R4-2109096</w:t>
              </w:r>
            </w:hyperlink>
          </w:p>
        </w:tc>
        <w:tc>
          <w:tcPr>
            <w:tcW w:w="707" w:type="pct"/>
          </w:tcPr>
          <w:p w14:paraId="1696B87D" w14:textId="301FCBD1" w:rsidR="00C30612" w:rsidRDefault="00C30612" w:rsidP="00C30612">
            <w:pPr>
              <w:spacing w:after="120" w:line="240" w:lineRule="auto"/>
            </w:pPr>
            <w:r w:rsidRPr="00456537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CATT</w:t>
            </w:r>
          </w:p>
        </w:tc>
        <w:tc>
          <w:tcPr>
            <w:tcW w:w="3491" w:type="pct"/>
          </w:tcPr>
          <w:p w14:paraId="2F3063F6" w14:textId="56BE434A" w:rsidR="00C30612" w:rsidRDefault="00E87A0F" w:rsidP="00C30612">
            <w:pPr>
              <w:spacing w:after="12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CR</w:t>
            </w:r>
          </w:p>
        </w:tc>
      </w:tr>
      <w:tr w:rsidR="00C30612" w14:paraId="0F47EA47" w14:textId="77777777">
        <w:trPr>
          <w:trHeight w:val="468"/>
        </w:trPr>
        <w:tc>
          <w:tcPr>
            <w:tcW w:w="802" w:type="pct"/>
          </w:tcPr>
          <w:p w14:paraId="7C2749AE" w14:textId="5A772794" w:rsidR="00C30612" w:rsidRDefault="00F32F59" w:rsidP="00C30612">
            <w:pPr>
              <w:spacing w:after="120" w:line="240" w:lineRule="auto"/>
            </w:pPr>
            <w:hyperlink r:id="rId28" w:history="1">
              <w:r w:rsidR="00C30612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R4-2109863</w:t>
              </w:r>
            </w:hyperlink>
          </w:p>
        </w:tc>
        <w:tc>
          <w:tcPr>
            <w:tcW w:w="707" w:type="pct"/>
          </w:tcPr>
          <w:p w14:paraId="0A4284C9" w14:textId="4EDAE8AB" w:rsidR="00C30612" w:rsidRDefault="00C30612" w:rsidP="00C30612">
            <w:pPr>
              <w:spacing w:after="120" w:line="240" w:lineRule="auto"/>
            </w:pPr>
            <w:r w:rsidRPr="00456537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Qualcomm Incorporated</w:t>
            </w:r>
          </w:p>
        </w:tc>
        <w:tc>
          <w:tcPr>
            <w:tcW w:w="3491" w:type="pct"/>
          </w:tcPr>
          <w:p w14:paraId="6FDFF2DB" w14:textId="77777777" w:rsidR="001B7CD0" w:rsidRPr="00B1200E" w:rsidRDefault="001B7CD0" w:rsidP="001B7CD0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Proposal 1: RAN4 needs to consider the following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B1200E">
              <w:rPr>
                <w:b/>
                <w:bCs/>
                <w:sz w:val="22"/>
                <w:szCs w:val="22"/>
                <w:lang w:eastAsia="zh-CN"/>
              </w:rPr>
              <w:t xml:space="preserve">questions </w:t>
            </w:r>
            <w:r>
              <w:rPr>
                <w:b/>
                <w:bCs/>
                <w:sz w:val="22"/>
                <w:szCs w:val="22"/>
                <w:lang w:eastAsia="zh-CN"/>
              </w:rPr>
              <w:t>before deciding the calibration error margin for relative accuracy requirements</w:t>
            </w:r>
            <w:r w:rsidRPr="00B1200E">
              <w:rPr>
                <w:b/>
                <w:bCs/>
                <w:sz w:val="22"/>
                <w:szCs w:val="22"/>
                <w:lang w:eastAsia="zh-CN"/>
              </w:rPr>
              <w:t>:</w:t>
            </w:r>
          </w:p>
          <w:p w14:paraId="7D74BFBB" w14:textId="77777777" w:rsidR="001B7CD0" w:rsidRPr="00A90E7A" w:rsidRDefault="001B7CD0" w:rsidP="00CD3737">
            <w:pPr>
              <w:pStyle w:val="ListParagraph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line="240" w:lineRule="auto"/>
              <w:ind w:firstLineChars="0"/>
              <w:contextualSpacing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A90E7A">
              <w:rPr>
                <w:b/>
                <w:bCs/>
                <w:sz w:val="22"/>
                <w:szCs w:val="22"/>
                <w:lang w:eastAsia="zh-CN"/>
              </w:rPr>
              <w:t>Whether relative accuracy requirements would apply to any two PRS-RSRP measurements reported for any positioning method using either absolute report mapping or differential report mapping.</w:t>
            </w:r>
          </w:p>
          <w:p w14:paraId="02EC52A9" w14:textId="77777777" w:rsidR="001B7CD0" w:rsidRPr="00A90E7A" w:rsidRDefault="001B7CD0" w:rsidP="00CD3737">
            <w:pPr>
              <w:pStyle w:val="ListParagraph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line="240" w:lineRule="auto"/>
              <w:ind w:firstLineChars="0"/>
              <w:contextualSpacing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A90E7A">
              <w:rPr>
                <w:b/>
                <w:bCs/>
                <w:sz w:val="22"/>
                <w:szCs w:val="22"/>
                <w:lang w:eastAsia="zh-CN"/>
              </w:rPr>
              <w:t>Whether relative accuracy requirements would apply to any two PRS-RSRP measurements corresponding to PRS resources from different TRPs.</w:t>
            </w:r>
          </w:p>
          <w:p w14:paraId="3F2BDC42" w14:textId="77777777" w:rsidR="001B7CD0" w:rsidRPr="00A90E7A" w:rsidRDefault="001B7CD0" w:rsidP="00CD3737">
            <w:pPr>
              <w:pStyle w:val="ListParagraph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line="240" w:lineRule="auto"/>
              <w:ind w:firstLineChars="0"/>
              <w:contextualSpacing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A90E7A">
              <w:rPr>
                <w:b/>
                <w:bCs/>
                <w:sz w:val="22"/>
                <w:szCs w:val="22"/>
                <w:lang w:eastAsia="zh-CN"/>
              </w:rPr>
              <w:t>Whether relative accuracy requirements would apply to any two PRS-RSRP measurements made in different PFLs or in the same PFL.</w:t>
            </w:r>
          </w:p>
          <w:p w14:paraId="10ADB908" w14:textId="77777777" w:rsidR="001B7CD0" w:rsidRPr="00A90E7A" w:rsidRDefault="001B7CD0" w:rsidP="00CD3737">
            <w:pPr>
              <w:pStyle w:val="ListParagraph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line="240" w:lineRule="auto"/>
              <w:ind w:firstLineChars="0"/>
              <w:contextualSpacing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A90E7A">
              <w:rPr>
                <w:b/>
                <w:bCs/>
                <w:sz w:val="22"/>
                <w:szCs w:val="22"/>
                <w:lang w:eastAsia="zh-CN"/>
              </w:rPr>
              <w:t xml:space="preserve">Whether relative accuracy requirements would apply to any two PRS-RSRP measurements made in different </w:t>
            </w:r>
            <w:proofErr w:type="spellStart"/>
            <w:r w:rsidRPr="00A90E7A">
              <w:rPr>
                <w:b/>
                <w:bCs/>
                <w:sz w:val="22"/>
                <w:szCs w:val="22"/>
                <w:lang w:eastAsia="zh-CN"/>
              </w:rPr>
              <w:t>FRs.</w:t>
            </w:r>
            <w:proofErr w:type="spellEnd"/>
          </w:p>
          <w:p w14:paraId="73A02558" w14:textId="77777777" w:rsidR="001B7CD0" w:rsidRPr="00A90E7A" w:rsidRDefault="001B7CD0" w:rsidP="00CD3737">
            <w:pPr>
              <w:pStyle w:val="ListParagraph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line="240" w:lineRule="auto"/>
              <w:ind w:firstLineChars="0"/>
              <w:contextualSpacing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A90E7A">
              <w:rPr>
                <w:b/>
                <w:bCs/>
                <w:sz w:val="22"/>
                <w:szCs w:val="22"/>
                <w:lang w:eastAsia="zh-CN"/>
              </w:rPr>
              <w:lastRenderedPageBreak/>
              <w:t xml:space="preserve">Whether relative accuracy requirements would apply to any two PRS-RSRP measurements made in the same </w:t>
            </w:r>
            <w:r>
              <w:rPr>
                <w:b/>
                <w:bCs/>
                <w:sz w:val="22"/>
                <w:szCs w:val="22"/>
                <w:lang w:eastAsia="zh-CN"/>
              </w:rPr>
              <w:t>PFL</w:t>
            </w:r>
            <w:r w:rsidRPr="00A90E7A">
              <w:rPr>
                <w:b/>
                <w:bCs/>
                <w:sz w:val="22"/>
                <w:szCs w:val="22"/>
                <w:lang w:eastAsia="zh-CN"/>
              </w:rPr>
              <w:t xml:space="preserve"> with different Rx antennas/paths.</w:t>
            </w:r>
          </w:p>
          <w:p w14:paraId="61C59F12" w14:textId="77777777" w:rsidR="001B7CD0" w:rsidRDefault="001B7CD0" w:rsidP="00CD3737">
            <w:pPr>
              <w:pStyle w:val="ListParagraph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line="240" w:lineRule="auto"/>
              <w:ind w:firstLineChars="0"/>
              <w:contextualSpacing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A90E7A">
              <w:rPr>
                <w:b/>
                <w:bCs/>
                <w:sz w:val="22"/>
                <w:szCs w:val="22"/>
                <w:lang w:eastAsia="zh-CN"/>
              </w:rPr>
              <w:t xml:space="preserve">Whether relative accuracy requirements would apply to any two PRS-RSRP measurements 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with a large difference in RSRP levels (different AGC) </w:t>
            </w:r>
            <w:r w:rsidRPr="00A90E7A">
              <w:rPr>
                <w:b/>
                <w:bCs/>
                <w:sz w:val="22"/>
                <w:szCs w:val="22"/>
                <w:lang w:eastAsia="zh-CN"/>
              </w:rPr>
              <w:t xml:space="preserve">in the same </w:t>
            </w:r>
            <w:r>
              <w:rPr>
                <w:b/>
                <w:bCs/>
                <w:sz w:val="22"/>
                <w:szCs w:val="22"/>
                <w:lang w:eastAsia="zh-CN"/>
              </w:rPr>
              <w:t>PFL</w:t>
            </w:r>
            <w:r w:rsidRPr="00A90E7A">
              <w:rPr>
                <w:b/>
                <w:bCs/>
                <w:sz w:val="22"/>
                <w:szCs w:val="22"/>
                <w:lang w:eastAsia="zh-CN"/>
              </w:rPr>
              <w:t>.</w:t>
            </w:r>
          </w:p>
          <w:p w14:paraId="75746A59" w14:textId="77777777" w:rsidR="001B7CD0" w:rsidRPr="00A935B7" w:rsidRDefault="001B7CD0" w:rsidP="00CD3737">
            <w:pPr>
              <w:pStyle w:val="ListParagraph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line="240" w:lineRule="auto"/>
              <w:ind w:firstLineChars="0"/>
              <w:contextualSpacing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A90E7A">
              <w:rPr>
                <w:b/>
                <w:bCs/>
                <w:sz w:val="22"/>
                <w:szCs w:val="22"/>
                <w:lang w:eastAsia="zh-CN"/>
              </w:rPr>
              <w:t>Whether relative accuracy requirements would apply to any two PRS-RSRP measurements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made with different Rx beams in FR2.</w:t>
            </w:r>
          </w:p>
          <w:p w14:paraId="0E20DF5B" w14:textId="77777777" w:rsidR="001B7CD0" w:rsidRPr="000B1536" w:rsidRDefault="001B7CD0" w:rsidP="001B7CD0">
            <w:pPr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Observation 1</w:t>
            </w:r>
            <w:r w:rsidRPr="0056606A">
              <w:rPr>
                <w:b/>
                <w:bCs/>
                <w:sz w:val="22"/>
                <w:szCs w:val="22"/>
                <w:lang w:eastAsia="ja-JP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eastAsia="ja-JP"/>
              </w:rPr>
              <w:t xml:space="preserve">Rx beam indication </w:t>
            </w:r>
            <w:r>
              <w:rPr>
                <w:b/>
                <w:bCs/>
                <w:sz w:val="24"/>
                <w:szCs w:val="24"/>
                <w:lang w:eastAsia="zh-CN"/>
              </w:rPr>
              <w:t>is only provided in certain cases for</w:t>
            </w:r>
            <w:r w:rsidRPr="00F80CF7">
              <w:rPr>
                <w:b/>
                <w:bCs/>
                <w:sz w:val="24"/>
                <w:szCs w:val="24"/>
                <w:lang w:eastAsia="zh-CN"/>
              </w:rPr>
              <w:t xml:space="preserve"> PRS-RSRP</w:t>
            </w:r>
            <w:r>
              <w:rPr>
                <w:b/>
                <w:bCs/>
                <w:sz w:val="24"/>
                <w:szCs w:val="24"/>
                <w:lang w:eastAsia="zh-CN"/>
              </w:rPr>
              <w:t xml:space="preserve"> measurements reported for DL-</w:t>
            </w:r>
            <w:proofErr w:type="spellStart"/>
            <w:r>
              <w:rPr>
                <w:b/>
                <w:bCs/>
                <w:sz w:val="24"/>
                <w:szCs w:val="24"/>
                <w:lang w:eastAsia="zh-CN"/>
              </w:rPr>
              <w:t>AoD</w:t>
            </w:r>
            <w:proofErr w:type="spellEnd"/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</w:p>
          <w:p w14:paraId="1E2565D3" w14:textId="77777777" w:rsidR="001B7CD0" w:rsidRPr="004A4CF6" w:rsidRDefault="001B7CD0" w:rsidP="001B7CD0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A4CF6">
              <w:rPr>
                <w:b/>
                <w:bCs/>
                <w:sz w:val="22"/>
                <w:szCs w:val="22"/>
                <w:lang w:eastAsia="zh-CN"/>
              </w:rPr>
              <w:t xml:space="preserve">Proposal 2: </w:t>
            </w:r>
            <w:r>
              <w:rPr>
                <w:b/>
                <w:bCs/>
                <w:sz w:val="22"/>
                <w:szCs w:val="22"/>
                <w:lang w:eastAsia="zh-CN"/>
              </w:rPr>
              <w:t>If PRS-RSRP relative accuracy requirements apply only between two DL-</w:t>
            </w:r>
            <w:proofErr w:type="spellStart"/>
            <w:r>
              <w:rPr>
                <w:b/>
                <w:bCs/>
                <w:sz w:val="22"/>
                <w:szCs w:val="22"/>
                <w:lang w:eastAsia="zh-CN"/>
              </w:rPr>
              <w:t>AoD</w:t>
            </w:r>
            <w:proofErr w:type="spellEnd"/>
            <w:r>
              <w:rPr>
                <w:b/>
                <w:bCs/>
                <w:sz w:val="22"/>
                <w:szCs w:val="22"/>
                <w:lang w:eastAsia="zh-CN"/>
              </w:rPr>
              <w:t xml:space="preserve"> measurements performed on PRS resources from the same DL-PRS Resource Set and measured with the same Rx Beam, then a smaller calibration margin may be considered.</w:t>
            </w:r>
          </w:p>
          <w:p w14:paraId="1BC0193C" w14:textId="77777777" w:rsidR="001B7CD0" w:rsidRDefault="001B7CD0" w:rsidP="001B7CD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E556C">
              <w:rPr>
                <w:b/>
                <w:bCs/>
                <w:sz w:val="22"/>
                <w:szCs w:val="22"/>
                <w:lang w:val="en-US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7E556C">
              <w:rPr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Structure for PRS-RSRP accuracy requirements. Tentative accuracy numbers do not include RF calibration margins. The frequency ranges for each SCS may be modified based on finalized simulation results.</w:t>
            </w:r>
          </w:p>
          <w:tbl>
            <w:tblPr>
              <w:tblStyle w:val="TableGrid1"/>
              <w:tblW w:w="64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973"/>
              <w:gridCol w:w="973"/>
              <w:gridCol w:w="973"/>
              <w:gridCol w:w="973"/>
              <w:gridCol w:w="1557"/>
            </w:tblGrid>
            <w:tr w:rsidR="001B7CD0" w:rsidRPr="00203EDA" w14:paraId="20578F52" w14:textId="77777777" w:rsidTr="001B7CD0">
              <w:trPr>
                <w:trHeight w:val="972"/>
                <w:jc w:val="center"/>
              </w:trPr>
              <w:tc>
                <w:tcPr>
                  <w:tcW w:w="973" w:type="dxa"/>
                  <w:hideMark/>
                </w:tcPr>
                <w:p w14:paraId="3394D483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Absolute </w:t>
                  </w:r>
                </w:p>
                <w:p w14:paraId="6FA96487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Accuracy</w:t>
                  </w:r>
                </w:p>
                <w:p w14:paraId="50827F0F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dB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73" w:type="dxa"/>
                  <w:hideMark/>
                </w:tcPr>
                <w:p w14:paraId="39515192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Relative </w:t>
                  </w:r>
                </w:p>
                <w:p w14:paraId="7FB30FD3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Accuracy</w:t>
                  </w:r>
                </w:p>
                <w:p w14:paraId="1372FDED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dB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73" w:type="dxa"/>
                  <w:hideMark/>
                </w:tcPr>
                <w:p w14:paraId="3D8432B5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Es/</w:t>
                  </w:r>
                  <w:proofErr w:type="spellStart"/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Iot</w:t>
                  </w:r>
                  <w:proofErr w:type="spellEnd"/>
                </w:p>
                <w:p w14:paraId="139A19C8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dB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73" w:type="dxa"/>
                  <w:hideMark/>
                </w:tcPr>
                <w:p w14:paraId="19DBC0D6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PRS BW </w:t>
                  </w:r>
                </w:p>
                <w:p w14:paraId="1E81878B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PRB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73" w:type="dxa"/>
                  <w:hideMark/>
                </w:tcPr>
                <w:p w14:paraId="6A39A301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PRS SCS</w:t>
                  </w:r>
                </w:p>
                <w:p w14:paraId="402F5074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kHz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7" w:type="dxa"/>
                  <w:hideMark/>
                </w:tcPr>
                <w:p w14:paraId="722E4BFA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Repetition factor:</w:t>
                  </w:r>
                </w:p>
                <w:p w14:paraId="7525ADDA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  <m:oMath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rep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comb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)</m:t>
                    </m:r>
                  </m:oMath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14:paraId="418B8419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[38.211]</w:t>
                  </w:r>
                </w:p>
              </w:tc>
            </w:tr>
            <w:tr w:rsidR="001B7CD0" w:rsidRPr="00203EDA" w14:paraId="17D79833" w14:textId="77777777" w:rsidTr="001B7CD0">
              <w:trPr>
                <w:trHeight w:val="612"/>
                <w:jc w:val="center"/>
              </w:trPr>
              <w:tc>
                <w:tcPr>
                  <w:tcW w:w="973" w:type="dxa"/>
                  <w:hideMark/>
                </w:tcPr>
                <w:p w14:paraId="5A220744" w14:textId="77777777" w:rsidR="001B7CD0" w:rsidRPr="00203EDA" w:rsidRDefault="001B7CD0" w:rsidP="001B7CD0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  <w:lang w:val="en-US"/>
                    </w:rPr>
                    <w:t>[TBD]</w:t>
                  </w:r>
                </w:p>
              </w:tc>
              <w:tc>
                <w:tcPr>
                  <w:tcW w:w="973" w:type="dxa"/>
                  <w:hideMark/>
                </w:tcPr>
                <w:p w14:paraId="667DAAAB" w14:textId="77777777" w:rsidR="001B7CD0" w:rsidRPr="00203EDA" w:rsidRDefault="001B7CD0" w:rsidP="001B7CD0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/>
                    </w:rPr>
                    <w:t>[TBD]</w:t>
                  </w:r>
                </w:p>
              </w:tc>
              <w:tc>
                <w:tcPr>
                  <w:tcW w:w="973" w:type="dxa"/>
                  <w:hideMark/>
                </w:tcPr>
                <w:p w14:paraId="7E0962B2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973" w:type="dxa"/>
                  <w:hideMark/>
                </w:tcPr>
                <w:p w14:paraId="491C3B2D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[24]</w:t>
                  </w:r>
                </w:p>
              </w:tc>
              <w:tc>
                <w:tcPr>
                  <w:tcW w:w="973" w:type="dxa"/>
                  <w:hideMark/>
                </w:tcPr>
                <w:p w14:paraId="5B171892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15, 30, 60</w:t>
                  </w:r>
                </w:p>
              </w:tc>
              <w:tc>
                <w:tcPr>
                  <w:tcW w:w="1557" w:type="dxa"/>
                  <w:hideMark/>
                </w:tcPr>
                <w:p w14:paraId="2016701C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1B7CD0" w:rsidRPr="00203EDA" w14:paraId="36E2A569" w14:textId="77777777" w:rsidTr="001B7CD0">
              <w:trPr>
                <w:trHeight w:val="612"/>
                <w:jc w:val="center"/>
              </w:trPr>
              <w:tc>
                <w:tcPr>
                  <w:tcW w:w="973" w:type="dxa"/>
                  <w:hideMark/>
                </w:tcPr>
                <w:p w14:paraId="44F68E94" w14:textId="77777777" w:rsidR="001B7CD0" w:rsidRPr="00203EDA" w:rsidRDefault="001B7CD0" w:rsidP="001B7CD0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[±6.5]</w:t>
                  </w:r>
                </w:p>
              </w:tc>
              <w:tc>
                <w:tcPr>
                  <w:tcW w:w="973" w:type="dxa"/>
                  <w:hideMark/>
                </w:tcPr>
                <w:p w14:paraId="41C8AA7E" w14:textId="77777777" w:rsidR="001B7CD0" w:rsidRPr="00203EDA" w:rsidRDefault="001B7CD0" w:rsidP="001B7CD0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/>
                    </w:rPr>
                    <w:t>[TBD]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3" w:type="dxa"/>
                  <w:vMerge w:val="restart"/>
                  <w:hideMark/>
                </w:tcPr>
                <w:p w14:paraId="4A417EBC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-13</w:t>
                  </w:r>
                </w:p>
              </w:tc>
              <w:tc>
                <w:tcPr>
                  <w:tcW w:w="973" w:type="dxa"/>
                  <w:hideMark/>
                </w:tcPr>
                <w:p w14:paraId="4DA7DFC4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[24]</w:t>
                  </w:r>
                </w:p>
              </w:tc>
              <w:tc>
                <w:tcPr>
                  <w:tcW w:w="973" w:type="dxa"/>
                  <w:hideMark/>
                </w:tcPr>
                <w:p w14:paraId="3C404A81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15, 30, 60</w:t>
                  </w:r>
                </w:p>
              </w:tc>
              <w:tc>
                <w:tcPr>
                  <w:tcW w:w="1557" w:type="dxa"/>
                  <w:hideMark/>
                </w:tcPr>
                <w:p w14:paraId="09770AB6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4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1B7CD0" w:rsidRPr="00203EDA" w14:paraId="574DE1D4" w14:textId="77777777" w:rsidTr="001B7CD0">
              <w:trPr>
                <w:trHeight w:val="612"/>
                <w:jc w:val="center"/>
              </w:trPr>
              <w:tc>
                <w:tcPr>
                  <w:tcW w:w="973" w:type="dxa"/>
                  <w:hideMark/>
                </w:tcPr>
                <w:p w14:paraId="2FF076F3" w14:textId="77777777" w:rsidR="001B7CD0" w:rsidRPr="00203EDA" w:rsidRDefault="001B7CD0" w:rsidP="001B7CD0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[±3.5]</w:t>
                  </w:r>
                </w:p>
              </w:tc>
              <w:tc>
                <w:tcPr>
                  <w:tcW w:w="973" w:type="dxa"/>
                  <w:hideMark/>
                </w:tcPr>
                <w:p w14:paraId="37101EE5" w14:textId="77777777" w:rsidR="001B7CD0" w:rsidRPr="00203EDA" w:rsidRDefault="001B7CD0" w:rsidP="001B7CD0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/>
                    </w:rPr>
                    <w:t>[TBD]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3" w:type="dxa"/>
                  <w:vMerge/>
                  <w:hideMark/>
                </w:tcPr>
                <w:p w14:paraId="007E1023" w14:textId="77777777" w:rsidR="001B7CD0" w:rsidRPr="00203EDA" w:rsidRDefault="001B7CD0" w:rsidP="001B7CD0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973" w:type="dxa"/>
                  <w:hideMark/>
                </w:tcPr>
                <w:p w14:paraId="7F3DB320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64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973" w:type="dxa"/>
                  <w:hideMark/>
                </w:tcPr>
                <w:p w14:paraId="7D0DDD77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15, 30, 60</w:t>
                  </w:r>
                </w:p>
              </w:tc>
              <w:tc>
                <w:tcPr>
                  <w:tcW w:w="1557" w:type="dxa"/>
                  <w:hideMark/>
                </w:tcPr>
                <w:p w14:paraId="17F619F1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1B7CD0" w:rsidRPr="00203EDA" w14:paraId="44626149" w14:textId="77777777" w:rsidTr="001B7CD0">
              <w:trPr>
                <w:trHeight w:val="612"/>
                <w:jc w:val="center"/>
              </w:trPr>
              <w:tc>
                <w:tcPr>
                  <w:tcW w:w="973" w:type="dxa"/>
                  <w:hideMark/>
                </w:tcPr>
                <w:p w14:paraId="61DD7375" w14:textId="77777777" w:rsidR="001B7CD0" w:rsidRPr="00203EDA" w:rsidRDefault="001B7CD0" w:rsidP="001B7CD0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[±3]</w:t>
                  </w:r>
                </w:p>
              </w:tc>
              <w:tc>
                <w:tcPr>
                  <w:tcW w:w="973" w:type="dxa"/>
                  <w:hideMark/>
                </w:tcPr>
                <w:p w14:paraId="07A3297F" w14:textId="77777777" w:rsidR="001B7CD0" w:rsidRPr="00203EDA" w:rsidRDefault="001B7CD0" w:rsidP="001B7CD0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/>
                    </w:rPr>
                    <w:t>[TBD]</w:t>
                  </w:r>
                </w:p>
              </w:tc>
              <w:tc>
                <w:tcPr>
                  <w:tcW w:w="973" w:type="dxa"/>
                  <w:vMerge/>
                  <w:hideMark/>
                </w:tcPr>
                <w:p w14:paraId="197BA662" w14:textId="77777777" w:rsidR="001B7CD0" w:rsidRPr="00203EDA" w:rsidRDefault="001B7CD0" w:rsidP="001B7CD0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973" w:type="dxa"/>
                  <w:hideMark/>
                </w:tcPr>
                <w:p w14:paraId="37AACEC0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10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4]</w:t>
                  </w:r>
                </w:p>
              </w:tc>
              <w:tc>
                <w:tcPr>
                  <w:tcW w:w="973" w:type="dxa"/>
                  <w:hideMark/>
                </w:tcPr>
                <w:p w14:paraId="2ECA6ABA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15, 30, 60</w:t>
                  </w:r>
                </w:p>
              </w:tc>
              <w:tc>
                <w:tcPr>
                  <w:tcW w:w="1557" w:type="dxa"/>
                  <w:hideMark/>
                </w:tcPr>
                <w:p w14:paraId="266D2648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0D3B1227" w14:textId="77777777" w:rsidR="001B7CD0" w:rsidRDefault="001B7CD0" w:rsidP="001B7CD0">
            <w:pPr>
              <w:pStyle w:val="Caption"/>
              <w:jc w:val="center"/>
              <w:rPr>
                <w:sz w:val="22"/>
                <w:szCs w:val="22"/>
              </w:rPr>
            </w:pPr>
            <w:r w:rsidRPr="00C94E50">
              <w:rPr>
                <w:sz w:val="22"/>
                <w:szCs w:val="22"/>
              </w:rPr>
              <w:t xml:space="preserve">Table </w:t>
            </w:r>
            <w:r w:rsidRPr="00C94E50">
              <w:rPr>
                <w:sz w:val="22"/>
                <w:szCs w:val="22"/>
              </w:rPr>
              <w:fldChar w:fldCharType="begin"/>
            </w:r>
            <w:r w:rsidRPr="00C94E50">
              <w:rPr>
                <w:sz w:val="22"/>
                <w:szCs w:val="22"/>
              </w:rPr>
              <w:instrText xml:space="preserve"> SEQ Table \* ARABIC </w:instrText>
            </w:r>
            <w:r w:rsidRPr="00C94E5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3</w:t>
            </w:r>
            <w:r w:rsidRPr="00C94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 PRS-RSRP accuracy in FR1</w:t>
            </w:r>
          </w:p>
          <w:p w14:paraId="2E341379" w14:textId="77777777" w:rsidR="001B7CD0" w:rsidRDefault="001B7CD0" w:rsidP="001B7CD0"/>
          <w:tbl>
            <w:tblPr>
              <w:tblStyle w:val="TableGrid1"/>
              <w:tblW w:w="62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0"/>
              <w:gridCol w:w="950"/>
              <w:gridCol w:w="950"/>
              <w:gridCol w:w="950"/>
              <w:gridCol w:w="950"/>
              <w:gridCol w:w="1521"/>
            </w:tblGrid>
            <w:tr w:rsidR="001B7CD0" w:rsidRPr="00203EDA" w14:paraId="2DE10998" w14:textId="77777777" w:rsidTr="001B7CD0">
              <w:trPr>
                <w:trHeight w:val="742"/>
                <w:jc w:val="center"/>
              </w:trPr>
              <w:tc>
                <w:tcPr>
                  <w:tcW w:w="950" w:type="dxa"/>
                  <w:hideMark/>
                </w:tcPr>
                <w:p w14:paraId="1EDBD05E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Absolute </w:t>
                  </w:r>
                </w:p>
                <w:p w14:paraId="71D55D98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Accuracy</w:t>
                  </w:r>
                </w:p>
                <w:p w14:paraId="217479F2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dB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50" w:type="dxa"/>
                  <w:hideMark/>
                </w:tcPr>
                <w:p w14:paraId="0C76F7C8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Relative </w:t>
                  </w:r>
                </w:p>
                <w:p w14:paraId="4B0C7658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Accuracy</w:t>
                  </w:r>
                </w:p>
                <w:p w14:paraId="3824DAC5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dB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50" w:type="dxa"/>
                  <w:hideMark/>
                </w:tcPr>
                <w:p w14:paraId="78E9985F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Es/</w:t>
                  </w:r>
                  <w:proofErr w:type="spellStart"/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Iot</w:t>
                  </w:r>
                  <w:proofErr w:type="spellEnd"/>
                </w:p>
                <w:p w14:paraId="3487686D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dB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50" w:type="dxa"/>
                  <w:hideMark/>
                </w:tcPr>
                <w:p w14:paraId="49BDF770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PRS BW </w:t>
                  </w:r>
                </w:p>
                <w:p w14:paraId="17CA555D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PRB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50" w:type="dxa"/>
                  <w:hideMark/>
                </w:tcPr>
                <w:p w14:paraId="483983D0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PRS SCS</w:t>
                  </w:r>
                </w:p>
                <w:p w14:paraId="618290C9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kHz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21" w:type="dxa"/>
                  <w:hideMark/>
                </w:tcPr>
                <w:p w14:paraId="68F96122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Repetition factor:</w:t>
                  </w:r>
                </w:p>
                <w:p w14:paraId="421047B1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  <m:oMath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rep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comb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)</m:t>
                    </m:r>
                  </m:oMath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14:paraId="059B3230" w14:textId="77777777" w:rsidR="001B7CD0" w:rsidRPr="00203EDA" w:rsidRDefault="001B7CD0" w:rsidP="001B7CD0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[38.211]</w:t>
                  </w:r>
                </w:p>
              </w:tc>
            </w:tr>
            <w:tr w:rsidR="001B7CD0" w:rsidRPr="00203EDA" w14:paraId="2EA7A710" w14:textId="77777777" w:rsidTr="001B7CD0">
              <w:trPr>
                <w:trHeight w:val="467"/>
                <w:jc w:val="center"/>
              </w:trPr>
              <w:tc>
                <w:tcPr>
                  <w:tcW w:w="950" w:type="dxa"/>
                  <w:hideMark/>
                </w:tcPr>
                <w:p w14:paraId="2D39E1DD" w14:textId="77777777" w:rsidR="001B7CD0" w:rsidRPr="00203EDA" w:rsidRDefault="001B7CD0" w:rsidP="001B7CD0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  <w:lang w:val="en-US"/>
                    </w:rPr>
                    <w:t>[TBD]</w:t>
                  </w:r>
                </w:p>
              </w:tc>
              <w:tc>
                <w:tcPr>
                  <w:tcW w:w="950" w:type="dxa"/>
                  <w:hideMark/>
                </w:tcPr>
                <w:p w14:paraId="209AA65E" w14:textId="77777777" w:rsidR="001B7CD0" w:rsidRPr="00203EDA" w:rsidRDefault="001B7CD0" w:rsidP="001B7CD0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/>
                    </w:rPr>
                    <w:t>[TBD]</w:t>
                  </w:r>
                </w:p>
              </w:tc>
              <w:tc>
                <w:tcPr>
                  <w:tcW w:w="950" w:type="dxa"/>
                  <w:hideMark/>
                </w:tcPr>
                <w:p w14:paraId="67ED17C6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950" w:type="dxa"/>
                  <w:hideMark/>
                </w:tcPr>
                <w:p w14:paraId="0DB5E68B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[24]</w:t>
                  </w:r>
                </w:p>
              </w:tc>
              <w:tc>
                <w:tcPr>
                  <w:tcW w:w="950" w:type="dxa"/>
                  <w:hideMark/>
                </w:tcPr>
                <w:p w14:paraId="165A0D48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60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, 120</w:t>
                  </w:r>
                </w:p>
              </w:tc>
              <w:tc>
                <w:tcPr>
                  <w:tcW w:w="1521" w:type="dxa"/>
                  <w:hideMark/>
                </w:tcPr>
                <w:p w14:paraId="17BC5222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1B7CD0" w:rsidRPr="00203EDA" w14:paraId="39A2177B" w14:textId="77777777" w:rsidTr="001B7CD0">
              <w:trPr>
                <w:trHeight w:val="467"/>
                <w:jc w:val="center"/>
              </w:trPr>
              <w:tc>
                <w:tcPr>
                  <w:tcW w:w="950" w:type="dxa"/>
                  <w:hideMark/>
                </w:tcPr>
                <w:p w14:paraId="70C0D9F1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lastRenderedPageBreak/>
                    <w:t>[±5]</w:t>
                  </w:r>
                </w:p>
              </w:tc>
              <w:tc>
                <w:tcPr>
                  <w:tcW w:w="950" w:type="dxa"/>
                  <w:hideMark/>
                </w:tcPr>
                <w:p w14:paraId="3175D72E" w14:textId="77777777" w:rsidR="001B7CD0" w:rsidRPr="00203EDA" w:rsidRDefault="001B7CD0" w:rsidP="001B7CD0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/>
                    </w:rPr>
                    <w:t>[TBD]</w:t>
                  </w:r>
                </w:p>
              </w:tc>
              <w:tc>
                <w:tcPr>
                  <w:tcW w:w="950" w:type="dxa"/>
                  <w:vMerge w:val="restart"/>
                  <w:hideMark/>
                </w:tcPr>
                <w:p w14:paraId="10CCD775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-13</w:t>
                  </w:r>
                </w:p>
              </w:tc>
              <w:tc>
                <w:tcPr>
                  <w:tcW w:w="950" w:type="dxa"/>
                  <w:hideMark/>
                </w:tcPr>
                <w:p w14:paraId="1D724B85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[24]</w:t>
                  </w:r>
                </w:p>
              </w:tc>
              <w:tc>
                <w:tcPr>
                  <w:tcW w:w="950" w:type="dxa"/>
                  <w:hideMark/>
                </w:tcPr>
                <w:p w14:paraId="44C7E0A4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60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, 120</w:t>
                  </w:r>
                </w:p>
              </w:tc>
              <w:tc>
                <w:tcPr>
                  <w:tcW w:w="1521" w:type="dxa"/>
                  <w:hideMark/>
                </w:tcPr>
                <w:p w14:paraId="4301DDAD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4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1B7CD0" w:rsidRPr="00203EDA" w14:paraId="1D7106EC" w14:textId="77777777" w:rsidTr="001B7CD0">
              <w:trPr>
                <w:trHeight w:val="467"/>
                <w:jc w:val="center"/>
              </w:trPr>
              <w:tc>
                <w:tcPr>
                  <w:tcW w:w="950" w:type="dxa"/>
                  <w:hideMark/>
                </w:tcPr>
                <w:p w14:paraId="1A6B9729" w14:textId="77777777" w:rsidR="001B7CD0" w:rsidRPr="00203EDA" w:rsidRDefault="001B7CD0" w:rsidP="001B7CD0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[±3]</w:t>
                  </w:r>
                </w:p>
              </w:tc>
              <w:tc>
                <w:tcPr>
                  <w:tcW w:w="950" w:type="dxa"/>
                  <w:hideMark/>
                </w:tcPr>
                <w:p w14:paraId="2C92D2B1" w14:textId="77777777" w:rsidR="001B7CD0" w:rsidRPr="00203EDA" w:rsidRDefault="001B7CD0" w:rsidP="001B7CD0">
                  <w:pPr>
                    <w:spacing w:after="12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/>
                    </w:rPr>
                    <w:t>[TBD]</w:t>
                  </w:r>
                </w:p>
              </w:tc>
              <w:tc>
                <w:tcPr>
                  <w:tcW w:w="950" w:type="dxa"/>
                  <w:vMerge/>
                  <w:hideMark/>
                </w:tcPr>
                <w:p w14:paraId="17A99F21" w14:textId="77777777" w:rsidR="001B7CD0" w:rsidRPr="00203EDA" w:rsidRDefault="001B7CD0" w:rsidP="001B7CD0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950" w:type="dxa"/>
                  <w:hideMark/>
                </w:tcPr>
                <w:p w14:paraId="614A6BC2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6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4]</w:t>
                  </w:r>
                </w:p>
              </w:tc>
              <w:tc>
                <w:tcPr>
                  <w:tcW w:w="950" w:type="dxa"/>
                  <w:hideMark/>
                </w:tcPr>
                <w:p w14:paraId="7F14E935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60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, 120</w:t>
                  </w:r>
                </w:p>
              </w:tc>
              <w:tc>
                <w:tcPr>
                  <w:tcW w:w="1521" w:type="dxa"/>
                  <w:hideMark/>
                </w:tcPr>
                <w:p w14:paraId="6043A07F" w14:textId="77777777" w:rsidR="001B7CD0" w:rsidRPr="00203EDA" w:rsidRDefault="001B7CD0" w:rsidP="001B7CD0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03EDA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14235CF6" w14:textId="77777777" w:rsidR="001B7CD0" w:rsidRDefault="001B7CD0" w:rsidP="001B7CD0">
            <w:pPr>
              <w:pStyle w:val="Caption"/>
              <w:jc w:val="center"/>
              <w:rPr>
                <w:sz w:val="22"/>
                <w:szCs w:val="22"/>
              </w:rPr>
            </w:pPr>
            <w:r w:rsidRPr="0096737C">
              <w:rPr>
                <w:sz w:val="22"/>
                <w:szCs w:val="22"/>
              </w:rPr>
              <w:t xml:space="preserve">Table </w:t>
            </w:r>
            <w:r w:rsidRPr="0096737C">
              <w:rPr>
                <w:sz w:val="22"/>
                <w:szCs w:val="22"/>
              </w:rPr>
              <w:fldChar w:fldCharType="begin"/>
            </w:r>
            <w:r w:rsidRPr="0096737C">
              <w:rPr>
                <w:sz w:val="22"/>
                <w:szCs w:val="22"/>
              </w:rPr>
              <w:instrText xml:space="preserve"> SEQ Table \* ARABIC </w:instrText>
            </w:r>
            <w:r w:rsidRPr="0096737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4</w:t>
            </w:r>
            <w:r w:rsidRPr="0096737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 PRS-RSRP accuracy in FR2</w:t>
            </w:r>
          </w:p>
          <w:p w14:paraId="630699D2" w14:textId="77777777" w:rsidR="00C30612" w:rsidRPr="001B7CD0" w:rsidRDefault="00C30612" w:rsidP="00C30612">
            <w:pPr>
              <w:spacing w:after="120" w:line="240" w:lineRule="auto"/>
            </w:pPr>
          </w:p>
        </w:tc>
      </w:tr>
      <w:tr w:rsidR="00C30612" w14:paraId="4055DEBF" w14:textId="77777777">
        <w:trPr>
          <w:trHeight w:val="468"/>
        </w:trPr>
        <w:tc>
          <w:tcPr>
            <w:tcW w:w="802" w:type="pct"/>
          </w:tcPr>
          <w:p w14:paraId="54F3693A" w14:textId="28363A19" w:rsidR="00C30612" w:rsidRDefault="00F32F59" w:rsidP="00C30612">
            <w:pPr>
              <w:spacing w:after="120" w:line="240" w:lineRule="auto"/>
            </w:pPr>
            <w:hyperlink r:id="rId29" w:history="1">
              <w:r w:rsidR="00C30612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R4-2109939</w:t>
              </w:r>
            </w:hyperlink>
          </w:p>
        </w:tc>
        <w:tc>
          <w:tcPr>
            <w:tcW w:w="707" w:type="pct"/>
          </w:tcPr>
          <w:p w14:paraId="1918C232" w14:textId="3F1CB67F" w:rsidR="00C30612" w:rsidRDefault="00C30612" w:rsidP="00C30612">
            <w:pPr>
              <w:spacing w:after="120" w:line="240" w:lineRule="auto"/>
            </w:pPr>
            <w:r w:rsidRPr="00456537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3491" w:type="pct"/>
          </w:tcPr>
          <w:p w14:paraId="0110CF5D" w14:textId="77777777" w:rsidR="00290CC9" w:rsidRPr="00D23A1B" w:rsidRDefault="00290CC9" w:rsidP="00290CC9">
            <w:pPr>
              <w:spacing w:before="240" w:after="0"/>
              <w:jc w:val="both"/>
              <w:rPr>
                <w:b/>
                <w:bCs/>
                <w:sz w:val="22"/>
                <w:szCs w:val="22"/>
                <w:lang w:val="en-US"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1: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For PRS-RSRP measurement from one TRP and PRS-RSRP measurement from another TRP on the same PFL in FR1, or PRS-RSRP measurements between any two PRS-RSRP levels on the same TRP in FR1, no RF calibration margin is added in the relative accuracy requirements.</w:t>
            </w:r>
          </w:p>
          <w:p w14:paraId="7CEFCEFD" w14:textId="77777777" w:rsidR="00290CC9" w:rsidRPr="00D23A1B" w:rsidRDefault="00290CC9" w:rsidP="00290CC9">
            <w:pPr>
              <w:spacing w:before="240" w:after="0"/>
              <w:jc w:val="both"/>
              <w:rPr>
                <w:b/>
                <w:bCs/>
                <w:sz w:val="22"/>
                <w:szCs w:val="22"/>
                <w:lang w:val="en-US"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2</w:t>
            </w: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For PRS-RSRP measurements from one TRP on one PFL in FR1 and PRS-RSRP measurements from another TRP on a different PFL in FR1, 2.5dB RF calibration margin is added in the relative accuracy requirements.</w:t>
            </w:r>
          </w:p>
          <w:p w14:paraId="16E4C68F" w14:textId="77777777" w:rsidR="00290CC9" w:rsidRPr="00D23A1B" w:rsidRDefault="00290CC9" w:rsidP="00290CC9">
            <w:pPr>
              <w:spacing w:before="240" w:after="0"/>
              <w:jc w:val="both"/>
              <w:rPr>
                <w:b/>
                <w:bCs/>
                <w:sz w:val="22"/>
                <w:szCs w:val="22"/>
                <w:lang w:val="en-US"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For all PRS-RSRP measurements in FR2, 4dB RF calibration margin is added in the relative accuracy requirements.</w:t>
            </w:r>
          </w:p>
          <w:p w14:paraId="61A22AB2" w14:textId="77777777" w:rsidR="00290CC9" w:rsidRDefault="00290CC9" w:rsidP="00290CC9">
            <w:pPr>
              <w:spacing w:before="240" w:after="0"/>
              <w:jc w:val="both"/>
              <w:rPr>
                <w:b/>
                <w:bCs/>
                <w:sz w:val="22"/>
                <w:szCs w:val="22"/>
                <w:lang w:val="en-US"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4</w:t>
            </w: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A</w:t>
            </w:r>
            <w:r w:rsidRPr="00EE17B4">
              <w:rPr>
                <w:b/>
                <w:bCs/>
                <w:sz w:val="22"/>
                <w:szCs w:val="22"/>
                <w:lang w:val="en-US" w:eastAsia="zh-CN"/>
              </w:rPr>
              <w:t>ntenna gain and beamforming gain uncertainty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 xml:space="preserve"> for PRS-RSRP measurement</w:t>
            </w:r>
            <w:r w:rsidRPr="00EE17B4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 xml:space="preserve">in FR2 </w:t>
            </w:r>
            <w:r w:rsidRPr="00EE17B4">
              <w:rPr>
                <w:b/>
                <w:bCs/>
                <w:sz w:val="22"/>
                <w:szCs w:val="22"/>
                <w:lang w:val="en-US" w:eastAsia="zh-CN"/>
              </w:rPr>
              <w:t>are accounted in the test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.</w:t>
            </w:r>
          </w:p>
          <w:p w14:paraId="254CEB32" w14:textId="77777777" w:rsidR="00290CC9" w:rsidRDefault="00290CC9" w:rsidP="00290CC9">
            <w:pPr>
              <w:spacing w:before="240" w:after="0"/>
              <w:jc w:val="both"/>
              <w:rPr>
                <w:b/>
                <w:bCs/>
                <w:sz w:val="22"/>
                <w:szCs w:val="22"/>
                <w:lang w:val="en-US" w:eastAsia="zh-CN"/>
              </w:rPr>
            </w:pPr>
            <w:r w:rsidRPr="00F87DC7">
              <w:rPr>
                <w:b/>
                <w:bCs/>
                <w:sz w:val="22"/>
                <w:szCs w:val="22"/>
                <w:highlight w:val="yellow"/>
                <w:lang w:val="en-US" w:eastAsia="zh-CN"/>
              </w:rPr>
              <w:t xml:space="preserve">Proposal 5: Gain to PRS-RSRP measurement point in FR2 is </w:t>
            </w:r>
            <w:proofErr w:type="spellStart"/>
            <w:r w:rsidRPr="00F87DC7">
              <w:rPr>
                <w:b/>
                <w:bCs/>
                <w:sz w:val="22"/>
                <w:szCs w:val="22"/>
                <w:highlight w:val="yellow"/>
                <w:lang w:val="en-US" w:eastAsia="zh-CN"/>
              </w:rPr>
              <w:t>caputred</w:t>
            </w:r>
            <w:proofErr w:type="spellEnd"/>
            <w:r w:rsidRPr="00F87DC7">
              <w:rPr>
                <w:b/>
                <w:bCs/>
                <w:sz w:val="22"/>
                <w:szCs w:val="22"/>
                <w:highlight w:val="yellow"/>
                <w:lang w:val="en-US" w:eastAsia="zh-CN"/>
              </w:rPr>
              <w:t xml:space="preserve"> in clause B.2.1.6.</w:t>
            </w:r>
          </w:p>
          <w:p w14:paraId="12E7B2A9" w14:textId="77777777" w:rsidR="00290CC9" w:rsidRDefault="00290CC9" w:rsidP="00290CC9">
            <w:pPr>
              <w:spacing w:before="240" w:after="0"/>
              <w:jc w:val="both"/>
              <w:rPr>
                <w:sz w:val="22"/>
                <w:szCs w:val="22"/>
                <w:lang w:val="en-US"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6</w:t>
            </w: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209C5">
              <w:rPr>
                <w:b/>
                <w:bCs/>
                <w:sz w:val="22"/>
                <w:szCs w:val="22"/>
                <w:lang w:val="en-US"/>
              </w:rPr>
              <w:t>PRS-RSRP accuracy requirements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strucutre</w:t>
            </w:r>
            <w:proofErr w:type="spellEnd"/>
            <w:r w:rsidRPr="007209C5">
              <w:rPr>
                <w:b/>
                <w:bCs/>
                <w:sz w:val="22"/>
                <w:szCs w:val="22"/>
                <w:lang w:val="en-US"/>
              </w:rPr>
              <w:t xml:space="preserve"> as in Table 1 and Table 2</w:t>
            </w:r>
            <w:r w:rsidRPr="002D702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209C5">
              <w:rPr>
                <w:b/>
                <w:bCs/>
                <w:sz w:val="22"/>
                <w:szCs w:val="22"/>
                <w:lang w:val="en-US"/>
              </w:rPr>
              <w:t xml:space="preserve">for FR1 and FR2 respectively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are used as baseline.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Furhter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changes can be made based on updated simulation results.</w:t>
            </w:r>
          </w:p>
          <w:p w14:paraId="5ED8DAFC" w14:textId="77777777" w:rsidR="00C30612" w:rsidRPr="00290CC9" w:rsidRDefault="00C30612" w:rsidP="00C30612">
            <w:pPr>
              <w:spacing w:after="120" w:line="240" w:lineRule="auto"/>
              <w:rPr>
                <w:lang w:val="en-US"/>
              </w:rPr>
            </w:pPr>
          </w:p>
        </w:tc>
      </w:tr>
      <w:tr w:rsidR="00C30612" w14:paraId="429AC128" w14:textId="77777777">
        <w:trPr>
          <w:trHeight w:val="468"/>
        </w:trPr>
        <w:tc>
          <w:tcPr>
            <w:tcW w:w="802" w:type="pct"/>
          </w:tcPr>
          <w:p w14:paraId="394F2020" w14:textId="435FA90C" w:rsidR="00C30612" w:rsidRDefault="00F32F59" w:rsidP="00C3061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30" w:history="1">
              <w:r w:rsidR="00C30612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R4-2109940</w:t>
              </w:r>
            </w:hyperlink>
          </w:p>
        </w:tc>
        <w:tc>
          <w:tcPr>
            <w:tcW w:w="707" w:type="pct"/>
          </w:tcPr>
          <w:p w14:paraId="2B904431" w14:textId="4B91FFD3" w:rsidR="00C30612" w:rsidRDefault="00C30612" w:rsidP="00C30612">
            <w:pPr>
              <w:spacing w:after="120" w:line="240" w:lineRule="auto"/>
            </w:pPr>
            <w:r w:rsidRPr="00456537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3491" w:type="pct"/>
          </w:tcPr>
          <w:p w14:paraId="27A01036" w14:textId="1C6D9BE6" w:rsidR="00C30612" w:rsidRDefault="004647E9" w:rsidP="00C30612">
            <w:pPr>
              <w:rPr>
                <w:b/>
                <w:bCs/>
                <w:i/>
                <w:iCs/>
                <w:u w:val="single"/>
              </w:rPr>
            </w:pPr>
            <w:r w:rsidRPr="00144486">
              <w:t>CR to 38.133 Introduction of Gain to PRS-RSRP measurement point for FR2 in Annex B</w:t>
            </w:r>
          </w:p>
        </w:tc>
      </w:tr>
      <w:tr w:rsidR="00C30612" w14:paraId="1D1BBB1E" w14:textId="77777777">
        <w:trPr>
          <w:trHeight w:val="468"/>
        </w:trPr>
        <w:tc>
          <w:tcPr>
            <w:tcW w:w="802" w:type="pct"/>
          </w:tcPr>
          <w:p w14:paraId="45F0F7B1" w14:textId="47E514A4" w:rsidR="00C30612" w:rsidRDefault="00F32F59" w:rsidP="00C3061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31" w:history="1">
              <w:r w:rsidR="00C306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n-US" w:eastAsia="zh-CN"/>
                </w:rPr>
                <w:t>R4-2109941</w:t>
              </w:r>
            </w:hyperlink>
          </w:p>
        </w:tc>
        <w:tc>
          <w:tcPr>
            <w:tcW w:w="707" w:type="pct"/>
          </w:tcPr>
          <w:p w14:paraId="485B2B2D" w14:textId="3B102BC0" w:rsidR="00C30612" w:rsidRDefault="00C30612" w:rsidP="00C30612">
            <w:pPr>
              <w:spacing w:after="120" w:line="240" w:lineRule="auto"/>
            </w:pPr>
            <w:r w:rsidRPr="00456537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3491" w:type="pct"/>
          </w:tcPr>
          <w:p w14:paraId="6663C8D0" w14:textId="77777777" w:rsidR="00C30612" w:rsidRDefault="00C30612" w:rsidP="00C30612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C30612" w14:paraId="2132B3A3" w14:textId="77777777">
        <w:trPr>
          <w:trHeight w:val="468"/>
        </w:trPr>
        <w:tc>
          <w:tcPr>
            <w:tcW w:w="802" w:type="pct"/>
          </w:tcPr>
          <w:p w14:paraId="4BE6226C" w14:textId="3A55A4E8" w:rsidR="00C30612" w:rsidRDefault="00F32F59" w:rsidP="00C30612">
            <w:pPr>
              <w:spacing w:after="120" w:line="240" w:lineRule="auto"/>
            </w:pPr>
            <w:hyperlink r:id="rId32" w:history="1">
              <w:r w:rsidR="00C30612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R4-2110127</w:t>
              </w:r>
            </w:hyperlink>
          </w:p>
        </w:tc>
        <w:tc>
          <w:tcPr>
            <w:tcW w:w="707" w:type="pct"/>
          </w:tcPr>
          <w:p w14:paraId="56C36FBC" w14:textId="766B4661" w:rsidR="00C30612" w:rsidRDefault="00C30612" w:rsidP="00C30612">
            <w:pPr>
              <w:spacing w:after="120" w:line="240" w:lineRule="auto"/>
            </w:pPr>
            <w:r w:rsidRPr="00456537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OPPO</w:t>
            </w:r>
          </w:p>
        </w:tc>
        <w:tc>
          <w:tcPr>
            <w:tcW w:w="3491" w:type="pct"/>
          </w:tcPr>
          <w:p w14:paraId="498DAEC6" w14:textId="77777777" w:rsidR="00245334" w:rsidRDefault="00245334" w:rsidP="00245334">
            <w:pPr>
              <w:spacing w:afterLines="50" w:after="120"/>
              <w:jc w:val="both"/>
              <w:rPr>
                <w:b/>
                <w:lang w:val="x-none"/>
              </w:rPr>
            </w:pPr>
            <w:r>
              <w:rPr>
                <w:b/>
                <w:lang w:val="x-none"/>
              </w:rPr>
              <w:t>Observation</w:t>
            </w:r>
            <w:r w:rsidRPr="00060BBA">
              <w:rPr>
                <w:b/>
                <w:lang w:val="x-none"/>
              </w:rPr>
              <w:t xml:space="preserve"> 1: </w:t>
            </w:r>
            <w:r>
              <w:rPr>
                <w:b/>
                <w:lang w:val="x-none"/>
              </w:rPr>
              <w:t>Relative SS-RSRP accuracy could apply to SS-RSRP measured from different cells</w:t>
            </w:r>
            <w:r>
              <w:rPr>
                <w:rFonts w:hint="eastAsia"/>
                <w:b/>
                <w:lang w:val="x-none"/>
              </w:rPr>
              <w:t>.</w:t>
            </w:r>
          </w:p>
          <w:p w14:paraId="5B76C642" w14:textId="77777777" w:rsidR="00245334" w:rsidRDefault="00245334" w:rsidP="00245334">
            <w:pPr>
              <w:spacing w:afterLines="50" w:after="120"/>
              <w:jc w:val="both"/>
              <w:rPr>
                <w:b/>
                <w:lang w:val="x-none"/>
              </w:rPr>
            </w:pPr>
            <w:r>
              <w:rPr>
                <w:b/>
                <w:lang w:val="x-none"/>
              </w:rPr>
              <w:t>Observation</w:t>
            </w:r>
            <w:r w:rsidRPr="00060BBA">
              <w:rPr>
                <w:b/>
                <w:lang w:val="x-none"/>
              </w:rPr>
              <w:t xml:space="preserve"> </w:t>
            </w:r>
            <w:r>
              <w:rPr>
                <w:b/>
                <w:lang w:val="x-none"/>
              </w:rPr>
              <w:t>2</w:t>
            </w:r>
            <w:r w:rsidRPr="00060BBA">
              <w:rPr>
                <w:b/>
                <w:lang w:val="x-none"/>
              </w:rPr>
              <w:t xml:space="preserve">: </w:t>
            </w:r>
            <w:r>
              <w:rPr>
                <w:b/>
                <w:lang w:val="x-none"/>
              </w:rPr>
              <w:t>Relative SS-RSRP accuracy could apply to SS-RSRP measured from cells in different frequencies in the same FR range</w:t>
            </w:r>
            <w:r>
              <w:rPr>
                <w:rFonts w:hint="eastAsia"/>
                <w:b/>
                <w:lang w:val="x-none"/>
              </w:rPr>
              <w:t>.</w:t>
            </w:r>
          </w:p>
          <w:p w14:paraId="76A0B421" w14:textId="77777777" w:rsidR="00245334" w:rsidRDefault="00245334" w:rsidP="00245334">
            <w:pPr>
              <w:spacing w:afterLines="50" w:after="120"/>
              <w:jc w:val="both"/>
            </w:pPr>
            <w:r>
              <w:rPr>
                <w:b/>
                <w:lang w:val="x-none"/>
              </w:rPr>
              <w:t>Observation 3: A r</w:t>
            </w:r>
            <w:r w:rsidRPr="00DC6E66">
              <w:rPr>
                <w:rFonts w:hint="eastAsia"/>
                <w:b/>
              </w:rPr>
              <w:t>estriction</w:t>
            </w:r>
            <w:r w:rsidRPr="00DC6E66">
              <w:rPr>
                <w:b/>
              </w:rPr>
              <w:t xml:space="preserve"> </w:t>
            </w:r>
            <w:r w:rsidRPr="00DC6E66">
              <w:rPr>
                <w:rFonts w:hint="eastAsia"/>
                <w:b/>
              </w:rPr>
              <w:t>on</w:t>
            </w:r>
            <w:r w:rsidRPr="00DC6E66">
              <w:rPr>
                <w:b/>
              </w:rPr>
              <w:t xml:space="preserve"> difference between SS-RSRP levels</w:t>
            </w:r>
            <w:r w:rsidRPr="00060BBA">
              <w:rPr>
                <w:b/>
                <w:lang w:val="x-none"/>
              </w:rPr>
              <w:t xml:space="preserve"> </w:t>
            </w:r>
            <w:r>
              <w:rPr>
                <w:b/>
                <w:lang w:val="x-none"/>
              </w:rPr>
              <w:t>is introduced for inter-frequency relative SS-RSRP accuracy requirements.</w:t>
            </w:r>
          </w:p>
          <w:p w14:paraId="0E2B543F" w14:textId="77777777" w:rsidR="00245334" w:rsidRDefault="00245334" w:rsidP="00245334">
            <w:pPr>
              <w:spacing w:afterLines="50" w:after="120"/>
              <w:jc w:val="both"/>
              <w:rPr>
                <w:b/>
              </w:rPr>
            </w:pPr>
            <w:r>
              <w:rPr>
                <w:b/>
                <w:lang w:val="x-none"/>
              </w:rPr>
              <w:t xml:space="preserve">Observation 4: Relative </w:t>
            </w:r>
            <w:r w:rsidRPr="00DC6E66">
              <w:rPr>
                <w:b/>
              </w:rPr>
              <w:t xml:space="preserve">SS-RSRP </w:t>
            </w:r>
            <w:r>
              <w:rPr>
                <w:b/>
              </w:rPr>
              <w:t xml:space="preserve">accuracy requirements apply to </w:t>
            </w:r>
            <w:r w:rsidRPr="00E61E3B">
              <w:rPr>
                <w:b/>
              </w:rPr>
              <w:t xml:space="preserve">any two </w:t>
            </w:r>
            <w:r>
              <w:rPr>
                <w:b/>
              </w:rPr>
              <w:t>S</w:t>
            </w:r>
            <w:r w:rsidRPr="00E61E3B">
              <w:rPr>
                <w:b/>
              </w:rPr>
              <w:t>S-RSRP measurements</w:t>
            </w:r>
            <w:r>
              <w:rPr>
                <w:b/>
              </w:rPr>
              <w:t>, no matter they are made with same or different Rx antenna/beam.</w:t>
            </w:r>
          </w:p>
          <w:p w14:paraId="2F4BAAE9" w14:textId="77777777" w:rsidR="00245334" w:rsidRDefault="00245334" w:rsidP="00245334">
            <w:pPr>
              <w:spacing w:afterLines="50" w:after="120"/>
              <w:jc w:val="both"/>
              <w:rPr>
                <w:b/>
              </w:rPr>
            </w:pPr>
            <w:r>
              <w:rPr>
                <w:b/>
              </w:rPr>
              <w:t>Proposal 1</w:t>
            </w:r>
            <w:r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R</w:t>
            </w:r>
            <w:r>
              <w:rPr>
                <w:rFonts w:hint="eastAsia"/>
                <w:b/>
              </w:rPr>
              <w:t>elative</w:t>
            </w:r>
            <w:r>
              <w:rPr>
                <w:b/>
              </w:rPr>
              <w:t xml:space="preserve"> PRS-RSRP accuracy requirements apply to any two PRS-RSRP:</w:t>
            </w:r>
          </w:p>
          <w:p w14:paraId="04E88510" w14:textId="77777777" w:rsidR="00245334" w:rsidRPr="00F561FC" w:rsidRDefault="00245334" w:rsidP="00CD3737">
            <w:pPr>
              <w:pStyle w:val="ListParagraph"/>
              <w:widowControl w:val="0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Lines="50" w:after="120" w:line="240" w:lineRule="auto"/>
              <w:ind w:firstLineChars="0"/>
              <w:jc w:val="both"/>
              <w:textAlignment w:val="auto"/>
            </w:pPr>
            <w:r>
              <w:rPr>
                <w:b/>
              </w:rPr>
              <w:t xml:space="preserve">The </w:t>
            </w:r>
            <w:r w:rsidRPr="00D61C0E">
              <w:rPr>
                <w:b/>
              </w:rPr>
              <w:t xml:space="preserve">PRS-RSRP </w:t>
            </w:r>
            <w:r>
              <w:rPr>
                <w:b/>
              </w:rPr>
              <w:t>could be</w:t>
            </w:r>
            <w:r w:rsidRPr="00D61C0E">
              <w:rPr>
                <w:b/>
              </w:rPr>
              <w:t xml:space="preserve"> </w:t>
            </w:r>
            <w:r>
              <w:rPr>
                <w:b/>
              </w:rPr>
              <w:t>measured</w:t>
            </w:r>
            <w:r w:rsidRPr="00D61C0E">
              <w:rPr>
                <w:b/>
              </w:rPr>
              <w:t xml:space="preserve"> </w:t>
            </w:r>
            <w:r>
              <w:rPr>
                <w:b/>
              </w:rPr>
              <w:t>from the same TRP or different TRPs</w:t>
            </w:r>
            <w:r>
              <w:rPr>
                <w:rFonts w:hint="eastAsia"/>
                <w:b/>
                <w:lang w:eastAsia="zh-CN"/>
              </w:rPr>
              <w:t>,</w:t>
            </w:r>
            <w:r>
              <w:rPr>
                <w:b/>
                <w:lang w:eastAsia="zh-CN"/>
              </w:rPr>
              <w:t xml:space="preserve"> </w:t>
            </w:r>
          </w:p>
          <w:p w14:paraId="6745772D" w14:textId="77777777" w:rsidR="00245334" w:rsidRPr="00F561FC" w:rsidRDefault="00245334" w:rsidP="00CD3737">
            <w:pPr>
              <w:pStyle w:val="ListParagraph"/>
              <w:widowControl w:val="0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Lines="50" w:after="120" w:line="240" w:lineRule="auto"/>
              <w:ind w:firstLineChars="0"/>
              <w:jc w:val="both"/>
              <w:textAlignment w:val="auto"/>
            </w:pPr>
            <w:r>
              <w:rPr>
                <w:b/>
              </w:rPr>
              <w:t xml:space="preserve">The </w:t>
            </w:r>
            <w:r w:rsidRPr="00D61C0E">
              <w:rPr>
                <w:b/>
              </w:rPr>
              <w:t xml:space="preserve">PRS-RSRP </w:t>
            </w:r>
            <w:r>
              <w:rPr>
                <w:b/>
              </w:rPr>
              <w:t>could be</w:t>
            </w:r>
            <w:r w:rsidRPr="00D61C0E">
              <w:rPr>
                <w:b/>
              </w:rPr>
              <w:t xml:space="preserve"> </w:t>
            </w:r>
            <w:r>
              <w:rPr>
                <w:b/>
              </w:rPr>
              <w:t>measured</w:t>
            </w:r>
            <w:r w:rsidRPr="00D61C0E">
              <w:rPr>
                <w:b/>
              </w:rPr>
              <w:t xml:space="preserve"> </w:t>
            </w:r>
            <w:r>
              <w:rPr>
                <w:b/>
              </w:rPr>
              <w:t xml:space="preserve">in the same PFL or different </w:t>
            </w:r>
            <w:r>
              <w:rPr>
                <w:b/>
              </w:rPr>
              <w:lastRenderedPageBreak/>
              <w:t>PFLs</w:t>
            </w:r>
            <w:r>
              <w:rPr>
                <w:rFonts w:hint="eastAsia"/>
                <w:b/>
                <w:lang w:eastAsia="zh-CN"/>
              </w:rPr>
              <w:t>,</w:t>
            </w:r>
            <w:r>
              <w:rPr>
                <w:b/>
                <w:lang w:eastAsia="zh-CN"/>
              </w:rPr>
              <w:t xml:space="preserve"> </w:t>
            </w:r>
          </w:p>
          <w:p w14:paraId="6EF9D44F" w14:textId="77777777" w:rsidR="00245334" w:rsidRPr="00F561FC" w:rsidRDefault="00245334" w:rsidP="00CD3737">
            <w:pPr>
              <w:pStyle w:val="ListParagraph"/>
              <w:widowControl w:val="0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Lines="50" w:after="120" w:line="240" w:lineRule="auto"/>
              <w:ind w:firstLineChars="0"/>
              <w:jc w:val="both"/>
              <w:textAlignment w:val="auto"/>
            </w:pPr>
            <w:r>
              <w:rPr>
                <w:b/>
              </w:rPr>
              <w:t xml:space="preserve">The </w:t>
            </w:r>
            <w:r w:rsidRPr="00D61C0E">
              <w:rPr>
                <w:b/>
              </w:rPr>
              <w:t xml:space="preserve">PRS-RSRP </w:t>
            </w:r>
            <w:r>
              <w:rPr>
                <w:b/>
              </w:rPr>
              <w:t>could be</w:t>
            </w:r>
            <w:r w:rsidRPr="00D61C0E">
              <w:rPr>
                <w:b/>
              </w:rPr>
              <w:t xml:space="preserve"> </w:t>
            </w:r>
            <w:r>
              <w:rPr>
                <w:b/>
              </w:rPr>
              <w:t>measured</w:t>
            </w:r>
            <w:r w:rsidRPr="00D61C0E">
              <w:rPr>
                <w:b/>
              </w:rPr>
              <w:t xml:space="preserve"> </w:t>
            </w:r>
            <w:r>
              <w:rPr>
                <w:b/>
              </w:rPr>
              <w:t>in the same FR range</w:t>
            </w:r>
            <w:r>
              <w:rPr>
                <w:rFonts w:hint="eastAsia"/>
                <w:b/>
                <w:lang w:eastAsia="zh-CN"/>
              </w:rPr>
              <w:t>,</w:t>
            </w:r>
            <w:r>
              <w:rPr>
                <w:b/>
                <w:lang w:eastAsia="zh-CN"/>
              </w:rPr>
              <w:t xml:space="preserve"> </w:t>
            </w:r>
          </w:p>
          <w:p w14:paraId="0152C82C" w14:textId="77777777" w:rsidR="00245334" w:rsidRPr="00FF6750" w:rsidRDefault="00245334" w:rsidP="00CD3737">
            <w:pPr>
              <w:pStyle w:val="ListParagraph"/>
              <w:widowControl w:val="0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Lines="50" w:after="120" w:line="240" w:lineRule="auto"/>
              <w:ind w:firstLineChars="0"/>
              <w:jc w:val="both"/>
              <w:textAlignment w:val="auto"/>
              <w:rPr>
                <w:b/>
              </w:rPr>
            </w:pPr>
            <w:r w:rsidRPr="00FF6750">
              <w:rPr>
                <w:b/>
                <w:lang w:eastAsia="zh-CN"/>
              </w:rPr>
              <w:t xml:space="preserve">The difference between two PRS-RSRP should be no larger than X, </w:t>
            </w:r>
            <w:r w:rsidRPr="00FF6750">
              <w:rPr>
                <w:b/>
              </w:rPr>
              <w:t>|PRS_RP1</w:t>
            </w:r>
            <w:r w:rsidRPr="00FF6750">
              <w:rPr>
                <w:b/>
                <w:vertAlign w:val="subscript"/>
              </w:rPr>
              <w:t>dBm</w:t>
            </w:r>
            <w:r w:rsidRPr="00FF6750">
              <w:rPr>
                <w:b/>
              </w:rPr>
              <w:t xml:space="preserve"> - PRS_RP2</w:t>
            </w:r>
            <w:r w:rsidRPr="00FF6750">
              <w:rPr>
                <w:b/>
                <w:vertAlign w:val="subscript"/>
              </w:rPr>
              <w:t>dBm</w:t>
            </w:r>
            <w:r w:rsidRPr="00FF6750">
              <w:rPr>
                <w:b/>
              </w:rPr>
              <w:t>| ≤ X dB</w:t>
            </w:r>
          </w:p>
          <w:p w14:paraId="5FD601FF" w14:textId="77777777" w:rsidR="00245334" w:rsidRPr="00FF6750" w:rsidRDefault="00245334" w:rsidP="00CD3737">
            <w:pPr>
              <w:pStyle w:val="ListParagraph"/>
              <w:widowControl w:val="0"/>
              <w:numPr>
                <w:ilvl w:val="1"/>
                <w:numId w:val="35"/>
              </w:numPr>
              <w:overflowPunct/>
              <w:autoSpaceDE/>
              <w:autoSpaceDN/>
              <w:adjustRightInd/>
              <w:spacing w:afterLines="50" w:after="120" w:line="240" w:lineRule="auto"/>
              <w:ind w:firstLineChars="0"/>
              <w:jc w:val="both"/>
              <w:textAlignment w:val="auto"/>
              <w:rPr>
                <w:b/>
              </w:rPr>
            </w:pPr>
            <w:r w:rsidRPr="00FF6750">
              <w:rPr>
                <w:b/>
                <w:lang w:eastAsia="zh-CN"/>
              </w:rPr>
              <w:t xml:space="preserve">FFS: </w:t>
            </w:r>
            <w:r w:rsidRPr="00FF6750">
              <w:rPr>
                <w:rFonts w:hint="eastAsia"/>
                <w:b/>
                <w:lang w:eastAsia="zh-CN"/>
              </w:rPr>
              <w:t>the</w:t>
            </w:r>
            <w:r w:rsidRPr="00FF6750">
              <w:rPr>
                <w:b/>
                <w:lang w:eastAsia="zh-CN"/>
              </w:rPr>
              <w:t xml:space="preserve"> value of X</w:t>
            </w:r>
          </w:p>
          <w:p w14:paraId="30176E74" w14:textId="77777777" w:rsidR="00245334" w:rsidRPr="00294E32" w:rsidRDefault="00245334" w:rsidP="00245334">
            <w:pPr>
              <w:spacing w:afterLines="50" w:after="120"/>
              <w:jc w:val="both"/>
              <w:rPr>
                <w:b/>
                <w:lang w:val="x-none"/>
              </w:rPr>
            </w:pPr>
            <w:r w:rsidRPr="00294E32">
              <w:rPr>
                <w:b/>
                <w:lang w:val="x-none"/>
              </w:rPr>
              <w:t>Proposal 2: The RF margin for relative PRS-RSRP accuracy requirements is defined as:</w:t>
            </w:r>
          </w:p>
          <w:p w14:paraId="0DF51CC7" w14:textId="77777777" w:rsidR="00245334" w:rsidRDefault="00245334" w:rsidP="00CD3737">
            <w:pPr>
              <w:pStyle w:val="ListParagraph"/>
              <w:widowControl w:val="0"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Lines="50" w:after="120" w:line="240" w:lineRule="auto"/>
              <w:ind w:firstLineChars="0"/>
              <w:jc w:val="both"/>
              <w:textAlignment w:val="auto"/>
              <w:rPr>
                <w:b/>
              </w:rPr>
            </w:pPr>
            <w:r>
              <w:rPr>
                <w:b/>
              </w:rPr>
              <w:t>[0] dB for PRS-RSRP measured in the same PFL in FR1</w:t>
            </w:r>
          </w:p>
          <w:p w14:paraId="0F5DC075" w14:textId="77777777" w:rsidR="00245334" w:rsidRPr="00A70F18" w:rsidRDefault="00245334" w:rsidP="00CD3737">
            <w:pPr>
              <w:pStyle w:val="ListParagraph"/>
              <w:widowControl w:val="0"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Lines="50" w:after="120" w:line="240" w:lineRule="auto"/>
              <w:ind w:firstLineChars="0"/>
              <w:jc w:val="both"/>
              <w:textAlignment w:val="auto"/>
              <w:rPr>
                <w:b/>
              </w:rPr>
            </w:pPr>
            <w:r w:rsidRPr="006C3CBE">
              <w:rPr>
                <w:b/>
                <w:lang w:eastAsia="zh-CN"/>
              </w:rPr>
              <w:t>[2.5] dB for PRS-RSRP measured in different PFLs in FR1</w:t>
            </w:r>
          </w:p>
          <w:p w14:paraId="1AAD0AE5" w14:textId="77777777" w:rsidR="00245334" w:rsidRPr="006C3CBE" w:rsidRDefault="00245334" w:rsidP="00CD3737">
            <w:pPr>
              <w:pStyle w:val="ListParagraph"/>
              <w:widowControl w:val="0"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Lines="50" w:after="120" w:line="240" w:lineRule="auto"/>
              <w:ind w:firstLineChars="0"/>
              <w:jc w:val="both"/>
              <w:textAlignment w:val="auto"/>
              <w:rPr>
                <w:b/>
              </w:rPr>
            </w:pPr>
            <w:r w:rsidRPr="006C3CBE">
              <w:rPr>
                <w:rFonts w:hint="eastAsia"/>
                <w:b/>
                <w:lang w:eastAsia="zh-CN"/>
              </w:rPr>
              <w:t>[</w:t>
            </w:r>
            <w:r w:rsidRPr="006C3CBE">
              <w:rPr>
                <w:b/>
              </w:rPr>
              <w:t>4] dB for PRS-RSRP measured in the same PFL in FR2</w:t>
            </w:r>
          </w:p>
          <w:p w14:paraId="7B87A41E" w14:textId="77777777" w:rsidR="00245334" w:rsidRPr="006C3CBE" w:rsidRDefault="00245334" w:rsidP="00CD3737">
            <w:pPr>
              <w:pStyle w:val="ListParagraph"/>
              <w:widowControl w:val="0"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Lines="50" w:after="120" w:line="240" w:lineRule="auto"/>
              <w:ind w:firstLineChars="0"/>
              <w:jc w:val="both"/>
              <w:textAlignment w:val="auto"/>
              <w:rPr>
                <w:b/>
              </w:rPr>
            </w:pPr>
            <w:r w:rsidRPr="006C3CBE">
              <w:rPr>
                <w:b/>
                <w:lang w:eastAsia="zh-CN"/>
              </w:rPr>
              <w:t>[4] dB for PRS-RSRP measured in different PFLs in FR2</w:t>
            </w:r>
          </w:p>
          <w:p w14:paraId="1DB00431" w14:textId="77777777" w:rsidR="00245334" w:rsidRDefault="00245334" w:rsidP="00245334">
            <w:pPr>
              <w:spacing w:afterLines="50" w:after="120"/>
              <w:jc w:val="both"/>
              <w:rPr>
                <w:b/>
              </w:rPr>
            </w:pPr>
            <w:r>
              <w:rPr>
                <w:b/>
              </w:rPr>
              <w:t>Proposal</w:t>
            </w:r>
            <w:r w:rsidRPr="00D83904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D83904">
              <w:rPr>
                <w:b/>
              </w:rPr>
              <w:t>:</w:t>
            </w:r>
            <w:r>
              <w:rPr>
                <w:b/>
              </w:rPr>
              <w:t xml:space="preserve"> T</w:t>
            </w:r>
            <w:r w:rsidRPr="007328EA">
              <w:rPr>
                <w:b/>
              </w:rPr>
              <w:t>he</w:t>
            </w:r>
            <w:r>
              <w:rPr>
                <w:b/>
              </w:rPr>
              <w:t xml:space="preserve"> following rules should be considered for relative PRS-RSRP accuracy requirements:</w:t>
            </w:r>
          </w:p>
          <w:p w14:paraId="049D97DB" w14:textId="77777777" w:rsidR="00245334" w:rsidRDefault="00245334" w:rsidP="00CD3737">
            <w:pPr>
              <w:pStyle w:val="ListParagraph"/>
              <w:widowControl w:val="0"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afterLines="50" w:after="120" w:line="240" w:lineRule="auto"/>
              <w:ind w:firstLineChars="0"/>
              <w:jc w:val="both"/>
              <w:textAlignment w:val="auto"/>
              <w:rPr>
                <w:b/>
              </w:rPr>
            </w:pPr>
            <w:r w:rsidRPr="0050775A">
              <w:rPr>
                <w:b/>
              </w:rPr>
              <w:t xml:space="preserve">The parameter </w:t>
            </w:r>
            <w:r>
              <w:rPr>
                <w:b/>
              </w:rPr>
              <w:t>PRS</w:t>
            </w:r>
            <w:r w:rsidRPr="0050775A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Pr="0050775A">
              <w:rPr>
                <w:b/>
              </w:rPr>
              <w:t>s/</w:t>
            </w:r>
            <w:proofErr w:type="spellStart"/>
            <w:r w:rsidRPr="0050775A">
              <w:rPr>
                <w:b/>
              </w:rPr>
              <w:t>Iot</w:t>
            </w:r>
            <w:proofErr w:type="spellEnd"/>
            <w:r w:rsidRPr="0050775A">
              <w:rPr>
                <w:b/>
              </w:rPr>
              <w:t xml:space="preserve"> is the minimum </w:t>
            </w:r>
            <w:r>
              <w:rPr>
                <w:b/>
              </w:rPr>
              <w:t>PRS E</w:t>
            </w:r>
            <w:r w:rsidRPr="0050775A">
              <w:rPr>
                <w:b/>
              </w:rPr>
              <w:t>s/</w:t>
            </w:r>
            <w:proofErr w:type="spellStart"/>
            <w:r w:rsidRPr="0050775A">
              <w:rPr>
                <w:b/>
              </w:rPr>
              <w:t>Iot</w:t>
            </w:r>
            <w:proofErr w:type="spellEnd"/>
            <w:r w:rsidRPr="0050775A">
              <w:rPr>
                <w:b/>
              </w:rPr>
              <w:t xml:space="preserve"> of the pair of </w:t>
            </w:r>
            <w:r>
              <w:rPr>
                <w:b/>
              </w:rPr>
              <w:t>TRPs</w:t>
            </w:r>
            <w:r w:rsidRPr="0050775A">
              <w:rPr>
                <w:b/>
              </w:rPr>
              <w:t xml:space="preserve"> to which the requirement applies.</w:t>
            </w:r>
          </w:p>
          <w:p w14:paraId="2CD76E0C" w14:textId="77777777" w:rsidR="00245334" w:rsidRPr="00B2448B" w:rsidRDefault="00245334" w:rsidP="00CD3737">
            <w:pPr>
              <w:pStyle w:val="ListParagraph"/>
              <w:widowControl w:val="0"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afterLines="50" w:after="120" w:line="240" w:lineRule="auto"/>
              <w:ind w:firstLineChars="0"/>
              <w:jc w:val="both"/>
              <w:textAlignment w:val="auto"/>
              <w:rPr>
                <w:b/>
              </w:rPr>
            </w:pPr>
            <w:r w:rsidRPr="0050775A">
              <w:rPr>
                <w:b/>
              </w:rPr>
              <w:t xml:space="preserve">The parameter </w:t>
            </w:r>
            <w:r>
              <w:rPr>
                <w:b/>
              </w:rPr>
              <w:t>PRS</w:t>
            </w:r>
            <w:r w:rsidRPr="0050775A">
              <w:rPr>
                <w:b/>
              </w:rPr>
              <w:t xml:space="preserve"> </w:t>
            </w:r>
            <w:r>
              <w:rPr>
                <w:b/>
              </w:rPr>
              <w:t>BW</w:t>
            </w:r>
            <w:r w:rsidRPr="0050775A">
              <w:rPr>
                <w:b/>
              </w:rPr>
              <w:t xml:space="preserve"> is the minimum </w:t>
            </w:r>
            <w:r>
              <w:rPr>
                <w:b/>
              </w:rPr>
              <w:t>PRS BW</w:t>
            </w:r>
            <w:r w:rsidRPr="0050775A">
              <w:rPr>
                <w:b/>
              </w:rPr>
              <w:t xml:space="preserve"> of the pair of </w:t>
            </w:r>
            <w:r>
              <w:rPr>
                <w:b/>
              </w:rPr>
              <w:t>PRS resources</w:t>
            </w:r>
            <w:r w:rsidRPr="0050775A">
              <w:rPr>
                <w:b/>
              </w:rPr>
              <w:t xml:space="preserve"> to which the requirement applies.</w:t>
            </w:r>
          </w:p>
          <w:p w14:paraId="1CD48D05" w14:textId="77777777" w:rsidR="00C30612" w:rsidRDefault="00C30612" w:rsidP="00C30612">
            <w:pPr>
              <w:tabs>
                <w:tab w:val="left" w:pos="538"/>
              </w:tabs>
              <w:spacing w:after="120" w:line="240" w:lineRule="auto"/>
            </w:pPr>
          </w:p>
        </w:tc>
      </w:tr>
      <w:tr w:rsidR="00C30612" w14:paraId="33B68733" w14:textId="77777777">
        <w:trPr>
          <w:trHeight w:val="468"/>
        </w:trPr>
        <w:tc>
          <w:tcPr>
            <w:tcW w:w="802" w:type="pct"/>
          </w:tcPr>
          <w:p w14:paraId="31223E3F" w14:textId="02A41D25" w:rsidR="00C30612" w:rsidRDefault="00F32F59" w:rsidP="00C30612">
            <w:pPr>
              <w:spacing w:after="12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33" w:history="1">
              <w:r w:rsidR="00C30612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R4-2110885</w:t>
              </w:r>
            </w:hyperlink>
          </w:p>
        </w:tc>
        <w:tc>
          <w:tcPr>
            <w:tcW w:w="707" w:type="pct"/>
          </w:tcPr>
          <w:p w14:paraId="09BABC0D" w14:textId="0C77EB15" w:rsidR="00C30612" w:rsidRDefault="00C30612" w:rsidP="00C30612">
            <w:pPr>
              <w:spacing w:after="120" w:line="240" w:lineRule="auto"/>
            </w:pPr>
            <w:r w:rsidRPr="00456537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Huawei, </w:t>
            </w:r>
            <w:proofErr w:type="spellStart"/>
            <w:r w:rsidRPr="00456537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HiSilicon</w:t>
            </w:r>
            <w:proofErr w:type="spellEnd"/>
          </w:p>
        </w:tc>
        <w:tc>
          <w:tcPr>
            <w:tcW w:w="3491" w:type="pct"/>
          </w:tcPr>
          <w:p w14:paraId="7E2E7C98" w14:textId="77777777" w:rsidR="0031300C" w:rsidRPr="008E0E39" w:rsidRDefault="0031300C" w:rsidP="0031300C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 w:rsidRPr="008E0E39">
              <w:rPr>
                <w:rFonts w:eastAsiaTheme="minorEastAsia" w:hint="eastAsia"/>
                <w:b/>
                <w:lang w:eastAsia="zh-CN"/>
              </w:rPr>
              <w:t>P</w:t>
            </w:r>
            <w:r w:rsidRPr="008E0E39">
              <w:rPr>
                <w:rFonts w:eastAsiaTheme="minorEastAsia"/>
                <w:b/>
                <w:lang w:eastAsia="zh-CN"/>
              </w:rPr>
              <w:t>roposal 1: Confirm the PRS BW ranges in [1].</w:t>
            </w:r>
          </w:p>
          <w:p w14:paraId="586EC8EE" w14:textId="77777777" w:rsidR="0031300C" w:rsidRDefault="0031300C" w:rsidP="0031300C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 w:rsidRPr="00CF3DB4">
              <w:rPr>
                <w:rFonts w:eastAsiaTheme="minorEastAsia" w:hint="eastAsia"/>
                <w:b/>
                <w:lang w:eastAsia="zh-CN"/>
              </w:rPr>
              <w:t>P</w:t>
            </w:r>
            <w:r w:rsidRPr="00CF3DB4">
              <w:rPr>
                <w:rFonts w:eastAsiaTheme="minorEastAsia"/>
                <w:b/>
                <w:lang w:eastAsia="zh-CN"/>
              </w:rPr>
              <w:t>roposal 2: Relative PRS-RSRP accuracy requirements only apply for PRS-RSRP measured from resources in the same resource set, and with same Rx beam in case of FR2</w:t>
            </w:r>
            <w:r>
              <w:rPr>
                <w:rFonts w:eastAsiaTheme="minorEastAsia"/>
                <w:b/>
                <w:lang w:eastAsia="zh-CN"/>
              </w:rPr>
              <w:t>.</w:t>
            </w:r>
          </w:p>
          <w:p w14:paraId="2D1F3A17" w14:textId="77777777" w:rsidR="0031300C" w:rsidRPr="00CF3DB4" w:rsidRDefault="0031300C" w:rsidP="0031300C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 xml:space="preserve">Proposal 3: Add a margin of </w:t>
            </w:r>
            <w:r w:rsidRPr="00CF3DB4">
              <w:rPr>
                <w:rFonts w:eastAsiaTheme="minorEastAsia"/>
                <w:b/>
                <w:lang w:eastAsia="zh-CN"/>
              </w:rPr>
              <w:t>2dB for FR1 and 4dB for FR2</w:t>
            </w:r>
            <w:r>
              <w:rPr>
                <w:rFonts w:eastAsiaTheme="minorEastAsia"/>
                <w:b/>
                <w:lang w:eastAsia="zh-CN"/>
              </w:rPr>
              <w:t xml:space="preserve"> for relative </w:t>
            </w:r>
            <w:r w:rsidRPr="00CF3DB4">
              <w:rPr>
                <w:rFonts w:eastAsiaTheme="minorEastAsia"/>
                <w:b/>
                <w:lang w:eastAsia="zh-CN"/>
              </w:rPr>
              <w:t>PRS-RSRP accuracy requirements</w:t>
            </w:r>
            <w:r>
              <w:rPr>
                <w:rFonts w:eastAsiaTheme="minorEastAsia"/>
                <w:b/>
                <w:lang w:eastAsia="zh-CN"/>
              </w:rPr>
              <w:t>.</w:t>
            </w:r>
          </w:p>
          <w:p w14:paraId="255E74E0" w14:textId="7E26501E" w:rsidR="00C30612" w:rsidRDefault="00C30612" w:rsidP="0031300C">
            <w:pPr>
              <w:overflowPunct/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</w:p>
        </w:tc>
      </w:tr>
    </w:tbl>
    <w:p w14:paraId="7C6D707D" w14:textId="77777777" w:rsidR="00310294" w:rsidRDefault="00310294">
      <w:pPr>
        <w:pStyle w:val="BodyText"/>
      </w:pPr>
    </w:p>
    <w:p w14:paraId="0D8157C3" w14:textId="77777777" w:rsidR="00310294" w:rsidRPr="00A56B61" w:rsidRDefault="005E5E0C">
      <w:pPr>
        <w:pStyle w:val="Heading2"/>
        <w:rPr>
          <w:lang w:val="en-US"/>
        </w:rPr>
      </w:pPr>
      <w:r w:rsidRPr="00A56B61">
        <w:rPr>
          <w:lang w:val="en-US"/>
        </w:rPr>
        <w:t>Open issues summary and companies’ views collection for 1</w:t>
      </w:r>
      <w:r w:rsidRPr="00AD0144">
        <w:rPr>
          <w:vertAlign w:val="superscript"/>
          <w:lang w:val="en-US"/>
        </w:rPr>
        <w:t>st</w:t>
      </w:r>
      <w:r w:rsidRPr="00A56B61">
        <w:rPr>
          <w:lang w:val="en-US"/>
        </w:rPr>
        <w:t xml:space="preserve"> round</w:t>
      </w:r>
    </w:p>
    <w:p w14:paraId="36107A21" w14:textId="1C50A77E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3-1 </w:t>
      </w:r>
      <w:r w:rsidR="00E2123E">
        <w:rPr>
          <w:sz w:val="24"/>
          <w:szCs w:val="16"/>
          <w:lang w:val="en-US"/>
        </w:rPr>
        <w:t xml:space="preserve">Relative </w:t>
      </w:r>
      <w:r>
        <w:rPr>
          <w:sz w:val="24"/>
          <w:szCs w:val="16"/>
          <w:lang w:val="en-US"/>
        </w:rPr>
        <w:t xml:space="preserve">PRS-RSRP </w:t>
      </w:r>
      <w:r w:rsidR="00E2123E">
        <w:rPr>
          <w:sz w:val="24"/>
          <w:szCs w:val="16"/>
          <w:lang w:val="en-US"/>
        </w:rPr>
        <w:t xml:space="preserve">requirements </w:t>
      </w:r>
      <w:r w:rsidR="009A401F">
        <w:rPr>
          <w:sz w:val="24"/>
          <w:szCs w:val="16"/>
          <w:lang w:val="en-US"/>
        </w:rPr>
        <w:t>definition</w:t>
      </w:r>
    </w:p>
    <w:p w14:paraId="2530A43A" w14:textId="57824F6A" w:rsidR="009A401F" w:rsidRPr="009A401F" w:rsidRDefault="009A401F" w:rsidP="009A401F">
      <w:pPr>
        <w:rPr>
          <w:lang w:val="en-US" w:eastAsia="zh-CN"/>
        </w:rPr>
      </w:pPr>
      <w:r>
        <w:rPr>
          <w:lang w:val="en-US" w:eastAsia="zh-CN"/>
        </w:rPr>
        <w:t>[</w:t>
      </w:r>
      <w:r w:rsidRPr="000F58A0">
        <w:rPr>
          <w:i/>
          <w:iCs/>
          <w:color w:val="0070C0"/>
          <w:lang w:val="en-US" w:eastAsia="zh-CN"/>
        </w:rPr>
        <w:t xml:space="preserve">Moderator notes: </w:t>
      </w:r>
      <w:r w:rsidRPr="000F58A0">
        <w:rPr>
          <w:rFonts w:hint="eastAsia"/>
          <w:i/>
          <w:iCs/>
          <w:color w:val="0070C0"/>
          <w:lang w:val="en-US" w:eastAsia="zh-CN"/>
        </w:rPr>
        <w:t>in last meeting that r</w:t>
      </w:r>
      <w:r w:rsidRPr="000F58A0">
        <w:rPr>
          <w:i/>
          <w:iCs/>
          <w:color w:val="0070C0"/>
          <w:lang w:val="en-US"/>
        </w:rPr>
        <w:t>elative RSRP accuracy = (RSRP</w:t>
      </w:r>
      <w:r w:rsidRPr="000F58A0">
        <w:rPr>
          <w:i/>
          <w:iCs/>
          <w:color w:val="0070C0"/>
          <w:vertAlign w:val="subscript"/>
          <w:lang w:val="en-US"/>
        </w:rPr>
        <w:t>95</w:t>
      </w:r>
      <w:r w:rsidRPr="000F58A0">
        <w:rPr>
          <w:i/>
          <w:iCs/>
          <w:color w:val="0070C0"/>
          <w:lang w:val="en-US"/>
        </w:rPr>
        <w:t xml:space="preserve"> – RSRP</w:t>
      </w:r>
      <w:r w:rsidRPr="000F58A0">
        <w:rPr>
          <w:i/>
          <w:iCs/>
          <w:color w:val="0070C0"/>
          <w:vertAlign w:val="subscript"/>
          <w:lang w:val="en-US"/>
        </w:rPr>
        <w:t>05</w:t>
      </w:r>
      <w:r w:rsidRPr="000F58A0">
        <w:rPr>
          <w:i/>
          <w:iCs/>
          <w:color w:val="0070C0"/>
          <w:lang w:val="en-US"/>
        </w:rPr>
        <w:t>), where RSRP</w:t>
      </w:r>
      <w:r w:rsidRPr="000F58A0">
        <w:rPr>
          <w:i/>
          <w:iCs/>
          <w:color w:val="0070C0"/>
          <w:vertAlign w:val="subscript"/>
          <w:lang w:val="en-US"/>
        </w:rPr>
        <w:t>X</w:t>
      </w:r>
      <w:r w:rsidRPr="000F58A0">
        <w:rPr>
          <w:i/>
          <w:iCs/>
          <w:color w:val="0070C0"/>
          <w:lang w:val="en-US"/>
        </w:rPr>
        <w:t xml:space="preserve"> is the RSRP error value for X-%-tile CDF point. But some concerns on this </w:t>
      </w:r>
      <w:r w:rsidR="000F58A0" w:rsidRPr="000F58A0">
        <w:rPr>
          <w:i/>
          <w:iCs/>
          <w:color w:val="0070C0"/>
          <w:lang w:val="en-US"/>
        </w:rPr>
        <w:t>definition raised in this meeting</w:t>
      </w:r>
      <w:r w:rsidR="000F58A0" w:rsidRPr="000F58A0">
        <w:rPr>
          <w:color w:val="0070C0"/>
          <w:lang w:val="en-US"/>
        </w:rPr>
        <w:t xml:space="preserve"> </w:t>
      </w:r>
      <w:r w:rsidR="000F58A0">
        <w:rPr>
          <w:lang w:val="en-US"/>
        </w:rPr>
        <w:t>]</w:t>
      </w:r>
    </w:p>
    <w:p w14:paraId="312A16DC" w14:textId="77777777" w:rsidR="00310294" w:rsidRDefault="005E5E0C">
      <w:pPr>
        <w:rPr>
          <w:lang w:val="en-US" w:eastAsia="zh-CN"/>
        </w:rPr>
      </w:pPr>
      <w:r>
        <w:rPr>
          <w:lang w:val="en-US" w:eastAsia="zh-CN"/>
        </w:rPr>
        <w:t>Candidate options:</w:t>
      </w:r>
    </w:p>
    <w:p w14:paraId="3A9F4FCE" w14:textId="77777777" w:rsidR="00FF1473" w:rsidRPr="00FF1473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 w:rsidRPr="00FF1473">
        <w:rPr>
          <w:rFonts w:eastAsiaTheme="minorEastAsia"/>
          <w:lang w:val="en-US" w:eastAsia="zh-CN"/>
        </w:rPr>
        <w:t xml:space="preserve">Option 1 (CATT): </w:t>
      </w:r>
      <w:r w:rsidR="00FF1473" w:rsidRPr="00FF1473">
        <w:rPr>
          <w:rFonts w:eastAsiaTheme="minorEastAsia" w:hint="eastAsia"/>
          <w:lang w:val="en-US" w:eastAsia="zh-CN"/>
        </w:rPr>
        <w:t>The r</w:t>
      </w:r>
      <w:r w:rsidR="00FF1473" w:rsidRPr="00FF1473">
        <w:rPr>
          <w:rFonts w:eastAsiaTheme="minorEastAsia"/>
          <w:lang w:val="en-US" w:eastAsia="zh-CN"/>
        </w:rPr>
        <w:t xml:space="preserve">elative RSRP accuracy </w:t>
      </w:r>
      <w:r w:rsidR="00FF1473" w:rsidRPr="00FF1473">
        <w:rPr>
          <w:rFonts w:eastAsiaTheme="minorEastAsia" w:hint="eastAsia"/>
          <w:lang w:val="en-US" w:eastAsia="zh-CN"/>
        </w:rPr>
        <w:t xml:space="preserve">should be </w:t>
      </w:r>
      <w:r w:rsidR="00FF1473" w:rsidRPr="00FF1473">
        <w:rPr>
          <w:rFonts w:eastAsiaTheme="minorEastAsia"/>
          <w:lang w:val="en-US" w:eastAsia="zh-CN"/>
        </w:rPr>
        <w:t>(RSRP95 – RSRP05)</w:t>
      </w:r>
      <w:r w:rsidR="00FF1473" w:rsidRPr="00FF1473">
        <w:rPr>
          <w:rFonts w:eastAsiaTheme="minorEastAsia" w:hint="eastAsia"/>
          <w:lang w:val="en-US" w:eastAsia="zh-CN"/>
        </w:rPr>
        <w:t>/2.</w:t>
      </w:r>
      <w:r w:rsidR="00FF1473" w:rsidRPr="009538E5">
        <w:rPr>
          <w:rFonts w:hint="eastAsia"/>
          <w:b/>
          <w:lang w:val="en-US" w:eastAsia="zh-CN"/>
        </w:rPr>
        <w:t xml:space="preserve"> </w:t>
      </w:r>
    </w:p>
    <w:p w14:paraId="51C8B775" w14:textId="537FD4EA" w:rsidR="00310294" w:rsidRDefault="005E5E0C">
      <w:pPr>
        <w:rPr>
          <w:color w:val="4472C4" w:themeColor="accent1"/>
          <w:lang w:val="en-US" w:eastAsia="zh-CN"/>
        </w:rPr>
      </w:pPr>
      <w:r>
        <w:rPr>
          <w:highlight w:val="yellow"/>
          <w:lang w:val="en-US" w:eastAsia="zh-CN"/>
        </w:rPr>
        <w:t>Recommended WF</w:t>
      </w:r>
      <w:r>
        <w:rPr>
          <w:lang w:val="en-US" w:eastAsia="zh-CN"/>
        </w:rPr>
        <w:t xml:space="preserve">: </w:t>
      </w:r>
      <w:r w:rsidR="000F1C9A" w:rsidRPr="009C6124">
        <w:rPr>
          <w:lang w:val="en-US" w:eastAsia="zh-CN"/>
        </w:rPr>
        <w:t>Further discussion needed. Collect companies’ views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13A6EB8F" w14:textId="77777777">
        <w:tc>
          <w:tcPr>
            <w:tcW w:w="1236" w:type="dxa"/>
          </w:tcPr>
          <w:p w14:paraId="69C66395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AE739F2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6E61A844" w14:textId="77777777">
        <w:tc>
          <w:tcPr>
            <w:tcW w:w="1236" w:type="dxa"/>
          </w:tcPr>
          <w:p w14:paraId="05A77D22" w14:textId="3392EACF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5782CF7" w14:textId="0B2C0A47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3E971C3F" w14:textId="77777777">
        <w:tc>
          <w:tcPr>
            <w:tcW w:w="1236" w:type="dxa"/>
          </w:tcPr>
          <w:p w14:paraId="33811CCF" w14:textId="217A34D1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1406609" w14:textId="5E208AD0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5D693D62" w14:textId="77777777">
        <w:tc>
          <w:tcPr>
            <w:tcW w:w="1236" w:type="dxa"/>
          </w:tcPr>
          <w:p w14:paraId="46236079" w14:textId="05BF81D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638D5A7" w14:textId="08998CE9" w:rsidR="00310294" w:rsidRDefault="00310294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0FEA988B" w14:textId="77777777">
        <w:tc>
          <w:tcPr>
            <w:tcW w:w="1236" w:type="dxa"/>
          </w:tcPr>
          <w:p w14:paraId="73E13834" w14:textId="4CC9ECF4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23615AF" w14:textId="1EE4DB9E" w:rsidR="00F01B41" w:rsidRDefault="00F01B41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A3C12" w14:paraId="26461592" w14:textId="77777777">
        <w:tc>
          <w:tcPr>
            <w:tcW w:w="1236" w:type="dxa"/>
          </w:tcPr>
          <w:p w14:paraId="43DE9B01" w14:textId="41E02203" w:rsidR="004A3C12" w:rsidRDefault="004A3C12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DED5E43" w14:textId="79941B16" w:rsidR="004A3C12" w:rsidRDefault="004A3C12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2138D" w14:paraId="3D1026B8" w14:textId="77777777">
        <w:tc>
          <w:tcPr>
            <w:tcW w:w="1236" w:type="dxa"/>
          </w:tcPr>
          <w:p w14:paraId="287C4D55" w14:textId="7A3934EC" w:rsidR="00F2138D" w:rsidRDefault="00F2138D" w:rsidP="00F2138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3AF745F" w14:textId="4E85B337" w:rsidR="00F2138D" w:rsidRDefault="00F2138D" w:rsidP="00F2138D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B20A5" w14:paraId="086F63F6" w14:textId="77777777">
        <w:tc>
          <w:tcPr>
            <w:tcW w:w="1236" w:type="dxa"/>
          </w:tcPr>
          <w:p w14:paraId="38FB80A8" w14:textId="2440CF94" w:rsidR="003B20A5" w:rsidRDefault="003B20A5" w:rsidP="00F2138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3838AC5" w14:textId="7FB029CE" w:rsidR="003B20A5" w:rsidRDefault="003B20A5" w:rsidP="00F2138D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964D103" w14:textId="77777777" w:rsidR="00310294" w:rsidRDefault="00310294">
      <w:pPr>
        <w:rPr>
          <w:lang w:eastAsia="zh-CN"/>
        </w:rPr>
      </w:pPr>
    </w:p>
    <w:p w14:paraId="1BB335F6" w14:textId="77777777" w:rsidR="00310294" w:rsidRDefault="00310294">
      <w:pPr>
        <w:rPr>
          <w:lang w:eastAsia="zh-CN"/>
        </w:rPr>
      </w:pPr>
    </w:p>
    <w:p w14:paraId="4529D7FD" w14:textId="0DB38392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3-2 </w:t>
      </w:r>
      <w:r w:rsidR="004E1936">
        <w:rPr>
          <w:sz w:val="24"/>
          <w:szCs w:val="16"/>
          <w:lang w:val="en-US"/>
        </w:rPr>
        <w:t>RSRP requirements under the extreme conditions</w:t>
      </w:r>
    </w:p>
    <w:p w14:paraId="330BD8D0" w14:textId="75AE94C0" w:rsidR="005A3B20" w:rsidRPr="00AD6DD4" w:rsidRDefault="005E5E0C" w:rsidP="00CD3737">
      <w:pPr>
        <w:pStyle w:val="ListParagraph"/>
        <w:numPr>
          <w:ilvl w:val="0"/>
          <w:numId w:val="7"/>
        </w:numPr>
        <w:spacing w:beforeLines="100" w:before="240"/>
        <w:ind w:firstLineChars="0"/>
        <w:rPr>
          <w:bCs/>
          <w:lang w:val="en-US" w:eastAsia="zh-CN"/>
        </w:rPr>
      </w:pPr>
      <w:r w:rsidRPr="005A3B20">
        <w:rPr>
          <w:rFonts w:eastAsiaTheme="minorEastAsia"/>
          <w:lang w:val="en-US" w:eastAsia="zh-CN"/>
        </w:rPr>
        <w:t>Option 1a (</w:t>
      </w:r>
      <w:r w:rsidR="005A3B20">
        <w:rPr>
          <w:rFonts w:eastAsiaTheme="minorEastAsia"/>
          <w:lang w:val="en-US" w:eastAsia="zh-CN"/>
        </w:rPr>
        <w:t>CATT</w:t>
      </w:r>
      <w:r w:rsidRPr="005A3B20">
        <w:rPr>
          <w:rFonts w:eastAsiaTheme="minorEastAsia"/>
          <w:lang w:val="en-US" w:eastAsia="zh-CN"/>
        </w:rPr>
        <w:t xml:space="preserve">). </w:t>
      </w:r>
      <w:r w:rsidR="005A3B20" w:rsidRPr="00AD6DD4">
        <w:rPr>
          <w:rFonts w:hint="eastAsia"/>
          <w:bCs/>
          <w:lang w:val="en-US" w:eastAsia="zh-CN"/>
        </w:rPr>
        <w:t xml:space="preserve">The PRS RSRP measurement requirements in extreme condition are X dB larger than that in normal condition, and X is: </w:t>
      </w:r>
    </w:p>
    <w:p w14:paraId="6889789B" w14:textId="77777777" w:rsidR="005A3B20" w:rsidRPr="00AD6DD4" w:rsidRDefault="005A3B20" w:rsidP="00CD3737">
      <w:pPr>
        <w:pStyle w:val="ListParagraph"/>
        <w:widowControl w:val="0"/>
        <w:numPr>
          <w:ilvl w:val="1"/>
          <w:numId w:val="7"/>
        </w:numPr>
        <w:overflowPunct/>
        <w:autoSpaceDE/>
        <w:autoSpaceDN/>
        <w:adjustRightInd/>
        <w:spacing w:beforeLines="50" w:before="120" w:after="0" w:line="240" w:lineRule="auto"/>
        <w:ind w:firstLineChars="0"/>
        <w:jc w:val="both"/>
        <w:textAlignment w:val="auto"/>
        <w:rPr>
          <w:bCs/>
          <w:lang w:val="en-US"/>
        </w:rPr>
      </w:pPr>
      <w:r w:rsidRPr="00AD6DD4">
        <w:rPr>
          <w:rFonts w:hint="eastAsia"/>
          <w:bCs/>
          <w:lang w:val="en-US"/>
        </w:rPr>
        <w:t xml:space="preserve">3dB for absolute accuracy for FR1. </w:t>
      </w:r>
    </w:p>
    <w:p w14:paraId="7CE4B25D" w14:textId="77777777" w:rsidR="005A3B20" w:rsidRPr="00AD6DD4" w:rsidRDefault="005A3B20" w:rsidP="00CD3737">
      <w:pPr>
        <w:pStyle w:val="ListParagraph"/>
        <w:widowControl w:val="0"/>
        <w:numPr>
          <w:ilvl w:val="1"/>
          <w:numId w:val="7"/>
        </w:numPr>
        <w:overflowPunct/>
        <w:autoSpaceDE/>
        <w:autoSpaceDN/>
        <w:adjustRightInd/>
        <w:spacing w:beforeLines="50" w:before="120" w:after="0" w:line="240" w:lineRule="auto"/>
        <w:ind w:firstLineChars="0"/>
        <w:jc w:val="both"/>
        <w:textAlignment w:val="auto"/>
        <w:rPr>
          <w:bCs/>
          <w:lang w:val="en-US"/>
        </w:rPr>
      </w:pPr>
      <w:r w:rsidRPr="00AD6DD4">
        <w:rPr>
          <w:rFonts w:hint="eastAsia"/>
          <w:bCs/>
          <w:lang w:val="en-US"/>
        </w:rPr>
        <w:t xml:space="preserve">3dB for absolute accuracy for FR2. </w:t>
      </w:r>
    </w:p>
    <w:p w14:paraId="6C9B94BD" w14:textId="77777777" w:rsidR="005A3B20" w:rsidRPr="00AD6DD4" w:rsidRDefault="005A3B20" w:rsidP="00CD3737">
      <w:pPr>
        <w:pStyle w:val="ListParagraph"/>
        <w:widowControl w:val="0"/>
        <w:numPr>
          <w:ilvl w:val="1"/>
          <w:numId w:val="7"/>
        </w:numPr>
        <w:overflowPunct/>
        <w:autoSpaceDE/>
        <w:autoSpaceDN/>
        <w:adjustRightInd/>
        <w:spacing w:beforeLines="50" w:before="120" w:after="0" w:line="240" w:lineRule="auto"/>
        <w:ind w:firstLineChars="0"/>
        <w:jc w:val="both"/>
        <w:textAlignment w:val="auto"/>
        <w:rPr>
          <w:bCs/>
          <w:lang w:val="en-US"/>
        </w:rPr>
      </w:pPr>
      <w:r w:rsidRPr="00AD6DD4">
        <w:rPr>
          <w:rFonts w:hint="eastAsia"/>
          <w:bCs/>
          <w:lang w:val="en-US"/>
        </w:rPr>
        <w:t xml:space="preserve">1dB for relative accuracy for FR1. </w:t>
      </w:r>
    </w:p>
    <w:p w14:paraId="7C97A305" w14:textId="4B7CB212" w:rsidR="005A3B20" w:rsidRPr="00AD6DD4" w:rsidRDefault="005A3B20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bCs/>
          <w:lang w:val="en-US" w:eastAsia="zh-CN"/>
        </w:rPr>
      </w:pPr>
      <w:r w:rsidRPr="00AD6DD4">
        <w:rPr>
          <w:rFonts w:hint="eastAsia"/>
          <w:bCs/>
          <w:lang w:val="en-US"/>
        </w:rPr>
        <w:t>3dB for relative accuracy for FR2</w:t>
      </w:r>
    </w:p>
    <w:p w14:paraId="634C7CA4" w14:textId="322CC6A9" w:rsidR="00310294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.</w:t>
      </w:r>
    </w:p>
    <w:p w14:paraId="3984E54C" w14:textId="46A50CDD" w:rsidR="00310294" w:rsidRDefault="005E5E0C" w:rsidP="00AD6DD4">
      <w:pPr>
        <w:rPr>
          <w:rFonts w:eastAsiaTheme="minorEastAsia"/>
          <w:color w:val="4472C4" w:themeColor="accent1"/>
          <w:lang w:val="en-US" w:eastAsia="zh-CN"/>
        </w:rPr>
      </w:pPr>
      <w:r>
        <w:rPr>
          <w:highlight w:val="yellow"/>
          <w:lang w:val="en-US" w:eastAsia="zh-CN"/>
        </w:rPr>
        <w:t>Recommended WF</w:t>
      </w:r>
      <w:r>
        <w:rPr>
          <w:color w:val="4472C4" w:themeColor="accent1"/>
          <w:lang w:val="en-US" w:eastAsia="zh-CN"/>
        </w:rPr>
        <w:t xml:space="preserve">: </w:t>
      </w:r>
      <w:r w:rsidR="00CD2E82">
        <w:rPr>
          <w:lang w:val="en-US" w:eastAsia="zh-CN"/>
        </w:rPr>
        <w:t xml:space="preserve"> </w:t>
      </w:r>
      <w:r w:rsidR="00CD2E82" w:rsidRPr="009C6124">
        <w:rPr>
          <w:lang w:val="en-US" w:eastAsia="zh-CN"/>
        </w:rPr>
        <w:t>Further discussion needed. Collect companies’ views</w:t>
      </w:r>
    </w:p>
    <w:p w14:paraId="3A5D6F46" w14:textId="77777777" w:rsidR="00310294" w:rsidRDefault="00310294">
      <w:pPr>
        <w:rPr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095AAE15" w14:textId="77777777">
        <w:tc>
          <w:tcPr>
            <w:tcW w:w="1236" w:type="dxa"/>
          </w:tcPr>
          <w:p w14:paraId="2D82A207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78EB8F8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56DF07DD" w14:textId="77777777">
        <w:tc>
          <w:tcPr>
            <w:tcW w:w="1236" w:type="dxa"/>
          </w:tcPr>
          <w:p w14:paraId="76D500A4" w14:textId="460CB944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8538341" w14:textId="30EB1837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7BEA6B70" w14:textId="77777777">
        <w:tc>
          <w:tcPr>
            <w:tcW w:w="1236" w:type="dxa"/>
          </w:tcPr>
          <w:p w14:paraId="453D8C6A" w14:textId="4A3541AB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540A442" w14:textId="712C43E3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74E2421A" w14:textId="77777777">
        <w:tc>
          <w:tcPr>
            <w:tcW w:w="1236" w:type="dxa"/>
          </w:tcPr>
          <w:p w14:paraId="6B28A45E" w14:textId="408A3D13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1368D95" w14:textId="78250DAA" w:rsidR="00310294" w:rsidRDefault="00310294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4840FAA6" w14:textId="77777777">
        <w:tc>
          <w:tcPr>
            <w:tcW w:w="1236" w:type="dxa"/>
          </w:tcPr>
          <w:p w14:paraId="5D803B94" w14:textId="04A7C502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7A9208" w14:textId="1255E7BC" w:rsidR="00F01B41" w:rsidRDefault="00F01B41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E30" w14:paraId="34D7C4A9" w14:textId="77777777">
        <w:tc>
          <w:tcPr>
            <w:tcW w:w="1236" w:type="dxa"/>
          </w:tcPr>
          <w:p w14:paraId="5678C394" w14:textId="3D45BCEF" w:rsidR="009A3E30" w:rsidRDefault="009A3E30" w:rsidP="009A3E3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1F3E652" w14:textId="6F1CC1DA" w:rsidR="009A3E30" w:rsidRDefault="009A3E30" w:rsidP="009A3E30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556B1" w14:paraId="7750762F" w14:textId="77777777">
        <w:tc>
          <w:tcPr>
            <w:tcW w:w="1236" w:type="dxa"/>
          </w:tcPr>
          <w:p w14:paraId="5E71B60A" w14:textId="109CA96F" w:rsidR="001556B1" w:rsidRDefault="001556B1" w:rsidP="009A3E3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B6185A2" w14:textId="376DF6AA" w:rsidR="001556B1" w:rsidRDefault="001556B1" w:rsidP="009A3E30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70EC965" w14:textId="77777777" w:rsidR="00310294" w:rsidRDefault="00310294">
      <w:pPr>
        <w:rPr>
          <w:lang w:eastAsia="zh-CN"/>
        </w:rPr>
      </w:pPr>
    </w:p>
    <w:p w14:paraId="7D50FB88" w14:textId="77777777" w:rsidR="00310294" w:rsidRDefault="00310294">
      <w:pPr>
        <w:rPr>
          <w:lang w:val="en-US" w:eastAsia="zh-CN"/>
        </w:rPr>
      </w:pPr>
    </w:p>
    <w:p w14:paraId="26CE9A6D" w14:textId="4CFD8E2F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3-3 RF calibration margin</w:t>
      </w:r>
      <w:r w:rsidR="00A41CC7">
        <w:rPr>
          <w:sz w:val="24"/>
          <w:szCs w:val="16"/>
          <w:lang w:val="en-US"/>
        </w:rPr>
        <w:t xml:space="preserve"> for the re</w:t>
      </w:r>
      <w:r w:rsidR="009C281C">
        <w:rPr>
          <w:sz w:val="24"/>
          <w:szCs w:val="16"/>
          <w:lang w:val="en-US"/>
        </w:rPr>
        <w:t>lative accuracy requirements</w:t>
      </w:r>
    </w:p>
    <w:p w14:paraId="36448448" w14:textId="52AB40D2" w:rsidR="007E44BA" w:rsidRPr="003840CE" w:rsidRDefault="007E44BA" w:rsidP="007E44BA">
      <w:pPr>
        <w:rPr>
          <w:i/>
          <w:iCs/>
          <w:color w:val="0070C0"/>
          <w:lang w:val="en-US" w:eastAsia="zh-CN"/>
        </w:rPr>
      </w:pPr>
      <w:r>
        <w:rPr>
          <w:lang w:val="en-US" w:eastAsia="zh-CN"/>
        </w:rPr>
        <w:t>[</w:t>
      </w:r>
      <w:r w:rsidRPr="003840CE">
        <w:rPr>
          <w:i/>
          <w:iCs/>
          <w:color w:val="0070C0"/>
          <w:lang w:val="en-US" w:eastAsia="zh-CN"/>
        </w:rPr>
        <w:t xml:space="preserve">Moderator notes: in [], some basic principle which can help us to understand and define the </w:t>
      </w:r>
      <w:r w:rsidR="002A1C17" w:rsidRPr="003840CE">
        <w:rPr>
          <w:i/>
          <w:iCs/>
          <w:color w:val="0070C0"/>
          <w:lang w:val="en-US" w:eastAsia="zh-CN"/>
        </w:rPr>
        <w:t>RF calibration margin for the relative PRS RSRP accuracy requirement.</w:t>
      </w:r>
    </w:p>
    <w:p w14:paraId="33C5D68A" w14:textId="77777777" w:rsidR="003840CE" w:rsidRPr="003840CE" w:rsidRDefault="003840CE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i/>
          <w:iCs/>
          <w:color w:val="0070C0"/>
          <w:lang w:val="en-US" w:eastAsia="zh-CN"/>
        </w:rPr>
      </w:pPr>
      <w:r w:rsidRPr="003840CE">
        <w:rPr>
          <w:rFonts w:eastAsiaTheme="minorEastAsia"/>
          <w:i/>
          <w:iCs/>
          <w:color w:val="0070C0"/>
          <w:lang w:val="en-US" w:eastAsia="zh-CN"/>
        </w:rPr>
        <w:t>RAN4 needs to consider the following questions before deciding the calibration error margin for relative accuracy requirements:</w:t>
      </w:r>
    </w:p>
    <w:p w14:paraId="47C42E4B" w14:textId="77777777" w:rsidR="003840CE" w:rsidRPr="003840CE" w:rsidRDefault="003840CE" w:rsidP="00CD3737">
      <w:pPr>
        <w:pStyle w:val="ListParagraph"/>
        <w:numPr>
          <w:ilvl w:val="2"/>
          <w:numId w:val="34"/>
        </w:numPr>
        <w:ind w:firstLineChars="0"/>
        <w:rPr>
          <w:rFonts w:eastAsiaTheme="minorEastAsia"/>
          <w:i/>
          <w:iCs/>
          <w:color w:val="0070C0"/>
          <w:lang w:val="en-US" w:eastAsia="zh-CN"/>
        </w:rPr>
      </w:pPr>
      <w:r w:rsidRPr="003840CE">
        <w:rPr>
          <w:rFonts w:eastAsiaTheme="minorEastAsia"/>
          <w:i/>
          <w:iCs/>
          <w:color w:val="0070C0"/>
          <w:lang w:val="en-US" w:eastAsia="zh-CN"/>
        </w:rPr>
        <w:t>Whether relative accuracy requirements would apply to any two PRS-RSRP measurements reported for any positioning method using either absolute report mapping or differential report mapping.</w:t>
      </w:r>
    </w:p>
    <w:p w14:paraId="4C30DBFF" w14:textId="77777777" w:rsidR="003840CE" w:rsidRPr="003840CE" w:rsidRDefault="003840CE" w:rsidP="00CD3737">
      <w:pPr>
        <w:pStyle w:val="ListParagraph"/>
        <w:numPr>
          <w:ilvl w:val="2"/>
          <w:numId w:val="34"/>
        </w:numPr>
        <w:ind w:firstLineChars="0"/>
        <w:rPr>
          <w:rFonts w:eastAsiaTheme="minorEastAsia"/>
          <w:i/>
          <w:iCs/>
          <w:color w:val="0070C0"/>
          <w:lang w:val="en-US" w:eastAsia="zh-CN"/>
        </w:rPr>
      </w:pPr>
      <w:r w:rsidRPr="003840CE">
        <w:rPr>
          <w:rFonts w:eastAsiaTheme="minorEastAsia"/>
          <w:i/>
          <w:iCs/>
          <w:color w:val="0070C0"/>
          <w:lang w:val="en-US" w:eastAsia="zh-CN"/>
        </w:rPr>
        <w:t>Whether relative accuracy requirements would apply to any two PRS-RSRP measurements corresponding to PRS resources from different TRPs.</w:t>
      </w:r>
    </w:p>
    <w:p w14:paraId="09749CEF" w14:textId="77777777" w:rsidR="003840CE" w:rsidRPr="003840CE" w:rsidRDefault="003840CE" w:rsidP="00CD3737">
      <w:pPr>
        <w:pStyle w:val="ListParagraph"/>
        <w:numPr>
          <w:ilvl w:val="2"/>
          <w:numId w:val="34"/>
        </w:numPr>
        <w:ind w:firstLineChars="0"/>
        <w:rPr>
          <w:rFonts w:eastAsiaTheme="minorEastAsia"/>
          <w:i/>
          <w:iCs/>
          <w:color w:val="0070C0"/>
          <w:lang w:val="en-US" w:eastAsia="zh-CN"/>
        </w:rPr>
      </w:pPr>
      <w:r w:rsidRPr="003840CE">
        <w:rPr>
          <w:rFonts w:eastAsiaTheme="minorEastAsia"/>
          <w:i/>
          <w:iCs/>
          <w:color w:val="0070C0"/>
          <w:lang w:val="en-US" w:eastAsia="zh-CN"/>
        </w:rPr>
        <w:t>Whether relative accuracy requirements would apply to any two PRS-RSRP measurements made in different PFLs or in the same PFL.</w:t>
      </w:r>
    </w:p>
    <w:p w14:paraId="59B52163" w14:textId="77777777" w:rsidR="003840CE" w:rsidRPr="003840CE" w:rsidRDefault="003840CE" w:rsidP="00CD3737">
      <w:pPr>
        <w:pStyle w:val="ListParagraph"/>
        <w:numPr>
          <w:ilvl w:val="2"/>
          <w:numId w:val="34"/>
        </w:numPr>
        <w:ind w:firstLineChars="0"/>
        <w:rPr>
          <w:rFonts w:eastAsiaTheme="minorEastAsia"/>
          <w:i/>
          <w:iCs/>
          <w:color w:val="0070C0"/>
          <w:lang w:val="en-US" w:eastAsia="zh-CN"/>
        </w:rPr>
      </w:pPr>
      <w:r w:rsidRPr="003840CE">
        <w:rPr>
          <w:rFonts w:eastAsiaTheme="minorEastAsia"/>
          <w:i/>
          <w:iCs/>
          <w:color w:val="0070C0"/>
          <w:lang w:val="en-US" w:eastAsia="zh-CN"/>
        </w:rPr>
        <w:t xml:space="preserve">Whether relative accuracy requirements would apply to any two PRS-RSRP measurements made in different </w:t>
      </w:r>
      <w:proofErr w:type="spellStart"/>
      <w:r w:rsidRPr="003840CE">
        <w:rPr>
          <w:rFonts w:eastAsiaTheme="minorEastAsia"/>
          <w:i/>
          <w:iCs/>
          <w:color w:val="0070C0"/>
          <w:lang w:val="en-US" w:eastAsia="zh-CN"/>
        </w:rPr>
        <w:t>FRs.</w:t>
      </w:r>
      <w:proofErr w:type="spellEnd"/>
    </w:p>
    <w:p w14:paraId="14CEC562" w14:textId="77777777" w:rsidR="003840CE" w:rsidRPr="003840CE" w:rsidRDefault="003840CE" w:rsidP="00CD3737">
      <w:pPr>
        <w:pStyle w:val="ListParagraph"/>
        <w:numPr>
          <w:ilvl w:val="2"/>
          <w:numId w:val="34"/>
        </w:numPr>
        <w:ind w:firstLineChars="0"/>
        <w:rPr>
          <w:rFonts w:eastAsiaTheme="minorEastAsia"/>
          <w:i/>
          <w:iCs/>
          <w:color w:val="0070C0"/>
          <w:lang w:val="en-US" w:eastAsia="zh-CN"/>
        </w:rPr>
      </w:pPr>
      <w:r w:rsidRPr="003840CE">
        <w:rPr>
          <w:rFonts w:eastAsiaTheme="minorEastAsia"/>
          <w:i/>
          <w:iCs/>
          <w:color w:val="0070C0"/>
          <w:lang w:val="en-US" w:eastAsia="zh-CN"/>
        </w:rPr>
        <w:t>Whether relative accuracy requirements would apply to any two PRS-RSRP measurements made in the same PFL with different Rx antennas/paths.</w:t>
      </w:r>
    </w:p>
    <w:p w14:paraId="5B770216" w14:textId="77777777" w:rsidR="003840CE" w:rsidRPr="003840CE" w:rsidRDefault="003840CE" w:rsidP="00CD3737">
      <w:pPr>
        <w:pStyle w:val="ListParagraph"/>
        <w:numPr>
          <w:ilvl w:val="2"/>
          <w:numId w:val="34"/>
        </w:numPr>
        <w:ind w:firstLineChars="0"/>
        <w:rPr>
          <w:rFonts w:eastAsiaTheme="minorEastAsia"/>
          <w:i/>
          <w:iCs/>
          <w:color w:val="0070C0"/>
          <w:lang w:val="en-US" w:eastAsia="zh-CN"/>
        </w:rPr>
      </w:pPr>
      <w:r w:rsidRPr="003840CE">
        <w:rPr>
          <w:rFonts w:eastAsiaTheme="minorEastAsia"/>
          <w:i/>
          <w:iCs/>
          <w:color w:val="0070C0"/>
          <w:lang w:val="en-US" w:eastAsia="zh-CN"/>
        </w:rPr>
        <w:lastRenderedPageBreak/>
        <w:t>Whether relative accuracy requirements would apply to any two PRS-RSRP measurements with a large difference in RSRP levels (different AGC) in the same PFL.</w:t>
      </w:r>
    </w:p>
    <w:p w14:paraId="7F97FCC0" w14:textId="77777777" w:rsidR="003840CE" w:rsidRPr="003840CE" w:rsidRDefault="003840CE" w:rsidP="00CD3737">
      <w:pPr>
        <w:pStyle w:val="ListParagraph"/>
        <w:numPr>
          <w:ilvl w:val="2"/>
          <w:numId w:val="34"/>
        </w:numPr>
        <w:ind w:firstLineChars="0"/>
        <w:rPr>
          <w:rFonts w:eastAsiaTheme="minorEastAsia"/>
          <w:i/>
          <w:iCs/>
          <w:color w:val="0070C0"/>
          <w:lang w:val="en-US" w:eastAsia="zh-CN"/>
        </w:rPr>
      </w:pPr>
      <w:r w:rsidRPr="003840CE">
        <w:rPr>
          <w:rFonts w:eastAsiaTheme="minorEastAsia"/>
          <w:i/>
          <w:iCs/>
          <w:color w:val="0070C0"/>
          <w:lang w:val="en-US" w:eastAsia="zh-CN"/>
        </w:rPr>
        <w:t>Whether relative accuracy requirements would apply to any two PRS-RSRP measurements made with different Rx beams in FR2.</w:t>
      </w:r>
    </w:p>
    <w:p w14:paraId="1228D0D1" w14:textId="6AF74D8F" w:rsidR="007818A9" w:rsidRDefault="007818A9" w:rsidP="007E44BA">
      <w:pPr>
        <w:rPr>
          <w:lang w:val="en-US" w:eastAsia="zh-CN"/>
        </w:rPr>
      </w:pPr>
      <w:r>
        <w:rPr>
          <w:lang w:val="en-US" w:eastAsia="zh-CN"/>
        </w:rPr>
        <w:t>Therefore, we can decouple this issue to the separated two sub issues below.</w:t>
      </w:r>
    </w:p>
    <w:p w14:paraId="0EE2962D" w14:textId="28020D32" w:rsidR="003840CE" w:rsidRDefault="003840CE" w:rsidP="007E44BA">
      <w:pPr>
        <w:rPr>
          <w:lang w:val="en-US" w:eastAsia="zh-CN"/>
        </w:rPr>
      </w:pPr>
      <w:r>
        <w:rPr>
          <w:lang w:val="en-US" w:eastAsia="zh-CN"/>
        </w:rPr>
        <w:t>]</w:t>
      </w:r>
    </w:p>
    <w:p w14:paraId="12803589" w14:textId="2D304914" w:rsidR="00267768" w:rsidRPr="00B16E69" w:rsidRDefault="00267768" w:rsidP="00E159C4">
      <w:pPr>
        <w:pStyle w:val="Heading4"/>
        <w:rPr>
          <w:lang w:val="en-US"/>
          <w:rPrChange w:id="44" w:author="MK" w:date="2021-05-18T13:37:00Z">
            <w:rPr/>
          </w:rPrChange>
        </w:rPr>
      </w:pPr>
      <w:r w:rsidRPr="00B16E69">
        <w:rPr>
          <w:lang w:val="en-US"/>
          <w:rPrChange w:id="45" w:author="MK" w:date="2021-05-18T13:37:00Z">
            <w:rPr/>
          </w:rPrChange>
        </w:rPr>
        <w:t xml:space="preserve">Sub-topic 3-3-1 </w:t>
      </w:r>
      <w:r w:rsidR="00AE59E8" w:rsidRPr="00B16E69">
        <w:rPr>
          <w:lang w:val="en-US"/>
          <w:rPrChange w:id="46" w:author="MK" w:date="2021-05-18T13:37:00Z">
            <w:rPr/>
          </w:rPrChange>
        </w:rPr>
        <w:t xml:space="preserve">Applicability of </w:t>
      </w:r>
      <w:r w:rsidRPr="00B16E69">
        <w:rPr>
          <w:lang w:val="en-US"/>
          <w:rPrChange w:id="47" w:author="MK" w:date="2021-05-18T13:37:00Z">
            <w:rPr/>
          </w:rPrChange>
        </w:rPr>
        <w:t xml:space="preserve">the relative </w:t>
      </w:r>
      <w:r w:rsidR="00AE59E8" w:rsidRPr="00B16E69">
        <w:rPr>
          <w:lang w:val="en-US"/>
          <w:rPrChange w:id="48" w:author="MK" w:date="2021-05-18T13:37:00Z">
            <w:rPr/>
          </w:rPrChange>
        </w:rPr>
        <w:t xml:space="preserve">PRS RSRP </w:t>
      </w:r>
      <w:r w:rsidRPr="00B16E69">
        <w:rPr>
          <w:lang w:val="en-US"/>
          <w:rPrChange w:id="49" w:author="MK" w:date="2021-05-18T13:37:00Z">
            <w:rPr/>
          </w:rPrChange>
        </w:rPr>
        <w:t>accuracy requirements</w:t>
      </w:r>
    </w:p>
    <w:p w14:paraId="5F07118D" w14:textId="77777777" w:rsidR="00310294" w:rsidRDefault="005E5E0C">
      <w:pPr>
        <w:rPr>
          <w:lang w:val="en-US" w:eastAsia="zh-CN"/>
        </w:rPr>
      </w:pPr>
      <w:r>
        <w:rPr>
          <w:lang w:val="en-US" w:eastAsia="zh-CN"/>
        </w:rPr>
        <w:t>Candidate options:</w:t>
      </w:r>
    </w:p>
    <w:p w14:paraId="7E4B1CC6" w14:textId="1EB0B4C1" w:rsidR="00844245" w:rsidRPr="00AE59E8" w:rsidRDefault="005E5E0C" w:rsidP="00A14FBA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 w:rsidRPr="00AE59E8">
        <w:rPr>
          <w:rFonts w:eastAsiaTheme="minorEastAsia"/>
          <w:lang w:val="en-US" w:eastAsia="zh-CN"/>
        </w:rPr>
        <w:t xml:space="preserve">Option 1 </w:t>
      </w:r>
      <w:r w:rsidR="00844245" w:rsidRPr="00AE59E8">
        <w:rPr>
          <w:rFonts w:eastAsiaTheme="minorEastAsia"/>
          <w:lang w:val="en-US" w:eastAsia="zh-CN"/>
        </w:rPr>
        <w:t>(vivo):</w:t>
      </w:r>
    </w:p>
    <w:p w14:paraId="4F399341" w14:textId="2342882C" w:rsidR="00DD4DF1" w:rsidRPr="00DD4DF1" w:rsidRDefault="00DD4DF1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DD4DF1">
        <w:rPr>
          <w:rFonts w:eastAsiaTheme="minorEastAsia"/>
          <w:lang w:val="en-US" w:eastAsia="zh-CN"/>
        </w:rPr>
        <w:t>For PRS-RSRP measurement from one TRP and PRS-RSRP measurement from another TRP on the same PFL in FR1, or PRS-RSRP measurements between any two PRS-RSRP levels on the same TRP in FR1, no RF calibration margin is added in the relative accuracy requirements.</w:t>
      </w:r>
    </w:p>
    <w:p w14:paraId="6ED305CB" w14:textId="4A6ED7CD" w:rsidR="00DD4DF1" w:rsidRPr="00DD4DF1" w:rsidRDefault="00DD4DF1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DD4DF1">
        <w:rPr>
          <w:rFonts w:eastAsiaTheme="minorEastAsia"/>
          <w:lang w:val="en-US" w:eastAsia="zh-CN"/>
        </w:rPr>
        <w:t>For PRS-RSRP measurements from one TRP on one PFL in FR1 and PRS-RSRP measurements from another TRP on a different PFL in FR1, 2.5dB RF calibration margin is added in the relative accuracy requirements.</w:t>
      </w:r>
    </w:p>
    <w:p w14:paraId="30922D24" w14:textId="1959A8D2" w:rsidR="00DD4DF1" w:rsidRPr="00DD4DF1" w:rsidRDefault="00DD4DF1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DD4DF1">
        <w:rPr>
          <w:rFonts w:eastAsiaTheme="minorEastAsia"/>
          <w:lang w:val="en-US" w:eastAsia="zh-CN"/>
        </w:rPr>
        <w:t>For all PRS-RSRP measurements in FR2, 4dB RF calibration margin is added in the relative accuracy requirements.</w:t>
      </w:r>
    </w:p>
    <w:p w14:paraId="72DA833C" w14:textId="1FAE2F7F" w:rsidR="00DD4DF1" w:rsidRPr="00DD4DF1" w:rsidRDefault="00DD4DF1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DD4DF1">
        <w:rPr>
          <w:rFonts w:eastAsiaTheme="minorEastAsia"/>
          <w:lang w:val="en-US" w:eastAsia="zh-CN"/>
        </w:rPr>
        <w:t>Antenna gain and beamforming gain uncertainty for PRS-RSRP measurement in FR2 are accounted in the test.</w:t>
      </w:r>
    </w:p>
    <w:p w14:paraId="050A84A2" w14:textId="7E5904C7" w:rsidR="00310294" w:rsidRDefault="00BC03E4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3. (Huawei):</w:t>
      </w:r>
    </w:p>
    <w:p w14:paraId="24C3354D" w14:textId="2AFF90F8" w:rsidR="00BC03E4" w:rsidRPr="00BC03E4" w:rsidRDefault="00BC03E4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BC03E4">
        <w:rPr>
          <w:rFonts w:eastAsiaTheme="minorEastAsia"/>
          <w:lang w:val="en-US" w:eastAsia="zh-CN"/>
        </w:rPr>
        <w:t>Relative PRS-RSRP accuracy requirements only apply for PRS-RSRP measured from resources in the same resource set, and with same Rx beam in case of FR2.</w:t>
      </w:r>
    </w:p>
    <w:p w14:paraId="27CA502A" w14:textId="57249882" w:rsidR="00310294" w:rsidRDefault="003D35DA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4(OPPO):</w:t>
      </w:r>
    </w:p>
    <w:p w14:paraId="77620F56" w14:textId="27776081" w:rsidR="003D35DA" w:rsidRPr="003D35DA" w:rsidRDefault="003D35DA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R</w:t>
      </w:r>
      <w:r w:rsidRPr="003D35DA">
        <w:rPr>
          <w:rFonts w:eastAsiaTheme="minorEastAsia" w:hint="eastAsia"/>
          <w:lang w:val="en-US" w:eastAsia="zh-CN"/>
        </w:rPr>
        <w:t>elative</w:t>
      </w:r>
      <w:r w:rsidRPr="003D35DA">
        <w:rPr>
          <w:rFonts w:eastAsiaTheme="minorEastAsia"/>
          <w:lang w:val="en-US" w:eastAsia="zh-CN"/>
        </w:rPr>
        <w:t xml:space="preserve"> PRS-RSRP accuracy requirements apply to any two PRS-RSRP:</w:t>
      </w:r>
    </w:p>
    <w:p w14:paraId="07F34E35" w14:textId="77777777" w:rsidR="003D35DA" w:rsidRPr="003D35DA" w:rsidRDefault="003D35DA" w:rsidP="00CD3737">
      <w:pPr>
        <w:pStyle w:val="ListParagraph"/>
        <w:numPr>
          <w:ilvl w:val="2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PRS-RSRP could be measured from the same TRP or different TRPs</w:t>
      </w:r>
      <w:r w:rsidRPr="003D35DA">
        <w:rPr>
          <w:rFonts w:eastAsiaTheme="minorEastAsia" w:hint="eastAsia"/>
          <w:lang w:val="en-US" w:eastAsia="zh-CN"/>
        </w:rPr>
        <w:t>,</w:t>
      </w:r>
      <w:r w:rsidRPr="003D35DA">
        <w:rPr>
          <w:rFonts w:eastAsiaTheme="minorEastAsia"/>
          <w:lang w:val="en-US" w:eastAsia="zh-CN"/>
        </w:rPr>
        <w:t xml:space="preserve"> </w:t>
      </w:r>
    </w:p>
    <w:p w14:paraId="1C0BF364" w14:textId="77777777" w:rsidR="003D35DA" w:rsidRPr="003D35DA" w:rsidRDefault="003D35DA" w:rsidP="00CD3737">
      <w:pPr>
        <w:pStyle w:val="ListParagraph"/>
        <w:numPr>
          <w:ilvl w:val="2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PRS-RSRP could be measured in the same PFL or different PFLs</w:t>
      </w:r>
      <w:r w:rsidRPr="003D35DA">
        <w:rPr>
          <w:rFonts w:eastAsiaTheme="minorEastAsia" w:hint="eastAsia"/>
          <w:lang w:val="en-US" w:eastAsia="zh-CN"/>
        </w:rPr>
        <w:t>,</w:t>
      </w:r>
      <w:r w:rsidRPr="003D35DA">
        <w:rPr>
          <w:rFonts w:eastAsiaTheme="minorEastAsia"/>
          <w:lang w:val="en-US" w:eastAsia="zh-CN"/>
        </w:rPr>
        <w:t xml:space="preserve"> </w:t>
      </w:r>
    </w:p>
    <w:p w14:paraId="1184F648" w14:textId="77777777" w:rsidR="003D35DA" w:rsidRPr="003D35DA" w:rsidRDefault="003D35DA" w:rsidP="00CD3737">
      <w:pPr>
        <w:pStyle w:val="ListParagraph"/>
        <w:numPr>
          <w:ilvl w:val="2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PRS-RSRP could be measured in the same FR range</w:t>
      </w:r>
      <w:r w:rsidRPr="003D35DA">
        <w:rPr>
          <w:rFonts w:eastAsiaTheme="minorEastAsia" w:hint="eastAsia"/>
          <w:lang w:val="en-US" w:eastAsia="zh-CN"/>
        </w:rPr>
        <w:t>,</w:t>
      </w:r>
      <w:r w:rsidRPr="003D35DA">
        <w:rPr>
          <w:rFonts w:eastAsiaTheme="minorEastAsia"/>
          <w:lang w:val="en-US" w:eastAsia="zh-CN"/>
        </w:rPr>
        <w:t xml:space="preserve"> </w:t>
      </w:r>
    </w:p>
    <w:p w14:paraId="34E8EF6A" w14:textId="77777777" w:rsidR="003D35DA" w:rsidRPr="003D35DA" w:rsidRDefault="003D35DA" w:rsidP="00CD3737">
      <w:pPr>
        <w:pStyle w:val="ListParagraph"/>
        <w:numPr>
          <w:ilvl w:val="2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difference between two PRS-RSRP should be no larger than X, |PRS_RP1dBm - PRS_RP2dBm| ≤ X dB</w:t>
      </w:r>
    </w:p>
    <w:p w14:paraId="67358561" w14:textId="77777777" w:rsidR="003D35DA" w:rsidRPr="003D35DA" w:rsidRDefault="003D35DA" w:rsidP="00CD3737">
      <w:pPr>
        <w:pStyle w:val="ListParagraph"/>
        <w:numPr>
          <w:ilvl w:val="3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 xml:space="preserve">FFS: </w:t>
      </w:r>
      <w:r w:rsidRPr="003D35DA">
        <w:rPr>
          <w:rFonts w:eastAsiaTheme="minorEastAsia" w:hint="eastAsia"/>
          <w:lang w:val="en-US" w:eastAsia="zh-CN"/>
        </w:rPr>
        <w:t>the</w:t>
      </w:r>
      <w:r w:rsidRPr="003D35DA">
        <w:rPr>
          <w:rFonts w:eastAsiaTheme="minorEastAsia"/>
          <w:lang w:val="en-US" w:eastAsia="zh-CN"/>
        </w:rPr>
        <w:t xml:space="preserve"> value of X</w:t>
      </w:r>
    </w:p>
    <w:p w14:paraId="37FB8378" w14:textId="0F21170E" w:rsidR="003D35DA" w:rsidRPr="003D35DA" w:rsidRDefault="003D35DA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following rules should be considered for relative PRS-RSRP accuracy requirements:</w:t>
      </w:r>
    </w:p>
    <w:p w14:paraId="46EF6FCE" w14:textId="77777777" w:rsidR="003D35DA" w:rsidRPr="003D35DA" w:rsidRDefault="003D35DA" w:rsidP="00CD3737">
      <w:pPr>
        <w:pStyle w:val="ListParagraph"/>
        <w:numPr>
          <w:ilvl w:val="2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parameter PRS Es/</w:t>
      </w:r>
      <w:proofErr w:type="spellStart"/>
      <w:r w:rsidRPr="003D35DA">
        <w:rPr>
          <w:rFonts w:eastAsiaTheme="minorEastAsia"/>
          <w:lang w:val="en-US" w:eastAsia="zh-CN"/>
        </w:rPr>
        <w:t>Iot</w:t>
      </w:r>
      <w:proofErr w:type="spellEnd"/>
      <w:r w:rsidRPr="003D35DA">
        <w:rPr>
          <w:rFonts w:eastAsiaTheme="minorEastAsia"/>
          <w:lang w:val="en-US" w:eastAsia="zh-CN"/>
        </w:rPr>
        <w:t xml:space="preserve"> is the minimum PRS Es/</w:t>
      </w:r>
      <w:proofErr w:type="spellStart"/>
      <w:r w:rsidRPr="003D35DA">
        <w:rPr>
          <w:rFonts w:eastAsiaTheme="minorEastAsia"/>
          <w:lang w:val="en-US" w:eastAsia="zh-CN"/>
        </w:rPr>
        <w:t>Iot</w:t>
      </w:r>
      <w:proofErr w:type="spellEnd"/>
      <w:r w:rsidRPr="003D35DA">
        <w:rPr>
          <w:rFonts w:eastAsiaTheme="minorEastAsia"/>
          <w:lang w:val="en-US" w:eastAsia="zh-CN"/>
        </w:rPr>
        <w:t xml:space="preserve"> of the pair of TRPs to which the requirement applies.</w:t>
      </w:r>
    </w:p>
    <w:p w14:paraId="6AA10A2D" w14:textId="77777777" w:rsidR="003D35DA" w:rsidRPr="003D35DA" w:rsidRDefault="003D35DA" w:rsidP="00CD3737">
      <w:pPr>
        <w:pStyle w:val="ListParagraph"/>
        <w:numPr>
          <w:ilvl w:val="2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parameter PRS BW is the minimum PRS BW of the pair of PRS resources to which the requirement applies.</w:t>
      </w:r>
    </w:p>
    <w:p w14:paraId="31FB8FB0" w14:textId="77777777" w:rsidR="003D35DA" w:rsidRDefault="003D35DA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</w:p>
    <w:p w14:paraId="709244FA" w14:textId="3B62DE91" w:rsidR="00310294" w:rsidRDefault="005E5E0C" w:rsidP="000F6937">
      <w:pPr>
        <w:rPr>
          <w:color w:val="0070C0"/>
          <w:lang w:val="en-US" w:eastAsia="zh-CN"/>
        </w:rPr>
      </w:pPr>
      <w:r>
        <w:rPr>
          <w:highlight w:val="yellow"/>
          <w:lang w:val="en-US" w:eastAsia="zh-CN"/>
        </w:rPr>
        <w:t>Recommended WF</w:t>
      </w:r>
      <w:r>
        <w:rPr>
          <w:lang w:val="en-US" w:eastAsia="zh-CN"/>
        </w:rPr>
        <w:t xml:space="preserve">: </w:t>
      </w:r>
      <w:r w:rsidR="000F6937">
        <w:rPr>
          <w:color w:val="4472C4" w:themeColor="accent1"/>
          <w:lang w:val="en-US" w:eastAsia="zh-CN"/>
        </w:rPr>
        <w:t xml:space="preserve"> </w:t>
      </w:r>
      <w:r w:rsidR="000F6937">
        <w:rPr>
          <w:lang w:val="en-US" w:eastAsia="zh-CN"/>
        </w:rPr>
        <w:t xml:space="preserve"> </w:t>
      </w:r>
      <w:r w:rsidR="000F6937" w:rsidRPr="009C6124">
        <w:rPr>
          <w:lang w:val="en-US" w:eastAsia="zh-CN"/>
        </w:rPr>
        <w:t>Further discussion needed. Collect companies’ views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4604A46C" w14:textId="77777777">
        <w:tc>
          <w:tcPr>
            <w:tcW w:w="1236" w:type="dxa"/>
          </w:tcPr>
          <w:p w14:paraId="111904F8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7E06162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711A27C0" w14:textId="77777777">
        <w:tc>
          <w:tcPr>
            <w:tcW w:w="1236" w:type="dxa"/>
          </w:tcPr>
          <w:p w14:paraId="3B24A970" w14:textId="6BA66A60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884FE3D" w14:textId="74FB66DF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41715307" w14:textId="77777777">
        <w:tc>
          <w:tcPr>
            <w:tcW w:w="1236" w:type="dxa"/>
          </w:tcPr>
          <w:p w14:paraId="1373D66E" w14:textId="7B9D4DA6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DF6002B" w14:textId="6A4BDE55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27B58963" w14:textId="77777777">
        <w:tc>
          <w:tcPr>
            <w:tcW w:w="1236" w:type="dxa"/>
          </w:tcPr>
          <w:p w14:paraId="338B127A" w14:textId="5C1F0A4F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950B17A" w14:textId="2CB5F905" w:rsidR="00F01B41" w:rsidRDefault="00F01B41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80B23" w14:paraId="5030A70F" w14:textId="77777777">
        <w:tc>
          <w:tcPr>
            <w:tcW w:w="1236" w:type="dxa"/>
          </w:tcPr>
          <w:p w14:paraId="72C84AD4" w14:textId="536D191F" w:rsidR="00280B23" w:rsidRDefault="00280B23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8EB9145" w14:textId="2DDB5C35" w:rsidR="00280B23" w:rsidRDefault="00280B23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30CC1" w14:paraId="73387697" w14:textId="77777777">
        <w:tc>
          <w:tcPr>
            <w:tcW w:w="1236" w:type="dxa"/>
          </w:tcPr>
          <w:p w14:paraId="4489B2AB" w14:textId="3D241274" w:rsidR="00830CC1" w:rsidRDefault="00830CC1" w:rsidP="00830CC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1981A5E" w14:textId="1B699920" w:rsidR="00830CC1" w:rsidRDefault="00830CC1" w:rsidP="00830CC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A645C60" w14:textId="77777777" w:rsidR="00310294" w:rsidRDefault="00310294">
      <w:pPr>
        <w:rPr>
          <w:lang w:eastAsia="zh-CN"/>
        </w:rPr>
      </w:pPr>
    </w:p>
    <w:p w14:paraId="2B2E969E" w14:textId="2B0A2E5D" w:rsidR="00267768" w:rsidRPr="00F57076" w:rsidRDefault="00267768" w:rsidP="00E159C4">
      <w:pPr>
        <w:pStyle w:val="Heading4"/>
        <w:rPr>
          <w:lang w:val="en-US"/>
          <w:rPrChange w:id="50" w:author="MK" w:date="2021-05-18T13:37:00Z">
            <w:rPr/>
          </w:rPrChange>
        </w:rPr>
      </w:pPr>
      <w:r w:rsidRPr="00F57076">
        <w:rPr>
          <w:lang w:val="en-US"/>
          <w:rPrChange w:id="51" w:author="MK" w:date="2021-05-18T13:37:00Z">
            <w:rPr/>
          </w:rPrChange>
        </w:rPr>
        <w:t>Sub-topic 3-3-</w:t>
      </w:r>
      <w:r w:rsidR="00E159C4" w:rsidRPr="00F57076">
        <w:rPr>
          <w:lang w:val="en-US"/>
          <w:rPrChange w:id="52" w:author="MK" w:date="2021-05-18T13:37:00Z">
            <w:rPr/>
          </w:rPrChange>
        </w:rPr>
        <w:t>2</w:t>
      </w:r>
      <w:r w:rsidRPr="00F57076">
        <w:rPr>
          <w:lang w:val="en-US"/>
          <w:rPrChange w:id="53" w:author="MK" w:date="2021-05-18T13:37:00Z">
            <w:rPr/>
          </w:rPrChange>
        </w:rPr>
        <w:t xml:space="preserve"> RF calibration margin for the relative accuracy requirements</w:t>
      </w:r>
    </w:p>
    <w:p w14:paraId="3554EB8A" w14:textId="77777777" w:rsidR="00267768" w:rsidRDefault="00267768" w:rsidP="00267768">
      <w:pPr>
        <w:rPr>
          <w:lang w:val="en-US" w:eastAsia="zh-CN"/>
        </w:rPr>
      </w:pPr>
      <w:r>
        <w:rPr>
          <w:lang w:val="en-US" w:eastAsia="zh-CN"/>
        </w:rPr>
        <w:t>Candidate options:</w:t>
      </w:r>
    </w:p>
    <w:p w14:paraId="15DCD332" w14:textId="77777777" w:rsidR="00267768" w:rsidRDefault="00267768" w:rsidP="00267768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1 (Qualcomm): Can be FFS </w:t>
      </w:r>
    </w:p>
    <w:p w14:paraId="539ED245" w14:textId="77777777" w:rsidR="00267768" w:rsidRDefault="00267768" w:rsidP="00267768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2(vivo):</w:t>
      </w:r>
    </w:p>
    <w:p w14:paraId="0EF5883F" w14:textId="77777777" w:rsidR="00267768" w:rsidRPr="00DD4DF1" w:rsidRDefault="00267768" w:rsidP="00267768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DD4DF1">
        <w:rPr>
          <w:rFonts w:eastAsiaTheme="minorEastAsia"/>
          <w:lang w:val="en-US" w:eastAsia="zh-CN"/>
        </w:rPr>
        <w:t>For PRS-RSRP measurement from one TRP and PRS-RSRP measurement from another TRP on the same PFL in FR1, or PRS-RSRP measurements between any two PRS-RSRP levels on the same TRP in FR1, no RF calibration margin is added in the relative accuracy requirements.</w:t>
      </w:r>
    </w:p>
    <w:p w14:paraId="7C7890EE" w14:textId="77777777" w:rsidR="00267768" w:rsidRPr="00DD4DF1" w:rsidRDefault="00267768" w:rsidP="00267768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DD4DF1">
        <w:rPr>
          <w:rFonts w:eastAsiaTheme="minorEastAsia"/>
          <w:lang w:val="en-US" w:eastAsia="zh-CN"/>
        </w:rPr>
        <w:t>For PRS-RSRP measurements from one TRP on one PFL in FR1 and PRS-RSRP measurements from another TRP on a different PFL in FR1, 2.5dB RF calibration margin is added in the relative accuracy requirements.</w:t>
      </w:r>
    </w:p>
    <w:p w14:paraId="385CF592" w14:textId="77777777" w:rsidR="00267768" w:rsidRPr="00DD4DF1" w:rsidRDefault="00267768" w:rsidP="00267768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DD4DF1">
        <w:rPr>
          <w:rFonts w:eastAsiaTheme="minorEastAsia"/>
          <w:lang w:val="en-US" w:eastAsia="zh-CN"/>
        </w:rPr>
        <w:t>For all PRS-RSRP measurements in FR2, 4dB RF calibration margin is added in the relative accuracy requirements.</w:t>
      </w:r>
    </w:p>
    <w:p w14:paraId="6145A64C" w14:textId="77777777" w:rsidR="00267768" w:rsidRPr="00DD4DF1" w:rsidRDefault="00267768" w:rsidP="00267768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DD4DF1">
        <w:rPr>
          <w:rFonts w:eastAsiaTheme="minorEastAsia"/>
          <w:lang w:val="en-US" w:eastAsia="zh-CN"/>
        </w:rPr>
        <w:t>Antenna gain and beamforming gain uncertainty for PRS-RSRP measurement in FR2 are accounted in the test.</w:t>
      </w:r>
    </w:p>
    <w:p w14:paraId="48099DA8" w14:textId="77777777" w:rsidR="00267768" w:rsidRDefault="00267768" w:rsidP="00267768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3. (Huawei):</w:t>
      </w:r>
    </w:p>
    <w:p w14:paraId="33F20D06" w14:textId="77777777" w:rsidR="00267768" w:rsidRDefault="00267768" w:rsidP="00267768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BC03E4">
        <w:rPr>
          <w:rFonts w:eastAsiaTheme="minorEastAsia"/>
          <w:lang w:val="en-US" w:eastAsia="zh-CN"/>
        </w:rPr>
        <w:t>Add</w:t>
      </w:r>
      <w:r w:rsidRPr="00BC03E4">
        <w:rPr>
          <w:rFonts w:eastAsiaTheme="minorEastAsia"/>
          <w:b/>
          <w:lang w:eastAsia="zh-CN"/>
        </w:rPr>
        <w:t xml:space="preserve"> a margin of 2dB for FR1 and 4dB for FR2 for relative PRS-RSRP accuracy requirements</w:t>
      </w:r>
      <w:r w:rsidRPr="00BC03E4">
        <w:rPr>
          <w:rFonts w:eastAsiaTheme="minorEastAsia"/>
          <w:lang w:val="en-US" w:eastAsia="zh-CN"/>
        </w:rPr>
        <w:t xml:space="preserve"> </w:t>
      </w:r>
    </w:p>
    <w:p w14:paraId="67EA7499" w14:textId="77777777" w:rsidR="00267768" w:rsidRPr="00BC03E4" w:rsidRDefault="00267768" w:rsidP="00267768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BC03E4">
        <w:rPr>
          <w:rFonts w:eastAsiaTheme="minorEastAsia"/>
          <w:lang w:val="en-US" w:eastAsia="zh-CN"/>
        </w:rPr>
        <w:t>Relative PRS-RSRP accuracy requirements only apply for PRS-RSRP measured from resources in the same resource set, and with same Rx beam in case of FR2.</w:t>
      </w:r>
    </w:p>
    <w:p w14:paraId="2887EE1F" w14:textId="77777777" w:rsidR="00267768" w:rsidRDefault="00267768" w:rsidP="00267768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4(OPPO):</w:t>
      </w:r>
    </w:p>
    <w:p w14:paraId="01C6DB41" w14:textId="77777777" w:rsidR="00267768" w:rsidRPr="003D35DA" w:rsidRDefault="00267768" w:rsidP="00267768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RF margin for relative PRS-RSRP accuracy requirements is defined as:</w:t>
      </w:r>
    </w:p>
    <w:p w14:paraId="44D604BC" w14:textId="77777777" w:rsidR="00267768" w:rsidRPr="003D35DA" w:rsidRDefault="00267768" w:rsidP="00267768">
      <w:pPr>
        <w:pStyle w:val="ListParagraph"/>
        <w:numPr>
          <w:ilvl w:val="2"/>
          <w:numId w:val="7"/>
        </w:numPr>
        <w:tabs>
          <w:tab w:val="left" w:pos="1800"/>
        </w:tabs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[0] dB for PRS-RSRP measured in the same PFL in FR1</w:t>
      </w:r>
    </w:p>
    <w:p w14:paraId="61807C02" w14:textId="77777777" w:rsidR="00267768" w:rsidRPr="003D35DA" w:rsidRDefault="00267768" w:rsidP="00267768">
      <w:pPr>
        <w:pStyle w:val="ListParagraph"/>
        <w:numPr>
          <w:ilvl w:val="2"/>
          <w:numId w:val="7"/>
        </w:numPr>
        <w:tabs>
          <w:tab w:val="left" w:pos="1800"/>
        </w:tabs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[2.5] dB for PRS-RSRP measured in different PFLs in FR1</w:t>
      </w:r>
    </w:p>
    <w:p w14:paraId="19225629" w14:textId="77777777" w:rsidR="00267768" w:rsidRPr="003D35DA" w:rsidRDefault="00267768" w:rsidP="00267768">
      <w:pPr>
        <w:pStyle w:val="ListParagraph"/>
        <w:numPr>
          <w:ilvl w:val="2"/>
          <w:numId w:val="7"/>
        </w:numPr>
        <w:tabs>
          <w:tab w:val="left" w:pos="1800"/>
        </w:tabs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 w:hint="eastAsia"/>
          <w:lang w:val="en-US" w:eastAsia="zh-CN"/>
        </w:rPr>
        <w:t>[</w:t>
      </w:r>
      <w:r w:rsidRPr="003D35DA">
        <w:rPr>
          <w:rFonts w:eastAsiaTheme="minorEastAsia"/>
          <w:lang w:val="en-US" w:eastAsia="zh-CN"/>
        </w:rPr>
        <w:t>4] dB for PRS-RSRP measured in the same PFL in FR2</w:t>
      </w:r>
    </w:p>
    <w:p w14:paraId="555018EB" w14:textId="77777777" w:rsidR="00267768" w:rsidRPr="003D35DA" w:rsidRDefault="00267768" w:rsidP="00267768">
      <w:pPr>
        <w:pStyle w:val="ListParagraph"/>
        <w:numPr>
          <w:ilvl w:val="2"/>
          <w:numId w:val="7"/>
        </w:numPr>
        <w:tabs>
          <w:tab w:val="left" w:pos="1800"/>
        </w:tabs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[4] dB for PRS-RSRP measured in different PFLs in FR2</w:t>
      </w:r>
    </w:p>
    <w:p w14:paraId="7CD8C7C8" w14:textId="77777777" w:rsidR="00267768" w:rsidRPr="003D35DA" w:rsidRDefault="00267768" w:rsidP="00267768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R</w:t>
      </w:r>
      <w:r w:rsidRPr="003D35DA">
        <w:rPr>
          <w:rFonts w:eastAsiaTheme="minorEastAsia" w:hint="eastAsia"/>
          <w:lang w:val="en-US" w:eastAsia="zh-CN"/>
        </w:rPr>
        <w:t>elative</w:t>
      </w:r>
      <w:r w:rsidRPr="003D35DA">
        <w:rPr>
          <w:rFonts w:eastAsiaTheme="minorEastAsia"/>
          <w:lang w:val="en-US" w:eastAsia="zh-CN"/>
        </w:rPr>
        <w:t xml:space="preserve"> PRS-RSRP accuracy requirements apply to any two PRS-RSRP:</w:t>
      </w:r>
    </w:p>
    <w:p w14:paraId="237550C0" w14:textId="77777777" w:rsidR="00267768" w:rsidRPr="003D35DA" w:rsidRDefault="00267768" w:rsidP="00267768">
      <w:pPr>
        <w:pStyle w:val="ListParagraph"/>
        <w:numPr>
          <w:ilvl w:val="2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PRS-RSRP could be measured from the same TRP or different TRPs</w:t>
      </w:r>
      <w:r w:rsidRPr="003D35DA">
        <w:rPr>
          <w:rFonts w:eastAsiaTheme="minorEastAsia" w:hint="eastAsia"/>
          <w:lang w:val="en-US" w:eastAsia="zh-CN"/>
        </w:rPr>
        <w:t>,</w:t>
      </w:r>
      <w:r w:rsidRPr="003D35DA">
        <w:rPr>
          <w:rFonts w:eastAsiaTheme="minorEastAsia"/>
          <w:lang w:val="en-US" w:eastAsia="zh-CN"/>
        </w:rPr>
        <w:t xml:space="preserve"> </w:t>
      </w:r>
    </w:p>
    <w:p w14:paraId="66A78A6C" w14:textId="77777777" w:rsidR="00267768" w:rsidRPr="003D35DA" w:rsidRDefault="00267768" w:rsidP="00267768">
      <w:pPr>
        <w:pStyle w:val="ListParagraph"/>
        <w:numPr>
          <w:ilvl w:val="2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PRS-RSRP could be measured in the same PFL or different PFLs</w:t>
      </w:r>
      <w:r w:rsidRPr="003D35DA">
        <w:rPr>
          <w:rFonts w:eastAsiaTheme="minorEastAsia" w:hint="eastAsia"/>
          <w:lang w:val="en-US" w:eastAsia="zh-CN"/>
        </w:rPr>
        <w:t>,</w:t>
      </w:r>
      <w:r w:rsidRPr="003D35DA">
        <w:rPr>
          <w:rFonts w:eastAsiaTheme="minorEastAsia"/>
          <w:lang w:val="en-US" w:eastAsia="zh-CN"/>
        </w:rPr>
        <w:t xml:space="preserve"> </w:t>
      </w:r>
    </w:p>
    <w:p w14:paraId="447645AC" w14:textId="77777777" w:rsidR="00267768" w:rsidRPr="003D35DA" w:rsidRDefault="00267768" w:rsidP="00267768">
      <w:pPr>
        <w:pStyle w:val="ListParagraph"/>
        <w:numPr>
          <w:ilvl w:val="2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PRS-RSRP could be measured in the same FR range</w:t>
      </w:r>
      <w:r w:rsidRPr="003D35DA">
        <w:rPr>
          <w:rFonts w:eastAsiaTheme="minorEastAsia" w:hint="eastAsia"/>
          <w:lang w:val="en-US" w:eastAsia="zh-CN"/>
        </w:rPr>
        <w:t>,</w:t>
      </w:r>
      <w:r w:rsidRPr="003D35DA">
        <w:rPr>
          <w:rFonts w:eastAsiaTheme="minorEastAsia"/>
          <w:lang w:val="en-US" w:eastAsia="zh-CN"/>
        </w:rPr>
        <w:t xml:space="preserve"> </w:t>
      </w:r>
    </w:p>
    <w:p w14:paraId="085BBBAB" w14:textId="77777777" w:rsidR="00267768" w:rsidRPr="003D35DA" w:rsidRDefault="00267768" w:rsidP="00267768">
      <w:pPr>
        <w:pStyle w:val="ListParagraph"/>
        <w:numPr>
          <w:ilvl w:val="2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difference between two PRS-RSRP should be no larger than X, |PRS_RP1dBm - PRS_RP2dBm| ≤ X dB</w:t>
      </w:r>
    </w:p>
    <w:p w14:paraId="423B3CFA" w14:textId="77777777" w:rsidR="00267768" w:rsidRPr="003D35DA" w:rsidRDefault="00267768" w:rsidP="00267768">
      <w:pPr>
        <w:pStyle w:val="ListParagraph"/>
        <w:numPr>
          <w:ilvl w:val="3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 xml:space="preserve">FFS: </w:t>
      </w:r>
      <w:r w:rsidRPr="003D35DA">
        <w:rPr>
          <w:rFonts w:eastAsiaTheme="minorEastAsia" w:hint="eastAsia"/>
          <w:lang w:val="en-US" w:eastAsia="zh-CN"/>
        </w:rPr>
        <w:t>the</w:t>
      </w:r>
      <w:r w:rsidRPr="003D35DA">
        <w:rPr>
          <w:rFonts w:eastAsiaTheme="minorEastAsia"/>
          <w:lang w:val="en-US" w:eastAsia="zh-CN"/>
        </w:rPr>
        <w:t xml:space="preserve"> value of X</w:t>
      </w:r>
    </w:p>
    <w:p w14:paraId="759F22F3" w14:textId="77777777" w:rsidR="00267768" w:rsidRPr="003D35DA" w:rsidRDefault="00267768" w:rsidP="00267768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following rules should be considered for relative PRS-RSRP accuracy requirements:</w:t>
      </w:r>
    </w:p>
    <w:p w14:paraId="750CC633" w14:textId="77777777" w:rsidR="00267768" w:rsidRPr="003D35DA" w:rsidRDefault="00267768" w:rsidP="00267768">
      <w:pPr>
        <w:pStyle w:val="ListParagraph"/>
        <w:numPr>
          <w:ilvl w:val="2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lastRenderedPageBreak/>
        <w:t>The parameter PRS Es/</w:t>
      </w:r>
      <w:proofErr w:type="spellStart"/>
      <w:r w:rsidRPr="003D35DA">
        <w:rPr>
          <w:rFonts w:eastAsiaTheme="minorEastAsia"/>
          <w:lang w:val="en-US" w:eastAsia="zh-CN"/>
        </w:rPr>
        <w:t>Iot</w:t>
      </w:r>
      <w:proofErr w:type="spellEnd"/>
      <w:r w:rsidRPr="003D35DA">
        <w:rPr>
          <w:rFonts w:eastAsiaTheme="minorEastAsia"/>
          <w:lang w:val="en-US" w:eastAsia="zh-CN"/>
        </w:rPr>
        <w:t xml:space="preserve"> is the minimum PRS Es/</w:t>
      </w:r>
      <w:proofErr w:type="spellStart"/>
      <w:r w:rsidRPr="003D35DA">
        <w:rPr>
          <w:rFonts w:eastAsiaTheme="minorEastAsia"/>
          <w:lang w:val="en-US" w:eastAsia="zh-CN"/>
        </w:rPr>
        <w:t>Iot</w:t>
      </w:r>
      <w:proofErr w:type="spellEnd"/>
      <w:r w:rsidRPr="003D35DA">
        <w:rPr>
          <w:rFonts w:eastAsiaTheme="minorEastAsia"/>
          <w:lang w:val="en-US" w:eastAsia="zh-CN"/>
        </w:rPr>
        <w:t xml:space="preserve"> of the pair of TRPs to which the requirement applies.</w:t>
      </w:r>
    </w:p>
    <w:p w14:paraId="061C9189" w14:textId="77777777" w:rsidR="00267768" w:rsidRPr="003D35DA" w:rsidRDefault="00267768" w:rsidP="00267768">
      <w:pPr>
        <w:pStyle w:val="ListParagraph"/>
        <w:numPr>
          <w:ilvl w:val="2"/>
          <w:numId w:val="7"/>
        </w:numPr>
        <w:ind w:firstLineChars="0"/>
        <w:rPr>
          <w:rFonts w:eastAsiaTheme="minorEastAsia"/>
          <w:lang w:val="en-US" w:eastAsia="zh-CN"/>
        </w:rPr>
      </w:pPr>
      <w:r w:rsidRPr="003D35DA">
        <w:rPr>
          <w:rFonts w:eastAsiaTheme="minorEastAsia"/>
          <w:lang w:val="en-US" w:eastAsia="zh-CN"/>
        </w:rPr>
        <w:t>The parameter PRS BW is the minimum PRS BW of the pair of PRS resources to which the requirement applies.</w:t>
      </w:r>
    </w:p>
    <w:p w14:paraId="1107E3C1" w14:textId="77777777" w:rsidR="00267768" w:rsidRDefault="00267768" w:rsidP="00267768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</w:p>
    <w:p w14:paraId="350097E6" w14:textId="757C94AC" w:rsidR="00267768" w:rsidRDefault="00267768" w:rsidP="00243E80">
      <w:pPr>
        <w:rPr>
          <w:color w:val="0070C0"/>
          <w:lang w:val="en-US" w:eastAsia="zh-CN"/>
        </w:rPr>
      </w:pPr>
      <w:r>
        <w:rPr>
          <w:highlight w:val="yellow"/>
          <w:lang w:val="en-US" w:eastAsia="zh-CN"/>
        </w:rPr>
        <w:t>Recommended WF</w:t>
      </w:r>
      <w:r>
        <w:rPr>
          <w:lang w:val="en-US" w:eastAsia="zh-CN"/>
        </w:rPr>
        <w:t xml:space="preserve">: </w:t>
      </w:r>
      <w:r w:rsidR="00243E80">
        <w:rPr>
          <w:color w:val="4472C4" w:themeColor="accent1"/>
          <w:lang w:val="en-US" w:eastAsia="zh-CN"/>
        </w:rPr>
        <w:t xml:space="preserve"> </w:t>
      </w:r>
      <w:r w:rsidR="00243E80">
        <w:rPr>
          <w:lang w:val="en-US" w:eastAsia="zh-CN"/>
        </w:rPr>
        <w:t xml:space="preserve"> </w:t>
      </w:r>
      <w:r w:rsidR="00243E80" w:rsidRPr="009C6124">
        <w:rPr>
          <w:lang w:val="en-US" w:eastAsia="zh-CN"/>
        </w:rPr>
        <w:t>Further discussion needed. Collect companies’ views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267768" w14:paraId="49762D55" w14:textId="77777777" w:rsidTr="00A14FBA">
        <w:tc>
          <w:tcPr>
            <w:tcW w:w="1236" w:type="dxa"/>
          </w:tcPr>
          <w:p w14:paraId="37EAA8DD" w14:textId="77777777" w:rsidR="00267768" w:rsidRDefault="00267768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05CF6D5" w14:textId="77777777" w:rsidR="00267768" w:rsidRDefault="00267768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267768" w14:paraId="7565F710" w14:textId="77777777" w:rsidTr="00A14FBA">
        <w:tc>
          <w:tcPr>
            <w:tcW w:w="1236" w:type="dxa"/>
          </w:tcPr>
          <w:p w14:paraId="55B5FB8E" w14:textId="77777777" w:rsidR="00267768" w:rsidRDefault="00267768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1806315" w14:textId="77777777" w:rsidR="00267768" w:rsidRDefault="00267768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67768" w14:paraId="29090D4F" w14:textId="77777777" w:rsidTr="00A14FBA">
        <w:tc>
          <w:tcPr>
            <w:tcW w:w="1236" w:type="dxa"/>
          </w:tcPr>
          <w:p w14:paraId="63C42A3B" w14:textId="77777777" w:rsidR="00267768" w:rsidRDefault="00267768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794F85D" w14:textId="77777777" w:rsidR="00267768" w:rsidRDefault="00267768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67768" w14:paraId="69D61DB8" w14:textId="77777777" w:rsidTr="00A14FBA">
        <w:tc>
          <w:tcPr>
            <w:tcW w:w="1236" w:type="dxa"/>
          </w:tcPr>
          <w:p w14:paraId="5B505D8C" w14:textId="77777777" w:rsidR="00267768" w:rsidRDefault="00267768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521B97F" w14:textId="77777777" w:rsidR="00267768" w:rsidRDefault="00267768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67768" w14:paraId="7A3130BB" w14:textId="77777777" w:rsidTr="00A14FBA">
        <w:tc>
          <w:tcPr>
            <w:tcW w:w="1236" w:type="dxa"/>
          </w:tcPr>
          <w:p w14:paraId="563EFADA" w14:textId="77777777" w:rsidR="00267768" w:rsidRDefault="00267768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92A6353" w14:textId="77777777" w:rsidR="00267768" w:rsidRDefault="00267768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67768" w14:paraId="6196D46E" w14:textId="77777777" w:rsidTr="00A14FBA">
        <w:tc>
          <w:tcPr>
            <w:tcW w:w="1236" w:type="dxa"/>
          </w:tcPr>
          <w:p w14:paraId="4C275E02" w14:textId="77777777" w:rsidR="00267768" w:rsidRDefault="00267768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D4E581B" w14:textId="77777777" w:rsidR="00267768" w:rsidRDefault="00267768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2606AE1" w14:textId="77777777" w:rsidR="00267768" w:rsidRDefault="00267768" w:rsidP="00267768">
      <w:pPr>
        <w:rPr>
          <w:lang w:eastAsia="zh-CN"/>
        </w:rPr>
      </w:pPr>
    </w:p>
    <w:p w14:paraId="7738BEAA" w14:textId="77777777" w:rsidR="00310294" w:rsidRDefault="00310294">
      <w:pPr>
        <w:rPr>
          <w:bCs/>
          <w:lang w:val="en-US" w:eastAsia="zh-CN"/>
        </w:rPr>
      </w:pPr>
    </w:p>
    <w:p w14:paraId="56F78042" w14:textId="77777777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3-4 PRS RSRP accuracy requirements </w:t>
      </w:r>
    </w:p>
    <w:p w14:paraId="70005198" w14:textId="09BF0E76" w:rsidR="00310294" w:rsidRDefault="005E5E0C">
      <w:pPr>
        <w:rPr>
          <w:i/>
          <w:iCs/>
          <w:color w:val="4472C4" w:themeColor="accent1"/>
          <w:lang w:val="en-US" w:eastAsia="zh-CN"/>
        </w:rPr>
      </w:pPr>
      <w:r>
        <w:rPr>
          <w:i/>
          <w:iCs/>
          <w:color w:val="4472C4" w:themeColor="accent1"/>
          <w:lang w:val="en-US" w:eastAsia="zh-CN"/>
        </w:rPr>
        <w:t xml:space="preserve">[Moderator notes: </w:t>
      </w:r>
      <w:r w:rsidR="00F85A77" w:rsidRPr="00F85A77">
        <w:rPr>
          <w:i/>
          <w:iCs/>
          <w:color w:val="4472C4" w:themeColor="accent1"/>
          <w:lang w:val="en-US" w:eastAsia="zh-CN"/>
        </w:rPr>
        <w:t xml:space="preserve">PRS-RSRP accuracy requirements </w:t>
      </w:r>
      <w:r w:rsidR="00F85A77">
        <w:rPr>
          <w:i/>
          <w:iCs/>
          <w:color w:val="4472C4" w:themeColor="accent1"/>
          <w:lang w:val="en-US" w:eastAsia="zh-CN"/>
        </w:rPr>
        <w:t>agreed in the last meeting can be taken as the baseline</w:t>
      </w:r>
      <w:r w:rsidR="00F43FD7">
        <w:rPr>
          <w:i/>
          <w:iCs/>
          <w:color w:val="4472C4" w:themeColor="accent1"/>
          <w:lang w:val="en-US" w:eastAsia="zh-CN"/>
        </w:rPr>
        <w:t>, which can be updated up to</w:t>
      </w:r>
      <w:r w:rsidR="00F85A77" w:rsidRPr="00F85A77">
        <w:rPr>
          <w:i/>
          <w:iCs/>
          <w:color w:val="4472C4" w:themeColor="accent1"/>
          <w:lang w:val="en-US" w:eastAsia="zh-CN"/>
        </w:rPr>
        <w:t xml:space="preserve"> updated simulation results</w:t>
      </w:r>
      <w:r w:rsidR="00F43FD7">
        <w:rPr>
          <w:i/>
          <w:iCs/>
          <w:color w:val="4472C4" w:themeColor="accent1"/>
          <w:lang w:val="en-US" w:eastAsia="zh-CN"/>
        </w:rPr>
        <w:t xml:space="preserve"> and agreed margin</w:t>
      </w:r>
      <w:r>
        <w:rPr>
          <w:i/>
          <w:iCs/>
          <w:color w:val="4472C4" w:themeColor="accent1"/>
          <w:lang w:val="en-US" w:eastAsia="zh-CN"/>
        </w:rPr>
        <w:t>.]</w:t>
      </w:r>
    </w:p>
    <w:p w14:paraId="4BC37F45" w14:textId="77777777" w:rsidR="00310294" w:rsidRDefault="00310294">
      <w:pPr>
        <w:rPr>
          <w:i/>
          <w:iCs/>
          <w:sz w:val="22"/>
          <w:szCs w:val="22"/>
          <w:lang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1C53CFA1" w14:textId="77777777">
        <w:tc>
          <w:tcPr>
            <w:tcW w:w="1236" w:type="dxa"/>
          </w:tcPr>
          <w:p w14:paraId="25F6558E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63CFA1B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1D7767A0" w14:textId="77777777">
        <w:tc>
          <w:tcPr>
            <w:tcW w:w="1236" w:type="dxa"/>
          </w:tcPr>
          <w:p w14:paraId="565103AB" w14:textId="3A0DC931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BBA19AA" w14:textId="77777777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1B5B52D0" w14:textId="77777777">
        <w:tc>
          <w:tcPr>
            <w:tcW w:w="1236" w:type="dxa"/>
          </w:tcPr>
          <w:p w14:paraId="08CF28F0" w14:textId="15B471A3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A74BBF3" w14:textId="18231A4B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1BB730F5" w14:textId="77777777">
        <w:tc>
          <w:tcPr>
            <w:tcW w:w="1236" w:type="dxa"/>
          </w:tcPr>
          <w:p w14:paraId="1984C0DE" w14:textId="0B1BF560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4E7CD2F" w14:textId="46782B25" w:rsidR="00310294" w:rsidRDefault="00310294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32D9F336" w14:textId="77777777">
        <w:tc>
          <w:tcPr>
            <w:tcW w:w="1236" w:type="dxa"/>
          </w:tcPr>
          <w:p w14:paraId="3020D68D" w14:textId="53179403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6D3B52A" w14:textId="3B5F539D" w:rsidR="00F01B41" w:rsidRDefault="00F01B41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E2A76" w14:paraId="1E1D59A7" w14:textId="77777777">
        <w:tc>
          <w:tcPr>
            <w:tcW w:w="1236" w:type="dxa"/>
          </w:tcPr>
          <w:p w14:paraId="6E20BC69" w14:textId="3E9699CC" w:rsidR="003E2A76" w:rsidRDefault="003E2A76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8E902CD" w14:textId="1CE9560B" w:rsidR="00935596" w:rsidRDefault="00935596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DDDF946" w14:textId="77777777" w:rsidR="00310294" w:rsidRDefault="00310294">
      <w:pPr>
        <w:rPr>
          <w:color w:val="0070C0"/>
          <w:lang w:val="en-US" w:eastAsia="zh-CN"/>
        </w:rPr>
      </w:pPr>
    </w:p>
    <w:p w14:paraId="27B0DD34" w14:textId="77777777" w:rsidR="00310294" w:rsidRDefault="005E5E0C">
      <w:pPr>
        <w:pStyle w:val="Heading3"/>
      </w:pPr>
      <w:r>
        <w:rPr>
          <w:rFonts w:hint="eastAsia"/>
          <w:color w:val="0070C0"/>
          <w:lang w:val="en-US"/>
        </w:rPr>
        <w:t xml:space="preserve"> </w:t>
      </w:r>
      <w:r>
        <w:t>CRs/TPs</w:t>
      </w:r>
    </w:p>
    <w:p w14:paraId="4722E783" w14:textId="77777777" w:rsidR="00310294" w:rsidRDefault="005E5E0C">
      <w:pPr>
        <w:rPr>
          <w:lang w:val="en-US" w:eastAsia="zh-CN"/>
        </w:rPr>
      </w:pPr>
      <w:r>
        <w:rPr>
          <w:lang w:val="en-US" w:eastAsia="zh-CN"/>
        </w:rPr>
        <w:t>[Moderator notes: suggest take one of these CR drafts as the baseline which can be revised in 2</w:t>
      </w:r>
      <w:r w:rsidRPr="00AD0144">
        <w:rPr>
          <w:vertAlign w:val="superscript"/>
          <w:lang w:val="en-US" w:eastAsia="zh-CN"/>
        </w:rPr>
        <w:t>nd</w:t>
      </w:r>
      <w:r>
        <w:rPr>
          <w:lang w:val="en-US" w:eastAsia="zh-CN"/>
        </w:rPr>
        <w:t xml:space="preserve"> round discussion.]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26F8F76D" w14:textId="77777777">
        <w:tc>
          <w:tcPr>
            <w:tcW w:w="1236" w:type="dxa"/>
          </w:tcPr>
          <w:p w14:paraId="21185B57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3E74EEC6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310294" w14:paraId="1DD0E2B1" w14:textId="77777777">
        <w:tc>
          <w:tcPr>
            <w:tcW w:w="1236" w:type="dxa"/>
            <w:vMerge w:val="restart"/>
          </w:tcPr>
          <w:p w14:paraId="3838CDBD" w14:textId="244DD43D" w:rsidR="00310294" w:rsidRDefault="00F32F5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4" w:history="1"/>
            <w:r w:rsidR="005E5E0C">
              <w:t xml:space="preserve"> </w:t>
            </w:r>
            <w:hyperlink r:id="rId35" w:history="1">
              <w:r w:rsidR="009B545C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R4-2109096</w:t>
              </w:r>
            </w:hyperlink>
            <w:r w:rsidR="009B545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="002C73D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  <w:t xml:space="preserve">(CATT) </w:t>
            </w:r>
          </w:p>
        </w:tc>
        <w:tc>
          <w:tcPr>
            <w:tcW w:w="8395" w:type="dxa"/>
          </w:tcPr>
          <w:p w14:paraId="7639ADE3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9E5F976" w14:textId="77777777">
        <w:tc>
          <w:tcPr>
            <w:tcW w:w="1236" w:type="dxa"/>
            <w:vMerge/>
          </w:tcPr>
          <w:p w14:paraId="71955246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8824D8E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4FE0E84" w14:textId="77777777">
        <w:tc>
          <w:tcPr>
            <w:tcW w:w="1236" w:type="dxa"/>
            <w:vMerge/>
          </w:tcPr>
          <w:p w14:paraId="569FD22C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C4EC590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23BAE8EE" w14:textId="77777777">
        <w:tc>
          <w:tcPr>
            <w:tcW w:w="1236" w:type="dxa"/>
            <w:vMerge/>
          </w:tcPr>
          <w:p w14:paraId="217F9255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61D7915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40937" w14:paraId="367D7D3A" w14:textId="77777777" w:rsidTr="00140937">
        <w:trPr>
          <w:ins w:id="54" w:author="vivo" w:date="2021-05-18T21:08:00Z"/>
        </w:trPr>
        <w:tc>
          <w:tcPr>
            <w:tcW w:w="1236" w:type="dxa"/>
            <w:vMerge w:val="restart"/>
          </w:tcPr>
          <w:p w14:paraId="6A57F1E4" w14:textId="5159C328" w:rsidR="00140937" w:rsidRDefault="00140937" w:rsidP="00FE6E39">
            <w:pPr>
              <w:spacing w:after="120"/>
              <w:rPr>
                <w:ins w:id="55" w:author="vivo" w:date="2021-05-18T21:08:00Z"/>
                <w:rFonts w:eastAsiaTheme="minorEastAsia"/>
                <w:color w:val="0070C0"/>
                <w:lang w:val="en-US" w:eastAsia="zh-CN"/>
              </w:rPr>
            </w:pPr>
            <w:ins w:id="56" w:author="vivo" w:date="2021-05-18T21:08:00Z">
              <w:r>
                <w:fldChar w:fldCharType="begin"/>
              </w:r>
              <w:r>
                <w:instrText xml:space="preserve"> HYPERLINK "http://www.3gpp.org/ftp/tsg_ran/WG4_Radio/TSGR4_98bis_e/Docs/R4-2100446.zip" </w:instrText>
              </w:r>
              <w:r>
                <w:fldChar w:fldCharType="separate"/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HYPERLINK "file:///C:\\Users\\rhuang5\\OneDrive%20-%20Intel%20Corporation\\Documents\\my_work\\LTE_A\\RAN4\\99e\\Docs\\R4-2109096.zip" </w:instrText>
              </w:r>
              <w:r>
                <w:fldChar w:fldCharType="separate"/>
              </w:r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</w:t>
              </w:r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940</w:t>
              </w:r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fldChar w:fldCharType="end"/>
              </w:r>
              <w:r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zh-CN"/>
                </w:rPr>
                <w:t xml:space="preserve"> (</w:t>
              </w:r>
              <w:r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zh-CN"/>
                </w:rPr>
                <w:t>vivo</w:t>
              </w:r>
              <w:r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zh-CN"/>
                </w:rPr>
                <w:t xml:space="preserve">) </w:t>
              </w:r>
            </w:ins>
          </w:p>
        </w:tc>
        <w:tc>
          <w:tcPr>
            <w:tcW w:w="8395" w:type="dxa"/>
          </w:tcPr>
          <w:p w14:paraId="4AE7B7A8" w14:textId="77777777" w:rsidR="00140937" w:rsidRDefault="00140937" w:rsidP="00FE6E39">
            <w:pPr>
              <w:spacing w:after="120"/>
              <w:rPr>
                <w:ins w:id="57" w:author="vivo" w:date="2021-05-18T21:08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140937" w14:paraId="26689063" w14:textId="77777777" w:rsidTr="00140937">
        <w:trPr>
          <w:ins w:id="58" w:author="vivo" w:date="2021-05-18T21:08:00Z"/>
        </w:trPr>
        <w:tc>
          <w:tcPr>
            <w:tcW w:w="1236" w:type="dxa"/>
            <w:vMerge/>
          </w:tcPr>
          <w:p w14:paraId="0739E1B5" w14:textId="77777777" w:rsidR="00140937" w:rsidRDefault="00140937" w:rsidP="00FE6E39">
            <w:pPr>
              <w:spacing w:after="120"/>
              <w:rPr>
                <w:ins w:id="59" w:author="vivo" w:date="2021-05-18T21:08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29482BE" w14:textId="77777777" w:rsidR="00140937" w:rsidRDefault="00140937" w:rsidP="00FE6E39">
            <w:pPr>
              <w:spacing w:after="120"/>
              <w:rPr>
                <w:ins w:id="60" w:author="vivo" w:date="2021-05-18T21:08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140937" w14:paraId="556E5D72" w14:textId="77777777" w:rsidTr="00140937">
        <w:trPr>
          <w:ins w:id="61" w:author="vivo" w:date="2021-05-18T21:08:00Z"/>
        </w:trPr>
        <w:tc>
          <w:tcPr>
            <w:tcW w:w="1236" w:type="dxa"/>
            <w:vMerge/>
          </w:tcPr>
          <w:p w14:paraId="1477E5E2" w14:textId="77777777" w:rsidR="00140937" w:rsidRDefault="00140937" w:rsidP="00FE6E39">
            <w:pPr>
              <w:spacing w:after="120"/>
              <w:rPr>
                <w:ins w:id="62" w:author="vivo" w:date="2021-05-18T21:08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6BAC041" w14:textId="77777777" w:rsidR="00140937" w:rsidRDefault="00140937" w:rsidP="00FE6E39">
            <w:pPr>
              <w:spacing w:after="120"/>
              <w:rPr>
                <w:ins w:id="63" w:author="vivo" w:date="2021-05-18T21:08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140937" w14:paraId="421CA116" w14:textId="77777777" w:rsidTr="00140937">
        <w:trPr>
          <w:ins w:id="64" w:author="vivo" w:date="2021-05-18T21:08:00Z"/>
        </w:trPr>
        <w:tc>
          <w:tcPr>
            <w:tcW w:w="1236" w:type="dxa"/>
            <w:vMerge/>
          </w:tcPr>
          <w:p w14:paraId="0603C478" w14:textId="77777777" w:rsidR="00140937" w:rsidRDefault="00140937" w:rsidP="00FE6E39">
            <w:pPr>
              <w:spacing w:after="120"/>
              <w:rPr>
                <w:ins w:id="65" w:author="vivo" w:date="2021-05-18T21:08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994F234" w14:textId="77777777" w:rsidR="00140937" w:rsidRDefault="00140937" w:rsidP="00FE6E39">
            <w:pPr>
              <w:spacing w:after="120"/>
              <w:rPr>
                <w:ins w:id="66" w:author="vivo" w:date="2021-05-18T21:08:00Z"/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486C52E" w14:textId="1A389EAB" w:rsidR="00310294" w:rsidRDefault="00BD2F9D">
      <w:pPr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lastRenderedPageBreak/>
        <w:t>‘</w:t>
      </w:r>
    </w:p>
    <w:p w14:paraId="514763EE" w14:textId="5676A1B2" w:rsidR="00310294" w:rsidRPr="00F57076" w:rsidRDefault="005E5E0C">
      <w:pPr>
        <w:pStyle w:val="Heading2"/>
        <w:rPr>
          <w:highlight w:val="yellow"/>
          <w:lang w:val="en-US"/>
          <w:rPrChange w:id="67" w:author="MK" w:date="2021-05-18T13:37:00Z">
            <w:rPr>
              <w:highlight w:val="yellow"/>
            </w:rPr>
          </w:rPrChange>
        </w:rPr>
      </w:pPr>
      <w:r w:rsidRPr="00F57076">
        <w:rPr>
          <w:highlight w:val="yellow"/>
          <w:lang w:val="en-US"/>
          <w:rPrChange w:id="68" w:author="MK" w:date="2021-05-18T13:37:00Z">
            <w:rPr>
              <w:highlight w:val="yellow"/>
            </w:rPr>
          </w:rPrChange>
        </w:rPr>
        <w:t xml:space="preserve">Summary for 1st round </w:t>
      </w:r>
      <w:r w:rsidR="009B545C" w:rsidRPr="00F57076">
        <w:rPr>
          <w:highlight w:val="yellow"/>
          <w:lang w:val="en-US"/>
          <w:rPrChange w:id="69" w:author="MK" w:date="2021-05-18T13:37:00Z">
            <w:rPr>
              <w:highlight w:val="yellow"/>
            </w:rPr>
          </w:rPrChange>
        </w:rPr>
        <w:t>(TBD)</w:t>
      </w:r>
    </w:p>
    <w:p w14:paraId="3AD182B8" w14:textId="77777777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38"/>
        <w:gridCol w:w="8219"/>
      </w:tblGrid>
      <w:tr w:rsidR="00310294" w14:paraId="2792D02E" w14:textId="77777777">
        <w:tc>
          <w:tcPr>
            <w:tcW w:w="1638" w:type="dxa"/>
          </w:tcPr>
          <w:p w14:paraId="12909DD8" w14:textId="77777777" w:rsidR="00310294" w:rsidRDefault="0031029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219" w:type="dxa"/>
          </w:tcPr>
          <w:p w14:paraId="51042881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310294" w14:paraId="141ECCA4" w14:textId="77777777">
        <w:tc>
          <w:tcPr>
            <w:tcW w:w="1638" w:type="dxa"/>
          </w:tcPr>
          <w:p w14:paraId="46493D17" w14:textId="342D6284" w:rsidR="00310294" w:rsidRDefault="005E5E0C">
            <w:pPr>
              <w:spacing w:after="0" w:line="240" w:lineRule="auto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Sub-topic#3-1</w:t>
            </w:r>
          </w:p>
        </w:tc>
        <w:tc>
          <w:tcPr>
            <w:tcW w:w="8219" w:type="dxa"/>
          </w:tcPr>
          <w:p w14:paraId="227DF20F" w14:textId="01F06834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7EDA4D42" w14:textId="77777777" w:rsidR="00677265" w:rsidRPr="00677265" w:rsidRDefault="00677265">
            <w:pPr>
              <w:rPr>
                <w:rFonts w:eastAsiaTheme="minorEastAsia"/>
                <w:i/>
                <w:color w:val="0070C0"/>
                <w:lang w:eastAsia="zh-CN"/>
              </w:rPr>
            </w:pPr>
          </w:p>
          <w:p w14:paraId="54BBED1C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8843CD7" w14:textId="4EC61011" w:rsidR="00310294" w:rsidRDefault="005E5E0C">
            <w:pPr>
              <w:spacing w:after="0" w:line="240" w:lineRule="auto"/>
              <w:rPr>
                <w:color w:val="FF000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/>
              </w:rPr>
              <w:t xml:space="preserve"> for 2</w:t>
            </w:r>
            <w:r w:rsidRPr="00AD0144">
              <w:rPr>
                <w:rFonts w:eastAsiaTheme="minorEastAsia"/>
                <w:i/>
                <w:color w:val="0070C0"/>
                <w:vertAlign w:val="superscript"/>
                <w:lang w:val="en-US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/>
              </w:rPr>
              <w:t xml:space="preserve"> round:</w:t>
            </w:r>
            <w:r>
              <w:rPr>
                <w:rFonts w:eastAsiaTheme="minorEastAsia"/>
                <w:i/>
                <w:color w:val="0070C0"/>
                <w:lang w:val="en-US"/>
              </w:rPr>
              <w:t xml:space="preserve"> No further </w:t>
            </w:r>
            <w:r w:rsidR="00677265">
              <w:rPr>
                <w:rFonts w:eastAsiaTheme="minorEastAsia"/>
                <w:i/>
                <w:color w:val="0070C0"/>
                <w:lang w:val="en-US"/>
              </w:rPr>
              <w:t xml:space="preserve">discussion. </w:t>
            </w:r>
          </w:p>
        </w:tc>
      </w:tr>
      <w:tr w:rsidR="00310294" w14:paraId="54C4919A" w14:textId="77777777">
        <w:tc>
          <w:tcPr>
            <w:tcW w:w="1638" w:type="dxa"/>
          </w:tcPr>
          <w:p w14:paraId="7C9D5C75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Sub-topic#3-2</w:t>
            </w:r>
          </w:p>
        </w:tc>
        <w:tc>
          <w:tcPr>
            <w:tcW w:w="8219" w:type="dxa"/>
          </w:tcPr>
          <w:p w14:paraId="3BF0ED24" w14:textId="5B2BBCA0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How to define the accuracy requirements with the combinations of PRS BW and repetitions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Tentative agreements:</w:t>
            </w:r>
          </w:p>
          <w:p w14:paraId="37F01B3F" w14:textId="77777777" w:rsidR="008F7910" w:rsidRDefault="008F791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24C642A4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4F748C5" w14:textId="031EE559" w:rsidR="00310294" w:rsidRDefault="005E5E0C">
            <w:pPr>
              <w:rPr>
                <w:rFonts w:eastAsiaTheme="minorEastAsia"/>
                <w:i/>
                <w:highlight w:val="yellow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 w:rsidRPr="00AD0144"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:</w:t>
            </w:r>
            <w:r>
              <w:rPr>
                <w:rFonts w:eastAsiaTheme="minorEastAsia"/>
                <w:i/>
                <w:highlight w:val="yellow"/>
                <w:lang w:val="en-US" w:eastAsia="zh-CN"/>
              </w:rPr>
              <w:t xml:space="preserve"> </w:t>
            </w:r>
            <w:r w:rsidR="00596D95">
              <w:rPr>
                <w:rFonts w:eastAsiaTheme="minorEastAsia"/>
                <w:i/>
                <w:highlight w:val="yellow"/>
                <w:lang w:val="en-US" w:eastAsia="zh-CN"/>
              </w:rPr>
              <w:t>Please companies check the ten</w:t>
            </w:r>
            <w:r w:rsidR="006F04BD">
              <w:rPr>
                <w:rFonts w:eastAsiaTheme="minorEastAsia"/>
                <w:i/>
                <w:highlight w:val="yellow"/>
                <w:lang w:val="en-US" w:eastAsia="zh-CN"/>
              </w:rPr>
              <w:t>tative agreements is acceptable.</w:t>
            </w:r>
          </w:p>
          <w:p w14:paraId="7DAF9A6F" w14:textId="7C23E6C5" w:rsidR="00310294" w:rsidRDefault="005E5E0C">
            <w:pPr>
              <w:rPr>
                <w:rFonts w:eastAsiaTheme="minorEastAsia"/>
                <w:b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</w:tc>
      </w:tr>
      <w:tr w:rsidR="00310294" w14:paraId="6B02AD7A" w14:textId="77777777">
        <w:tc>
          <w:tcPr>
            <w:tcW w:w="1638" w:type="dxa"/>
          </w:tcPr>
          <w:p w14:paraId="1412B5C3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Sub-topic#3-3</w:t>
            </w:r>
          </w:p>
        </w:tc>
        <w:tc>
          <w:tcPr>
            <w:tcW w:w="8219" w:type="dxa"/>
          </w:tcPr>
          <w:p w14:paraId="2CD3B423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RF margin</w:t>
            </w:r>
          </w:p>
          <w:p w14:paraId="50B26254" w14:textId="5A8B7125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3280708F" w14:textId="77777777" w:rsidR="009075F0" w:rsidRDefault="009075F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66731285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79A68A2" w14:textId="77777777" w:rsidR="00310294" w:rsidRDefault="0031029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29ACF368" w14:textId="2DED798C" w:rsidR="00310294" w:rsidRDefault="005E5E0C">
            <w:pPr>
              <w:rPr>
                <w:rFonts w:eastAsiaTheme="minorEastAsia"/>
                <w:b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 w:rsidRPr="00AD0144"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. </w:t>
            </w:r>
            <w:r w:rsidR="009075F0">
              <w:rPr>
                <w:rFonts w:eastAsiaTheme="minorEastAsia"/>
                <w:i/>
                <w:color w:val="0070C0"/>
                <w:lang w:val="en-US" w:eastAsia="zh-CN"/>
              </w:rPr>
              <w:t>No further discussion needed</w:t>
            </w:r>
            <w:r w:rsidR="00BD4F0E">
              <w:rPr>
                <w:rFonts w:eastAsiaTheme="minorEastAsia"/>
                <w:i/>
                <w:color w:val="0070C0"/>
                <w:lang w:val="en-US" w:eastAsia="zh-CN"/>
              </w:rPr>
              <w:t xml:space="preserve"> in this meeting.</w:t>
            </w:r>
          </w:p>
        </w:tc>
      </w:tr>
      <w:tr w:rsidR="00310294" w14:paraId="66D51AAA" w14:textId="77777777">
        <w:tc>
          <w:tcPr>
            <w:tcW w:w="1638" w:type="dxa"/>
          </w:tcPr>
          <w:p w14:paraId="60C61336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Sub-topic#3-4</w:t>
            </w:r>
          </w:p>
        </w:tc>
        <w:tc>
          <w:tcPr>
            <w:tcW w:w="8219" w:type="dxa"/>
          </w:tcPr>
          <w:p w14:paraId="29DBDC0E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PRS RSRP accuracy requirements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</w:p>
          <w:p w14:paraId="7295CBF7" w14:textId="77777777" w:rsidR="00310294" w:rsidRDefault="0031029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77BEBC7C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B51E7B1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0325AE0" w14:textId="46F332BC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 w:rsidRPr="00AD0144"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186CDD0D" w14:textId="77777777" w:rsidR="00310294" w:rsidRDefault="00310294">
      <w:pPr>
        <w:rPr>
          <w:color w:val="0070C0"/>
          <w:lang w:eastAsia="zh-CN"/>
        </w:rPr>
      </w:pPr>
    </w:p>
    <w:p w14:paraId="236907C7" w14:textId="77777777" w:rsidR="00310294" w:rsidRDefault="005E5E0C">
      <w:pPr>
        <w:pStyle w:val="Heading3"/>
        <w:ind w:left="810" w:hanging="810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310294" w14:paraId="46E9821B" w14:textId="77777777">
        <w:tc>
          <w:tcPr>
            <w:tcW w:w="1242" w:type="dxa"/>
          </w:tcPr>
          <w:p w14:paraId="0F5C1EC9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C15AF0E" w14:textId="77777777" w:rsidR="00310294" w:rsidRDefault="005E5E0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310294" w14:paraId="7F8106E2" w14:textId="77777777">
        <w:tc>
          <w:tcPr>
            <w:tcW w:w="1242" w:type="dxa"/>
          </w:tcPr>
          <w:p w14:paraId="07310D5E" w14:textId="7AEE2425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FDA9487" w14:textId="1CED9515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2F9D" w14:paraId="53A15AC6" w14:textId="77777777">
        <w:tc>
          <w:tcPr>
            <w:tcW w:w="1242" w:type="dxa"/>
          </w:tcPr>
          <w:p w14:paraId="3CEA0B4A" w14:textId="4BC514F8" w:rsidR="00BD2F9D" w:rsidRDefault="00BD2F9D" w:rsidP="00BD2F9D"/>
        </w:tc>
        <w:tc>
          <w:tcPr>
            <w:tcW w:w="8615" w:type="dxa"/>
          </w:tcPr>
          <w:p w14:paraId="79BFF184" w14:textId="26454DC4" w:rsidR="00BD2F9D" w:rsidRDefault="00BD2F9D" w:rsidP="00BD2F9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2F9D" w14:paraId="2EB9AE47" w14:textId="77777777">
        <w:tc>
          <w:tcPr>
            <w:tcW w:w="1242" w:type="dxa"/>
          </w:tcPr>
          <w:p w14:paraId="13F21872" w14:textId="77777777" w:rsidR="00BD2F9D" w:rsidRDefault="00BD2F9D" w:rsidP="00BD2F9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9A08922" w14:textId="77777777" w:rsidR="00BD2F9D" w:rsidRDefault="00BD2F9D" w:rsidP="00BD2F9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2F9D" w14:paraId="17D5CF6E" w14:textId="77777777">
        <w:tc>
          <w:tcPr>
            <w:tcW w:w="1242" w:type="dxa"/>
          </w:tcPr>
          <w:p w14:paraId="245F93DD" w14:textId="77777777" w:rsidR="00BD2F9D" w:rsidRDefault="00BD2F9D" w:rsidP="00BD2F9D">
            <w:pPr>
              <w:spacing w:after="120"/>
            </w:pPr>
          </w:p>
        </w:tc>
        <w:tc>
          <w:tcPr>
            <w:tcW w:w="8615" w:type="dxa"/>
          </w:tcPr>
          <w:p w14:paraId="01B8565D" w14:textId="77777777" w:rsidR="00BD2F9D" w:rsidRDefault="00BD2F9D" w:rsidP="00BD2F9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08377CC" w14:textId="77777777" w:rsidR="00310294" w:rsidRDefault="00310294">
      <w:pPr>
        <w:rPr>
          <w:color w:val="0070C0"/>
          <w:lang w:val="en-US" w:eastAsia="zh-CN"/>
        </w:rPr>
      </w:pPr>
    </w:p>
    <w:p w14:paraId="4E978681" w14:textId="77777777" w:rsidR="00310294" w:rsidRDefault="00310294">
      <w:pPr>
        <w:rPr>
          <w:color w:val="0070C0"/>
          <w:lang w:val="en-US" w:eastAsia="zh-CN"/>
        </w:rPr>
      </w:pPr>
    </w:p>
    <w:p w14:paraId="260FE1F3" w14:textId="77777777" w:rsidR="00310294" w:rsidRDefault="005E5E0C">
      <w:pPr>
        <w:pStyle w:val="Heading2"/>
        <w:rPr>
          <w:lang w:val="en-US"/>
        </w:rPr>
      </w:pPr>
      <w:r>
        <w:rPr>
          <w:lang w:val="en-US"/>
        </w:rPr>
        <w:t>Discussion on 2</w:t>
      </w:r>
      <w:r w:rsidRPr="00AD0144">
        <w:rPr>
          <w:vertAlign w:val="superscript"/>
          <w:lang w:val="en-US"/>
        </w:rPr>
        <w:t>nd</w:t>
      </w:r>
      <w:r>
        <w:rPr>
          <w:lang w:val="en-US"/>
        </w:rPr>
        <w:t xml:space="preserve"> round </w:t>
      </w:r>
    </w:p>
    <w:p w14:paraId="4A5BF979" w14:textId="77777777" w:rsidR="00310294" w:rsidRDefault="005E5E0C">
      <w:pPr>
        <w:rPr>
          <w:lang w:val="en-US" w:eastAsia="zh-CN"/>
        </w:rPr>
      </w:pPr>
      <w:r>
        <w:rPr>
          <w:lang w:val="en-US" w:eastAsia="zh-CN"/>
        </w:rPr>
        <w:t>Please only comment on topics that are selected for discussion in 2</w:t>
      </w:r>
      <w:r>
        <w:rPr>
          <w:vertAlign w:val="superscript"/>
          <w:lang w:val="en-US" w:eastAsia="zh-CN"/>
        </w:rPr>
        <w:t>nd</w:t>
      </w:r>
      <w:r>
        <w:rPr>
          <w:lang w:val="en-US" w:eastAsia="zh-CN"/>
        </w:rPr>
        <w:t xml:space="preserve"> round.</w:t>
      </w:r>
    </w:p>
    <w:p w14:paraId="44793A22" w14:textId="77777777" w:rsidR="00310294" w:rsidRDefault="00310294">
      <w:pPr>
        <w:rPr>
          <w:lang w:val="en-US" w:eastAsia="zh-CN"/>
        </w:rPr>
      </w:pPr>
    </w:p>
    <w:p w14:paraId="79B8016A" w14:textId="77777777" w:rsidR="00310294" w:rsidRDefault="005E5E0C">
      <w:pPr>
        <w:pStyle w:val="Heading2"/>
        <w:rPr>
          <w:lang w:val="en-US"/>
        </w:rPr>
      </w:pPr>
      <w:r>
        <w:rPr>
          <w:lang w:val="en-US"/>
        </w:rPr>
        <w:t>Summary on 2</w:t>
      </w:r>
      <w:r w:rsidRPr="00AD0144">
        <w:rPr>
          <w:vertAlign w:val="superscript"/>
          <w:lang w:val="en-US"/>
        </w:rPr>
        <w:t>nd</w:t>
      </w:r>
      <w:r>
        <w:rPr>
          <w:lang w:val="en-US"/>
        </w:rPr>
        <w:t xml:space="preserve"> round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809"/>
        <w:gridCol w:w="8048"/>
      </w:tblGrid>
      <w:tr w:rsidR="00310294" w14:paraId="4069E0ED" w14:textId="77777777">
        <w:tc>
          <w:tcPr>
            <w:tcW w:w="1809" w:type="dxa"/>
          </w:tcPr>
          <w:p w14:paraId="231B4243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048" w:type="dxa"/>
          </w:tcPr>
          <w:p w14:paraId="67C9B677" w14:textId="77777777" w:rsidR="00310294" w:rsidRDefault="005E5E0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375957" w14:paraId="084952B0" w14:textId="77777777">
        <w:tc>
          <w:tcPr>
            <w:tcW w:w="1809" w:type="dxa"/>
          </w:tcPr>
          <w:p w14:paraId="38E6BAF1" w14:textId="0126C625" w:rsidR="00375957" w:rsidRDefault="00375957" w:rsidP="003759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048" w:type="dxa"/>
          </w:tcPr>
          <w:p w14:paraId="069E7709" w14:textId="6D0558A6" w:rsidR="00375957" w:rsidRDefault="00375957" w:rsidP="003759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75957" w14:paraId="379B9803" w14:textId="77777777">
        <w:tc>
          <w:tcPr>
            <w:tcW w:w="1809" w:type="dxa"/>
          </w:tcPr>
          <w:p w14:paraId="7FF5E92C" w14:textId="1EF673E5" w:rsidR="00375957" w:rsidRDefault="00375957" w:rsidP="00375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8" w:type="dxa"/>
          </w:tcPr>
          <w:p w14:paraId="17FF48E1" w14:textId="7E66D622" w:rsidR="00375957" w:rsidRPr="00662726" w:rsidRDefault="00375957" w:rsidP="00375957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67236E60" w14:textId="77777777" w:rsidR="00310294" w:rsidRDefault="00310294"/>
    <w:p w14:paraId="554E370F" w14:textId="77777777" w:rsidR="00310294" w:rsidRDefault="00310294"/>
    <w:p w14:paraId="34A320A7" w14:textId="143205FC" w:rsidR="00310294" w:rsidRDefault="005E5E0C">
      <w:pPr>
        <w:pStyle w:val="Heading1"/>
        <w:rPr>
          <w:lang w:val="en-US" w:eastAsia="ja-JP"/>
        </w:rPr>
      </w:pPr>
      <w:r>
        <w:rPr>
          <w:lang w:val="en-US" w:eastAsia="ja-JP"/>
        </w:rPr>
        <w:t>Topic #4: Measurement Accuracy Requirements for UE Rx-Tx Time Difference (AI5.5.2.2.2.3)</w:t>
      </w:r>
    </w:p>
    <w:p w14:paraId="38725CF0" w14:textId="77777777" w:rsidR="00310294" w:rsidRDefault="005E5E0C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590"/>
        <w:gridCol w:w="1411"/>
        <w:gridCol w:w="6349"/>
      </w:tblGrid>
      <w:tr w:rsidR="00310294" w14:paraId="2DA69D5D" w14:textId="77777777">
        <w:trPr>
          <w:trHeight w:val="468"/>
        </w:trPr>
        <w:tc>
          <w:tcPr>
            <w:tcW w:w="1590" w:type="dxa"/>
            <w:vAlign w:val="center"/>
          </w:tcPr>
          <w:p w14:paraId="166422A8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11" w:type="dxa"/>
            <w:vAlign w:val="center"/>
          </w:tcPr>
          <w:p w14:paraId="1A9234BD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349" w:type="dxa"/>
            <w:vAlign w:val="center"/>
          </w:tcPr>
          <w:p w14:paraId="75FE08DB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C553CB" w14:paraId="46AA98AB" w14:textId="77777777">
        <w:trPr>
          <w:trHeight w:val="468"/>
        </w:trPr>
        <w:tc>
          <w:tcPr>
            <w:tcW w:w="1590" w:type="dxa"/>
          </w:tcPr>
          <w:p w14:paraId="6BEFD086" w14:textId="525C95BE" w:rsidR="00C553CB" w:rsidRDefault="00F32F59" w:rsidP="00C553CB">
            <w:pPr>
              <w:spacing w:after="120" w:line="240" w:lineRule="auto"/>
            </w:pPr>
            <w:hyperlink r:id="rId36" w:history="1">
              <w:r w:rsidR="00C553CB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R4-2108782</w:t>
              </w:r>
            </w:hyperlink>
          </w:p>
        </w:tc>
        <w:tc>
          <w:tcPr>
            <w:tcW w:w="1411" w:type="dxa"/>
          </w:tcPr>
          <w:p w14:paraId="6A1F996A" w14:textId="1BFE4113" w:rsidR="00C553CB" w:rsidRDefault="00C553CB" w:rsidP="00C553CB">
            <w:pPr>
              <w:spacing w:after="120" w:line="240" w:lineRule="auto"/>
            </w:pPr>
            <w:r w:rsidRPr="00C91844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ZTE Corporation</w:t>
            </w:r>
          </w:p>
        </w:tc>
        <w:tc>
          <w:tcPr>
            <w:tcW w:w="6349" w:type="dxa"/>
          </w:tcPr>
          <w:p w14:paraId="57B7F122" w14:textId="1010EED5" w:rsidR="00C553CB" w:rsidRDefault="00E12B84" w:rsidP="00C553CB">
            <w:pPr>
              <w:spacing w:after="120" w:line="240" w:lineRule="auto"/>
              <w:rPr>
                <w:bCs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Proposal 1: UE Rx-Tx measurement accuracy requirements shall not apply if the uplink transmission timing changes during the UE Rx-Tx measurement period due to autonomous adjustment or based on network-configured</w:t>
            </w:r>
          </w:p>
        </w:tc>
      </w:tr>
      <w:tr w:rsidR="00C553CB" w14:paraId="04248A61" w14:textId="77777777">
        <w:trPr>
          <w:trHeight w:val="468"/>
        </w:trPr>
        <w:tc>
          <w:tcPr>
            <w:tcW w:w="1590" w:type="dxa"/>
          </w:tcPr>
          <w:p w14:paraId="19AFA081" w14:textId="44E96866" w:rsidR="00C553CB" w:rsidRDefault="00F32F59" w:rsidP="00C553CB">
            <w:pPr>
              <w:spacing w:after="120" w:line="240" w:lineRule="auto"/>
            </w:pPr>
            <w:hyperlink r:id="rId37" w:history="1">
              <w:r w:rsidR="00C553CB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R4-2109095</w:t>
              </w:r>
            </w:hyperlink>
          </w:p>
        </w:tc>
        <w:tc>
          <w:tcPr>
            <w:tcW w:w="1411" w:type="dxa"/>
          </w:tcPr>
          <w:p w14:paraId="01AD3A2D" w14:textId="0413493B" w:rsidR="00C553CB" w:rsidRDefault="00C553CB" w:rsidP="00C553CB">
            <w:pPr>
              <w:spacing w:after="120" w:line="240" w:lineRule="auto"/>
            </w:pPr>
            <w:r w:rsidRPr="00C91844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CATT</w:t>
            </w:r>
          </w:p>
        </w:tc>
        <w:tc>
          <w:tcPr>
            <w:tcW w:w="6349" w:type="dxa"/>
          </w:tcPr>
          <w:p w14:paraId="7ED897BD" w14:textId="77777777" w:rsidR="00B5679D" w:rsidRPr="004C6066" w:rsidRDefault="00B5679D" w:rsidP="00B5679D">
            <w:pPr>
              <w:spacing w:beforeLines="100" w:before="240"/>
              <w:rPr>
                <w:rFonts w:eastAsiaTheme="minorEastAsia"/>
                <w:b/>
                <w:lang w:eastAsia="zh-CN"/>
              </w:rPr>
            </w:pPr>
            <w:r w:rsidRPr="004C6066">
              <w:rPr>
                <w:b/>
                <w:lang w:val="en-US" w:eastAsia="zh-CN"/>
              </w:rPr>
              <w:t>P</w:t>
            </w:r>
            <w:r w:rsidRPr="004C6066">
              <w:rPr>
                <w:rFonts w:hint="eastAsia"/>
                <w:b/>
                <w:lang w:val="en-US" w:eastAsia="zh-CN"/>
              </w:rPr>
              <w:t xml:space="preserve">roposal 1: </w:t>
            </w:r>
            <w:r w:rsidRPr="004C6066">
              <w:rPr>
                <w:rFonts w:eastAsiaTheme="minorEastAsia" w:hint="eastAsia"/>
                <w:b/>
                <w:lang w:eastAsia="zh-CN"/>
              </w:rPr>
              <w:t>N</w:t>
            </w:r>
            <w:r w:rsidRPr="004C6066">
              <w:rPr>
                <w:rFonts w:eastAsiaTheme="minorEastAsia"/>
                <w:b/>
                <w:lang w:eastAsia="zh-CN"/>
              </w:rPr>
              <w:t xml:space="preserve">o need to clarify </w:t>
            </w:r>
            <w:r w:rsidRPr="004C6066">
              <w:rPr>
                <w:rFonts w:eastAsiaTheme="minorEastAsia" w:hint="eastAsia"/>
                <w:b/>
                <w:lang w:eastAsia="zh-CN"/>
              </w:rPr>
              <w:t xml:space="preserve">the applicability of </w:t>
            </w:r>
            <w:r w:rsidRPr="004C6066">
              <w:rPr>
                <w:rFonts w:eastAsiaTheme="minorEastAsia"/>
                <w:b/>
                <w:lang w:eastAsia="zh-CN"/>
              </w:rPr>
              <w:t xml:space="preserve">UE Rx-Tx </w:t>
            </w:r>
            <w:r w:rsidRPr="004C6066">
              <w:rPr>
                <w:rFonts w:eastAsiaTheme="minorEastAsia" w:hint="eastAsia"/>
                <w:b/>
                <w:lang w:eastAsia="zh-CN"/>
              </w:rPr>
              <w:t>accuracy</w:t>
            </w:r>
            <w:r w:rsidRPr="004C6066">
              <w:rPr>
                <w:rFonts w:eastAsiaTheme="minorEastAsia"/>
                <w:b/>
                <w:lang w:eastAsia="zh-CN"/>
              </w:rPr>
              <w:t xml:space="preserve"> requirements in case of </w:t>
            </w:r>
            <w:proofErr w:type="spellStart"/>
            <w:r w:rsidRPr="004C6066">
              <w:rPr>
                <w:rFonts w:eastAsiaTheme="minorEastAsia"/>
                <w:b/>
                <w:lang w:eastAsia="zh-CN"/>
              </w:rPr>
              <w:t>N</w:t>
            </w:r>
            <w:r w:rsidRPr="004C6066">
              <w:rPr>
                <w:rFonts w:eastAsiaTheme="minorEastAsia"/>
                <w:b/>
                <w:vertAlign w:val="subscript"/>
                <w:lang w:eastAsia="zh-CN"/>
              </w:rPr>
              <w:t>TA_offset</w:t>
            </w:r>
            <w:proofErr w:type="spellEnd"/>
            <w:r w:rsidRPr="004C6066">
              <w:rPr>
                <w:rFonts w:eastAsiaTheme="minorEastAsia"/>
                <w:b/>
                <w:lang w:eastAsia="zh-CN"/>
              </w:rPr>
              <w:t xml:space="preserve"> change</w:t>
            </w:r>
            <w:r w:rsidRPr="004C6066">
              <w:rPr>
                <w:rFonts w:eastAsiaTheme="minorEastAsia" w:hint="eastAsia"/>
                <w:b/>
                <w:lang w:eastAsia="zh-CN"/>
              </w:rPr>
              <w:t xml:space="preserve">. </w:t>
            </w:r>
          </w:p>
          <w:p w14:paraId="564218E2" w14:textId="77777777" w:rsidR="00B5679D" w:rsidRPr="00F047DA" w:rsidRDefault="00B5679D" w:rsidP="00B5679D">
            <w:pPr>
              <w:spacing w:beforeLines="100" w:before="240"/>
              <w:rPr>
                <w:rFonts w:eastAsiaTheme="minorEastAsia"/>
                <w:b/>
                <w:lang w:eastAsia="zh-CN"/>
              </w:rPr>
            </w:pPr>
            <w:r w:rsidRPr="004C6066">
              <w:rPr>
                <w:b/>
                <w:lang w:val="en-US" w:eastAsia="zh-CN"/>
              </w:rPr>
              <w:t>P</w:t>
            </w:r>
            <w:r w:rsidRPr="004C6066">
              <w:rPr>
                <w:rFonts w:hint="eastAsia"/>
                <w:b/>
                <w:lang w:val="en-US" w:eastAsia="zh-CN"/>
              </w:rPr>
              <w:t xml:space="preserve">roposal 2: </w:t>
            </w:r>
            <w:r w:rsidRPr="004C6066">
              <w:rPr>
                <w:rFonts w:eastAsiaTheme="minorEastAsia" w:hint="eastAsia"/>
                <w:b/>
                <w:lang w:eastAsia="zh-CN"/>
              </w:rPr>
              <w:t>C</w:t>
            </w:r>
            <w:r w:rsidRPr="004C6066">
              <w:rPr>
                <w:rFonts w:eastAsiaTheme="minorEastAsia"/>
                <w:b/>
                <w:lang w:eastAsia="zh-CN"/>
              </w:rPr>
              <w:t>apture in the specification that UE Rx-Tx accuracy requirements do not apply in case the UE UL timing changes during the measurement period</w:t>
            </w:r>
            <w:r w:rsidRPr="004C6066">
              <w:rPr>
                <w:rFonts w:eastAsiaTheme="minorEastAsia" w:hint="eastAsia"/>
                <w:b/>
                <w:lang w:eastAsia="zh-CN"/>
              </w:rPr>
              <w:t xml:space="preserve">. </w:t>
            </w:r>
          </w:p>
          <w:p w14:paraId="40C16D3E" w14:textId="77777777" w:rsidR="00B5679D" w:rsidRPr="00F047DA" w:rsidRDefault="00B5679D" w:rsidP="00B5679D">
            <w:pPr>
              <w:spacing w:beforeLines="100" w:before="240"/>
              <w:rPr>
                <w:rFonts w:eastAsiaTheme="minorEastAsia"/>
                <w:b/>
                <w:lang w:eastAsia="zh-CN"/>
              </w:rPr>
            </w:pPr>
            <w:r w:rsidRPr="004C6066">
              <w:rPr>
                <w:b/>
                <w:lang w:val="en-US" w:eastAsia="zh-CN"/>
              </w:rPr>
              <w:t>P</w:t>
            </w:r>
            <w:r w:rsidRPr="004C6066">
              <w:rPr>
                <w:rFonts w:hint="eastAsia"/>
                <w:b/>
                <w:lang w:val="en-US" w:eastAsia="zh-CN"/>
              </w:rPr>
              <w:t xml:space="preserve">roposal </w:t>
            </w:r>
            <w:r>
              <w:rPr>
                <w:rFonts w:hint="eastAsia"/>
                <w:b/>
                <w:lang w:val="en-US" w:eastAsia="zh-CN"/>
              </w:rPr>
              <w:t>3</w:t>
            </w:r>
            <w:r w:rsidRPr="004C6066">
              <w:rPr>
                <w:rFonts w:hint="eastAsia"/>
                <w:b/>
                <w:lang w:val="en-US" w:eastAsia="zh-CN"/>
              </w:rPr>
              <w:t xml:space="preserve">: </w:t>
            </w:r>
            <w:r w:rsidRPr="00D03132">
              <w:rPr>
                <w:rFonts w:eastAsiaTheme="minorEastAsia"/>
                <w:b/>
                <w:lang w:eastAsia="zh-CN"/>
              </w:rPr>
              <w:t xml:space="preserve">Accuracy requirements apply </w:t>
            </w:r>
            <w:r>
              <w:rPr>
                <w:rFonts w:eastAsiaTheme="minorEastAsia" w:hint="eastAsia"/>
                <w:b/>
                <w:lang w:eastAsia="zh-CN"/>
              </w:rPr>
              <w:t xml:space="preserve">in the case of </w:t>
            </w:r>
            <w:r w:rsidRPr="00D03132">
              <w:rPr>
                <w:rFonts w:eastAsiaTheme="minorEastAsia"/>
                <w:b/>
                <w:lang w:eastAsia="zh-CN"/>
              </w:rPr>
              <w:t>serving cell change, provided that the serving cell change does not impact the UL timing. No need to capture this in the spec</w:t>
            </w:r>
            <w:r w:rsidRPr="004C6066">
              <w:rPr>
                <w:rFonts w:eastAsiaTheme="minorEastAsia" w:hint="eastAsia"/>
                <w:b/>
                <w:lang w:eastAsia="zh-CN"/>
              </w:rPr>
              <w:t xml:space="preserve">. </w:t>
            </w:r>
          </w:p>
          <w:p w14:paraId="1BD637BA" w14:textId="77777777" w:rsidR="00C553CB" w:rsidRDefault="00C553CB" w:rsidP="00C553CB">
            <w:pPr>
              <w:spacing w:after="120" w:line="240" w:lineRule="auto"/>
              <w:rPr>
                <w:lang w:eastAsia="zh-CN"/>
              </w:rPr>
            </w:pPr>
          </w:p>
        </w:tc>
      </w:tr>
      <w:tr w:rsidR="00C553CB" w14:paraId="408C7485" w14:textId="77777777">
        <w:trPr>
          <w:trHeight w:val="468"/>
        </w:trPr>
        <w:tc>
          <w:tcPr>
            <w:tcW w:w="1590" w:type="dxa"/>
          </w:tcPr>
          <w:p w14:paraId="08DD5A5F" w14:textId="4956EABE" w:rsidR="00C553CB" w:rsidRDefault="00F32F59" w:rsidP="00C553CB">
            <w:pPr>
              <w:spacing w:after="12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38" w:history="1">
              <w:r w:rsidR="00C553CB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R4-2109237</w:t>
              </w:r>
            </w:hyperlink>
          </w:p>
        </w:tc>
        <w:tc>
          <w:tcPr>
            <w:tcW w:w="1411" w:type="dxa"/>
          </w:tcPr>
          <w:p w14:paraId="2EE0ABA8" w14:textId="72ECFFF2" w:rsidR="00C553CB" w:rsidRDefault="00C553CB" w:rsidP="00C553CB">
            <w:pPr>
              <w:spacing w:after="120" w:line="240" w:lineRule="auto"/>
            </w:pPr>
            <w:r w:rsidRPr="00C91844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Intel Corporation</w:t>
            </w:r>
          </w:p>
        </w:tc>
        <w:tc>
          <w:tcPr>
            <w:tcW w:w="6349" w:type="dxa"/>
          </w:tcPr>
          <w:p w14:paraId="2717E887" w14:textId="77777777" w:rsidR="00DF0B84" w:rsidRDefault="00DF0B84" w:rsidP="00DF0B84">
            <w:pPr>
              <w:rPr>
                <w:rFonts w:cstheme="minorHAnsi"/>
              </w:rPr>
            </w:pPr>
            <w:r w:rsidRPr="00FD089C">
              <w:rPr>
                <w:b/>
                <w:bCs/>
                <w:i/>
                <w:u w:val="single"/>
                <w:lang w:eastAsia="x-none"/>
              </w:rPr>
              <w:t>Proposal</w:t>
            </w:r>
            <w:r>
              <w:rPr>
                <w:b/>
                <w:bCs/>
                <w:i/>
                <w:u w:val="single"/>
                <w:lang w:eastAsia="x-none"/>
              </w:rPr>
              <w:t xml:space="preserve"> 1</w:t>
            </w:r>
            <w:r w:rsidRPr="00FD089C">
              <w:rPr>
                <w:b/>
                <w:bCs/>
                <w:i/>
                <w:u w:val="single"/>
                <w:lang w:eastAsia="x-none"/>
              </w:rPr>
              <w:t xml:space="preserve"> </w:t>
            </w:r>
            <w:r>
              <w:rPr>
                <w:b/>
                <w:bCs/>
                <w:i/>
                <w:u w:val="single"/>
                <w:lang w:eastAsia="x-none"/>
              </w:rPr>
              <w:t xml:space="preserve">: </w:t>
            </w:r>
            <w:r w:rsidRPr="00C136B9">
              <w:rPr>
                <w:b/>
                <w:bCs/>
                <w:i/>
                <w:lang w:eastAsia="x-none"/>
              </w:rPr>
              <w:t xml:space="preserve">UE Rx-Tx measurement requirements in TS38.133 shall be applicable unless the </w:t>
            </w:r>
            <w:proofErr w:type="spellStart"/>
            <w:r w:rsidRPr="00C136B9">
              <w:rPr>
                <w:b/>
                <w:bCs/>
                <w:i/>
                <w:lang w:eastAsia="x-none"/>
              </w:rPr>
              <w:t>N</w:t>
            </w:r>
            <w:r w:rsidRPr="00C136B9">
              <w:rPr>
                <w:b/>
                <w:bCs/>
                <w:i/>
                <w:vertAlign w:val="subscript"/>
                <w:lang w:eastAsia="x-none"/>
              </w:rPr>
              <w:t>TA_offset</w:t>
            </w:r>
            <w:proofErr w:type="spellEnd"/>
            <w:r w:rsidRPr="00C136B9">
              <w:rPr>
                <w:b/>
                <w:bCs/>
                <w:i/>
                <w:lang w:eastAsia="x-none"/>
              </w:rPr>
              <w:t xml:space="preserve"> changes during the measurement period.</w:t>
            </w:r>
          </w:p>
          <w:p w14:paraId="03A5CD61" w14:textId="77777777" w:rsidR="00DF0B84" w:rsidRDefault="00DF0B84" w:rsidP="00DF0B84">
            <w:r w:rsidRPr="00041C52">
              <w:rPr>
                <w:b/>
                <w:bCs/>
                <w:i/>
                <w:iCs/>
                <w:u w:val="single"/>
              </w:rPr>
              <w:t xml:space="preserve">Proposal </w:t>
            </w:r>
            <w:r>
              <w:rPr>
                <w:b/>
                <w:bCs/>
                <w:i/>
                <w:iCs/>
                <w:u w:val="single"/>
              </w:rPr>
              <w:t>3</w:t>
            </w:r>
            <w:r w:rsidRPr="00041C52">
              <w:rPr>
                <w:b/>
                <w:bCs/>
                <w:i/>
                <w:iCs/>
                <w:u w:val="single"/>
              </w:rPr>
              <w:t>:</w:t>
            </w:r>
            <w:r>
              <w:rPr>
                <w:b/>
                <w:bCs/>
                <w:i/>
                <w:iCs/>
              </w:rPr>
              <w:t xml:space="preserve"> The accuracy requirements of UE Rx-Tx time difference can be defined by the table below</w:t>
            </w:r>
            <w:r>
              <w:t>.</w:t>
            </w:r>
          </w:p>
          <w:p w14:paraId="0AC4BC63" w14:textId="77777777" w:rsidR="00DF0B84" w:rsidRDefault="00DF0B84" w:rsidP="00DF0B84">
            <w:pPr>
              <w:jc w:val="center"/>
            </w:pPr>
            <w:r>
              <w:t>Table 1. UE Rx-Tx time difference accuracy requirements in FR1</w:t>
            </w:r>
          </w:p>
          <w:tbl>
            <w:tblPr>
              <w:tblpPr w:leftFromText="180" w:rightFromText="180" w:vertAnchor="text" w:horzAnchor="margin" w:tblpXSpec="center" w:tblpY="43"/>
              <w:tblW w:w="5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927"/>
              <w:gridCol w:w="1307"/>
              <w:gridCol w:w="728"/>
              <w:gridCol w:w="1826"/>
            </w:tblGrid>
            <w:tr w:rsidR="00DF0B84" w:rsidRPr="00527C79" w14:paraId="69BB45F8" w14:textId="77777777" w:rsidTr="00DF0B84">
              <w:trPr>
                <w:trHeight w:val="627"/>
              </w:trPr>
              <w:tc>
                <w:tcPr>
                  <w:tcW w:w="103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7BD3A5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 xml:space="preserve">Accuracy, </w:t>
                  </w:r>
                </w:p>
                <w:p w14:paraId="017324D5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Tc</w:t>
                  </w:r>
                </w:p>
              </w:tc>
              <w:tc>
                <w:tcPr>
                  <w:tcW w:w="92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58A239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Es/</w:t>
                  </w:r>
                  <w:proofErr w:type="spellStart"/>
                  <w:r w:rsidRPr="00527C79">
                    <w:rPr>
                      <w:b/>
                      <w:bCs/>
                    </w:rPr>
                    <w:t>Iot</w:t>
                  </w:r>
                  <w:proofErr w:type="spellEnd"/>
                  <w:r w:rsidRPr="00527C79">
                    <w:rPr>
                      <w:b/>
                      <w:bCs/>
                    </w:rPr>
                    <w:t xml:space="preserve">, </w:t>
                  </w:r>
                </w:p>
                <w:p w14:paraId="185429F2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dB</w:t>
                  </w:r>
                </w:p>
              </w:tc>
              <w:tc>
                <w:tcPr>
                  <w:tcW w:w="130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D9E18F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 xml:space="preserve">PRS BW, </w:t>
                  </w:r>
                </w:p>
                <w:p w14:paraId="14AF1114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PRB</w:t>
                  </w:r>
                </w:p>
              </w:tc>
              <w:tc>
                <w:tcPr>
                  <w:tcW w:w="72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2EF5EC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PRS SCS,</w:t>
                  </w:r>
                </w:p>
                <w:p w14:paraId="739D2769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kHz</w:t>
                  </w:r>
                </w:p>
              </w:tc>
              <w:tc>
                <w:tcPr>
                  <w:tcW w:w="182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FDEEB0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Repetition factor</w:t>
                  </w:r>
                </w:p>
                <w:p w14:paraId="1EBAC668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lastRenderedPageBreak/>
                    <w:t xml:space="preserve">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/>
                            <w:bCs/>
                          </w:rPr>
                          <m:t>rep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b/>
                            <w:bCs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/>
                            <w:bCs/>
                          </w:rPr>
                          <m:t>PRS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bCs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/>
                            <w:bCs/>
                          </w:rPr>
                          <m:t>comb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b/>
                            <w:bCs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)</m:t>
                    </m:r>
                  </m:oMath>
                  <w:r w:rsidRPr="00527C79">
                    <w:rPr>
                      <w:b/>
                      <w:bCs/>
                    </w:rPr>
                    <w:t xml:space="preserve"> </w:t>
                  </w:r>
                </w:p>
                <w:p w14:paraId="7E5A4FFB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[38.211]</w:t>
                  </w:r>
                </w:p>
              </w:tc>
            </w:tr>
            <w:tr w:rsidR="00DF0B84" w:rsidRPr="00527C79" w14:paraId="0398FC73" w14:textId="77777777" w:rsidTr="00DF0B84">
              <w:trPr>
                <w:trHeight w:val="132"/>
              </w:trPr>
              <w:tc>
                <w:tcPr>
                  <w:tcW w:w="103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78299D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lastRenderedPageBreak/>
                    <w:t>[TBD]</w:t>
                  </w:r>
                </w:p>
              </w:tc>
              <w:tc>
                <w:tcPr>
                  <w:tcW w:w="927" w:type="dxa"/>
                  <w:vMerge w:val="restar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E142CE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-3</w:t>
                  </w:r>
                </w:p>
              </w:tc>
              <w:tc>
                <w:tcPr>
                  <w:tcW w:w="130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CC9959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≥[24]</w:t>
                  </w:r>
                </w:p>
              </w:tc>
              <w:tc>
                <w:tcPr>
                  <w:tcW w:w="728" w:type="dxa"/>
                  <w:vMerge w:val="restar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23D43B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182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91C0A9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≥[4]</w:t>
                  </w:r>
                </w:p>
              </w:tc>
            </w:tr>
            <w:tr w:rsidR="00DF0B84" w:rsidRPr="00527C79" w14:paraId="70235275" w14:textId="77777777" w:rsidTr="00DF0B84">
              <w:trPr>
                <w:trHeight w:val="165"/>
              </w:trPr>
              <w:tc>
                <w:tcPr>
                  <w:tcW w:w="103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196E38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[TBD]</w:t>
                  </w:r>
                </w:p>
              </w:tc>
              <w:tc>
                <w:tcPr>
                  <w:tcW w:w="927" w:type="dxa"/>
                  <w:vMerge/>
                  <w:shd w:val="clear" w:color="auto" w:fill="auto"/>
                  <w:vAlign w:val="center"/>
                  <w:hideMark/>
                </w:tcPr>
                <w:p w14:paraId="2DA614CA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7856EF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≥[52]</w:t>
                  </w:r>
                </w:p>
              </w:tc>
              <w:tc>
                <w:tcPr>
                  <w:tcW w:w="728" w:type="dxa"/>
                  <w:vMerge/>
                  <w:shd w:val="clear" w:color="auto" w:fill="auto"/>
                  <w:vAlign w:val="center"/>
                  <w:hideMark/>
                </w:tcPr>
                <w:p w14:paraId="3EABE897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06B38F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All</w:t>
                  </w:r>
                </w:p>
              </w:tc>
            </w:tr>
            <w:tr w:rsidR="00DF0B84" w:rsidRPr="00527C79" w14:paraId="4BD578E9" w14:textId="77777777" w:rsidTr="00DF0B84">
              <w:trPr>
                <w:trHeight w:val="165"/>
              </w:trPr>
              <w:tc>
                <w:tcPr>
                  <w:tcW w:w="103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F46B8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[TBD]</w:t>
                  </w:r>
                </w:p>
              </w:tc>
              <w:tc>
                <w:tcPr>
                  <w:tcW w:w="927" w:type="dxa"/>
                  <w:vMerge/>
                  <w:shd w:val="clear" w:color="auto" w:fill="auto"/>
                  <w:vAlign w:val="center"/>
                  <w:hideMark/>
                </w:tcPr>
                <w:p w14:paraId="48E8D031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87CF5B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&gt;[104]</w:t>
                  </w:r>
                </w:p>
              </w:tc>
              <w:tc>
                <w:tcPr>
                  <w:tcW w:w="728" w:type="dxa"/>
                  <w:vMerge/>
                  <w:shd w:val="clear" w:color="auto" w:fill="auto"/>
                  <w:vAlign w:val="center"/>
                  <w:hideMark/>
                </w:tcPr>
                <w:p w14:paraId="432A8A95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135CA1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All</w:t>
                  </w:r>
                </w:p>
              </w:tc>
            </w:tr>
            <w:tr w:rsidR="00DF0B84" w:rsidRPr="00527C79" w14:paraId="4C8C83C2" w14:textId="77777777" w:rsidTr="00DF0B84">
              <w:trPr>
                <w:trHeight w:val="165"/>
              </w:trPr>
              <w:tc>
                <w:tcPr>
                  <w:tcW w:w="103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8C561D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[TBD]</w:t>
                  </w:r>
                </w:p>
              </w:tc>
              <w:tc>
                <w:tcPr>
                  <w:tcW w:w="927" w:type="dxa"/>
                  <w:vMerge/>
                  <w:shd w:val="clear" w:color="auto" w:fill="auto"/>
                  <w:vAlign w:val="center"/>
                  <w:hideMark/>
                </w:tcPr>
                <w:p w14:paraId="3DD07DB6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738D88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≥[48]</w:t>
                  </w:r>
                </w:p>
              </w:tc>
              <w:tc>
                <w:tcPr>
                  <w:tcW w:w="728" w:type="dxa"/>
                  <w:vMerge w:val="restar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0948CA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30,60</w:t>
                  </w:r>
                </w:p>
              </w:tc>
              <w:tc>
                <w:tcPr>
                  <w:tcW w:w="182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3A3192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All</w:t>
                  </w:r>
                </w:p>
              </w:tc>
            </w:tr>
            <w:tr w:rsidR="00DF0B84" w:rsidRPr="00527C79" w14:paraId="4662D4B9" w14:textId="77777777" w:rsidTr="00DF0B84">
              <w:trPr>
                <w:trHeight w:val="165"/>
              </w:trPr>
              <w:tc>
                <w:tcPr>
                  <w:tcW w:w="103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A77B86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[TBD]</w:t>
                  </w:r>
                </w:p>
              </w:tc>
              <w:tc>
                <w:tcPr>
                  <w:tcW w:w="927" w:type="dxa"/>
                  <w:vMerge/>
                  <w:shd w:val="clear" w:color="auto" w:fill="auto"/>
                  <w:vAlign w:val="center"/>
                  <w:hideMark/>
                </w:tcPr>
                <w:p w14:paraId="453A998C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216FD7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≥132</w:t>
                  </w:r>
                </w:p>
              </w:tc>
              <w:tc>
                <w:tcPr>
                  <w:tcW w:w="728" w:type="dxa"/>
                  <w:vMerge/>
                  <w:shd w:val="clear" w:color="auto" w:fill="auto"/>
                  <w:vAlign w:val="center"/>
                  <w:hideMark/>
                </w:tcPr>
                <w:p w14:paraId="41CC7F18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349C73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All</w:t>
                  </w:r>
                </w:p>
              </w:tc>
            </w:tr>
            <w:tr w:rsidR="00DF0B84" w:rsidRPr="00527C79" w14:paraId="6189B80F" w14:textId="77777777" w:rsidTr="00DF0B84">
              <w:trPr>
                <w:trHeight w:val="165"/>
              </w:trPr>
              <w:tc>
                <w:tcPr>
                  <w:tcW w:w="103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879B17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[TBD]</w:t>
                  </w:r>
                </w:p>
              </w:tc>
              <w:tc>
                <w:tcPr>
                  <w:tcW w:w="927" w:type="dxa"/>
                  <w:vMerge w:val="restar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55B20C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-13</w:t>
                  </w:r>
                </w:p>
              </w:tc>
              <w:tc>
                <w:tcPr>
                  <w:tcW w:w="130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9C5765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≥[24]</w:t>
                  </w:r>
                </w:p>
              </w:tc>
              <w:tc>
                <w:tcPr>
                  <w:tcW w:w="728" w:type="dxa"/>
                  <w:vMerge w:val="restar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D179C9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182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39E16B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All</w:t>
                  </w:r>
                </w:p>
              </w:tc>
            </w:tr>
            <w:tr w:rsidR="00DF0B84" w:rsidRPr="00527C79" w14:paraId="4D8613B3" w14:textId="77777777" w:rsidTr="00DF0B84">
              <w:trPr>
                <w:trHeight w:val="165"/>
              </w:trPr>
              <w:tc>
                <w:tcPr>
                  <w:tcW w:w="103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6710C1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[TBD]</w:t>
                  </w:r>
                </w:p>
              </w:tc>
              <w:tc>
                <w:tcPr>
                  <w:tcW w:w="927" w:type="dxa"/>
                  <w:vMerge/>
                  <w:shd w:val="clear" w:color="auto" w:fill="auto"/>
                  <w:vAlign w:val="center"/>
                  <w:hideMark/>
                </w:tcPr>
                <w:p w14:paraId="3BFABF3D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875C35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≥[52]</w:t>
                  </w:r>
                </w:p>
              </w:tc>
              <w:tc>
                <w:tcPr>
                  <w:tcW w:w="728" w:type="dxa"/>
                  <w:vMerge/>
                  <w:shd w:val="clear" w:color="auto" w:fill="auto"/>
                  <w:vAlign w:val="center"/>
                  <w:hideMark/>
                </w:tcPr>
                <w:p w14:paraId="6CE916F2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223CDF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All</w:t>
                  </w:r>
                </w:p>
              </w:tc>
            </w:tr>
            <w:tr w:rsidR="00DF0B84" w:rsidRPr="00527C79" w14:paraId="69F25367" w14:textId="77777777" w:rsidTr="00DF0B84">
              <w:trPr>
                <w:trHeight w:val="165"/>
              </w:trPr>
              <w:tc>
                <w:tcPr>
                  <w:tcW w:w="103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AE87F4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[TBD]</w:t>
                  </w:r>
                </w:p>
              </w:tc>
              <w:tc>
                <w:tcPr>
                  <w:tcW w:w="927" w:type="dxa"/>
                  <w:vMerge/>
                  <w:shd w:val="clear" w:color="auto" w:fill="auto"/>
                  <w:vAlign w:val="center"/>
                  <w:hideMark/>
                </w:tcPr>
                <w:p w14:paraId="61A271E2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F7C790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&gt;[104]</w:t>
                  </w:r>
                </w:p>
              </w:tc>
              <w:tc>
                <w:tcPr>
                  <w:tcW w:w="728" w:type="dxa"/>
                  <w:vMerge/>
                  <w:shd w:val="clear" w:color="auto" w:fill="auto"/>
                  <w:vAlign w:val="center"/>
                  <w:hideMark/>
                </w:tcPr>
                <w:p w14:paraId="4FAFBEB2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339546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All</w:t>
                  </w:r>
                </w:p>
              </w:tc>
            </w:tr>
            <w:tr w:rsidR="00DF0B84" w:rsidRPr="00527C79" w14:paraId="72308AFD" w14:textId="77777777" w:rsidTr="00DF0B84">
              <w:trPr>
                <w:trHeight w:val="165"/>
              </w:trPr>
              <w:tc>
                <w:tcPr>
                  <w:tcW w:w="103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76805F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[TBD]</w:t>
                  </w:r>
                </w:p>
              </w:tc>
              <w:tc>
                <w:tcPr>
                  <w:tcW w:w="927" w:type="dxa"/>
                  <w:vMerge/>
                  <w:shd w:val="clear" w:color="auto" w:fill="auto"/>
                  <w:vAlign w:val="center"/>
                  <w:hideMark/>
                </w:tcPr>
                <w:p w14:paraId="2D2769D8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14592F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≥[48]</w:t>
                  </w:r>
                </w:p>
              </w:tc>
              <w:tc>
                <w:tcPr>
                  <w:tcW w:w="728" w:type="dxa"/>
                  <w:vMerge w:val="restar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AE587D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30,60</w:t>
                  </w:r>
                </w:p>
              </w:tc>
              <w:tc>
                <w:tcPr>
                  <w:tcW w:w="182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8562EB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All</w:t>
                  </w:r>
                </w:p>
              </w:tc>
            </w:tr>
            <w:tr w:rsidR="00DF0B84" w:rsidRPr="00527C79" w14:paraId="786FB1E1" w14:textId="77777777" w:rsidTr="00DF0B84">
              <w:trPr>
                <w:trHeight w:val="165"/>
              </w:trPr>
              <w:tc>
                <w:tcPr>
                  <w:tcW w:w="103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50FFE6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[TBD]</w:t>
                  </w:r>
                </w:p>
              </w:tc>
              <w:tc>
                <w:tcPr>
                  <w:tcW w:w="927" w:type="dxa"/>
                  <w:vMerge/>
                  <w:shd w:val="clear" w:color="auto" w:fill="auto"/>
                  <w:vAlign w:val="center"/>
                  <w:hideMark/>
                </w:tcPr>
                <w:p w14:paraId="7D75FB49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360C77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≥132</w:t>
                  </w:r>
                </w:p>
              </w:tc>
              <w:tc>
                <w:tcPr>
                  <w:tcW w:w="728" w:type="dxa"/>
                  <w:vMerge/>
                  <w:shd w:val="clear" w:color="auto" w:fill="auto"/>
                  <w:vAlign w:val="center"/>
                  <w:hideMark/>
                </w:tcPr>
                <w:p w14:paraId="5E890F44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1B7BF8" w14:textId="77777777" w:rsidR="00DF0B84" w:rsidRPr="00527C79" w:rsidRDefault="00DF0B84" w:rsidP="00DF0B84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527C79">
                    <w:rPr>
                      <w:b/>
                      <w:bCs/>
                    </w:rPr>
                    <w:t>All</w:t>
                  </w:r>
                </w:p>
              </w:tc>
            </w:tr>
          </w:tbl>
          <w:p w14:paraId="70080E4E" w14:textId="77777777" w:rsidR="00DF0B84" w:rsidRPr="007711A1" w:rsidRDefault="00DF0B84" w:rsidP="00DF0B84"/>
          <w:p w14:paraId="0019B310" w14:textId="77777777" w:rsidR="00DF0B84" w:rsidRDefault="00DF0B84" w:rsidP="00DF0B84"/>
          <w:p w14:paraId="74F70F80" w14:textId="77777777" w:rsidR="00DF0B84" w:rsidRDefault="00DF0B84" w:rsidP="00DF0B84"/>
          <w:p w14:paraId="451AA586" w14:textId="77777777" w:rsidR="00DF0B84" w:rsidRDefault="00DF0B84" w:rsidP="00DF0B84"/>
          <w:p w14:paraId="2A4CEF41" w14:textId="77777777" w:rsidR="00DF0B84" w:rsidRDefault="00DF0B84" w:rsidP="00DF0B84">
            <w:pPr>
              <w:spacing w:after="120"/>
              <w:rPr>
                <w:color w:val="0070C0"/>
              </w:rPr>
            </w:pPr>
          </w:p>
          <w:p w14:paraId="648367D4" w14:textId="77777777" w:rsidR="00DF0B84" w:rsidRDefault="00DF0B84" w:rsidP="00DF0B84">
            <w:pPr>
              <w:spacing w:after="120"/>
              <w:rPr>
                <w:color w:val="0070C0"/>
              </w:rPr>
            </w:pPr>
          </w:p>
          <w:p w14:paraId="20331A57" w14:textId="77777777" w:rsidR="00DF0B84" w:rsidRDefault="00DF0B84" w:rsidP="00DF0B84">
            <w:pPr>
              <w:spacing w:after="120"/>
              <w:rPr>
                <w:color w:val="0070C0"/>
              </w:rPr>
            </w:pPr>
          </w:p>
          <w:p w14:paraId="63864BC7" w14:textId="77777777" w:rsidR="00DF0B84" w:rsidRDefault="00DF0B84" w:rsidP="00DF0B84">
            <w:pPr>
              <w:spacing w:after="120"/>
              <w:rPr>
                <w:color w:val="0070C0"/>
              </w:rPr>
            </w:pPr>
          </w:p>
          <w:p w14:paraId="3215F8C5" w14:textId="77777777" w:rsidR="00DF0B84" w:rsidRDefault="00DF0B84" w:rsidP="00DF0B84">
            <w:pPr>
              <w:spacing w:after="120"/>
              <w:rPr>
                <w:color w:val="0070C0"/>
              </w:rPr>
            </w:pPr>
          </w:p>
          <w:p w14:paraId="0FF5717D" w14:textId="77777777" w:rsidR="00DF0B84" w:rsidRDefault="00DF0B84" w:rsidP="00DF0B84">
            <w:pPr>
              <w:spacing w:after="120"/>
              <w:rPr>
                <w:color w:val="0070C0"/>
              </w:rPr>
            </w:pPr>
          </w:p>
          <w:p w14:paraId="560F8CAB" w14:textId="77777777" w:rsidR="00DF0B84" w:rsidRDefault="00DF0B84" w:rsidP="00DF0B84">
            <w:pPr>
              <w:spacing w:after="120"/>
              <w:rPr>
                <w:color w:val="0070C0"/>
              </w:rPr>
            </w:pPr>
          </w:p>
          <w:p w14:paraId="2D94682B" w14:textId="77777777" w:rsidR="00DF0B84" w:rsidRDefault="00DF0B84" w:rsidP="00DF0B84">
            <w:pPr>
              <w:spacing w:after="120"/>
              <w:rPr>
                <w:color w:val="0070C0"/>
              </w:rPr>
            </w:pPr>
          </w:p>
          <w:p w14:paraId="316D109D" w14:textId="77777777" w:rsidR="00DF0B84" w:rsidRDefault="00DF0B84" w:rsidP="00DF0B84">
            <w:pPr>
              <w:spacing w:after="120"/>
              <w:rPr>
                <w:color w:val="0070C0"/>
              </w:rPr>
            </w:pPr>
          </w:p>
          <w:p w14:paraId="40232C74" w14:textId="77777777" w:rsidR="00DF0B84" w:rsidRDefault="00DF0B84" w:rsidP="00DF0B84">
            <w:pPr>
              <w:spacing w:after="120"/>
              <w:rPr>
                <w:color w:val="0070C0"/>
              </w:rPr>
            </w:pPr>
          </w:p>
          <w:p w14:paraId="206D3AAE" w14:textId="77777777" w:rsidR="00DF0B84" w:rsidRDefault="00DF0B84" w:rsidP="00DF0B84">
            <w:pPr>
              <w:jc w:val="center"/>
            </w:pPr>
            <w:r>
              <w:t>Table 2. UE Rx-Tx time difference accuracy requirements in FR2</w:t>
            </w:r>
          </w:p>
          <w:tbl>
            <w:tblPr>
              <w:tblW w:w="58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"/>
              <w:gridCol w:w="873"/>
              <w:gridCol w:w="1376"/>
              <w:gridCol w:w="732"/>
              <w:gridCol w:w="1840"/>
            </w:tblGrid>
            <w:tr w:rsidR="00DF0B84" w:rsidRPr="00807B33" w14:paraId="64F58018" w14:textId="77777777" w:rsidTr="00DF0B84">
              <w:trPr>
                <w:trHeight w:val="183"/>
                <w:jc w:val="center"/>
              </w:trPr>
              <w:tc>
                <w:tcPr>
                  <w:tcW w:w="1045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70E534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Accuracy,</w:t>
                  </w:r>
                </w:p>
                <w:p w14:paraId="1B15B404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Tc</w:t>
                  </w:r>
                </w:p>
              </w:tc>
              <w:tc>
                <w:tcPr>
                  <w:tcW w:w="873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A7B2CE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Es/</w:t>
                  </w:r>
                  <w:proofErr w:type="spellStart"/>
                  <w:r w:rsidRPr="00BF49AC">
                    <w:rPr>
                      <w:b/>
                      <w:bCs/>
                    </w:rPr>
                    <w:t>Iot</w:t>
                  </w:r>
                  <w:proofErr w:type="spellEnd"/>
                  <w:r w:rsidRPr="00BF49AC">
                    <w:rPr>
                      <w:b/>
                      <w:bCs/>
                    </w:rPr>
                    <w:t>,</w:t>
                  </w:r>
                </w:p>
                <w:p w14:paraId="7E8348E5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dB</w:t>
                  </w:r>
                </w:p>
              </w:tc>
              <w:tc>
                <w:tcPr>
                  <w:tcW w:w="13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908503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PRS BW,</w:t>
                  </w:r>
                </w:p>
                <w:p w14:paraId="7C4B7577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PRB</w:t>
                  </w:r>
                </w:p>
              </w:tc>
              <w:tc>
                <w:tcPr>
                  <w:tcW w:w="73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E64AF7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PRS SCS,</w:t>
                  </w:r>
                </w:p>
                <w:p w14:paraId="1ED6E5EF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kHz</w:t>
                  </w:r>
                </w:p>
              </w:tc>
              <w:tc>
                <w:tcPr>
                  <w:tcW w:w="184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3FD392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Repetition factor</w:t>
                  </w:r>
                </w:p>
                <w:p w14:paraId="6CA46865" w14:textId="77777777" w:rsidR="00DF0B84" w:rsidRPr="00BF49AC" w:rsidRDefault="00F32F59" w:rsidP="00DF0B84">
                  <w:pPr>
                    <w:spacing w:after="120"/>
                    <w:jc w:val="center"/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b/>
                              <w:bCs/>
                            </w:rPr>
                            <m:t>rep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b/>
                              <w:bCs/>
                            </w:rPr>
                            <m:t>PRS</m:t>
                          </m:r>
                        </m:sup>
                      </m:sSub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b/>
                              <w:bCs/>
                            </w:rPr>
                            <m:t>PRS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/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b/>
                              <w:bCs/>
                            </w:rPr>
                            <m:t>comb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b/>
                              <w:bCs/>
                            </w:rPr>
                            <m:t>PRS</m:t>
                          </m:r>
                        </m:sup>
                      </m:sSub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  <w:p w14:paraId="7A45DB28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[38.211]</w:t>
                  </w:r>
                </w:p>
              </w:tc>
            </w:tr>
            <w:tr w:rsidR="00DF0B84" w:rsidRPr="00807B33" w14:paraId="45484666" w14:textId="77777777" w:rsidTr="00DF0B84">
              <w:trPr>
                <w:trHeight w:val="98"/>
                <w:jc w:val="center"/>
              </w:trPr>
              <w:tc>
                <w:tcPr>
                  <w:tcW w:w="1045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00E95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[TBD]</w:t>
                  </w:r>
                </w:p>
              </w:tc>
              <w:tc>
                <w:tcPr>
                  <w:tcW w:w="873" w:type="dxa"/>
                  <w:vMerge w:val="restar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7C3940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t>-3</w:t>
                  </w:r>
                </w:p>
              </w:tc>
              <w:tc>
                <w:tcPr>
                  <w:tcW w:w="13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AD4542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t>≥[24]</w:t>
                  </w:r>
                </w:p>
              </w:tc>
              <w:tc>
                <w:tcPr>
                  <w:tcW w:w="732" w:type="dxa"/>
                  <w:vMerge w:val="restar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46DC3A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t>60/120</w:t>
                  </w:r>
                </w:p>
              </w:tc>
              <w:tc>
                <w:tcPr>
                  <w:tcW w:w="184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B8273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t>≥[4]</w:t>
                  </w:r>
                </w:p>
              </w:tc>
            </w:tr>
            <w:tr w:rsidR="00DF0B84" w:rsidRPr="00807B33" w14:paraId="71E959E4" w14:textId="77777777" w:rsidTr="00DF0B84">
              <w:trPr>
                <w:trHeight w:val="47"/>
                <w:jc w:val="center"/>
              </w:trPr>
              <w:tc>
                <w:tcPr>
                  <w:tcW w:w="1045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C1A1FB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[TBD]</w:t>
                  </w:r>
                </w:p>
              </w:tc>
              <w:tc>
                <w:tcPr>
                  <w:tcW w:w="873" w:type="dxa"/>
                  <w:vMerge/>
                  <w:shd w:val="clear" w:color="auto" w:fill="auto"/>
                  <w:vAlign w:val="center"/>
                  <w:hideMark/>
                </w:tcPr>
                <w:p w14:paraId="1F6FD561" w14:textId="77777777" w:rsidR="00DF0B84" w:rsidRPr="00BF49AC" w:rsidRDefault="00DF0B84" w:rsidP="00DF0B84">
                  <w:pPr>
                    <w:spacing w:after="120"/>
                    <w:jc w:val="center"/>
                  </w:pPr>
                </w:p>
              </w:tc>
              <w:tc>
                <w:tcPr>
                  <w:tcW w:w="13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59B0C0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t>≥[64]</w:t>
                  </w:r>
                </w:p>
              </w:tc>
              <w:tc>
                <w:tcPr>
                  <w:tcW w:w="732" w:type="dxa"/>
                  <w:vMerge/>
                  <w:shd w:val="clear" w:color="auto" w:fill="auto"/>
                  <w:vAlign w:val="center"/>
                  <w:hideMark/>
                </w:tcPr>
                <w:p w14:paraId="2BDE71CE" w14:textId="77777777" w:rsidR="00DF0B84" w:rsidRPr="00BF49AC" w:rsidRDefault="00DF0B84" w:rsidP="00DF0B84">
                  <w:pPr>
                    <w:spacing w:after="120"/>
                    <w:jc w:val="center"/>
                  </w:pPr>
                </w:p>
              </w:tc>
              <w:tc>
                <w:tcPr>
                  <w:tcW w:w="184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C0C8F0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t>All</w:t>
                  </w:r>
                </w:p>
              </w:tc>
            </w:tr>
            <w:tr w:rsidR="00DF0B84" w:rsidRPr="00807B33" w14:paraId="385ECCAD" w14:textId="77777777" w:rsidTr="00DF0B84">
              <w:trPr>
                <w:trHeight w:val="47"/>
                <w:jc w:val="center"/>
              </w:trPr>
              <w:tc>
                <w:tcPr>
                  <w:tcW w:w="1045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2A78F4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[TBD]</w:t>
                  </w:r>
                </w:p>
              </w:tc>
              <w:tc>
                <w:tcPr>
                  <w:tcW w:w="873" w:type="dxa"/>
                  <w:vMerge w:val="restar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6EE0EA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t>-13</w:t>
                  </w:r>
                </w:p>
              </w:tc>
              <w:tc>
                <w:tcPr>
                  <w:tcW w:w="13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B7344A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t>≥[24]</w:t>
                  </w:r>
                </w:p>
              </w:tc>
              <w:tc>
                <w:tcPr>
                  <w:tcW w:w="73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5DFF6E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t>60/120</w:t>
                  </w:r>
                </w:p>
              </w:tc>
              <w:tc>
                <w:tcPr>
                  <w:tcW w:w="184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1D053E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t>All</w:t>
                  </w:r>
                </w:p>
              </w:tc>
            </w:tr>
            <w:tr w:rsidR="00DF0B84" w:rsidRPr="00807B33" w14:paraId="58C1FA75" w14:textId="77777777" w:rsidTr="00DF0B84">
              <w:trPr>
                <w:trHeight w:val="47"/>
                <w:jc w:val="center"/>
              </w:trPr>
              <w:tc>
                <w:tcPr>
                  <w:tcW w:w="1045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DEE8AF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rPr>
                      <w:b/>
                      <w:bCs/>
                    </w:rPr>
                    <w:t>[TBD]</w:t>
                  </w:r>
                </w:p>
              </w:tc>
              <w:tc>
                <w:tcPr>
                  <w:tcW w:w="873" w:type="dxa"/>
                  <w:vMerge/>
                  <w:shd w:val="clear" w:color="auto" w:fill="auto"/>
                  <w:vAlign w:val="center"/>
                  <w:hideMark/>
                </w:tcPr>
                <w:p w14:paraId="2D914144" w14:textId="77777777" w:rsidR="00DF0B84" w:rsidRPr="00BF49AC" w:rsidRDefault="00DF0B84" w:rsidP="00DF0B84">
                  <w:pPr>
                    <w:spacing w:after="120"/>
                    <w:jc w:val="center"/>
                  </w:pPr>
                </w:p>
              </w:tc>
              <w:tc>
                <w:tcPr>
                  <w:tcW w:w="13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819051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t>≥[64]</w:t>
                  </w:r>
                </w:p>
              </w:tc>
              <w:tc>
                <w:tcPr>
                  <w:tcW w:w="73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8A3942" w14:textId="77777777" w:rsidR="00DF0B84" w:rsidRPr="00BF49AC" w:rsidRDefault="00DF0B84" w:rsidP="00DF0B84">
                  <w:pPr>
                    <w:spacing w:after="120"/>
                    <w:jc w:val="center"/>
                  </w:pPr>
                </w:p>
              </w:tc>
              <w:tc>
                <w:tcPr>
                  <w:tcW w:w="184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C37DE8" w14:textId="77777777" w:rsidR="00DF0B84" w:rsidRPr="00BF49AC" w:rsidRDefault="00DF0B84" w:rsidP="00DF0B84">
                  <w:pPr>
                    <w:spacing w:after="120"/>
                    <w:jc w:val="center"/>
                  </w:pPr>
                  <w:r w:rsidRPr="00BF49AC">
                    <w:t>All</w:t>
                  </w:r>
                </w:p>
              </w:tc>
            </w:tr>
          </w:tbl>
          <w:p w14:paraId="6581D31A" w14:textId="77777777" w:rsidR="00C553CB" w:rsidRDefault="00C553CB" w:rsidP="00C553CB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C553CB" w14:paraId="011B0769" w14:textId="77777777">
        <w:trPr>
          <w:trHeight w:val="468"/>
        </w:trPr>
        <w:tc>
          <w:tcPr>
            <w:tcW w:w="1590" w:type="dxa"/>
          </w:tcPr>
          <w:p w14:paraId="675EF79E" w14:textId="26786520" w:rsidR="00C553CB" w:rsidRDefault="00F32F59" w:rsidP="00C553CB">
            <w:pPr>
              <w:spacing w:after="120" w:line="240" w:lineRule="auto"/>
            </w:pPr>
            <w:hyperlink r:id="rId39" w:history="1">
              <w:r w:rsidR="00C553CB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R4-2109864</w:t>
              </w:r>
            </w:hyperlink>
          </w:p>
        </w:tc>
        <w:tc>
          <w:tcPr>
            <w:tcW w:w="1411" w:type="dxa"/>
          </w:tcPr>
          <w:p w14:paraId="414E586B" w14:textId="0923EADE" w:rsidR="00C553CB" w:rsidRDefault="00C553CB" w:rsidP="00C553CB">
            <w:pPr>
              <w:spacing w:after="120" w:line="240" w:lineRule="auto"/>
            </w:pPr>
            <w:r w:rsidRPr="00C91844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Qualcomm Incorporated</w:t>
            </w:r>
          </w:p>
        </w:tc>
        <w:tc>
          <w:tcPr>
            <w:tcW w:w="6349" w:type="dxa"/>
          </w:tcPr>
          <w:p w14:paraId="2E2FF853" w14:textId="77777777" w:rsidR="00B409AB" w:rsidRDefault="00B409AB" w:rsidP="00B409AB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FC44B7">
              <w:rPr>
                <w:b/>
                <w:bCs/>
                <w:sz w:val="22"/>
                <w:szCs w:val="22"/>
                <w:lang w:val="en-US" w:eastAsia="zh-CN"/>
              </w:rPr>
              <w:t>Proposal 1:</w:t>
            </w:r>
            <w:r w:rsidRPr="006A574A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6A574A">
              <w:rPr>
                <w:b/>
                <w:bCs/>
                <w:sz w:val="22"/>
                <w:szCs w:val="22"/>
                <w:lang w:eastAsia="zh-CN"/>
              </w:rPr>
              <w:t xml:space="preserve">Clarify in section 10.1.25.2 in TS 38.133: “UE Rx-Tx time difference accuracy requirements shall not apply if </w:t>
            </w:r>
            <w:proofErr w:type="spellStart"/>
            <w:r w:rsidRPr="006A574A">
              <w:rPr>
                <w:b/>
                <w:bCs/>
                <w:sz w:val="22"/>
                <w:szCs w:val="22"/>
                <w:lang w:eastAsia="zh-CN"/>
              </w:rPr>
              <w:t>N</w:t>
            </w:r>
            <w:r w:rsidRPr="006A574A">
              <w:rPr>
                <w:b/>
                <w:bCs/>
                <w:sz w:val="22"/>
                <w:szCs w:val="22"/>
                <w:vertAlign w:val="subscript"/>
                <w:lang w:eastAsia="zh-CN"/>
              </w:rPr>
              <w:t>TA_offset</w:t>
            </w:r>
            <w:proofErr w:type="spellEnd"/>
            <w:r w:rsidRPr="006A574A">
              <w:rPr>
                <w:b/>
                <w:bCs/>
                <w:sz w:val="22"/>
                <w:szCs w:val="22"/>
                <w:lang w:eastAsia="zh-CN"/>
              </w:rPr>
              <w:t xml:space="preserve"> defined in Table 7.1.2-2 in 38.133 changes during the UE Rx-Tx measurement period.”</w:t>
            </w:r>
          </w:p>
          <w:p w14:paraId="01565E79" w14:textId="77777777" w:rsidR="00B409AB" w:rsidRDefault="00B409AB" w:rsidP="00B409A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50E03">
              <w:rPr>
                <w:b/>
                <w:bCs/>
                <w:sz w:val="22"/>
                <w:szCs w:val="22"/>
                <w:lang w:val="en-US"/>
              </w:rPr>
              <w:t>Proposal 2a:</w:t>
            </w:r>
            <w:r w:rsidRPr="00150E03">
              <w:rPr>
                <w:b/>
                <w:bCs/>
                <w:sz w:val="22"/>
                <w:szCs w:val="22"/>
                <w:lang w:eastAsia="zh-CN"/>
              </w:rPr>
              <w:t xml:space="preserve"> UE Rx-Tx measurement accuracy requirements shall not apply if the uplink transmission timing changes during the UE Rx-Tx measurement period due to network-configured TA command</w:t>
            </w:r>
            <w:r w:rsidRPr="00150E0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69730505" w14:textId="77777777" w:rsidR="00B409AB" w:rsidRPr="00150E03" w:rsidRDefault="00B409AB" w:rsidP="00B409A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50E03">
              <w:rPr>
                <w:b/>
                <w:bCs/>
                <w:sz w:val="22"/>
                <w:szCs w:val="22"/>
                <w:lang w:val="en-US"/>
              </w:rPr>
              <w:t>Proposal 2</w:t>
            </w: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150E03">
              <w:rPr>
                <w:b/>
                <w:bCs/>
                <w:sz w:val="22"/>
                <w:szCs w:val="22"/>
                <w:lang w:val="en-US"/>
              </w:rPr>
              <w:t>:</w:t>
            </w:r>
            <w:r w:rsidRPr="00150E03">
              <w:rPr>
                <w:b/>
                <w:bCs/>
                <w:sz w:val="22"/>
                <w:szCs w:val="22"/>
                <w:lang w:eastAsia="zh-CN"/>
              </w:rPr>
              <w:t xml:space="preserve"> UE Rx-Tx measurement accuracy requirements shall apply if the uplink transmission timing changes during the UE Rx-Tx measurement period due to </w:t>
            </w:r>
            <w:r>
              <w:rPr>
                <w:b/>
                <w:bCs/>
                <w:sz w:val="22"/>
                <w:szCs w:val="22"/>
                <w:lang w:eastAsia="zh-CN"/>
              </w:rPr>
              <w:t>autonomous adjustment</w:t>
            </w:r>
            <w:r w:rsidRPr="00150E0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7C949271" w14:textId="77777777" w:rsidR="00B409AB" w:rsidRPr="00821FA8" w:rsidRDefault="00B409AB" w:rsidP="00B409A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21FA8">
              <w:rPr>
                <w:b/>
                <w:bCs/>
                <w:sz w:val="22"/>
                <w:szCs w:val="22"/>
                <w:lang w:val="en-US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821FA8">
              <w:rPr>
                <w:b/>
                <w:bCs/>
                <w:sz w:val="22"/>
                <w:szCs w:val="22"/>
                <w:lang w:val="en-US"/>
              </w:rPr>
              <w:t xml:space="preserve">: UE Rx-Tx measurement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accuracy </w:t>
            </w:r>
            <w:r w:rsidRPr="00821FA8">
              <w:rPr>
                <w:b/>
                <w:bCs/>
                <w:sz w:val="22"/>
                <w:szCs w:val="22"/>
                <w:lang w:val="en-US"/>
              </w:rPr>
              <w:t>requirements in the case of serving cell change</w:t>
            </w: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821FA8">
              <w:rPr>
                <w:b/>
                <w:bCs/>
                <w:sz w:val="22"/>
                <w:szCs w:val="22"/>
                <w:lang w:val="en-US"/>
              </w:rPr>
              <w:t xml:space="preserve"> other than HO that do not impact the configuration of SRS for positioning are FFS.</w:t>
            </w:r>
          </w:p>
          <w:p w14:paraId="6AC2E77E" w14:textId="77777777" w:rsidR="00B409AB" w:rsidRDefault="00B409AB" w:rsidP="00B409AB">
            <w:pPr>
              <w:pStyle w:val="ListParagraph"/>
              <w:ind w:firstLine="442"/>
              <w:rPr>
                <w:b/>
                <w:bCs/>
                <w:sz w:val="22"/>
                <w:szCs w:val="22"/>
              </w:rPr>
            </w:pPr>
            <w:r w:rsidRPr="0009015A">
              <w:rPr>
                <w:b/>
                <w:bCs/>
                <w:sz w:val="22"/>
                <w:szCs w:val="22"/>
              </w:rPr>
              <w:t>Proposal</w:t>
            </w:r>
            <w:r>
              <w:rPr>
                <w:b/>
                <w:bCs/>
                <w:sz w:val="22"/>
                <w:szCs w:val="22"/>
              </w:rPr>
              <w:t xml:space="preserve"> 4</w:t>
            </w:r>
            <w:r w:rsidRPr="0009015A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RAN4 will add a non-zero g</w:t>
            </w:r>
            <w:r w:rsidRPr="0009015A">
              <w:rPr>
                <w:b/>
                <w:bCs/>
                <w:sz w:val="22"/>
                <w:szCs w:val="22"/>
              </w:rPr>
              <w:t xml:space="preserve">roup delay calibration margin </w:t>
            </w:r>
            <w:r>
              <w:rPr>
                <w:b/>
                <w:bCs/>
                <w:sz w:val="22"/>
                <w:szCs w:val="22"/>
              </w:rPr>
              <w:t>to the</w:t>
            </w:r>
            <w:r w:rsidRPr="000901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UE Rx-Tx</w:t>
            </w:r>
            <w:r w:rsidRPr="000901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accuracy requirements in </w:t>
            </w:r>
            <w:r w:rsidRPr="0009015A">
              <w:rPr>
                <w:b/>
                <w:bCs/>
                <w:sz w:val="22"/>
                <w:szCs w:val="22"/>
              </w:rPr>
              <w:t>FR1</w:t>
            </w:r>
            <w:r>
              <w:rPr>
                <w:b/>
                <w:bCs/>
                <w:sz w:val="22"/>
                <w:szCs w:val="22"/>
              </w:rPr>
              <w:t xml:space="preserve"> and FR2</w:t>
            </w:r>
            <w:r w:rsidRPr="0009015A">
              <w:rPr>
                <w:b/>
                <w:bCs/>
                <w:sz w:val="22"/>
                <w:szCs w:val="22"/>
              </w:rPr>
              <w:t>.</w:t>
            </w:r>
          </w:p>
          <w:p w14:paraId="5237C316" w14:textId="77777777" w:rsidR="00B409AB" w:rsidRDefault="00B409AB" w:rsidP="00B409AB">
            <w:pPr>
              <w:rPr>
                <w:b/>
                <w:bCs/>
                <w:sz w:val="22"/>
                <w:szCs w:val="22"/>
              </w:rPr>
            </w:pPr>
            <w:r w:rsidRPr="006F3747">
              <w:rPr>
                <w:b/>
                <w:bCs/>
                <w:sz w:val="22"/>
                <w:szCs w:val="22"/>
              </w:rPr>
              <w:t xml:space="preserve">Observation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6F3747">
              <w:rPr>
                <w:b/>
                <w:bCs/>
                <w:sz w:val="22"/>
                <w:szCs w:val="22"/>
              </w:rPr>
              <w:t>: The group delay calibration margin should scale inversely with PRS bandwidth.</w:t>
            </w:r>
          </w:p>
          <w:p w14:paraId="4043F590" w14:textId="77777777" w:rsidR="00B409AB" w:rsidRPr="000A0E71" w:rsidRDefault="00B409AB" w:rsidP="00B409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Proposal 5:</w:t>
            </w:r>
            <w:r w:rsidRPr="00B01965">
              <w:rPr>
                <w:b/>
                <w:bCs/>
                <w:sz w:val="22"/>
                <w:szCs w:val="22"/>
              </w:rPr>
              <w:t xml:space="preserve"> For </w:t>
            </w:r>
            <w:r>
              <w:rPr>
                <w:b/>
                <w:bCs/>
                <w:sz w:val="22"/>
                <w:szCs w:val="22"/>
              </w:rPr>
              <w:t>UE Rx-Tx</w:t>
            </w:r>
            <w:r w:rsidRPr="00B01965">
              <w:rPr>
                <w:b/>
                <w:bCs/>
                <w:sz w:val="22"/>
                <w:szCs w:val="22"/>
              </w:rPr>
              <w:t xml:space="preserve"> measurements </w:t>
            </w:r>
            <w:r>
              <w:rPr>
                <w:b/>
                <w:bCs/>
                <w:sz w:val="22"/>
                <w:szCs w:val="22"/>
              </w:rPr>
              <w:t>in FR1,</w:t>
            </w:r>
            <w:r w:rsidRPr="00B0196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add </w:t>
            </w:r>
            <w:r w:rsidRPr="00B01965">
              <w:rPr>
                <w:b/>
                <w:bCs/>
                <w:sz w:val="22"/>
                <w:szCs w:val="22"/>
              </w:rPr>
              <w:t xml:space="preserve">a </w:t>
            </w:r>
            <w:r>
              <w:rPr>
                <w:b/>
                <w:bCs/>
                <w:sz w:val="22"/>
                <w:szCs w:val="22"/>
              </w:rPr>
              <w:t xml:space="preserve">group delay </w:t>
            </w:r>
            <w:r w:rsidRPr="00B01965">
              <w:rPr>
                <w:b/>
                <w:bCs/>
                <w:sz w:val="22"/>
                <w:szCs w:val="22"/>
              </w:rPr>
              <w:t>calibration margin of 4 ns * (100/BW), where BW is the PRS bandwidth in MHz, to the accuracy requirements.</w:t>
            </w:r>
          </w:p>
          <w:p w14:paraId="0A307599" w14:textId="77777777" w:rsidR="00B409AB" w:rsidRPr="00480F71" w:rsidRDefault="00B409AB" w:rsidP="00B409A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E556C">
              <w:rPr>
                <w:b/>
                <w:bCs/>
                <w:sz w:val="22"/>
                <w:szCs w:val="22"/>
                <w:lang w:val="en-US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7E556C">
              <w:rPr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Structure for UE Rx-Tx accuracy requirements. The frequency ranges for each SCS may be modified based on finalized simulation results.</w:t>
            </w:r>
          </w:p>
          <w:tbl>
            <w:tblPr>
              <w:tblStyle w:val="TableGrid1"/>
              <w:tblW w:w="624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5"/>
              <w:gridCol w:w="1115"/>
              <w:gridCol w:w="1115"/>
              <w:gridCol w:w="1115"/>
              <w:gridCol w:w="1785"/>
            </w:tblGrid>
            <w:tr w:rsidR="00B409AB" w:rsidRPr="00ED67E7" w14:paraId="562B9BA9" w14:textId="77777777" w:rsidTr="002353B9">
              <w:trPr>
                <w:trHeight w:val="805"/>
                <w:jc w:val="center"/>
              </w:trPr>
              <w:tc>
                <w:tcPr>
                  <w:tcW w:w="1115" w:type="dxa"/>
                  <w:hideMark/>
                </w:tcPr>
                <w:p w14:paraId="001C31B9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Accuracy </w:t>
                  </w:r>
                </w:p>
                <w:p w14:paraId="54AC3017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Tc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15" w:type="dxa"/>
                  <w:hideMark/>
                </w:tcPr>
                <w:p w14:paraId="6CBDD0CD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Es/</w:t>
                  </w:r>
                  <w:proofErr w:type="spellStart"/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Iot</w:t>
                  </w:r>
                  <w:proofErr w:type="spellEnd"/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14:paraId="490026A8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dB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15" w:type="dxa"/>
                  <w:hideMark/>
                </w:tcPr>
                <w:p w14:paraId="25D7E14F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PRS BW </w:t>
                  </w:r>
                </w:p>
                <w:p w14:paraId="65EB6B37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PRB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15" w:type="dxa"/>
                  <w:hideMark/>
                </w:tcPr>
                <w:p w14:paraId="137CFCD1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PRS SCS</w:t>
                  </w:r>
                </w:p>
                <w:p w14:paraId="3CFB9D9E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kHz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5" w:type="dxa"/>
                  <w:hideMark/>
                </w:tcPr>
                <w:p w14:paraId="1BDA7903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Repetition factor</w:t>
                  </w:r>
                </w:p>
                <w:p w14:paraId="27612DED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  <m:oMath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rep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comb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)</m:t>
                    </m:r>
                  </m:oMath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409AB" w:rsidRPr="00ED67E7" w14:paraId="63E9C489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  <w:hideMark/>
                </w:tcPr>
                <w:p w14:paraId="61FF95EF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 w:val="restart"/>
                  <w:hideMark/>
                </w:tcPr>
                <w:p w14:paraId="2527CF1D" w14:textId="77777777" w:rsidR="00B409AB" w:rsidRPr="00A93E97" w:rsidRDefault="00B409AB" w:rsidP="00B409AB">
                  <w:pPr>
                    <w:spacing w:after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1115" w:type="dxa"/>
                  <w:hideMark/>
                </w:tcPr>
                <w:p w14:paraId="0341447C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24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15" w:type="dxa"/>
                  <w:vMerge w:val="restart"/>
                  <w:hideMark/>
                </w:tcPr>
                <w:p w14:paraId="79ECFE51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85" w:type="dxa"/>
                  <w:hideMark/>
                </w:tcPr>
                <w:p w14:paraId="13E56F41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4</w:t>
                  </w: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ED67E7" w14:paraId="73695F6A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  <w:hideMark/>
                </w:tcPr>
                <w:p w14:paraId="1A25B741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  <w:hideMark/>
                </w:tcPr>
                <w:p w14:paraId="33F3F947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  <w:hideMark/>
                </w:tcPr>
                <w:p w14:paraId="31AEE944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[5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15" w:type="dxa"/>
                  <w:vMerge/>
                  <w:hideMark/>
                </w:tcPr>
                <w:p w14:paraId="1E37B2B1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  <w:hideMark/>
                </w:tcPr>
                <w:p w14:paraId="59CEF3BC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[1]</w:t>
                  </w:r>
                </w:p>
              </w:tc>
            </w:tr>
            <w:tr w:rsidR="00B409AB" w:rsidRPr="00ED67E7" w14:paraId="53FFD517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</w:tcPr>
                <w:p w14:paraId="2C7E69D5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</w:tcPr>
                <w:p w14:paraId="08AEE1D4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</w:tcPr>
                <w:p w14:paraId="381A4680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[104]</w:t>
                  </w:r>
                </w:p>
              </w:tc>
              <w:tc>
                <w:tcPr>
                  <w:tcW w:w="1115" w:type="dxa"/>
                  <w:vMerge/>
                </w:tcPr>
                <w:p w14:paraId="630F7716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</w:tcPr>
                <w:p w14:paraId="635877FB" w14:textId="77777777" w:rsidR="00B409AB" w:rsidRPr="000672EF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[1]</w:t>
                  </w:r>
                </w:p>
              </w:tc>
            </w:tr>
            <w:tr w:rsidR="00B409AB" w:rsidRPr="00ED67E7" w14:paraId="677D931E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</w:tcPr>
                <w:p w14:paraId="189EA554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</w:tcPr>
                <w:p w14:paraId="1939566B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</w:tcPr>
                <w:p w14:paraId="47B5049D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[268]</w:t>
                  </w:r>
                </w:p>
              </w:tc>
              <w:tc>
                <w:tcPr>
                  <w:tcW w:w="1115" w:type="dxa"/>
                  <w:vMerge/>
                </w:tcPr>
                <w:p w14:paraId="067EC84A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</w:tcPr>
                <w:p w14:paraId="48D67CC6" w14:textId="77777777" w:rsidR="00B409AB" w:rsidRPr="000672EF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[1]</w:t>
                  </w:r>
                </w:p>
              </w:tc>
            </w:tr>
            <w:tr w:rsidR="00B409AB" w:rsidRPr="00ED67E7" w14:paraId="2C54D744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</w:tcPr>
                <w:p w14:paraId="5781C1E9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</w:tcPr>
                <w:p w14:paraId="27F8E395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</w:tcPr>
                <w:p w14:paraId="123FA01A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[48]</w:t>
                  </w:r>
                </w:p>
              </w:tc>
              <w:tc>
                <w:tcPr>
                  <w:tcW w:w="1115" w:type="dxa"/>
                  <w:vMerge w:val="restart"/>
                </w:tcPr>
                <w:p w14:paraId="2DEDB82C" w14:textId="77777777" w:rsidR="00B409AB" w:rsidRPr="002315FB" w:rsidRDefault="00B409AB" w:rsidP="00B409A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85" w:type="dxa"/>
                </w:tcPr>
                <w:p w14:paraId="13BF48B4" w14:textId="77777777" w:rsidR="00B409AB" w:rsidRPr="000672EF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[1]</w:t>
                  </w:r>
                </w:p>
              </w:tc>
            </w:tr>
            <w:tr w:rsidR="00B409AB" w:rsidRPr="00ED67E7" w14:paraId="4EFE36DE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</w:tcPr>
                <w:p w14:paraId="4DD3162E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</w:tcPr>
                <w:p w14:paraId="3606D1AE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</w:tcPr>
                <w:p w14:paraId="3EA6DA6D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132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15" w:type="dxa"/>
                  <w:vMerge/>
                </w:tcPr>
                <w:p w14:paraId="221655C0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</w:tcPr>
                <w:p w14:paraId="4DE46B89" w14:textId="77777777" w:rsidR="00B409AB" w:rsidRPr="000672EF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[1]</w:t>
                  </w:r>
                </w:p>
              </w:tc>
            </w:tr>
            <w:tr w:rsidR="00B409AB" w:rsidRPr="00ED67E7" w14:paraId="57A88366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</w:tcPr>
                <w:p w14:paraId="098BC329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</w:tcPr>
                <w:p w14:paraId="51CAAD92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</w:tcPr>
                <w:p w14:paraId="6771A449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[27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15" w:type="dxa"/>
                  <w:vMerge/>
                </w:tcPr>
                <w:p w14:paraId="0DB87417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</w:tcPr>
                <w:p w14:paraId="784A5B96" w14:textId="77777777" w:rsidR="00B409AB" w:rsidRPr="000672EF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[1]</w:t>
                  </w:r>
                </w:p>
              </w:tc>
            </w:tr>
            <w:tr w:rsidR="00B409AB" w:rsidRPr="00ED67E7" w14:paraId="78D2F0F6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</w:tcPr>
                <w:p w14:paraId="76C5CE45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</w:tcPr>
                <w:p w14:paraId="1D8734B0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</w:tcPr>
                <w:p w14:paraId="66FD1515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[24]</w:t>
                  </w:r>
                </w:p>
              </w:tc>
              <w:tc>
                <w:tcPr>
                  <w:tcW w:w="1115" w:type="dxa"/>
                  <w:vMerge w:val="restart"/>
                </w:tcPr>
                <w:p w14:paraId="161EBBF8" w14:textId="77777777" w:rsidR="00B409AB" w:rsidRPr="002315FB" w:rsidRDefault="00B409AB" w:rsidP="00B409A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85" w:type="dxa"/>
                </w:tcPr>
                <w:p w14:paraId="341DDDCE" w14:textId="77777777" w:rsidR="00B409AB" w:rsidRPr="000672EF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[4]</w:t>
                  </w:r>
                </w:p>
              </w:tc>
            </w:tr>
            <w:tr w:rsidR="00B409AB" w:rsidRPr="00ED67E7" w14:paraId="74393710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</w:tcPr>
                <w:p w14:paraId="4F73185C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</w:tcPr>
                <w:p w14:paraId="0D7A592B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</w:tcPr>
                <w:p w14:paraId="29BB6EA2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[64]</w:t>
                  </w:r>
                </w:p>
              </w:tc>
              <w:tc>
                <w:tcPr>
                  <w:tcW w:w="1115" w:type="dxa"/>
                  <w:vMerge/>
                </w:tcPr>
                <w:p w14:paraId="1690168B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</w:tcPr>
                <w:p w14:paraId="30BD963C" w14:textId="77777777" w:rsidR="00B409AB" w:rsidRPr="000672EF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ED67E7" w14:paraId="60DF44E2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</w:tcPr>
                <w:p w14:paraId="520254A7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</w:tcPr>
                <w:p w14:paraId="3E765D9D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</w:tcPr>
                <w:p w14:paraId="5DF22CCB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[132]</w:t>
                  </w:r>
                </w:p>
              </w:tc>
              <w:tc>
                <w:tcPr>
                  <w:tcW w:w="1115" w:type="dxa"/>
                  <w:vMerge/>
                </w:tcPr>
                <w:p w14:paraId="2EAD6301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</w:tcPr>
                <w:p w14:paraId="4CBBEF7C" w14:textId="77777777" w:rsidR="00B409AB" w:rsidRPr="000672EF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ED67E7" w14:paraId="64A23DCB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  <w:hideMark/>
                </w:tcPr>
                <w:p w14:paraId="70626DF6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 w:val="restart"/>
                  <w:hideMark/>
                </w:tcPr>
                <w:p w14:paraId="0B216ABC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-13</w:t>
                  </w:r>
                </w:p>
              </w:tc>
              <w:tc>
                <w:tcPr>
                  <w:tcW w:w="1115" w:type="dxa"/>
                  <w:hideMark/>
                </w:tcPr>
                <w:p w14:paraId="1C086539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[24]</w:t>
                  </w:r>
                </w:p>
              </w:tc>
              <w:tc>
                <w:tcPr>
                  <w:tcW w:w="1115" w:type="dxa"/>
                  <w:vMerge w:val="restart"/>
                  <w:hideMark/>
                </w:tcPr>
                <w:p w14:paraId="091FF4A8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85" w:type="dxa"/>
                  <w:hideMark/>
                </w:tcPr>
                <w:p w14:paraId="29F9864F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4</w:t>
                  </w: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ED67E7" w14:paraId="67C46039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  <w:hideMark/>
                </w:tcPr>
                <w:p w14:paraId="3F297E52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  <w:hideMark/>
                </w:tcPr>
                <w:p w14:paraId="35DFE702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  <w:hideMark/>
                </w:tcPr>
                <w:p w14:paraId="69ADFBAF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[52]</w:t>
                  </w:r>
                </w:p>
              </w:tc>
              <w:tc>
                <w:tcPr>
                  <w:tcW w:w="1115" w:type="dxa"/>
                  <w:vMerge/>
                  <w:hideMark/>
                </w:tcPr>
                <w:p w14:paraId="529D5F1C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  <w:hideMark/>
                </w:tcPr>
                <w:p w14:paraId="7A569CA5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[1]</w:t>
                  </w:r>
                </w:p>
              </w:tc>
            </w:tr>
            <w:tr w:rsidR="00B409AB" w:rsidRPr="00ED67E7" w14:paraId="7969660F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  <w:hideMark/>
                </w:tcPr>
                <w:p w14:paraId="73AC5554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lastRenderedPageBreak/>
                    <w:t>[TBD]</w:t>
                  </w:r>
                </w:p>
              </w:tc>
              <w:tc>
                <w:tcPr>
                  <w:tcW w:w="1115" w:type="dxa"/>
                  <w:vMerge/>
                  <w:hideMark/>
                </w:tcPr>
                <w:p w14:paraId="35526390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  <w:hideMark/>
                </w:tcPr>
                <w:p w14:paraId="34C26275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[104]</w:t>
                  </w:r>
                </w:p>
              </w:tc>
              <w:tc>
                <w:tcPr>
                  <w:tcW w:w="1115" w:type="dxa"/>
                  <w:vMerge/>
                  <w:hideMark/>
                </w:tcPr>
                <w:p w14:paraId="2047DF7F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  <w:hideMark/>
                </w:tcPr>
                <w:p w14:paraId="0055DF6F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[1]</w:t>
                  </w:r>
                </w:p>
              </w:tc>
            </w:tr>
            <w:tr w:rsidR="00B409AB" w:rsidRPr="00ED67E7" w14:paraId="12EC519B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</w:tcPr>
                <w:p w14:paraId="5B7D4B41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</w:tcPr>
                <w:p w14:paraId="70BCE3F0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</w:tcPr>
                <w:p w14:paraId="19815A89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268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15" w:type="dxa"/>
                  <w:vMerge/>
                </w:tcPr>
                <w:p w14:paraId="127B066D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</w:tcPr>
                <w:p w14:paraId="14B2301C" w14:textId="77777777" w:rsidR="00B409AB" w:rsidRPr="000672EF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[1]</w:t>
                  </w:r>
                </w:p>
              </w:tc>
            </w:tr>
            <w:tr w:rsidR="00B409AB" w:rsidRPr="00ED67E7" w14:paraId="5B5BBD1D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  <w:hideMark/>
                </w:tcPr>
                <w:p w14:paraId="0F0359F7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  <w:hideMark/>
                </w:tcPr>
                <w:p w14:paraId="0E9F041E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  <w:hideMark/>
                </w:tcPr>
                <w:p w14:paraId="056DACE6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[48]</w:t>
                  </w:r>
                </w:p>
              </w:tc>
              <w:tc>
                <w:tcPr>
                  <w:tcW w:w="1115" w:type="dxa"/>
                  <w:vMerge w:val="restart"/>
                  <w:hideMark/>
                </w:tcPr>
                <w:p w14:paraId="5B8E974B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85" w:type="dxa"/>
                  <w:hideMark/>
                </w:tcPr>
                <w:p w14:paraId="084F0ABE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[1]</w:t>
                  </w:r>
                </w:p>
              </w:tc>
            </w:tr>
            <w:tr w:rsidR="00B409AB" w:rsidRPr="00ED67E7" w14:paraId="6D440EE9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  <w:hideMark/>
                </w:tcPr>
                <w:p w14:paraId="6972F42C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  <w:hideMark/>
                </w:tcPr>
                <w:p w14:paraId="7A0E38BD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  <w:hideMark/>
                </w:tcPr>
                <w:p w14:paraId="0EA39510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132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15" w:type="dxa"/>
                  <w:vMerge/>
                  <w:hideMark/>
                </w:tcPr>
                <w:p w14:paraId="349A3798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  <w:hideMark/>
                </w:tcPr>
                <w:p w14:paraId="1B537F37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[1]</w:t>
                  </w:r>
                </w:p>
              </w:tc>
            </w:tr>
            <w:tr w:rsidR="00B409AB" w:rsidRPr="00ED67E7" w14:paraId="70E18C3D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</w:tcPr>
                <w:p w14:paraId="66FCE7BE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AD5972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</w:tcPr>
                <w:p w14:paraId="0F5361D5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</w:tcPr>
                <w:p w14:paraId="0CDCDAE2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[27</w:t>
                  </w:r>
                  <w:r w:rsidRPr="002315F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15" w:type="dxa"/>
                  <w:vMerge/>
                </w:tcPr>
                <w:p w14:paraId="0FC5D3EA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</w:tcPr>
                <w:p w14:paraId="335F7A3F" w14:textId="77777777" w:rsidR="00B409AB" w:rsidRPr="000672EF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0672EF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 [1]</w:t>
                  </w:r>
                </w:p>
              </w:tc>
            </w:tr>
            <w:tr w:rsidR="00B409AB" w:rsidRPr="00ED67E7" w14:paraId="6D41032A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</w:tcPr>
                <w:p w14:paraId="17CDF9B2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AD5972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</w:tcPr>
                <w:p w14:paraId="53F0ED1E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</w:tcPr>
                <w:p w14:paraId="5CC56E5D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[24]</w:t>
                  </w:r>
                </w:p>
              </w:tc>
              <w:tc>
                <w:tcPr>
                  <w:tcW w:w="1115" w:type="dxa"/>
                  <w:vMerge w:val="restart"/>
                </w:tcPr>
                <w:p w14:paraId="1D27D727" w14:textId="77777777" w:rsidR="00B409AB" w:rsidRPr="00054059" w:rsidRDefault="00B409AB" w:rsidP="00B409AB">
                  <w:pPr>
                    <w:spacing w:after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 w:rsidRPr="00054059"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1785" w:type="dxa"/>
                </w:tcPr>
                <w:p w14:paraId="1C75C631" w14:textId="77777777" w:rsidR="00B409AB" w:rsidRPr="000672EF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[4]</w:t>
                  </w:r>
                </w:p>
              </w:tc>
            </w:tr>
            <w:tr w:rsidR="00B409AB" w:rsidRPr="00ED67E7" w14:paraId="3ED92382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</w:tcPr>
                <w:p w14:paraId="72235964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AD5972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</w:tcPr>
                <w:p w14:paraId="51294A56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</w:tcPr>
                <w:p w14:paraId="3815AC92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[64]</w:t>
                  </w:r>
                </w:p>
              </w:tc>
              <w:tc>
                <w:tcPr>
                  <w:tcW w:w="1115" w:type="dxa"/>
                  <w:vMerge/>
                </w:tcPr>
                <w:p w14:paraId="328A2306" w14:textId="77777777" w:rsidR="00B409AB" w:rsidRPr="002315FB" w:rsidRDefault="00B409AB" w:rsidP="00B409A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</w:tcPr>
                <w:p w14:paraId="786E69AE" w14:textId="77777777" w:rsidR="00B409AB" w:rsidRPr="000672EF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ED67E7" w14:paraId="70543F80" w14:textId="77777777" w:rsidTr="002353B9">
              <w:trPr>
                <w:trHeight w:val="213"/>
                <w:jc w:val="center"/>
              </w:trPr>
              <w:tc>
                <w:tcPr>
                  <w:tcW w:w="1115" w:type="dxa"/>
                </w:tcPr>
                <w:p w14:paraId="2B341043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AD5972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115" w:type="dxa"/>
                  <w:vMerge/>
                </w:tcPr>
                <w:p w14:paraId="0760B29C" w14:textId="77777777" w:rsidR="00B409AB" w:rsidRPr="002315FB" w:rsidRDefault="00B409AB" w:rsidP="00B409AB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115" w:type="dxa"/>
                </w:tcPr>
                <w:p w14:paraId="23B0BD1A" w14:textId="77777777" w:rsidR="00B409AB" w:rsidRPr="002315FB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[132]</w:t>
                  </w:r>
                </w:p>
              </w:tc>
              <w:tc>
                <w:tcPr>
                  <w:tcW w:w="1115" w:type="dxa"/>
                  <w:vMerge/>
                </w:tcPr>
                <w:p w14:paraId="4E534B49" w14:textId="77777777" w:rsidR="00B409AB" w:rsidRPr="002315FB" w:rsidRDefault="00B409AB" w:rsidP="00B409A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85" w:type="dxa"/>
                </w:tcPr>
                <w:p w14:paraId="6C7C1C3D" w14:textId="77777777" w:rsidR="00B409AB" w:rsidRPr="000672EF" w:rsidRDefault="00B409AB" w:rsidP="00B409AB">
                  <w:pPr>
                    <w:spacing w:after="60"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6B150EB4" w14:textId="77777777" w:rsidR="00B409AB" w:rsidRDefault="00B409AB" w:rsidP="00B409AB">
            <w:pPr>
              <w:pStyle w:val="Caption"/>
              <w:jc w:val="center"/>
              <w:rPr>
                <w:sz w:val="22"/>
                <w:szCs w:val="22"/>
              </w:rPr>
            </w:pPr>
            <w:r w:rsidRPr="00ED67E7">
              <w:rPr>
                <w:sz w:val="22"/>
                <w:szCs w:val="22"/>
              </w:rPr>
              <w:t xml:space="preserve">Table </w:t>
            </w:r>
            <w:r w:rsidRPr="00ED67E7">
              <w:rPr>
                <w:sz w:val="22"/>
                <w:szCs w:val="22"/>
              </w:rPr>
              <w:fldChar w:fldCharType="begin"/>
            </w:r>
            <w:r w:rsidRPr="00ED67E7">
              <w:rPr>
                <w:sz w:val="22"/>
                <w:szCs w:val="22"/>
              </w:rPr>
              <w:instrText xml:space="preserve"> SEQ Table \* ARABIC </w:instrText>
            </w:r>
            <w:r w:rsidRPr="00ED67E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3</w:t>
            </w:r>
            <w:r w:rsidRPr="00ED67E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 UE Rx-Tx accuracy in FR1</w:t>
            </w:r>
          </w:p>
          <w:p w14:paraId="21E1FD50" w14:textId="77777777" w:rsidR="00B409AB" w:rsidRDefault="00B409AB" w:rsidP="00B409AB">
            <w:pPr>
              <w:rPr>
                <w:b/>
                <w:bCs/>
                <w:sz w:val="22"/>
                <w:szCs w:val="22"/>
              </w:rPr>
            </w:pPr>
            <w:r w:rsidRPr="00C42A12">
              <w:rPr>
                <w:b/>
                <w:bCs/>
                <w:sz w:val="22"/>
                <w:szCs w:val="22"/>
              </w:rPr>
              <w:t>(continued)</w:t>
            </w:r>
          </w:p>
          <w:p w14:paraId="75BFAB85" w14:textId="77777777" w:rsidR="00B409AB" w:rsidRDefault="00B409AB" w:rsidP="00B409AB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/>
            </w:r>
          </w:p>
          <w:p w14:paraId="5523F5C4" w14:textId="77777777" w:rsidR="00B409AB" w:rsidRPr="00C42A12" w:rsidRDefault="00B409AB" w:rsidP="00B409AB">
            <w:pPr>
              <w:rPr>
                <w:b/>
                <w:bCs/>
                <w:sz w:val="22"/>
                <w:szCs w:val="22"/>
              </w:rPr>
            </w:pPr>
          </w:p>
          <w:p w14:paraId="5F984222" w14:textId="77777777" w:rsidR="00B409AB" w:rsidRDefault="00B409AB" w:rsidP="00B409AB">
            <w:pPr>
              <w:rPr>
                <w:lang w:val="en-US"/>
              </w:rPr>
            </w:pPr>
          </w:p>
          <w:tbl>
            <w:tblPr>
              <w:tblStyle w:val="TableGrid1"/>
              <w:tblpPr w:leftFromText="180" w:rightFromText="180" w:vertAnchor="text" w:tblpXSpec="center" w:tblpY="1"/>
              <w:tblOverlap w:val="never"/>
              <w:tblW w:w="576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1029"/>
              <w:gridCol w:w="1029"/>
              <w:gridCol w:w="1029"/>
              <w:gridCol w:w="1646"/>
            </w:tblGrid>
            <w:tr w:rsidR="00B409AB" w:rsidRPr="003E7ED5" w14:paraId="1CA58C01" w14:textId="77777777" w:rsidTr="002353B9">
              <w:trPr>
                <w:trHeight w:val="695"/>
              </w:trPr>
              <w:tc>
                <w:tcPr>
                  <w:tcW w:w="1029" w:type="dxa"/>
                  <w:hideMark/>
                </w:tcPr>
                <w:p w14:paraId="6F2DFBB3" w14:textId="77777777" w:rsidR="00B409AB" w:rsidRPr="002315FB" w:rsidRDefault="00B409AB" w:rsidP="002353B9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Accuracy </w:t>
                  </w:r>
                </w:p>
                <w:p w14:paraId="521DEAB4" w14:textId="77777777" w:rsidR="00B409AB" w:rsidRPr="003E7ED5" w:rsidRDefault="00B409AB" w:rsidP="002353B9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Tc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29" w:type="dxa"/>
                  <w:hideMark/>
                </w:tcPr>
                <w:p w14:paraId="60C1CBC9" w14:textId="77777777" w:rsidR="00B409AB" w:rsidRPr="002315FB" w:rsidRDefault="00B409AB" w:rsidP="002353B9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Es/</w:t>
                  </w:r>
                  <w:proofErr w:type="spellStart"/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Iot</w:t>
                  </w:r>
                  <w:proofErr w:type="spellEnd"/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14:paraId="05B3DA68" w14:textId="77777777" w:rsidR="00B409AB" w:rsidRPr="003E7ED5" w:rsidRDefault="00B409AB" w:rsidP="002353B9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dB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29" w:type="dxa"/>
                  <w:hideMark/>
                </w:tcPr>
                <w:p w14:paraId="5FCE68F9" w14:textId="77777777" w:rsidR="00B409AB" w:rsidRPr="002315FB" w:rsidRDefault="00B409AB" w:rsidP="002353B9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PRS BW </w:t>
                  </w:r>
                </w:p>
                <w:p w14:paraId="0C9E0435" w14:textId="77777777" w:rsidR="00B409AB" w:rsidRPr="003E7ED5" w:rsidRDefault="00B409AB" w:rsidP="002353B9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PRB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29" w:type="dxa"/>
                  <w:hideMark/>
                </w:tcPr>
                <w:p w14:paraId="25142060" w14:textId="77777777" w:rsidR="00B409AB" w:rsidRPr="002315FB" w:rsidRDefault="00B409AB" w:rsidP="002353B9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PRS SCS</w:t>
                  </w:r>
                </w:p>
                <w:p w14:paraId="102AC26B" w14:textId="77777777" w:rsidR="00B409AB" w:rsidRPr="003E7ED5" w:rsidRDefault="00B409AB" w:rsidP="002353B9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(</w:t>
                  </w: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kHz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46" w:type="dxa"/>
                  <w:hideMark/>
                </w:tcPr>
                <w:p w14:paraId="5371378B" w14:textId="77777777" w:rsidR="00B409AB" w:rsidRPr="002315FB" w:rsidRDefault="00B409AB" w:rsidP="002353B9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Repetition factor</w:t>
                  </w:r>
                </w:p>
                <w:p w14:paraId="396CC3EF" w14:textId="77777777" w:rsidR="00B409AB" w:rsidRPr="003E7ED5" w:rsidRDefault="00B409AB" w:rsidP="002353B9">
                  <w:pPr>
                    <w:spacing w:after="60"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  <m:oMath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rep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iCs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24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comb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libri" w:eastAsia="Times New Roman" w:hAnsi="Calibri" w:cs="Calibr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m:t>PRS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kern w:val="24"/>
                        <w:sz w:val="24"/>
                        <w:szCs w:val="24"/>
                      </w:rPr>
                      <m:t>)</m:t>
                    </m:r>
                  </m:oMath>
                  <w:r w:rsidRPr="002315FB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409AB" w:rsidRPr="003E7ED5" w14:paraId="1FD8672A" w14:textId="77777777" w:rsidTr="002353B9">
              <w:trPr>
                <w:trHeight w:val="443"/>
              </w:trPr>
              <w:tc>
                <w:tcPr>
                  <w:tcW w:w="1029" w:type="dxa"/>
                  <w:hideMark/>
                </w:tcPr>
                <w:p w14:paraId="15F8D696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 w:val="restart"/>
                  <w:hideMark/>
                </w:tcPr>
                <w:p w14:paraId="064CF244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029" w:type="dxa"/>
                  <w:hideMark/>
                </w:tcPr>
                <w:p w14:paraId="50F6CFE7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[24]</w:t>
                  </w:r>
                </w:p>
              </w:tc>
              <w:tc>
                <w:tcPr>
                  <w:tcW w:w="1029" w:type="dxa"/>
                  <w:vMerge w:val="restart"/>
                  <w:hideMark/>
                </w:tcPr>
                <w:p w14:paraId="2792A969" w14:textId="77777777" w:rsidR="00B409AB" w:rsidRPr="000A0327" w:rsidRDefault="00B409AB" w:rsidP="002353B9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0A0327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646" w:type="dxa"/>
                  <w:hideMark/>
                </w:tcPr>
                <w:p w14:paraId="4079E87A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[4]</w:t>
                  </w:r>
                </w:p>
              </w:tc>
            </w:tr>
            <w:tr w:rsidR="00B409AB" w:rsidRPr="003E7ED5" w14:paraId="36488FF1" w14:textId="77777777" w:rsidTr="002353B9">
              <w:trPr>
                <w:trHeight w:val="184"/>
              </w:trPr>
              <w:tc>
                <w:tcPr>
                  <w:tcW w:w="1029" w:type="dxa"/>
                  <w:hideMark/>
                </w:tcPr>
                <w:p w14:paraId="4BFA7DBD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/>
                  <w:hideMark/>
                </w:tcPr>
                <w:p w14:paraId="63B6A070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029" w:type="dxa"/>
                  <w:hideMark/>
                </w:tcPr>
                <w:p w14:paraId="7035CE4A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[64]</w:t>
                  </w:r>
                </w:p>
              </w:tc>
              <w:tc>
                <w:tcPr>
                  <w:tcW w:w="1029" w:type="dxa"/>
                  <w:vMerge/>
                  <w:hideMark/>
                </w:tcPr>
                <w:p w14:paraId="5B37D269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646" w:type="dxa"/>
                  <w:hideMark/>
                </w:tcPr>
                <w:p w14:paraId="078FE4C8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3E7ED5" w14:paraId="7CCD4BE5" w14:textId="77777777" w:rsidTr="002353B9">
              <w:trPr>
                <w:trHeight w:val="184"/>
              </w:trPr>
              <w:tc>
                <w:tcPr>
                  <w:tcW w:w="1029" w:type="dxa"/>
                </w:tcPr>
                <w:p w14:paraId="18C6EEBD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/>
                </w:tcPr>
                <w:p w14:paraId="22C18880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14:paraId="759E670C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132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029" w:type="dxa"/>
                  <w:vMerge/>
                </w:tcPr>
                <w:p w14:paraId="58E41B50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646" w:type="dxa"/>
                </w:tcPr>
                <w:p w14:paraId="41F8B1E4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3E7ED5" w14:paraId="683369F2" w14:textId="77777777" w:rsidTr="002353B9">
              <w:trPr>
                <w:trHeight w:val="184"/>
              </w:trPr>
              <w:tc>
                <w:tcPr>
                  <w:tcW w:w="1029" w:type="dxa"/>
                </w:tcPr>
                <w:p w14:paraId="6AE588C0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/>
                </w:tcPr>
                <w:p w14:paraId="02BC11A2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14:paraId="03FD2C47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[24]</w:t>
                  </w:r>
                </w:p>
              </w:tc>
              <w:tc>
                <w:tcPr>
                  <w:tcW w:w="1029" w:type="dxa"/>
                  <w:vMerge w:val="restart"/>
                </w:tcPr>
                <w:p w14:paraId="22984AA8" w14:textId="77777777" w:rsidR="00B409AB" w:rsidRPr="00273296" w:rsidRDefault="00B409AB" w:rsidP="002353B9">
                  <w:pPr>
                    <w:spacing w:after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120</w:t>
                  </w:r>
                </w:p>
              </w:tc>
              <w:tc>
                <w:tcPr>
                  <w:tcW w:w="1646" w:type="dxa"/>
                </w:tcPr>
                <w:p w14:paraId="4774D59B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[4]</w:t>
                  </w:r>
                </w:p>
              </w:tc>
            </w:tr>
            <w:tr w:rsidR="00B409AB" w:rsidRPr="003E7ED5" w14:paraId="47F50069" w14:textId="77777777" w:rsidTr="002353B9">
              <w:trPr>
                <w:trHeight w:val="184"/>
              </w:trPr>
              <w:tc>
                <w:tcPr>
                  <w:tcW w:w="1029" w:type="dxa"/>
                </w:tcPr>
                <w:p w14:paraId="177447C7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/>
                </w:tcPr>
                <w:p w14:paraId="62F24F1E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14:paraId="04D22A16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[32]</w:t>
                  </w:r>
                </w:p>
              </w:tc>
              <w:tc>
                <w:tcPr>
                  <w:tcW w:w="1029" w:type="dxa"/>
                  <w:vMerge/>
                </w:tcPr>
                <w:p w14:paraId="0DA54EF5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646" w:type="dxa"/>
                </w:tcPr>
                <w:p w14:paraId="19D2D2FD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3E7ED5" w14:paraId="5E3FC480" w14:textId="77777777" w:rsidTr="002353B9">
              <w:trPr>
                <w:trHeight w:val="184"/>
              </w:trPr>
              <w:tc>
                <w:tcPr>
                  <w:tcW w:w="1029" w:type="dxa"/>
                </w:tcPr>
                <w:p w14:paraId="1D1DA772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/>
                </w:tcPr>
                <w:p w14:paraId="15AD7817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14:paraId="3AE4BC42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[64]</w:t>
                  </w:r>
                </w:p>
              </w:tc>
              <w:tc>
                <w:tcPr>
                  <w:tcW w:w="1029" w:type="dxa"/>
                  <w:vMerge/>
                </w:tcPr>
                <w:p w14:paraId="741708C4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646" w:type="dxa"/>
                </w:tcPr>
                <w:p w14:paraId="32B82A69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3E7ED5" w14:paraId="4464B7B2" w14:textId="77777777" w:rsidTr="002353B9">
              <w:trPr>
                <w:trHeight w:val="184"/>
              </w:trPr>
              <w:tc>
                <w:tcPr>
                  <w:tcW w:w="1029" w:type="dxa"/>
                </w:tcPr>
                <w:p w14:paraId="4F6251D8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/>
                </w:tcPr>
                <w:p w14:paraId="09EAA22A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14:paraId="095BDECE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[128]</w:t>
                  </w:r>
                </w:p>
              </w:tc>
              <w:tc>
                <w:tcPr>
                  <w:tcW w:w="1029" w:type="dxa"/>
                  <w:vMerge/>
                </w:tcPr>
                <w:p w14:paraId="247F4B7F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646" w:type="dxa"/>
                </w:tcPr>
                <w:p w14:paraId="428005A1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3E7ED5" w14:paraId="36D34EC3" w14:textId="77777777" w:rsidTr="002353B9">
              <w:trPr>
                <w:trHeight w:val="184"/>
              </w:trPr>
              <w:tc>
                <w:tcPr>
                  <w:tcW w:w="1029" w:type="dxa"/>
                </w:tcPr>
                <w:p w14:paraId="66E80912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 w:val="restart"/>
                </w:tcPr>
                <w:p w14:paraId="6EB0D678" w14:textId="77777777" w:rsidR="00B409AB" w:rsidRPr="003E7ED5" w:rsidRDefault="00B409AB" w:rsidP="002353B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-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9" w:type="dxa"/>
                </w:tcPr>
                <w:p w14:paraId="1120BF1F" w14:textId="77777777" w:rsidR="00B409AB" w:rsidRPr="002448CB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[24]</w:t>
                  </w:r>
                </w:p>
              </w:tc>
              <w:tc>
                <w:tcPr>
                  <w:tcW w:w="1029" w:type="dxa"/>
                  <w:vMerge w:val="restart"/>
                </w:tcPr>
                <w:p w14:paraId="3050AFC0" w14:textId="77777777" w:rsidR="00B409AB" w:rsidRPr="003E7ED5" w:rsidRDefault="00B409AB" w:rsidP="002353B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 w:rsidRPr="000A0327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646" w:type="dxa"/>
                </w:tcPr>
                <w:p w14:paraId="22732807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[4]</w:t>
                  </w:r>
                </w:p>
              </w:tc>
            </w:tr>
            <w:tr w:rsidR="00B409AB" w:rsidRPr="003E7ED5" w14:paraId="396A826B" w14:textId="77777777" w:rsidTr="002353B9">
              <w:trPr>
                <w:trHeight w:val="184"/>
              </w:trPr>
              <w:tc>
                <w:tcPr>
                  <w:tcW w:w="1029" w:type="dxa"/>
                </w:tcPr>
                <w:p w14:paraId="63816DD9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/>
                </w:tcPr>
                <w:p w14:paraId="776003F5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14:paraId="3984BDF3" w14:textId="77777777" w:rsidR="00B409AB" w:rsidRPr="002448CB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[64]</w:t>
                  </w:r>
                </w:p>
              </w:tc>
              <w:tc>
                <w:tcPr>
                  <w:tcW w:w="1029" w:type="dxa"/>
                  <w:vMerge/>
                </w:tcPr>
                <w:p w14:paraId="3477D524" w14:textId="77777777" w:rsidR="00B409AB" w:rsidRPr="003E7ED5" w:rsidRDefault="00B409AB" w:rsidP="002353B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646" w:type="dxa"/>
                </w:tcPr>
                <w:p w14:paraId="743892F4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3E7ED5" w14:paraId="7183A1EE" w14:textId="77777777" w:rsidTr="002353B9">
              <w:trPr>
                <w:trHeight w:val="184"/>
              </w:trPr>
              <w:tc>
                <w:tcPr>
                  <w:tcW w:w="1029" w:type="dxa"/>
                </w:tcPr>
                <w:p w14:paraId="461A0C60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/>
                </w:tcPr>
                <w:p w14:paraId="70599FFB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14:paraId="395B499C" w14:textId="77777777" w:rsidR="00B409AB" w:rsidRPr="002448CB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132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029" w:type="dxa"/>
                  <w:vMerge/>
                </w:tcPr>
                <w:p w14:paraId="7E23AF06" w14:textId="77777777" w:rsidR="00B409AB" w:rsidRPr="003E7ED5" w:rsidRDefault="00B409AB" w:rsidP="002353B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646" w:type="dxa"/>
                </w:tcPr>
                <w:p w14:paraId="39FE72B7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3E7ED5" w14:paraId="713D7155" w14:textId="77777777" w:rsidTr="002353B9">
              <w:trPr>
                <w:trHeight w:val="184"/>
              </w:trPr>
              <w:tc>
                <w:tcPr>
                  <w:tcW w:w="1029" w:type="dxa"/>
                </w:tcPr>
                <w:p w14:paraId="61E8244A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/>
                </w:tcPr>
                <w:p w14:paraId="21C51C67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14:paraId="21DF5604" w14:textId="77777777" w:rsidR="00B409AB" w:rsidRPr="002448CB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[24]</w:t>
                  </w:r>
                </w:p>
              </w:tc>
              <w:tc>
                <w:tcPr>
                  <w:tcW w:w="1029" w:type="dxa"/>
                  <w:vMerge w:val="restart"/>
                </w:tcPr>
                <w:p w14:paraId="0FF38C95" w14:textId="77777777" w:rsidR="00B409AB" w:rsidRPr="003E7ED5" w:rsidRDefault="00B409AB" w:rsidP="002353B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val="en-US"/>
                    </w:rPr>
                    <w:t>120</w:t>
                  </w:r>
                </w:p>
              </w:tc>
              <w:tc>
                <w:tcPr>
                  <w:tcW w:w="1646" w:type="dxa"/>
                </w:tcPr>
                <w:p w14:paraId="0D64DB4B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[4]</w:t>
                  </w:r>
                </w:p>
              </w:tc>
            </w:tr>
            <w:tr w:rsidR="00B409AB" w:rsidRPr="003E7ED5" w14:paraId="37696265" w14:textId="77777777" w:rsidTr="002353B9">
              <w:trPr>
                <w:trHeight w:val="184"/>
              </w:trPr>
              <w:tc>
                <w:tcPr>
                  <w:tcW w:w="1029" w:type="dxa"/>
                </w:tcPr>
                <w:p w14:paraId="5D31C6B5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/>
                </w:tcPr>
                <w:p w14:paraId="59A0FF45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14:paraId="106DDB07" w14:textId="77777777" w:rsidR="00B409AB" w:rsidRPr="002448CB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[32]</w:t>
                  </w:r>
                </w:p>
              </w:tc>
              <w:tc>
                <w:tcPr>
                  <w:tcW w:w="1029" w:type="dxa"/>
                  <w:vMerge/>
                </w:tcPr>
                <w:p w14:paraId="617850AA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646" w:type="dxa"/>
                </w:tcPr>
                <w:p w14:paraId="5FBB81A4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4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3E7ED5" w14:paraId="69196E1E" w14:textId="77777777" w:rsidTr="002353B9">
              <w:trPr>
                <w:trHeight w:val="184"/>
              </w:trPr>
              <w:tc>
                <w:tcPr>
                  <w:tcW w:w="1029" w:type="dxa"/>
                </w:tcPr>
                <w:p w14:paraId="60F09328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/>
                </w:tcPr>
                <w:p w14:paraId="084A56E7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14:paraId="26F48894" w14:textId="77777777" w:rsidR="00B409AB" w:rsidRPr="002448CB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[64]</w:t>
                  </w:r>
                </w:p>
              </w:tc>
              <w:tc>
                <w:tcPr>
                  <w:tcW w:w="1029" w:type="dxa"/>
                  <w:vMerge/>
                </w:tcPr>
                <w:p w14:paraId="0E285323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646" w:type="dxa"/>
                </w:tcPr>
                <w:p w14:paraId="3C0A1020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  <w:tr w:rsidR="00B409AB" w:rsidRPr="003E7ED5" w14:paraId="5BA1A1BA" w14:textId="77777777" w:rsidTr="002353B9">
              <w:trPr>
                <w:trHeight w:val="184"/>
              </w:trPr>
              <w:tc>
                <w:tcPr>
                  <w:tcW w:w="1029" w:type="dxa"/>
                </w:tcPr>
                <w:p w14:paraId="0FA27494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b/>
                      <w:bCs/>
                      <w:kern w:val="24"/>
                      <w:sz w:val="24"/>
                      <w:szCs w:val="24"/>
                    </w:rPr>
                    <w:t>[TBD]</w:t>
                  </w:r>
                </w:p>
              </w:tc>
              <w:tc>
                <w:tcPr>
                  <w:tcW w:w="1029" w:type="dxa"/>
                  <w:vMerge/>
                </w:tcPr>
                <w:p w14:paraId="665F1905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14:paraId="694FCB0D" w14:textId="77777777" w:rsidR="00B409AB" w:rsidRPr="002448CB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2448CB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[128]</w:t>
                  </w:r>
                </w:p>
              </w:tc>
              <w:tc>
                <w:tcPr>
                  <w:tcW w:w="1029" w:type="dxa"/>
                  <w:vMerge/>
                </w:tcPr>
                <w:p w14:paraId="352DA3B1" w14:textId="77777777" w:rsidR="00B409AB" w:rsidRPr="003E7ED5" w:rsidRDefault="00B409AB" w:rsidP="002353B9">
                  <w:pPr>
                    <w:spacing w:after="0"/>
                    <w:rPr>
                      <w:rFonts w:ascii="Arial" w:eastAsia="Times New Roman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646" w:type="dxa"/>
                </w:tcPr>
                <w:p w14:paraId="32ED7B58" w14:textId="77777777" w:rsidR="00B409AB" w:rsidRPr="003E7ED5" w:rsidRDefault="00B409AB" w:rsidP="002353B9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</w:pP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≥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 xml:space="preserve"> 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[</w:t>
                  </w:r>
                  <w:r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1</w:t>
                  </w:r>
                  <w:r w:rsidRPr="003E7ED5">
                    <w:rPr>
                      <w:rFonts w:ascii="Calibri" w:eastAsia="Times New Roman" w:hAnsi="Calibri" w:cs="Calibri"/>
                      <w:kern w:val="24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75A2C98C" w14:textId="62C656B4" w:rsidR="00C553CB" w:rsidRDefault="00B409AB" w:rsidP="00C553CB">
            <w:pPr>
              <w:spacing w:after="120" w:line="240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br w:type="textWrapping" w:clear="all"/>
            </w:r>
            <w:r w:rsidRPr="00A93540">
              <w:rPr>
                <w:sz w:val="22"/>
                <w:szCs w:val="22"/>
              </w:rPr>
              <w:t xml:space="preserve">Table </w:t>
            </w:r>
            <w:r w:rsidRPr="00A93540">
              <w:rPr>
                <w:sz w:val="22"/>
                <w:szCs w:val="22"/>
              </w:rPr>
              <w:fldChar w:fldCharType="begin"/>
            </w:r>
            <w:r w:rsidRPr="00A93540">
              <w:rPr>
                <w:sz w:val="22"/>
                <w:szCs w:val="22"/>
              </w:rPr>
              <w:instrText xml:space="preserve"> SEQ Table \* ARABIC </w:instrText>
            </w:r>
            <w:r w:rsidRPr="00A9354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4</w:t>
            </w:r>
            <w:r w:rsidRPr="00A9354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 UE Rx-Tx accuracy in FR2</w:t>
            </w:r>
          </w:p>
        </w:tc>
      </w:tr>
      <w:tr w:rsidR="00C553CB" w14:paraId="78D91187" w14:textId="77777777">
        <w:trPr>
          <w:trHeight w:val="468"/>
        </w:trPr>
        <w:tc>
          <w:tcPr>
            <w:tcW w:w="1590" w:type="dxa"/>
          </w:tcPr>
          <w:p w14:paraId="04F7EAE4" w14:textId="73CC37E4" w:rsidR="00C553CB" w:rsidRDefault="00F32F59" w:rsidP="00C553CB">
            <w:pPr>
              <w:spacing w:after="120" w:line="240" w:lineRule="auto"/>
            </w:pPr>
            <w:hyperlink r:id="rId40" w:history="1">
              <w:r w:rsidR="00C553CB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R4-2109942</w:t>
              </w:r>
            </w:hyperlink>
          </w:p>
        </w:tc>
        <w:tc>
          <w:tcPr>
            <w:tcW w:w="1411" w:type="dxa"/>
          </w:tcPr>
          <w:p w14:paraId="35FAD298" w14:textId="41F5F52E" w:rsidR="00C553CB" w:rsidRDefault="00C553CB" w:rsidP="00C553CB">
            <w:pPr>
              <w:spacing w:after="120" w:line="240" w:lineRule="auto"/>
            </w:pPr>
            <w:r w:rsidRPr="00C91844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6349" w:type="dxa"/>
          </w:tcPr>
          <w:p w14:paraId="5CA06184" w14:textId="77777777" w:rsidR="00F81D72" w:rsidRPr="00D23A1B" w:rsidRDefault="00F81D72" w:rsidP="00F81D72">
            <w:pPr>
              <w:spacing w:before="240" w:after="0"/>
              <w:jc w:val="both"/>
              <w:rPr>
                <w:b/>
                <w:bCs/>
                <w:sz w:val="22"/>
                <w:szCs w:val="22"/>
                <w:lang w:val="en-US"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1: </w:t>
            </w:r>
            <w:r w:rsidRPr="00F303D1">
              <w:rPr>
                <w:b/>
                <w:bCs/>
                <w:sz w:val="22"/>
                <w:szCs w:val="22"/>
                <w:lang w:val="en-US" w:eastAsia="zh-CN"/>
              </w:rPr>
              <w:t xml:space="preserve">UE Rx-Tx time difference accuracy requirements shall not apply if </w:t>
            </w:r>
            <w:proofErr w:type="spellStart"/>
            <w:r w:rsidRPr="00F303D1">
              <w:rPr>
                <w:b/>
                <w:bCs/>
                <w:sz w:val="22"/>
                <w:szCs w:val="22"/>
                <w:lang w:val="en-US" w:eastAsia="zh-CN"/>
              </w:rPr>
              <w:t>NTA_offset</w:t>
            </w:r>
            <w:proofErr w:type="spellEnd"/>
            <w:r w:rsidRPr="00F303D1">
              <w:rPr>
                <w:b/>
                <w:bCs/>
                <w:sz w:val="22"/>
                <w:szCs w:val="22"/>
                <w:lang w:val="en-US" w:eastAsia="zh-CN"/>
              </w:rPr>
              <w:t xml:space="preserve"> defined in Table 7.1.2-2 in 38.133 changes during the UE Rx-Tx measurement period</w:t>
            </w:r>
          </w:p>
          <w:p w14:paraId="0FC9E5FD" w14:textId="77777777" w:rsidR="00F81D72" w:rsidRPr="00F84C51" w:rsidRDefault="00F81D72" w:rsidP="00F81D72">
            <w:pPr>
              <w:tabs>
                <w:tab w:val="num" w:pos="720"/>
              </w:tabs>
              <w:spacing w:before="240" w:after="0"/>
              <w:jc w:val="both"/>
              <w:rPr>
                <w:b/>
                <w:bCs/>
                <w:sz w:val="22"/>
                <w:szCs w:val="22"/>
                <w:lang w:val="en-US"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2</w:t>
            </w: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: </w:t>
            </w:r>
            <w:r w:rsidRPr="00F84C51">
              <w:rPr>
                <w:b/>
                <w:bCs/>
                <w:sz w:val="22"/>
                <w:szCs w:val="22"/>
                <w:lang w:val="en-US" w:eastAsia="zh-CN"/>
              </w:rPr>
              <w:t xml:space="preserve">UE Rx-Tx measurement accuracy requirements shall not apply if the uplink transmission timing changes during the UE Rx-Tx measurement period due to network-configured TA command. </w:t>
            </w:r>
          </w:p>
          <w:p w14:paraId="4F88D701" w14:textId="77777777" w:rsidR="00F81D72" w:rsidRPr="00F84C51" w:rsidRDefault="00F81D72" w:rsidP="00F81D72">
            <w:pPr>
              <w:tabs>
                <w:tab w:val="num" w:pos="720"/>
              </w:tabs>
              <w:spacing w:before="240" w:after="0"/>
              <w:jc w:val="both"/>
              <w:rPr>
                <w:b/>
                <w:bCs/>
                <w:sz w:val="22"/>
                <w:szCs w:val="22"/>
                <w:lang w:val="en-US"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: </w:t>
            </w:r>
            <w:r w:rsidRPr="00F84C51">
              <w:rPr>
                <w:b/>
                <w:bCs/>
                <w:sz w:val="22"/>
                <w:szCs w:val="22"/>
                <w:lang w:val="en-US" w:eastAsia="zh-CN"/>
              </w:rPr>
              <w:t>UE Rx-Tx measurement accuracy requirements shall apply if the uplink transmission timing changes during the UE Rx-Tx measurement period due to autonomous adjustment</w:t>
            </w:r>
          </w:p>
          <w:p w14:paraId="4FAD0EC3" w14:textId="77777777" w:rsidR="00F81D72" w:rsidRDefault="00F81D72" w:rsidP="00F81D72">
            <w:pPr>
              <w:spacing w:before="240" w:after="0"/>
              <w:jc w:val="both"/>
              <w:rPr>
                <w:b/>
                <w:bCs/>
                <w:sz w:val="22"/>
                <w:szCs w:val="22"/>
                <w:lang w:val="en-US" w:eastAsia="zh-CN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4</w:t>
            </w: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>: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086961">
              <w:rPr>
                <w:b/>
                <w:bCs/>
                <w:sz w:val="22"/>
                <w:szCs w:val="22"/>
                <w:lang w:val="en-US" w:eastAsia="zh-CN"/>
              </w:rPr>
              <w:t xml:space="preserve">For the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 xml:space="preserve">serving </w:t>
            </w:r>
            <w:r w:rsidRPr="00086961">
              <w:rPr>
                <w:b/>
                <w:bCs/>
                <w:sz w:val="22"/>
                <w:szCs w:val="22"/>
                <w:lang w:val="en-US" w:eastAsia="zh-CN"/>
              </w:rPr>
              <w:t xml:space="preserve">cell change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 xml:space="preserve">not </w:t>
            </w:r>
            <w:r w:rsidRPr="00086961">
              <w:rPr>
                <w:b/>
                <w:bCs/>
                <w:sz w:val="22"/>
                <w:szCs w:val="22"/>
                <w:lang w:val="en-US" w:eastAsia="zh-CN"/>
              </w:rPr>
              <w:t xml:space="preserve">impacting SRS configuration, </w:t>
            </w:r>
            <w:r w:rsidRPr="00726825">
              <w:rPr>
                <w:b/>
                <w:bCs/>
                <w:sz w:val="22"/>
                <w:szCs w:val="22"/>
                <w:lang w:val="en-US" w:eastAsia="zh-CN"/>
              </w:rPr>
              <w:t>the UE shall continue the on-going UE Rx-Tx time difference measurement</w:t>
            </w:r>
            <w:r w:rsidRPr="00086961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 xml:space="preserve">and </w:t>
            </w:r>
            <w:r w:rsidRPr="00726825">
              <w:rPr>
                <w:b/>
                <w:bCs/>
                <w:sz w:val="22"/>
                <w:szCs w:val="22"/>
                <w:lang w:val="en-US" w:eastAsia="zh-CN"/>
              </w:rPr>
              <w:t xml:space="preserve">the current measurement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accuracy requirements</w:t>
            </w:r>
            <w:r w:rsidRPr="00726825">
              <w:rPr>
                <w:b/>
                <w:bCs/>
                <w:sz w:val="22"/>
                <w:szCs w:val="22"/>
                <w:lang w:val="en-US" w:eastAsia="zh-CN"/>
              </w:rPr>
              <w:t xml:space="preserve"> appl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y.</w:t>
            </w:r>
          </w:p>
          <w:p w14:paraId="3D1C4108" w14:textId="77777777" w:rsidR="00F81D72" w:rsidRDefault="00F81D72" w:rsidP="00F81D72">
            <w:pPr>
              <w:spacing w:before="240" w:after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5</w:t>
            </w:r>
            <w:r w:rsidRPr="00D23A1B">
              <w:rPr>
                <w:b/>
                <w:bCs/>
                <w:sz w:val="22"/>
                <w:szCs w:val="22"/>
                <w:lang w:val="en-US" w:eastAsia="zh-CN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UE Rx-Tx time difference measurement accuracy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rquirements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are specified as in Table 1a and Table 2a for FR1 and FR2 respectively.</w:t>
            </w:r>
          </w:p>
          <w:p w14:paraId="79CAEC52" w14:textId="77777777" w:rsidR="00C553CB" w:rsidRDefault="00C553CB" w:rsidP="00C553CB">
            <w:pPr>
              <w:spacing w:after="120" w:line="240" w:lineRule="auto"/>
              <w:rPr>
                <w:iCs/>
                <w:lang w:val="en-US"/>
              </w:rPr>
            </w:pPr>
          </w:p>
        </w:tc>
      </w:tr>
      <w:tr w:rsidR="00C553CB" w14:paraId="563952A5" w14:textId="77777777">
        <w:trPr>
          <w:trHeight w:val="468"/>
        </w:trPr>
        <w:tc>
          <w:tcPr>
            <w:tcW w:w="1590" w:type="dxa"/>
          </w:tcPr>
          <w:p w14:paraId="3A825F1B" w14:textId="7C8919AA" w:rsidR="00C553CB" w:rsidRDefault="00F32F59" w:rsidP="00C553CB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41" w:history="1">
              <w:r w:rsidR="00C553CB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R4-2110053</w:t>
              </w:r>
            </w:hyperlink>
          </w:p>
        </w:tc>
        <w:tc>
          <w:tcPr>
            <w:tcW w:w="1411" w:type="dxa"/>
          </w:tcPr>
          <w:p w14:paraId="36875A6A" w14:textId="13CBB7D6" w:rsidR="00C553CB" w:rsidRDefault="00C553CB" w:rsidP="00C553CB">
            <w:pPr>
              <w:spacing w:after="120" w:line="240" w:lineRule="auto"/>
            </w:pPr>
            <w:r w:rsidRPr="00C91844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OPPO</w:t>
            </w:r>
          </w:p>
        </w:tc>
        <w:tc>
          <w:tcPr>
            <w:tcW w:w="6349" w:type="dxa"/>
          </w:tcPr>
          <w:p w14:paraId="438A4411" w14:textId="77777777" w:rsidR="00427162" w:rsidRPr="00465D4F" w:rsidRDefault="00427162" w:rsidP="00427162">
            <w:pPr>
              <w:spacing w:afterLines="50" w:after="120" w:line="360" w:lineRule="auto"/>
              <w:jc w:val="both"/>
              <w:rPr>
                <w:b/>
                <w:sz w:val="21"/>
              </w:rPr>
            </w:pPr>
            <w:r w:rsidRPr="00465D4F">
              <w:rPr>
                <w:b/>
                <w:sz w:val="21"/>
              </w:rPr>
              <w:t>Proposal 1: For the applicability of accuracy requirements under TA adjustment, support option 2:</w:t>
            </w:r>
          </w:p>
          <w:p w14:paraId="2A6207A9" w14:textId="77777777" w:rsidR="00427162" w:rsidRPr="00465D4F" w:rsidRDefault="00427162" w:rsidP="00427162">
            <w:pPr>
              <w:numPr>
                <w:ilvl w:val="0"/>
                <w:numId w:val="9"/>
              </w:numPr>
              <w:tabs>
                <w:tab w:val="num" w:pos="360"/>
              </w:tabs>
              <w:spacing w:afterLines="50" w:after="120" w:line="360" w:lineRule="auto"/>
              <w:jc w:val="both"/>
              <w:rPr>
                <w:b/>
                <w:sz w:val="21"/>
                <w:lang w:val="en-US"/>
              </w:rPr>
            </w:pPr>
            <w:r w:rsidRPr="00465D4F">
              <w:rPr>
                <w:b/>
                <w:sz w:val="21"/>
              </w:rPr>
              <w:t xml:space="preserve">UE Rx-Tx measurement accuracy requirements shall not apply if the uplink transmission timing changes during the UE Rx-Tx measurement period due to network-configured TA command. </w:t>
            </w:r>
          </w:p>
          <w:p w14:paraId="0DCCA847" w14:textId="77777777" w:rsidR="00427162" w:rsidRDefault="00427162" w:rsidP="00427162">
            <w:pPr>
              <w:numPr>
                <w:ilvl w:val="0"/>
                <w:numId w:val="9"/>
              </w:numPr>
              <w:tabs>
                <w:tab w:val="num" w:pos="360"/>
              </w:tabs>
              <w:spacing w:afterLines="50" w:after="120" w:line="360" w:lineRule="auto"/>
              <w:jc w:val="both"/>
              <w:rPr>
                <w:b/>
                <w:sz w:val="21"/>
                <w:lang w:val="en-US"/>
              </w:rPr>
            </w:pPr>
            <w:r w:rsidRPr="00465D4F">
              <w:rPr>
                <w:b/>
                <w:sz w:val="21"/>
              </w:rPr>
              <w:t>UE Rx-Tx measurement accuracy requirements shall apply if the uplink transmission timing changes during the UE Rx-Tx measurement period due to autonomous adjustment</w:t>
            </w:r>
          </w:p>
          <w:p w14:paraId="7F606303" w14:textId="77777777" w:rsidR="00427162" w:rsidRDefault="00427162" w:rsidP="00427162">
            <w:pPr>
              <w:spacing w:afterLines="50" w:after="120" w:line="360" w:lineRule="auto"/>
              <w:jc w:val="both"/>
              <w:rPr>
                <w:b/>
              </w:rPr>
            </w:pPr>
            <w:r w:rsidRPr="001F1768">
              <w:rPr>
                <w:b/>
              </w:rPr>
              <w:t xml:space="preserve">Proposal </w:t>
            </w:r>
            <w:r>
              <w:rPr>
                <w:b/>
              </w:rPr>
              <w:t>2</w:t>
            </w:r>
            <w:r w:rsidRPr="001F1768">
              <w:rPr>
                <w:b/>
              </w:rPr>
              <w:t xml:space="preserve">: For the applicability of accuracy requirements under </w:t>
            </w:r>
            <w:proofErr w:type="spellStart"/>
            <w:r w:rsidRPr="00BA4398">
              <w:rPr>
                <w:b/>
                <w:lang w:val="en-US"/>
              </w:rPr>
              <w:t>N</w:t>
            </w:r>
            <w:r w:rsidRPr="00BA4398">
              <w:rPr>
                <w:b/>
                <w:vertAlign w:val="subscript"/>
                <w:lang w:val="en-US"/>
              </w:rPr>
              <w:t>TA_offset</w:t>
            </w:r>
            <w:proofErr w:type="spellEnd"/>
            <w:r w:rsidRPr="00BA4398">
              <w:rPr>
                <w:b/>
                <w:lang w:val="en-US"/>
              </w:rPr>
              <w:t xml:space="preserve"> change</w:t>
            </w:r>
            <w:r w:rsidRPr="001F1768">
              <w:rPr>
                <w:b/>
              </w:rPr>
              <w:t xml:space="preserve">, support option </w:t>
            </w:r>
            <w:r>
              <w:rPr>
                <w:b/>
              </w:rPr>
              <w:t>1</w:t>
            </w:r>
            <w:r w:rsidRPr="001F176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2FC36546" w14:textId="77777777" w:rsidR="00427162" w:rsidRPr="008907BD" w:rsidRDefault="00427162" w:rsidP="00427162">
            <w:pPr>
              <w:numPr>
                <w:ilvl w:val="0"/>
                <w:numId w:val="9"/>
              </w:numPr>
              <w:tabs>
                <w:tab w:val="num" w:pos="360"/>
              </w:tabs>
              <w:spacing w:afterLines="50" w:after="120" w:line="360" w:lineRule="auto"/>
              <w:jc w:val="both"/>
              <w:rPr>
                <w:b/>
                <w:sz w:val="21"/>
              </w:rPr>
            </w:pPr>
            <w:r w:rsidRPr="008907BD">
              <w:rPr>
                <w:b/>
                <w:sz w:val="21"/>
              </w:rPr>
              <w:t xml:space="preserve">Clarify in section 10.1.25.2 in TS 38.133: “UE Rx-Tx time difference accuracy requirements shall not apply if </w:t>
            </w:r>
            <w:proofErr w:type="spellStart"/>
            <w:r w:rsidRPr="008907BD">
              <w:rPr>
                <w:b/>
                <w:sz w:val="21"/>
              </w:rPr>
              <w:t>N</w:t>
            </w:r>
            <w:r w:rsidRPr="008907BD">
              <w:rPr>
                <w:b/>
                <w:sz w:val="21"/>
                <w:vertAlign w:val="subscript"/>
              </w:rPr>
              <w:t>TA_offset</w:t>
            </w:r>
            <w:proofErr w:type="spellEnd"/>
            <w:r w:rsidRPr="008907BD">
              <w:rPr>
                <w:b/>
                <w:sz w:val="21"/>
              </w:rPr>
              <w:t xml:space="preserve"> defined in Table 7.1.2-2 in 38.133 changes during the UE Rx-Tx measurement period.”</w:t>
            </w:r>
          </w:p>
          <w:p w14:paraId="7610F994" w14:textId="77777777" w:rsidR="00427162" w:rsidRPr="002A1B84" w:rsidRDefault="00427162" w:rsidP="00427162">
            <w:pPr>
              <w:spacing w:afterLines="50" w:after="120" w:line="360" w:lineRule="auto"/>
              <w:jc w:val="both"/>
            </w:pPr>
            <w:r w:rsidRPr="002A1B84">
              <w:rPr>
                <w:b/>
              </w:rPr>
              <w:t xml:space="preserve">Proposal 3: For the applicability of accuracy requirements </w:t>
            </w:r>
            <w:r w:rsidRPr="002A1B84">
              <w:rPr>
                <w:b/>
                <w:lang w:val="en-US"/>
              </w:rPr>
              <w:t>in case of other (non-HO) serving cell changes</w:t>
            </w:r>
            <w:r w:rsidRPr="002A1B84">
              <w:rPr>
                <w:b/>
              </w:rPr>
              <w:t xml:space="preserve"> support option 1:</w:t>
            </w:r>
            <w:r w:rsidRPr="002A1B84">
              <w:t xml:space="preserve"> </w:t>
            </w:r>
          </w:p>
          <w:p w14:paraId="0443AA17" w14:textId="77777777" w:rsidR="00427162" w:rsidRPr="002A1B84" w:rsidRDefault="00427162" w:rsidP="00427162">
            <w:pPr>
              <w:pStyle w:val="ListParagraph"/>
              <w:widowControl w:val="0"/>
              <w:numPr>
                <w:ilvl w:val="0"/>
                <w:numId w:val="41"/>
              </w:numPr>
              <w:overflowPunct/>
              <w:autoSpaceDE/>
              <w:autoSpaceDN/>
              <w:adjustRightInd/>
              <w:spacing w:afterLines="50" w:after="120" w:line="360" w:lineRule="auto"/>
              <w:ind w:firstLineChars="0"/>
              <w:jc w:val="both"/>
              <w:textAlignment w:val="auto"/>
              <w:rPr>
                <w:b/>
                <w:lang w:val="en-US" w:eastAsia="zh-CN"/>
              </w:rPr>
            </w:pPr>
            <w:r w:rsidRPr="002A1B84">
              <w:rPr>
                <w:b/>
              </w:rPr>
              <w:t xml:space="preserve">The UE shall continue and complete a UE Rx-Tx measurement while meeting UE Rx-Tx measurement accuracy requirements in clause 10.1.23, when a serving cell change (including </w:t>
            </w:r>
            <w:proofErr w:type="spellStart"/>
            <w:r w:rsidRPr="002A1B84">
              <w:rPr>
                <w:b/>
              </w:rPr>
              <w:t>SCell</w:t>
            </w:r>
            <w:proofErr w:type="spellEnd"/>
            <w:r w:rsidRPr="002A1B84">
              <w:rPr>
                <w:b/>
              </w:rPr>
              <w:t xml:space="preserve"> change, addition, release, activation, or deactivation, or </w:t>
            </w:r>
            <w:proofErr w:type="spellStart"/>
            <w:r w:rsidRPr="002A1B84">
              <w:rPr>
                <w:b/>
              </w:rPr>
              <w:t>PSCell</w:t>
            </w:r>
            <w:proofErr w:type="spellEnd"/>
            <w:r w:rsidRPr="002A1B84">
              <w:rPr>
                <w:b/>
              </w:rPr>
              <w:t xml:space="preserve"> change, </w:t>
            </w:r>
            <w:r w:rsidRPr="002A1B84">
              <w:rPr>
                <w:b/>
              </w:rPr>
              <w:lastRenderedPageBreak/>
              <w:t>addition, or release) occurs during the measurement, provided the cell change does not impact the configuration of the SRS used for the measurement.</w:t>
            </w:r>
          </w:p>
          <w:p w14:paraId="32E0E9A1" w14:textId="77777777" w:rsidR="00427162" w:rsidRDefault="00427162" w:rsidP="00427162">
            <w:pPr>
              <w:spacing w:afterLines="50" w:after="120"/>
              <w:jc w:val="both"/>
              <w:rPr>
                <w:b/>
              </w:rPr>
            </w:pPr>
            <w:r>
              <w:rPr>
                <w:b/>
              </w:rPr>
              <w:t>Proposal</w:t>
            </w:r>
            <w:r w:rsidRPr="00D83904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D83904">
              <w:rPr>
                <w:b/>
              </w:rPr>
              <w:t>:</w:t>
            </w:r>
            <w:r>
              <w:rPr>
                <w:b/>
              </w:rPr>
              <w:t xml:space="preserve"> T</w:t>
            </w:r>
            <w:r w:rsidRPr="007328EA">
              <w:rPr>
                <w:b/>
              </w:rPr>
              <w:t xml:space="preserve">he number of “1” in </w:t>
            </w:r>
            <w:r w:rsidRPr="007328EA">
              <w:rPr>
                <w:b/>
                <w:i/>
              </w:rPr>
              <w:t>MutingPattern-r16</w:t>
            </w:r>
            <w:r w:rsidRPr="007328EA">
              <w:rPr>
                <w:b/>
              </w:rPr>
              <w:t xml:space="preserve"> for </w:t>
            </w:r>
            <w:r w:rsidRPr="007328EA">
              <w:rPr>
                <w:b/>
                <w:i/>
              </w:rPr>
              <w:t>mutingOption2-r16</w:t>
            </w:r>
            <w:r w:rsidRPr="007328EA">
              <w:rPr>
                <w:b/>
              </w:rPr>
              <w:t xml:space="preserve"> should be used to calculate PRS resource repetition factor</w:t>
            </w:r>
            <w:r>
              <w:rPr>
                <w:b/>
              </w:rPr>
              <w:t xml:space="preserve"> for UE Rx-Tx time difference accuracy.</w:t>
            </w:r>
          </w:p>
          <w:p w14:paraId="796FA4F2" w14:textId="77777777" w:rsidR="00427162" w:rsidRPr="00593620" w:rsidRDefault="00427162" w:rsidP="00427162">
            <w:pPr>
              <w:spacing w:afterLines="50" w:after="120"/>
              <w:jc w:val="both"/>
              <w:rPr>
                <w:b/>
              </w:rPr>
            </w:pPr>
            <w:r>
              <w:rPr>
                <w:b/>
              </w:rPr>
              <w:t>Proposal</w:t>
            </w:r>
            <w:r w:rsidRPr="00D83904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D83904">
              <w:rPr>
                <w:b/>
              </w:rPr>
              <w:t>:</w:t>
            </w:r>
            <w:r>
              <w:rPr>
                <w:b/>
              </w:rPr>
              <w:t xml:space="preserve"> Discuss whether and how to calculate PRS resource repetition factor for RSTD accuracy when partial PRS resource repetitions are within MG.</w:t>
            </w:r>
          </w:p>
          <w:p w14:paraId="2C5BBB9D" w14:textId="77777777" w:rsidR="00C553CB" w:rsidRPr="00427162" w:rsidRDefault="00C553CB" w:rsidP="00C553CB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</w:p>
        </w:tc>
      </w:tr>
      <w:tr w:rsidR="00C553CB" w14:paraId="3FFD4297" w14:textId="77777777">
        <w:trPr>
          <w:trHeight w:val="468"/>
        </w:trPr>
        <w:tc>
          <w:tcPr>
            <w:tcW w:w="1590" w:type="dxa"/>
          </w:tcPr>
          <w:p w14:paraId="70247142" w14:textId="32AA8811" w:rsidR="00C553CB" w:rsidRDefault="00F32F59" w:rsidP="00C553CB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42" w:history="1">
              <w:r w:rsidR="00C553CB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R4-2110886</w:t>
              </w:r>
            </w:hyperlink>
          </w:p>
        </w:tc>
        <w:tc>
          <w:tcPr>
            <w:tcW w:w="1411" w:type="dxa"/>
          </w:tcPr>
          <w:p w14:paraId="4119F1B4" w14:textId="09584338" w:rsidR="00C553CB" w:rsidRDefault="00C553CB" w:rsidP="00C553CB">
            <w:pPr>
              <w:spacing w:after="120" w:line="240" w:lineRule="auto"/>
            </w:pPr>
            <w:r w:rsidRPr="00C91844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Huawei, </w:t>
            </w:r>
            <w:proofErr w:type="spellStart"/>
            <w:r w:rsidRPr="00C91844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HiSilicon</w:t>
            </w:r>
            <w:proofErr w:type="spellEnd"/>
          </w:p>
        </w:tc>
        <w:tc>
          <w:tcPr>
            <w:tcW w:w="6349" w:type="dxa"/>
          </w:tcPr>
          <w:p w14:paraId="1E8E7D17" w14:textId="77777777" w:rsidR="00610947" w:rsidRDefault="00610947" w:rsidP="00610947">
            <w:pPr>
              <w:spacing w:before="120" w:after="120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Proposal 1: Capture in the specification that </w:t>
            </w:r>
            <w:r>
              <w:rPr>
                <w:rFonts w:eastAsia="宋体"/>
                <w:b/>
                <w:lang w:eastAsia="zh-CN"/>
              </w:rPr>
              <w:t>UE Rx-Tx accuracy requirements do not apply in case the UE UL timing changes during the measurement period.</w:t>
            </w:r>
          </w:p>
          <w:p w14:paraId="5B61A888" w14:textId="77777777" w:rsidR="00610947" w:rsidRPr="007B1E57" w:rsidRDefault="00610947" w:rsidP="00610947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 w:rsidRPr="007B1E57">
              <w:rPr>
                <w:rFonts w:eastAsiaTheme="minorEastAsia"/>
                <w:b/>
                <w:lang w:eastAsia="zh-CN"/>
              </w:rPr>
              <w:t>Proposal 2: Capture the following texts in 38.133:</w:t>
            </w:r>
          </w:p>
          <w:p w14:paraId="4C8B46B1" w14:textId="77777777" w:rsidR="00610947" w:rsidRPr="007B1E57" w:rsidRDefault="00610947" w:rsidP="00610947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 w:rsidRPr="007B1E57">
              <w:rPr>
                <w:rFonts w:eastAsiaTheme="minorEastAsia"/>
                <w:b/>
                <w:lang w:eastAsia="zh-CN"/>
              </w:rPr>
              <w:t>“UE Rx-Tx accuracy requirements do not apply in case a serving cell change that impacts configuration of the positioning SRS occurs during the measurement.”</w:t>
            </w:r>
          </w:p>
          <w:p w14:paraId="1623D39D" w14:textId="77777777" w:rsidR="00610947" w:rsidRPr="001C3B68" w:rsidRDefault="00610947" w:rsidP="00610947">
            <w:pPr>
              <w:spacing w:before="120" w:after="120"/>
              <w:rPr>
                <w:rFonts w:eastAsiaTheme="minorEastAsia"/>
                <w:b/>
                <w:lang w:val="en-US" w:eastAsia="zh-CN"/>
              </w:rPr>
            </w:pPr>
            <w:r w:rsidRPr="001C3B68">
              <w:rPr>
                <w:rFonts w:eastAsiaTheme="minorEastAsia"/>
                <w:b/>
                <w:lang w:eastAsia="zh-CN"/>
              </w:rPr>
              <w:t>Proposal 3: RAN4 to consider the following tables for defining UE Rx-Tx accuracy requirements. Some BW ranges can be merged, if the accuracy numbers are similar when considering the margins.</w:t>
            </w:r>
          </w:p>
          <w:p w14:paraId="7779E34E" w14:textId="77777777" w:rsidR="00610947" w:rsidRDefault="00610947" w:rsidP="00610947">
            <w:pPr>
              <w:spacing w:before="120" w:after="120"/>
              <w:jc w:val="center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Table 1: Template for </w:t>
            </w:r>
            <w:r w:rsidRPr="001C3B68">
              <w:rPr>
                <w:rFonts w:eastAsiaTheme="minorEastAsia"/>
                <w:b/>
                <w:lang w:val="en-US" w:eastAsia="zh-CN"/>
              </w:rPr>
              <w:t xml:space="preserve">UE Rx-Tx </w:t>
            </w:r>
            <w:r>
              <w:rPr>
                <w:rFonts w:eastAsiaTheme="minorEastAsia"/>
                <w:b/>
                <w:lang w:val="en-US" w:eastAsia="zh-CN"/>
              </w:rPr>
              <w:t xml:space="preserve">accuracy requirements FR1 with fading channel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249"/>
              <w:gridCol w:w="1139"/>
              <w:gridCol w:w="1213"/>
              <w:gridCol w:w="1194"/>
            </w:tblGrid>
            <w:tr w:rsidR="00610947" w14:paraId="0237307D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22D2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Accuracy (Tc)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B4141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b/>
                      <w:lang w:val="en-US" w:eastAsia="zh-CN"/>
                    </w:rPr>
                    <w:t>E</w:t>
                  </w:r>
                  <w:r>
                    <w:rPr>
                      <w:rFonts w:eastAsiaTheme="minorEastAsia"/>
                      <w:b/>
                      <w:lang w:val="en-US" w:eastAsia="zh-CN"/>
                    </w:rPr>
                    <w:t>s/</w:t>
                  </w:r>
                  <w:proofErr w:type="spellStart"/>
                  <w:r>
                    <w:rPr>
                      <w:rFonts w:eastAsiaTheme="minorEastAsia"/>
                      <w:b/>
                      <w:lang w:val="en-US" w:eastAsia="zh-CN"/>
                    </w:rPr>
                    <w:t>Iot</w:t>
                  </w:r>
                  <w:proofErr w:type="spellEnd"/>
                  <w:r>
                    <w:rPr>
                      <w:rFonts w:eastAsiaTheme="minorEastAsia"/>
                      <w:b/>
                      <w:lang w:val="en-US" w:eastAsia="zh-CN"/>
                    </w:rPr>
                    <w:t xml:space="preserve"> (dB)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33FC4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PRB num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22448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SCS (kHz)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6D571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 xml:space="preserve">Repetition </w:t>
                  </w:r>
                </w:p>
              </w:tc>
            </w:tr>
            <w:tr w:rsidR="00610947" w14:paraId="6C599B6D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BD61F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A622B45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-</w:t>
                  </w:r>
                  <w:r>
                    <w:rPr>
                      <w:rFonts w:eastAsiaTheme="minor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22D5E6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74BE9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1</w:t>
                  </w:r>
                  <w:r>
                    <w:rPr>
                      <w:rFonts w:eastAsiaTheme="minor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12948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75535991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C9092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330124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F7C3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52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0D6EBF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E7FA2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6FD6505E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00936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8E2812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4110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104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2D44B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28CF5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56E27D41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61D4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2E4C2B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2CCE81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48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FB369C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3</w:t>
                  </w:r>
                  <w:r>
                    <w:rPr>
                      <w:rFonts w:eastAsiaTheme="minor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AA902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3A77FFC3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C0F8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1BF9D2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4BAFF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[200]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AAD6A0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880F4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30F90A20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B9DA1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FAEF65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BEE196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E126E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60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E964D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2EB1EB4E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634B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21D23C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8B1BA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[200]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B0463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335C0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0A628D31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CE02E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F514489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-</w:t>
                  </w:r>
                  <w:r>
                    <w:rPr>
                      <w:rFonts w:eastAsiaTheme="minorEastAsia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BBF377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C018F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1</w:t>
                  </w:r>
                  <w:r>
                    <w:rPr>
                      <w:rFonts w:eastAsiaTheme="minor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A86D0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</w:tr>
            <w:tr w:rsidR="00610947" w14:paraId="270D89C7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F4A0D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587F83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06D34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52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0A3F9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6815C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0A755268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B6B96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0B4098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B9DEA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48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9FD24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3</w:t>
                  </w:r>
                  <w:r>
                    <w:rPr>
                      <w:rFonts w:eastAsiaTheme="minor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2182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4FED91C9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7292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21F6E3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092DC5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[200]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2DA71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03D54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27B82289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EB6C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B75D5E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85ADE5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6D26B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60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35CB4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79CCB550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19DA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95512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1921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132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E748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9B97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</w:tbl>
          <w:p w14:paraId="3D54A8E9" w14:textId="77777777" w:rsidR="00610947" w:rsidRDefault="00610947" w:rsidP="00610947">
            <w:pPr>
              <w:spacing w:before="120" w:after="120"/>
              <w:jc w:val="center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Table 2: Template for </w:t>
            </w:r>
            <w:r w:rsidRPr="001C3B68">
              <w:rPr>
                <w:rFonts w:eastAsiaTheme="minorEastAsia"/>
                <w:b/>
                <w:lang w:val="en-US" w:eastAsia="zh-CN"/>
              </w:rPr>
              <w:t>UE Rx-Tx</w:t>
            </w:r>
            <w:r>
              <w:rPr>
                <w:rFonts w:eastAsiaTheme="minorEastAsia"/>
                <w:b/>
                <w:lang w:val="en-US" w:eastAsia="zh-CN"/>
              </w:rPr>
              <w:t xml:space="preserve"> accuracy requirements FR2 with fading channel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249"/>
              <w:gridCol w:w="1139"/>
              <w:gridCol w:w="1213"/>
              <w:gridCol w:w="1194"/>
            </w:tblGrid>
            <w:tr w:rsidR="00610947" w14:paraId="1E55D6D4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0CD61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Accuracy (Tc)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4012C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b/>
                      <w:lang w:val="en-US" w:eastAsia="zh-CN"/>
                    </w:rPr>
                    <w:t>E</w:t>
                  </w:r>
                  <w:r>
                    <w:rPr>
                      <w:rFonts w:eastAsiaTheme="minorEastAsia"/>
                      <w:b/>
                      <w:lang w:val="en-US" w:eastAsia="zh-CN"/>
                    </w:rPr>
                    <w:t>s/</w:t>
                  </w:r>
                  <w:proofErr w:type="spellStart"/>
                  <w:r>
                    <w:rPr>
                      <w:rFonts w:eastAsiaTheme="minorEastAsia"/>
                      <w:b/>
                      <w:lang w:val="en-US" w:eastAsia="zh-CN"/>
                    </w:rPr>
                    <w:t>Iot</w:t>
                  </w:r>
                  <w:proofErr w:type="spellEnd"/>
                  <w:r>
                    <w:rPr>
                      <w:rFonts w:eastAsiaTheme="minorEastAsia"/>
                      <w:b/>
                      <w:lang w:val="en-US" w:eastAsia="zh-CN"/>
                    </w:rPr>
                    <w:t xml:space="preserve"> (dB)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D9D12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PRB num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F9C32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SCS (kHz)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8104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 xml:space="preserve">Repetition </w:t>
                  </w:r>
                </w:p>
              </w:tc>
            </w:tr>
            <w:tr w:rsidR="00610947" w14:paraId="1E1601C5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F44B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9C78DF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-</w:t>
                  </w:r>
                  <w:r>
                    <w:rPr>
                      <w:rFonts w:eastAsiaTheme="minor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DD5F308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D942A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60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F358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140BEDA5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EA81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93B680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CD2A2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24</w:t>
                  </w:r>
                </w:p>
              </w:tc>
              <w:tc>
                <w:tcPr>
                  <w:tcW w:w="12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D742AF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5FA9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39D47167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8848C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F1ABC6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-</w:t>
                  </w:r>
                  <w:r>
                    <w:rPr>
                      <w:rFonts w:eastAsiaTheme="minorEastAsia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57BE9E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389E9F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60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A10D5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602C5C62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F54D6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36561B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9224C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24</w:t>
                  </w:r>
                </w:p>
              </w:tc>
              <w:tc>
                <w:tcPr>
                  <w:tcW w:w="12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99870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E4C91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</w:tbl>
          <w:p w14:paraId="20E0F6F1" w14:textId="77777777" w:rsidR="00610947" w:rsidRDefault="00610947" w:rsidP="00610947">
            <w:pPr>
              <w:spacing w:before="120" w:after="120"/>
              <w:jc w:val="center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Table 3: Template for </w:t>
            </w:r>
            <w:r w:rsidRPr="001C3B68">
              <w:rPr>
                <w:rFonts w:eastAsiaTheme="minorEastAsia"/>
                <w:b/>
                <w:lang w:val="en-US" w:eastAsia="zh-CN"/>
              </w:rPr>
              <w:t>UE Rx-Tx</w:t>
            </w:r>
            <w:r>
              <w:rPr>
                <w:rFonts w:eastAsiaTheme="minorEastAsia"/>
                <w:b/>
                <w:lang w:val="en-US" w:eastAsia="zh-CN"/>
              </w:rPr>
              <w:t xml:space="preserve"> accuracy requirements FR1 with AWGN channel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249"/>
              <w:gridCol w:w="1139"/>
              <w:gridCol w:w="1213"/>
              <w:gridCol w:w="1194"/>
            </w:tblGrid>
            <w:tr w:rsidR="00610947" w14:paraId="59D723A5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E3F22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lastRenderedPageBreak/>
                    <w:t>Accuracy (Tc)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8F56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b/>
                      <w:lang w:val="en-US" w:eastAsia="zh-CN"/>
                    </w:rPr>
                    <w:t>E</w:t>
                  </w:r>
                  <w:r>
                    <w:rPr>
                      <w:rFonts w:eastAsiaTheme="minorEastAsia"/>
                      <w:b/>
                      <w:lang w:val="en-US" w:eastAsia="zh-CN"/>
                    </w:rPr>
                    <w:t>s/</w:t>
                  </w:r>
                  <w:proofErr w:type="spellStart"/>
                  <w:r>
                    <w:rPr>
                      <w:rFonts w:eastAsiaTheme="minorEastAsia"/>
                      <w:b/>
                      <w:lang w:val="en-US" w:eastAsia="zh-CN"/>
                    </w:rPr>
                    <w:t>Iot</w:t>
                  </w:r>
                  <w:proofErr w:type="spellEnd"/>
                  <w:r>
                    <w:rPr>
                      <w:rFonts w:eastAsiaTheme="minorEastAsia"/>
                      <w:b/>
                      <w:lang w:val="en-US" w:eastAsia="zh-CN"/>
                    </w:rPr>
                    <w:t xml:space="preserve"> (dB)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B92F1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PRB num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0DA3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SCS (kHz)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FCEA4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 xml:space="preserve">Repetition </w:t>
                  </w:r>
                </w:p>
              </w:tc>
            </w:tr>
            <w:tr w:rsidR="00610947" w14:paraId="48D84C34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F6861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D4193F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-</w:t>
                  </w:r>
                  <w:r>
                    <w:rPr>
                      <w:rFonts w:eastAsiaTheme="minor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2D94EB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ADB19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1</w:t>
                  </w:r>
                  <w:r>
                    <w:rPr>
                      <w:rFonts w:eastAsiaTheme="minor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322BC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09B03295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052C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A4D871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01E5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52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69181F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F244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3F950CC9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12FB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E0FC37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8974E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104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11768E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E231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7F530C0C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85648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B2EB23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37588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[</w:t>
                  </w:r>
                  <w:r>
                    <w:rPr>
                      <w:rFonts w:eastAsiaTheme="minorEastAsia"/>
                      <w:lang w:val="en-US" w:eastAsia="zh-CN"/>
                    </w:rPr>
                    <w:t>200]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F0B7BF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61652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00D2A33A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21468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D5B0EC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F1311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48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F513A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3</w:t>
                  </w:r>
                  <w:r>
                    <w:rPr>
                      <w:rFonts w:eastAsiaTheme="minor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FAE6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471E01C0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C9A9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52BD36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31B4B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132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EECED0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0BEA1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3C339362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605B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86AEBF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AD119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[</w:t>
                  </w:r>
                  <w:r>
                    <w:rPr>
                      <w:rFonts w:eastAsiaTheme="minorEastAsia"/>
                      <w:lang w:val="en-US" w:eastAsia="zh-CN"/>
                    </w:rPr>
                    <w:t>200]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645B4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EE9FF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4ED35AE2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F5D6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48E76A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E28AB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F0C468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60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BA485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1C052F92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25E6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FC6823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3F4F0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48562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E1480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1470F16F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EA8F1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A3E22A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286371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132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7B950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1297A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77795E74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AE712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AF7CC7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-</w:t>
                  </w:r>
                  <w:r>
                    <w:rPr>
                      <w:rFonts w:eastAsiaTheme="minorEastAsia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28C9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E8AD2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1</w:t>
                  </w:r>
                  <w:r>
                    <w:rPr>
                      <w:rFonts w:eastAsiaTheme="minor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7E71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57A98419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9871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2F8BFE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A4991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52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8525A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270AD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758D80E4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D989D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14773B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EF51E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104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7E3BD8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A8CF0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1085E927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6A36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06FC62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D194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[</w:t>
                  </w:r>
                  <w:r>
                    <w:rPr>
                      <w:rFonts w:eastAsiaTheme="minorEastAsia"/>
                      <w:lang w:val="en-US" w:eastAsia="zh-CN"/>
                    </w:rPr>
                    <w:t>200]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EFB20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4E806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43EDF14D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E2EC4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651ED8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D383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48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43219F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3</w:t>
                  </w:r>
                  <w:r>
                    <w:rPr>
                      <w:rFonts w:eastAsiaTheme="minorEastAsia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DCA12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044C65BF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EEBDE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BB75C5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1E368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132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9DC24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3122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57A7970E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025E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AF898B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C7895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[</w:t>
                  </w:r>
                  <w:r>
                    <w:rPr>
                      <w:rFonts w:eastAsiaTheme="minorEastAsia"/>
                      <w:lang w:val="en-US" w:eastAsia="zh-CN"/>
                    </w:rPr>
                    <w:t>200]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AC9DD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F060B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27FD9323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AE3B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DF4922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5932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EA943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60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598A4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0ED1D9F5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26B1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D37F90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19D36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892204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AE7F8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27EE6257" w14:textId="77777777" w:rsidTr="00A14FBA">
              <w:trPr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3CB6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CC824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6E57F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132</w:t>
                  </w:r>
                </w:p>
              </w:tc>
              <w:tc>
                <w:tcPr>
                  <w:tcW w:w="12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EF980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67E77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</w:tbl>
          <w:p w14:paraId="7F3F658A" w14:textId="77777777" w:rsidR="00610947" w:rsidRDefault="00610947" w:rsidP="00610947">
            <w:pPr>
              <w:spacing w:before="120" w:after="120"/>
              <w:jc w:val="center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Table 4: Template for </w:t>
            </w:r>
            <w:r w:rsidRPr="001C3B68">
              <w:rPr>
                <w:rFonts w:eastAsiaTheme="minorEastAsia"/>
                <w:b/>
                <w:lang w:val="en-US" w:eastAsia="zh-CN"/>
              </w:rPr>
              <w:t>UE Rx-Tx</w:t>
            </w:r>
            <w:r>
              <w:rPr>
                <w:rFonts w:eastAsiaTheme="minorEastAsia"/>
                <w:b/>
                <w:lang w:val="en-US" w:eastAsia="zh-CN"/>
              </w:rPr>
              <w:t xml:space="preserve"> accuracy requirements FR2 with AWGN channel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249"/>
              <w:gridCol w:w="1139"/>
              <w:gridCol w:w="1213"/>
              <w:gridCol w:w="1194"/>
            </w:tblGrid>
            <w:tr w:rsidR="00610947" w14:paraId="5AF24E79" w14:textId="77777777" w:rsidTr="00A14FBA">
              <w:trPr>
                <w:jc w:val="center"/>
              </w:trPr>
              <w:tc>
                <w:tcPr>
                  <w:tcW w:w="1554" w:type="dxa"/>
                  <w:hideMark/>
                </w:tcPr>
                <w:p w14:paraId="3E27595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Accuracy (Tc)</w:t>
                  </w:r>
                </w:p>
              </w:tc>
              <w:tc>
                <w:tcPr>
                  <w:tcW w:w="1249" w:type="dxa"/>
                </w:tcPr>
                <w:p w14:paraId="069B425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b/>
                      <w:lang w:val="en-US" w:eastAsia="zh-CN"/>
                    </w:rPr>
                    <w:t>E</w:t>
                  </w:r>
                  <w:r>
                    <w:rPr>
                      <w:rFonts w:eastAsiaTheme="minorEastAsia"/>
                      <w:b/>
                      <w:lang w:val="en-US" w:eastAsia="zh-CN"/>
                    </w:rPr>
                    <w:t>s/</w:t>
                  </w:r>
                  <w:proofErr w:type="spellStart"/>
                  <w:r>
                    <w:rPr>
                      <w:rFonts w:eastAsiaTheme="minorEastAsia"/>
                      <w:b/>
                      <w:lang w:val="en-US" w:eastAsia="zh-CN"/>
                    </w:rPr>
                    <w:t>Iot</w:t>
                  </w:r>
                  <w:proofErr w:type="spellEnd"/>
                  <w:r>
                    <w:rPr>
                      <w:rFonts w:eastAsiaTheme="minorEastAsia"/>
                      <w:b/>
                      <w:lang w:val="en-US" w:eastAsia="zh-CN"/>
                    </w:rPr>
                    <w:t xml:space="preserve"> (dB)</w:t>
                  </w:r>
                </w:p>
              </w:tc>
              <w:tc>
                <w:tcPr>
                  <w:tcW w:w="1139" w:type="dxa"/>
                  <w:hideMark/>
                </w:tcPr>
                <w:p w14:paraId="0D4CAE05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PRB num</w:t>
                  </w:r>
                </w:p>
              </w:tc>
              <w:tc>
                <w:tcPr>
                  <w:tcW w:w="1213" w:type="dxa"/>
                  <w:hideMark/>
                </w:tcPr>
                <w:p w14:paraId="51BCA1F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>SCS (kHz)</w:t>
                  </w:r>
                </w:p>
              </w:tc>
              <w:tc>
                <w:tcPr>
                  <w:tcW w:w="1194" w:type="dxa"/>
                  <w:hideMark/>
                </w:tcPr>
                <w:p w14:paraId="4C9DC09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b/>
                      <w:lang w:val="en-US" w:eastAsia="zh-CN"/>
                    </w:rPr>
                  </w:pPr>
                  <w:r>
                    <w:rPr>
                      <w:rFonts w:eastAsiaTheme="minorEastAsia"/>
                      <w:b/>
                      <w:lang w:val="en-US" w:eastAsia="zh-CN"/>
                    </w:rPr>
                    <w:t xml:space="preserve">Repetition </w:t>
                  </w:r>
                </w:p>
              </w:tc>
            </w:tr>
            <w:tr w:rsidR="00610947" w14:paraId="210E6C47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1CB96E32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 w:val="restart"/>
                </w:tcPr>
                <w:p w14:paraId="10C53FC5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-</w:t>
                  </w:r>
                  <w:r>
                    <w:rPr>
                      <w:rFonts w:eastAsiaTheme="minor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139" w:type="dxa"/>
                </w:tcPr>
                <w:p w14:paraId="7A2C269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</w:tcPr>
                <w:p w14:paraId="0AD1F170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60</w:t>
                  </w:r>
                </w:p>
              </w:tc>
              <w:tc>
                <w:tcPr>
                  <w:tcW w:w="1194" w:type="dxa"/>
                  <w:hideMark/>
                </w:tcPr>
                <w:p w14:paraId="3328032C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4126DA01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415CA99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1AE32934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vAlign w:val="center"/>
                  <w:hideMark/>
                </w:tcPr>
                <w:p w14:paraId="17B06278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vMerge/>
                </w:tcPr>
                <w:p w14:paraId="64BE605F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</w:tcPr>
                <w:p w14:paraId="768400FD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057B13F3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0A862804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57B9D826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0FA61A93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132</w:t>
                  </w:r>
                </w:p>
              </w:tc>
              <w:tc>
                <w:tcPr>
                  <w:tcW w:w="1213" w:type="dxa"/>
                  <w:vMerge/>
                </w:tcPr>
                <w:p w14:paraId="72563B0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</w:tcPr>
                <w:p w14:paraId="7123CCF7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256480C8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5DB8FA4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1C65C3E5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</w:tcPr>
                <w:p w14:paraId="0718DCB8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24</w:t>
                  </w:r>
                </w:p>
              </w:tc>
              <w:tc>
                <w:tcPr>
                  <w:tcW w:w="1213" w:type="dxa"/>
                  <w:vMerge w:val="restart"/>
                </w:tcPr>
                <w:p w14:paraId="5FD83EF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120</w:t>
                  </w:r>
                </w:p>
              </w:tc>
              <w:tc>
                <w:tcPr>
                  <w:tcW w:w="1194" w:type="dxa"/>
                </w:tcPr>
                <w:p w14:paraId="05F50F9C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214D4DE8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1BAD3979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5F828F00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2EB4EE1C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vMerge/>
                </w:tcPr>
                <w:p w14:paraId="6E1F6C5B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</w:tcPr>
                <w:p w14:paraId="468CC423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4FCE64E4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2DB272EE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31EFF066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5CE64E06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128</w:t>
                  </w:r>
                </w:p>
              </w:tc>
              <w:tc>
                <w:tcPr>
                  <w:tcW w:w="1213" w:type="dxa"/>
                  <w:vMerge/>
                </w:tcPr>
                <w:p w14:paraId="0A4C1546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</w:tcPr>
                <w:p w14:paraId="23D8D0C9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6994DB97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3C016FAC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 w:val="restart"/>
                </w:tcPr>
                <w:p w14:paraId="1E25E218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 w:hint="eastAsia"/>
                      <w:lang w:val="en-US" w:eastAsia="zh-CN"/>
                    </w:rPr>
                    <w:t>-</w:t>
                  </w:r>
                  <w:r>
                    <w:rPr>
                      <w:rFonts w:eastAsiaTheme="minorEastAsia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9" w:type="dxa"/>
                </w:tcPr>
                <w:p w14:paraId="2E5F6692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 w:hint="eastAsia"/>
                      <w:lang w:val="en-US" w:eastAsia="zh-CN"/>
                    </w:rPr>
                    <w:t>2</w:t>
                  </w:r>
                  <w:r w:rsidRPr="00FA1479">
                    <w:rPr>
                      <w:rFonts w:eastAsiaTheme="minor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213" w:type="dxa"/>
                  <w:vMerge w:val="restart"/>
                </w:tcPr>
                <w:p w14:paraId="1CEEBD31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60</w:t>
                  </w:r>
                </w:p>
              </w:tc>
              <w:tc>
                <w:tcPr>
                  <w:tcW w:w="1194" w:type="dxa"/>
                  <w:hideMark/>
                </w:tcPr>
                <w:p w14:paraId="0DDCC59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32DEBD40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0EB9105E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6CB597D3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vAlign w:val="center"/>
                  <w:hideMark/>
                </w:tcPr>
                <w:p w14:paraId="0D8E63E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vMerge/>
                </w:tcPr>
                <w:p w14:paraId="2A9B5E46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</w:tcPr>
                <w:p w14:paraId="257C769A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:rsidRPr="00FA1479" w14:paraId="6EDBA0E8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260F08C8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29D0B3E7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46927730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132</w:t>
                  </w:r>
                </w:p>
              </w:tc>
              <w:tc>
                <w:tcPr>
                  <w:tcW w:w="1213" w:type="dxa"/>
                  <w:vMerge/>
                </w:tcPr>
                <w:p w14:paraId="7BF35735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</w:tcPr>
                <w:p w14:paraId="4165863D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3F9B7C12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7AB8E0CF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21956135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</w:tcPr>
                <w:p w14:paraId="7ABEF96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24</w:t>
                  </w:r>
                </w:p>
              </w:tc>
              <w:tc>
                <w:tcPr>
                  <w:tcW w:w="1213" w:type="dxa"/>
                  <w:vMerge w:val="restart"/>
                </w:tcPr>
                <w:p w14:paraId="0B72EBBE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>
                    <w:rPr>
                      <w:rFonts w:eastAsiaTheme="minorEastAsia"/>
                      <w:lang w:val="en-US" w:eastAsia="zh-CN"/>
                    </w:rPr>
                    <w:t>120</w:t>
                  </w:r>
                </w:p>
              </w:tc>
              <w:tc>
                <w:tcPr>
                  <w:tcW w:w="1194" w:type="dxa"/>
                </w:tcPr>
                <w:p w14:paraId="52CA8D4C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14:paraId="5D58BEF3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4AF381C0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7AC579F7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04E4E30F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13" w:type="dxa"/>
                  <w:vMerge/>
                </w:tcPr>
                <w:p w14:paraId="5BE76055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</w:tcPr>
                <w:p w14:paraId="56678B52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  <w:tr w:rsidR="00610947" w:rsidRPr="00FA1479" w14:paraId="53E6745A" w14:textId="77777777" w:rsidTr="00A14FBA">
              <w:trPr>
                <w:jc w:val="center"/>
              </w:trPr>
              <w:tc>
                <w:tcPr>
                  <w:tcW w:w="1554" w:type="dxa"/>
                </w:tcPr>
                <w:p w14:paraId="30A25B47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5F9474F4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5D579D64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128</w:t>
                  </w:r>
                </w:p>
              </w:tc>
              <w:tc>
                <w:tcPr>
                  <w:tcW w:w="1213" w:type="dxa"/>
                  <w:vMerge/>
                </w:tcPr>
                <w:p w14:paraId="053DDCA0" w14:textId="77777777" w:rsidR="00610947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</w:p>
              </w:tc>
              <w:tc>
                <w:tcPr>
                  <w:tcW w:w="1194" w:type="dxa"/>
                </w:tcPr>
                <w:p w14:paraId="31458AB1" w14:textId="77777777" w:rsidR="00610947" w:rsidRPr="00FA1479" w:rsidRDefault="00610947" w:rsidP="00610947">
                  <w:pPr>
                    <w:spacing w:after="0"/>
                    <w:rPr>
                      <w:rFonts w:eastAsiaTheme="minorEastAsia"/>
                      <w:lang w:val="en-US" w:eastAsia="zh-CN"/>
                    </w:rPr>
                  </w:pPr>
                  <w:r w:rsidRPr="00FA1479">
                    <w:rPr>
                      <w:rFonts w:eastAsiaTheme="minorEastAsia" w:hint="eastAsia"/>
                      <w:lang w:val="en-US" w:eastAsia="zh-CN"/>
                    </w:rPr>
                    <w:t>≥</w:t>
                  </w:r>
                  <w:r>
                    <w:rPr>
                      <w:rFonts w:eastAsiaTheme="minorEastAsia"/>
                      <w:lang w:val="en-US" w:eastAsia="zh-CN"/>
                    </w:rPr>
                    <w:t>1</w:t>
                  </w:r>
                </w:p>
              </w:tc>
            </w:tr>
          </w:tbl>
          <w:p w14:paraId="4B0A888C" w14:textId="77777777" w:rsidR="00610947" w:rsidRPr="00511E04" w:rsidRDefault="00610947" w:rsidP="00610947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 w:rsidRPr="00511E04">
              <w:rPr>
                <w:rFonts w:eastAsiaTheme="minorEastAsia" w:hint="eastAsia"/>
                <w:b/>
                <w:lang w:eastAsia="zh-CN"/>
              </w:rPr>
              <w:t>P</w:t>
            </w:r>
            <w:r w:rsidRPr="00511E04">
              <w:rPr>
                <w:rFonts w:eastAsiaTheme="minorEastAsia"/>
                <w:b/>
                <w:lang w:eastAsia="zh-CN"/>
              </w:rPr>
              <w:t>roposal 4: RAN4 to further discuss the calibration margin for UE Rx-Tx, e.g. how to account for the Tx path calibration error.</w:t>
            </w:r>
          </w:p>
          <w:p w14:paraId="7FBE3B7E" w14:textId="77777777" w:rsidR="00C553CB" w:rsidRDefault="00C553CB" w:rsidP="00C553CB">
            <w:pPr>
              <w:spacing w:before="120" w:after="120"/>
              <w:rPr>
                <w:rFonts w:eastAsiaTheme="minorEastAsia"/>
                <w:b/>
                <w:lang w:val="en-US" w:eastAsia="zh-CN"/>
              </w:rPr>
            </w:pPr>
          </w:p>
        </w:tc>
      </w:tr>
      <w:tr w:rsidR="00C553CB" w14:paraId="067E6CD1" w14:textId="77777777">
        <w:trPr>
          <w:trHeight w:val="468"/>
        </w:trPr>
        <w:tc>
          <w:tcPr>
            <w:tcW w:w="1590" w:type="dxa"/>
          </w:tcPr>
          <w:p w14:paraId="2856E9CA" w14:textId="3B2154A9" w:rsidR="00C553CB" w:rsidRDefault="00F32F59" w:rsidP="00C553CB">
            <w:pPr>
              <w:spacing w:after="120" w:line="240" w:lineRule="auto"/>
            </w:pPr>
            <w:hyperlink r:id="rId43" w:history="1">
              <w:r w:rsidR="00C553CB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R4-2111344</w:t>
              </w:r>
            </w:hyperlink>
          </w:p>
        </w:tc>
        <w:tc>
          <w:tcPr>
            <w:tcW w:w="1411" w:type="dxa"/>
          </w:tcPr>
          <w:p w14:paraId="2953C2BA" w14:textId="1A1770D8" w:rsidR="00C553CB" w:rsidRDefault="00C553CB" w:rsidP="00C553CB">
            <w:pPr>
              <w:spacing w:after="120" w:line="240" w:lineRule="auto"/>
            </w:pPr>
            <w:r w:rsidRPr="00C91844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6349" w:type="dxa"/>
          </w:tcPr>
          <w:p w14:paraId="0D6212F8" w14:textId="651F9610" w:rsidR="00C553CB" w:rsidRDefault="00EB5A3B" w:rsidP="00C553CB">
            <w:pPr>
              <w:spacing w:before="120" w:after="120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CR</w:t>
            </w:r>
          </w:p>
        </w:tc>
      </w:tr>
    </w:tbl>
    <w:p w14:paraId="71F07165" w14:textId="77777777" w:rsidR="00310294" w:rsidRPr="00A56B61" w:rsidRDefault="005E5E0C">
      <w:pPr>
        <w:pStyle w:val="Heading2"/>
        <w:rPr>
          <w:lang w:val="en-US"/>
        </w:rPr>
      </w:pPr>
      <w:r w:rsidRPr="00A56B61">
        <w:rPr>
          <w:lang w:val="en-US"/>
        </w:rPr>
        <w:t>Open issues summary and companies’ views collection for 1</w:t>
      </w:r>
      <w:r w:rsidRPr="00AD0144">
        <w:rPr>
          <w:vertAlign w:val="superscript"/>
          <w:lang w:val="en-US"/>
        </w:rPr>
        <w:t>st</w:t>
      </w:r>
      <w:r w:rsidRPr="00A56B61">
        <w:rPr>
          <w:lang w:val="en-US"/>
        </w:rPr>
        <w:t xml:space="preserve"> round</w:t>
      </w:r>
    </w:p>
    <w:p w14:paraId="303B2807" w14:textId="77777777" w:rsidR="00310294" w:rsidRDefault="005E5E0C">
      <w:pPr>
        <w:pStyle w:val="Heading3"/>
        <w:ind w:left="709" w:hanging="709"/>
        <w:rPr>
          <w:sz w:val="22"/>
          <w:szCs w:val="14"/>
          <w:lang w:val="en-US"/>
        </w:rPr>
      </w:pPr>
      <w:r>
        <w:rPr>
          <w:sz w:val="24"/>
          <w:szCs w:val="16"/>
          <w:lang w:val="en-US"/>
        </w:rPr>
        <w:t xml:space="preserve">Sub-topic 4-1 Applicability of accuracy requirements in the case of </w:t>
      </w:r>
      <w:proofErr w:type="spellStart"/>
      <w:r>
        <w:rPr>
          <w:sz w:val="24"/>
          <w:szCs w:val="16"/>
          <w:lang w:val="en-US"/>
        </w:rPr>
        <w:t>N</w:t>
      </w:r>
      <w:r>
        <w:rPr>
          <w:sz w:val="24"/>
          <w:szCs w:val="16"/>
          <w:vertAlign w:val="subscript"/>
          <w:lang w:val="en-US"/>
        </w:rPr>
        <w:t>TA_offset</w:t>
      </w:r>
      <w:proofErr w:type="spellEnd"/>
      <w:r>
        <w:rPr>
          <w:sz w:val="24"/>
          <w:szCs w:val="16"/>
          <w:lang w:val="en-US"/>
        </w:rPr>
        <w:t xml:space="preserve"> change</w:t>
      </w:r>
    </w:p>
    <w:p w14:paraId="27092263" w14:textId="77777777" w:rsidR="00DE73D2" w:rsidRPr="00DE73D2" w:rsidRDefault="005E5E0C" w:rsidP="00CD3737">
      <w:pPr>
        <w:pStyle w:val="ListParagraph"/>
        <w:numPr>
          <w:ilvl w:val="0"/>
          <w:numId w:val="10"/>
        </w:numPr>
        <w:spacing w:beforeLines="50" w:before="120" w:afterLines="50" w:after="120"/>
        <w:ind w:firstLineChars="0"/>
        <w:jc w:val="both"/>
        <w:rPr>
          <w:lang w:eastAsia="zh-CN"/>
        </w:rPr>
      </w:pPr>
      <w:r>
        <w:rPr>
          <w:rFonts w:eastAsiaTheme="minorEastAsia"/>
          <w:lang w:eastAsia="zh-CN"/>
        </w:rPr>
        <w:t>Option 1(</w:t>
      </w:r>
      <w:r w:rsidR="005E0A13">
        <w:rPr>
          <w:rFonts w:eastAsiaTheme="minorEastAsia"/>
          <w:lang w:eastAsia="zh-CN"/>
        </w:rPr>
        <w:t xml:space="preserve">Qualcomm, </w:t>
      </w:r>
      <w:r w:rsidR="00907D72">
        <w:rPr>
          <w:rFonts w:eastAsiaTheme="minorEastAsia"/>
          <w:lang w:eastAsia="zh-CN"/>
        </w:rPr>
        <w:t>Intel</w:t>
      </w:r>
      <w:r w:rsidR="00AC7DA2">
        <w:rPr>
          <w:rFonts w:eastAsiaTheme="minorEastAsia"/>
          <w:lang w:eastAsia="zh-CN"/>
        </w:rPr>
        <w:t>, vivo</w:t>
      </w:r>
      <w:r w:rsidR="00A126BE">
        <w:rPr>
          <w:rFonts w:eastAsiaTheme="minorEastAsia"/>
          <w:lang w:eastAsia="zh-CN"/>
        </w:rPr>
        <w:t>, OPPO</w:t>
      </w:r>
      <w:r w:rsidR="00D72DA7">
        <w:rPr>
          <w:rFonts w:eastAsiaTheme="minorEastAsia"/>
          <w:lang w:eastAsia="zh-CN"/>
        </w:rPr>
        <w:t>, Huawei</w:t>
      </w:r>
      <w:r>
        <w:rPr>
          <w:rFonts w:eastAsiaTheme="minorEastAsia"/>
          <w:lang w:eastAsia="zh-CN"/>
        </w:rPr>
        <w:t xml:space="preserve">): </w:t>
      </w:r>
    </w:p>
    <w:p w14:paraId="687B6397" w14:textId="1187EFD9" w:rsidR="00310294" w:rsidRDefault="005E5E0C" w:rsidP="00DE73D2">
      <w:pPr>
        <w:pStyle w:val="ListParagraph"/>
        <w:numPr>
          <w:ilvl w:val="1"/>
          <w:numId w:val="10"/>
        </w:numPr>
        <w:spacing w:beforeLines="50" w:before="120" w:afterLines="50" w:after="120"/>
        <w:ind w:firstLineChars="0"/>
        <w:jc w:val="both"/>
        <w:rPr>
          <w:lang w:eastAsia="zh-CN"/>
        </w:rPr>
      </w:pPr>
      <w:r>
        <w:rPr>
          <w:rFonts w:eastAsiaTheme="minorEastAsia"/>
          <w:lang w:eastAsia="zh-CN"/>
        </w:rPr>
        <w:lastRenderedPageBreak/>
        <w:t xml:space="preserve">Clarify in section 10.1.25.2 in TS 38.133: “UE Rx-Tx time difference accuracy requirements shall not apply if </w:t>
      </w:r>
      <w:proofErr w:type="spellStart"/>
      <w:r>
        <w:rPr>
          <w:rFonts w:eastAsiaTheme="minorEastAsia"/>
          <w:lang w:eastAsia="zh-CN"/>
        </w:rPr>
        <w:t>N</w:t>
      </w:r>
      <w:r>
        <w:rPr>
          <w:rFonts w:eastAsiaTheme="minorEastAsia"/>
          <w:vertAlign w:val="subscript"/>
          <w:lang w:eastAsia="zh-CN"/>
        </w:rPr>
        <w:t>TA_offset</w:t>
      </w:r>
      <w:proofErr w:type="spellEnd"/>
      <w:r>
        <w:rPr>
          <w:rFonts w:eastAsiaTheme="minorEastAsia"/>
          <w:lang w:eastAsia="zh-CN"/>
        </w:rPr>
        <w:t xml:space="preserve"> defined in Table 7.1.2-2 in 38.133 changes during the UE Rx-Tx measurement period.” </w:t>
      </w:r>
    </w:p>
    <w:p w14:paraId="50F0273A" w14:textId="77777777" w:rsidR="00DE73D2" w:rsidRPr="00DE73D2" w:rsidRDefault="005E5E0C" w:rsidP="00CD3737">
      <w:pPr>
        <w:pStyle w:val="ListParagraph"/>
        <w:numPr>
          <w:ilvl w:val="0"/>
          <w:numId w:val="10"/>
        </w:numPr>
        <w:spacing w:beforeLines="50" w:before="120" w:afterLines="50" w:after="120"/>
        <w:ind w:firstLineChars="0"/>
        <w:jc w:val="both"/>
        <w:rPr>
          <w:lang w:eastAsia="zh-CN"/>
        </w:rPr>
      </w:pPr>
      <w:r>
        <w:rPr>
          <w:rFonts w:eastAsiaTheme="minorEastAsia"/>
          <w:lang w:eastAsia="zh-CN"/>
        </w:rPr>
        <w:t>Option 2 (</w:t>
      </w:r>
      <w:r w:rsidR="00944E14">
        <w:rPr>
          <w:rFonts w:eastAsiaTheme="minorEastAsia"/>
          <w:lang w:eastAsia="zh-CN"/>
        </w:rPr>
        <w:t>CATT</w:t>
      </w:r>
      <w:r>
        <w:rPr>
          <w:rFonts w:eastAsiaTheme="minorEastAsia"/>
          <w:lang w:eastAsia="zh-CN"/>
        </w:rPr>
        <w:t xml:space="preserve">): </w:t>
      </w:r>
    </w:p>
    <w:p w14:paraId="60A889E5" w14:textId="2478FF8A" w:rsidR="00310294" w:rsidRDefault="005E5E0C" w:rsidP="00DE73D2">
      <w:pPr>
        <w:pStyle w:val="ListParagraph"/>
        <w:numPr>
          <w:ilvl w:val="1"/>
          <w:numId w:val="10"/>
        </w:numPr>
        <w:spacing w:beforeLines="50" w:before="120" w:afterLines="50" w:after="120"/>
        <w:ind w:firstLineChars="0"/>
        <w:jc w:val="both"/>
        <w:rPr>
          <w:lang w:eastAsia="zh-CN"/>
        </w:rPr>
      </w:pPr>
      <w:r>
        <w:rPr>
          <w:rFonts w:eastAsiaTheme="minorEastAsia"/>
          <w:lang w:eastAsia="zh-CN"/>
        </w:rPr>
        <w:t>Capture in the specification that UE Rx-Tx accuracy requirements do not apply in case the UE UL timing changes during the measurement period</w:t>
      </w:r>
    </w:p>
    <w:p w14:paraId="3CBF0190" w14:textId="77777777" w:rsidR="00310294" w:rsidRDefault="005E5E0C">
      <w:pPr>
        <w:rPr>
          <w:lang w:val="en-US" w:eastAsia="zh-CN"/>
        </w:rPr>
      </w:pPr>
      <w:r>
        <w:rPr>
          <w:highlight w:val="yellow"/>
          <w:lang w:val="en-US" w:eastAsia="zh-CN"/>
        </w:rPr>
        <w:t>Recommended WF</w:t>
      </w:r>
      <w:r>
        <w:rPr>
          <w:lang w:val="en-US" w:eastAsia="zh-CN"/>
        </w:rPr>
        <w:t xml:space="preserve">: Further discussion needed. Collect companies’ views. 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6BC77B34" w14:textId="77777777">
        <w:tc>
          <w:tcPr>
            <w:tcW w:w="1236" w:type="dxa"/>
          </w:tcPr>
          <w:p w14:paraId="06ABD652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949B593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52A17D0A" w14:textId="77777777">
        <w:tc>
          <w:tcPr>
            <w:tcW w:w="1236" w:type="dxa"/>
          </w:tcPr>
          <w:p w14:paraId="5ECE5993" w14:textId="32D61D25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D4F3498" w14:textId="0C51A290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21C00733" w14:textId="77777777">
        <w:tc>
          <w:tcPr>
            <w:tcW w:w="1236" w:type="dxa"/>
          </w:tcPr>
          <w:p w14:paraId="1846CFF6" w14:textId="498F9141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FA4D659" w14:textId="5B28DC12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B1A5014" w14:textId="77777777">
        <w:tc>
          <w:tcPr>
            <w:tcW w:w="1236" w:type="dxa"/>
          </w:tcPr>
          <w:p w14:paraId="5EE0F489" w14:textId="3C0A01BC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71210C5" w14:textId="23C447FA" w:rsidR="00951A09" w:rsidRDefault="00951A09" w:rsidP="00951A09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7FE41FA8" w14:textId="77777777">
        <w:tc>
          <w:tcPr>
            <w:tcW w:w="1236" w:type="dxa"/>
          </w:tcPr>
          <w:p w14:paraId="656C8298" w14:textId="61F2CCFF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EDAEDDE" w14:textId="2B2267BF" w:rsidR="00F01B41" w:rsidRDefault="00F01B41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C39D4" w14:paraId="0D7A1602" w14:textId="77777777">
        <w:tc>
          <w:tcPr>
            <w:tcW w:w="1236" w:type="dxa"/>
          </w:tcPr>
          <w:p w14:paraId="4EE46D0D" w14:textId="6FA17E2B" w:rsidR="001C39D4" w:rsidRDefault="001C39D4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C3878AC" w14:textId="3D93F16C" w:rsidR="00A0602D" w:rsidRPr="00A56B61" w:rsidRDefault="00A0602D" w:rsidP="00A0602D">
            <w:pPr>
              <w:widowControl w:val="0"/>
              <w:spacing w:after="120" w:line="240" w:lineRule="auto"/>
              <w:ind w:right="28"/>
              <w:rPr>
                <w:rFonts w:eastAsiaTheme="minorEastAsia"/>
                <w:lang w:eastAsia="zh-CN"/>
              </w:rPr>
            </w:pPr>
          </w:p>
        </w:tc>
      </w:tr>
      <w:tr w:rsidR="00E36BD5" w14:paraId="1A22DC69" w14:textId="77777777">
        <w:tc>
          <w:tcPr>
            <w:tcW w:w="1236" w:type="dxa"/>
          </w:tcPr>
          <w:p w14:paraId="23A430D4" w14:textId="34EE75BF" w:rsidR="00E36BD5" w:rsidRDefault="00E36BD5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CF1FA79" w14:textId="217231D5" w:rsidR="00E36BD5" w:rsidRDefault="00E36BD5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0115F" w14:paraId="6BC88A73" w14:textId="77777777">
        <w:tc>
          <w:tcPr>
            <w:tcW w:w="1236" w:type="dxa"/>
          </w:tcPr>
          <w:p w14:paraId="05ED768A" w14:textId="065B8465" w:rsidR="00D0115F" w:rsidRDefault="00D0115F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1E93CA7" w14:textId="3B27F129" w:rsidR="00D0115F" w:rsidRDefault="00D0115F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B7EC225" w14:textId="77777777" w:rsidR="00310294" w:rsidRDefault="00310294">
      <w:pPr>
        <w:rPr>
          <w:lang w:eastAsia="zh-CN"/>
        </w:rPr>
      </w:pPr>
    </w:p>
    <w:p w14:paraId="18EAC5BC" w14:textId="77777777" w:rsidR="00310294" w:rsidRDefault="00310294">
      <w:pPr>
        <w:rPr>
          <w:lang w:val="en-US" w:eastAsia="zh-CN"/>
        </w:rPr>
      </w:pPr>
    </w:p>
    <w:p w14:paraId="01B06AEF" w14:textId="77777777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4-2 Applicability of accuracy requirements under TA adjustment</w:t>
      </w:r>
    </w:p>
    <w:p w14:paraId="6802F7B0" w14:textId="7D52D08E" w:rsidR="00310294" w:rsidRDefault="005E5E0C" w:rsidP="00CD3737">
      <w:pPr>
        <w:pStyle w:val="ListParagraph"/>
        <w:numPr>
          <w:ilvl w:val="0"/>
          <w:numId w:val="10"/>
        </w:numPr>
        <w:spacing w:beforeLines="50" w:before="120" w:afterLines="50" w:after="120"/>
        <w:ind w:firstLineChars="0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1. (</w:t>
      </w:r>
      <w:r w:rsidR="002C7530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)</w:t>
      </w:r>
    </w:p>
    <w:p w14:paraId="54E502DD" w14:textId="77777777" w:rsidR="00310294" w:rsidRDefault="005E5E0C" w:rsidP="00CD3737">
      <w:pPr>
        <w:pStyle w:val="ListParagraph"/>
        <w:numPr>
          <w:ilvl w:val="1"/>
          <w:numId w:val="11"/>
        </w:numPr>
        <w:spacing w:beforeLines="50" w:before="120" w:afterLines="50" w:after="120"/>
        <w:ind w:firstLineChars="0"/>
        <w:jc w:val="both"/>
        <w:rPr>
          <w:bCs/>
          <w:lang w:eastAsia="zh-CN"/>
        </w:rPr>
      </w:pPr>
      <w:r>
        <w:rPr>
          <w:bCs/>
          <w:lang w:eastAsia="zh-CN"/>
        </w:rPr>
        <w:t xml:space="preserve">UE Rx-Tx measurement accuracy requirements shall not apply if the uplink transmission timing changes during the UE Rx-Tx measurement period due to autonomous adjustment or based on network-configured TA </w:t>
      </w:r>
    </w:p>
    <w:p w14:paraId="70ABC6A7" w14:textId="3D8656A4" w:rsidR="00310294" w:rsidRDefault="005E5E0C" w:rsidP="00CD3737">
      <w:pPr>
        <w:pStyle w:val="ListParagraph"/>
        <w:numPr>
          <w:ilvl w:val="0"/>
          <w:numId w:val="10"/>
        </w:numPr>
        <w:spacing w:beforeLines="50" w:before="120" w:afterLines="50" w:after="120"/>
        <w:ind w:firstLineChars="0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2. (</w:t>
      </w:r>
      <w:r w:rsidR="001F4D18">
        <w:rPr>
          <w:rFonts w:eastAsiaTheme="minorEastAsia"/>
          <w:lang w:eastAsia="zh-CN"/>
        </w:rPr>
        <w:t>Qualcomm</w:t>
      </w:r>
      <w:r w:rsidR="00E6254B">
        <w:rPr>
          <w:rFonts w:eastAsiaTheme="minorEastAsia"/>
          <w:lang w:eastAsia="zh-CN"/>
        </w:rPr>
        <w:t>, vivo</w:t>
      </w:r>
      <w:r w:rsidR="00A126BE">
        <w:rPr>
          <w:rFonts w:eastAsiaTheme="minorEastAsia"/>
          <w:lang w:eastAsia="zh-CN"/>
        </w:rPr>
        <w:t>, OPPO</w:t>
      </w:r>
      <w:ins w:id="70" w:author="MK" w:date="2021-05-18T13:37:00Z">
        <w:r w:rsidR="00B16E69">
          <w:rPr>
            <w:rFonts w:eastAsiaTheme="minorEastAsia"/>
            <w:lang w:eastAsia="zh-CN"/>
          </w:rPr>
          <w:t>, Ericsson</w:t>
        </w:r>
      </w:ins>
      <w:r>
        <w:rPr>
          <w:rFonts w:eastAsiaTheme="minorEastAsia"/>
          <w:lang w:eastAsia="zh-CN"/>
        </w:rPr>
        <w:t xml:space="preserve">) </w:t>
      </w:r>
    </w:p>
    <w:p w14:paraId="08F0E3DE" w14:textId="77777777" w:rsidR="00310294" w:rsidRDefault="005E5E0C" w:rsidP="00CD3737">
      <w:pPr>
        <w:pStyle w:val="ListParagraph"/>
        <w:numPr>
          <w:ilvl w:val="1"/>
          <w:numId w:val="11"/>
        </w:numPr>
        <w:spacing w:beforeLines="50" w:before="120" w:afterLines="50" w:after="120"/>
        <w:ind w:firstLineChars="0"/>
        <w:jc w:val="both"/>
        <w:rPr>
          <w:bCs/>
          <w:lang w:eastAsia="zh-CN"/>
        </w:rPr>
      </w:pPr>
      <w:r>
        <w:rPr>
          <w:bCs/>
          <w:lang w:eastAsia="zh-CN"/>
        </w:rPr>
        <w:t xml:space="preserve">UE Rx-Tx measurement accuracy requirements shall not apply if the uplink transmission timing changes during the UE Rx-Tx measurement period due to network-configured TA command. </w:t>
      </w:r>
    </w:p>
    <w:p w14:paraId="1C625E0B" w14:textId="77777777" w:rsidR="00310294" w:rsidRDefault="005E5E0C" w:rsidP="00CD3737">
      <w:pPr>
        <w:pStyle w:val="ListParagraph"/>
        <w:numPr>
          <w:ilvl w:val="1"/>
          <w:numId w:val="11"/>
        </w:numPr>
        <w:spacing w:beforeLines="50" w:before="120" w:afterLines="50" w:after="120"/>
        <w:ind w:firstLineChars="0"/>
        <w:jc w:val="both"/>
        <w:rPr>
          <w:bCs/>
          <w:lang w:eastAsia="zh-CN"/>
        </w:rPr>
      </w:pPr>
      <w:r>
        <w:rPr>
          <w:bCs/>
          <w:lang w:eastAsia="zh-CN"/>
        </w:rPr>
        <w:t>UE Rx-Tx measurement accuracy requirements shall apply if the uplink transmission timing changes during the UE Rx-Tx measurement period due to autonomous adjustment</w:t>
      </w:r>
    </w:p>
    <w:p w14:paraId="04BE8DC9" w14:textId="7CB00FD7" w:rsidR="00310294" w:rsidRPr="002C7530" w:rsidRDefault="005E5E0C" w:rsidP="002C7530">
      <w:pPr>
        <w:pStyle w:val="ListParagraph"/>
        <w:numPr>
          <w:ilvl w:val="0"/>
          <w:numId w:val="10"/>
        </w:numPr>
        <w:spacing w:beforeLines="50" w:before="120" w:afterLines="50" w:after="120"/>
        <w:ind w:firstLineChars="0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3. (</w:t>
      </w:r>
      <w:r w:rsidR="007D26A9">
        <w:rPr>
          <w:rFonts w:eastAsiaTheme="minorEastAsia"/>
          <w:lang w:eastAsia="zh-CN"/>
        </w:rPr>
        <w:t>CATT</w:t>
      </w:r>
      <w:r>
        <w:rPr>
          <w:rFonts w:eastAsiaTheme="minorEastAsia"/>
          <w:lang w:eastAsia="zh-CN"/>
        </w:rPr>
        <w:t xml:space="preserve">): </w:t>
      </w:r>
    </w:p>
    <w:p w14:paraId="1D521DEE" w14:textId="77777777" w:rsidR="00310294" w:rsidRDefault="005E5E0C" w:rsidP="00CD3737">
      <w:pPr>
        <w:pStyle w:val="ListParagraph"/>
        <w:numPr>
          <w:ilvl w:val="1"/>
          <w:numId w:val="11"/>
        </w:numPr>
        <w:spacing w:beforeLines="50" w:before="120" w:afterLines="50" w:after="120"/>
        <w:ind w:firstLineChars="0"/>
        <w:jc w:val="both"/>
        <w:rPr>
          <w:bCs/>
          <w:lang w:eastAsia="zh-CN"/>
        </w:rPr>
      </w:pPr>
      <w:r>
        <w:rPr>
          <w:rFonts w:eastAsiaTheme="minorEastAsia"/>
          <w:lang w:eastAsia="zh-CN"/>
        </w:rPr>
        <w:t>Capture in the specification that UE Rx-Tx accuracy requirements do not apply in case the UE UL timing changes during the measurement period</w:t>
      </w:r>
    </w:p>
    <w:p w14:paraId="7252F8FE" w14:textId="77777777" w:rsidR="00310294" w:rsidRDefault="005E5E0C">
      <w:pPr>
        <w:rPr>
          <w:lang w:val="en-US" w:eastAsia="zh-CN"/>
        </w:rPr>
      </w:pPr>
      <w:r>
        <w:rPr>
          <w:highlight w:val="yellow"/>
          <w:lang w:val="en-US" w:eastAsia="zh-CN"/>
        </w:rPr>
        <w:t>Recommended WF</w:t>
      </w:r>
      <w:r>
        <w:rPr>
          <w:lang w:val="en-US" w:eastAsia="zh-CN"/>
        </w:rPr>
        <w:t>: Further discussion needed. Collect companies’ views.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08E19F1B" w14:textId="77777777">
        <w:tc>
          <w:tcPr>
            <w:tcW w:w="1236" w:type="dxa"/>
          </w:tcPr>
          <w:p w14:paraId="742717B0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AC4BF0A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54B4A27A" w14:textId="77777777">
        <w:tc>
          <w:tcPr>
            <w:tcW w:w="1236" w:type="dxa"/>
          </w:tcPr>
          <w:p w14:paraId="52A17253" w14:textId="41337DE5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6ABB7BE" w14:textId="095C9E59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52178384" w14:textId="77777777">
        <w:tc>
          <w:tcPr>
            <w:tcW w:w="1236" w:type="dxa"/>
          </w:tcPr>
          <w:p w14:paraId="30CA13D7" w14:textId="72E9ECD8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367D9B3" w14:textId="6F71918E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8A1197A" w14:textId="77777777">
        <w:tc>
          <w:tcPr>
            <w:tcW w:w="1236" w:type="dxa"/>
          </w:tcPr>
          <w:p w14:paraId="6B1D3079" w14:textId="4A995F80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9D983C6" w14:textId="7D97D27D" w:rsidR="00877E59" w:rsidRDefault="00877E59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58358E6E" w14:textId="77777777">
        <w:tc>
          <w:tcPr>
            <w:tcW w:w="1236" w:type="dxa"/>
          </w:tcPr>
          <w:p w14:paraId="5C25E567" w14:textId="544AB3A3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4DE88DE" w14:textId="599F6DF8" w:rsidR="00F01B41" w:rsidRDefault="00F01B41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26AFA" w14:paraId="46D85C0A" w14:textId="77777777">
        <w:tc>
          <w:tcPr>
            <w:tcW w:w="1236" w:type="dxa"/>
          </w:tcPr>
          <w:p w14:paraId="38EE40CD" w14:textId="60EE8C65" w:rsidR="00826AFA" w:rsidRDefault="00826AFA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738BDDC" w14:textId="50DA474F" w:rsidR="00826AFA" w:rsidRDefault="00826AFA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17A4C" w14:paraId="6423A144" w14:textId="77777777">
        <w:tc>
          <w:tcPr>
            <w:tcW w:w="1236" w:type="dxa"/>
          </w:tcPr>
          <w:p w14:paraId="3E4584D8" w14:textId="4C217FA0" w:rsidR="00417A4C" w:rsidRDefault="00417A4C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C062E1C" w14:textId="3A8CF1B5" w:rsidR="00417A4C" w:rsidRDefault="00417A4C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66ECD" w14:paraId="68CF7BC1" w14:textId="77777777">
        <w:tc>
          <w:tcPr>
            <w:tcW w:w="1236" w:type="dxa"/>
          </w:tcPr>
          <w:p w14:paraId="751EE92A" w14:textId="3058FA63" w:rsidR="00266ECD" w:rsidRDefault="00266ECD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DE3D782" w14:textId="3C29F2EB" w:rsidR="00266ECD" w:rsidRDefault="00266ECD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75B08EE" w14:textId="77777777" w:rsidR="00310294" w:rsidRDefault="00310294">
      <w:pPr>
        <w:rPr>
          <w:lang w:eastAsia="zh-CN"/>
        </w:rPr>
      </w:pPr>
    </w:p>
    <w:p w14:paraId="6A72615C" w14:textId="77777777" w:rsidR="00310294" w:rsidRDefault="005E5E0C">
      <w:pPr>
        <w:rPr>
          <w:lang w:val="en-US" w:eastAsia="zh-CN"/>
        </w:rPr>
      </w:pPr>
      <w:r>
        <w:rPr>
          <w:lang w:val="en-US" w:eastAsia="zh-CN"/>
        </w:rPr>
        <w:lastRenderedPageBreak/>
        <w:t xml:space="preserve">  </w:t>
      </w:r>
    </w:p>
    <w:p w14:paraId="410DEA87" w14:textId="77777777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4-3 Applicable accuracy requirement in case of other (non-HO) serving cell changes</w:t>
      </w:r>
    </w:p>
    <w:p w14:paraId="4DEB0A4B" w14:textId="77777777" w:rsidR="00310294" w:rsidRDefault="005E5E0C">
      <w:pPr>
        <w:rPr>
          <w:lang w:val="en-US" w:eastAsia="zh-CN"/>
        </w:rPr>
      </w:pPr>
      <w:r>
        <w:rPr>
          <w:lang w:val="en-US" w:eastAsia="zh-CN"/>
        </w:rPr>
        <w:t xml:space="preserve">Candidate options </w:t>
      </w:r>
    </w:p>
    <w:p w14:paraId="4CF6C380" w14:textId="6877A4D2" w:rsidR="00310294" w:rsidRPr="002C7530" w:rsidRDefault="005E5E0C" w:rsidP="002C7530">
      <w:pPr>
        <w:pStyle w:val="ListParagraph"/>
        <w:numPr>
          <w:ilvl w:val="0"/>
          <w:numId w:val="10"/>
        </w:numPr>
        <w:spacing w:beforeLines="50" w:before="120" w:afterLines="50" w:after="120"/>
        <w:ind w:firstLineChars="0"/>
        <w:jc w:val="both"/>
        <w:rPr>
          <w:rFonts w:eastAsiaTheme="minorEastAsia"/>
          <w:lang w:eastAsia="zh-CN"/>
        </w:rPr>
      </w:pPr>
      <w:r w:rsidRPr="002C7530">
        <w:rPr>
          <w:rFonts w:eastAsiaTheme="minorEastAsia"/>
          <w:lang w:eastAsia="zh-CN"/>
        </w:rPr>
        <w:t>Option 1 (</w:t>
      </w:r>
      <w:r w:rsidR="00354C1A" w:rsidRPr="002C7530">
        <w:rPr>
          <w:rFonts w:eastAsiaTheme="minorEastAsia"/>
          <w:lang w:eastAsia="zh-CN"/>
        </w:rPr>
        <w:t>vivo</w:t>
      </w:r>
      <w:r w:rsidR="000339F6" w:rsidRPr="002C7530">
        <w:rPr>
          <w:rFonts w:eastAsiaTheme="minorEastAsia"/>
          <w:lang w:eastAsia="zh-CN"/>
        </w:rPr>
        <w:t>,</w:t>
      </w:r>
      <w:ins w:id="71" w:author="MK" w:date="2021-05-18T14:37:00Z">
        <w:r w:rsidR="00625A89">
          <w:rPr>
            <w:rFonts w:eastAsiaTheme="minorEastAsia"/>
            <w:lang w:eastAsia="zh-CN"/>
          </w:rPr>
          <w:t xml:space="preserve"> </w:t>
        </w:r>
      </w:ins>
      <w:r w:rsidR="000339F6" w:rsidRPr="002C7530">
        <w:rPr>
          <w:rFonts w:eastAsiaTheme="minorEastAsia"/>
          <w:lang w:eastAsia="zh-CN"/>
        </w:rPr>
        <w:t>OPPO</w:t>
      </w:r>
      <w:r w:rsidR="00324D7A" w:rsidRPr="002C7530">
        <w:rPr>
          <w:rFonts w:eastAsiaTheme="minorEastAsia"/>
          <w:lang w:eastAsia="zh-CN"/>
        </w:rPr>
        <w:t>, Huawei</w:t>
      </w:r>
      <w:ins w:id="72" w:author="MK" w:date="2021-05-18T14:37:00Z">
        <w:r w:rsidR="00625A89">
          <w:rPr>
            <w:rFonts w:eastAsiaTheme="minorEastAsia"/>
            <w:lang w:eastAsia="zh-CN"/>
          </w:rPr>
          <w:t>, Ericsson</w:t>
        </w:r>
      </w:ins>
      <w:r w:rsidRPr="002C7530">
        <w:rPr>
          <w:rFonts w:eastAsiaTheme="minorEastAsia"/>
          <w:lang w:eastAsia="zh-CN"/>
        </w:rPr>
        <w:t xml:space="preserve">): The UE shall continue and complete a UE Rx-Tx measurement while meeting UE Rx-Tx measurement accuracy requirements in clause 10.1.23, when a </w:t>
      </w:r>
      <w:r w:rsidR="0020006A" w:rsidRPr="002C7530">
        <w:rPr>
          <w:rFonts w:eastAsiaTheme="minorEastAsia"/>
          <w:lang w:eastAsia="zh-CN"/>
        </w:rPr>
        <w:t xml:space="preserve">non-HO </w:t>
      </w:r>
      <w:r w:rsidRPr="002C7530">
        <w:rPr>
          <w:rFonts w:eastAsiaTheme="minorEastAsia"/>
          <w:lang w:eastAsia="zh-CN"/>
        </w:rPr>
        <w:t>serving cell change occurs during the measurement, provided the cell change does not impact the configuration of the SRS used for the measurement.</w:t>
      </w:r>
    </w:p>
    <w:p w14:paraId="31B6E0B0" w14:textId="13747CAC" w:rsidR="00310294" w:rsidRPr="002C7530" w:rsidRDefault="005E5E0C" w:rsidP="002C7530">
      <w:pPr>
        <w:pStyle w:val="ListParagraph"/>
        <w:numPr>
          <w:ilvl w:val="0"/>
          <w:numId w:val="10"/>
        </w:numPr>
        <w:spacing w:beforeLines="50" w:before="120" w:afterLines="50" w:after="120"/>
        <w:ind w:firstLineChars="0"/>
        <w:jc w:val="both"/>
        <w:rPr>
          <w:rFonts w:eastAsiaTheme="minorEastAsia"/>
          <w:lang w:eastAsia="zh-CN"/>
        </w:rPr>
      </w:pPr>
      <w:r w:rsidRPr="002C7530">
        <w:rPr>
          <w:rFonts w:eastAsiaTheme="minorEastAsia"/>
          <w:lang w:eastAsia="zh-CN"/>
        </w:rPr>
        <w:t>Option 2(</w:t>
      </w:r>
      <w:r w:rsidR="00893F6B" w:rsidRPr="002C7530">
        <w:rPr>
          <w:rFonts w:eastAsiaTheme="minorEastAsia"/>
          <w:lang w:eastAsia="zh-CN"/>
        </w:rPr>
        <w:t>CATT</w:t>
      </w:r>
      <w:r w:rsidRPr="002C7530">
        <w:rPr>
          <w:rFonts w:eastAsiaTheme="minorEastAsia"/>
          <w:lang w:eastAsia="zh-CN"/>
        </w:rPr>
        <w:t>): Accuracy requirements apply with serving cell change, provided that the serving cell change does not impact the UL timing. No need to capture this in the spec.</w:t>
      </w:r>
    </w:p>
    <w:p w14:paraId="4FD69BF3" w14:textId="7747F3AA" w:rsidR="00310294" w:rsidRPr="002C7530" w:rsidRDefault="00821869" w:rsidP="002C7530">
      <w:pPr>
        <w:pStyle w:val="ListParagraph"/>
        <w:numPr>
          <w:ilvl w:val="0"/>
          <w:numId w:val="10"/>
        </w:numPr>
        <w:spacing w:beforeLines="50" w:before="120" w:afterLines="50" w:after="120"/>
        <w:ind w:firstLineChars="0"/>
        <w:jc w:val="both"/>
        <w:rPr>
          <w:rFonts w:eastAsiaTheme="minorEastAsia"/>
          <w:lang w:eastAsia="zh-CN"/>
        </w:rPr>
      </w:pPr>
      <w:r w:rsidRPr="002C7530">
        <w:rPr>
          <w:rFonts w:eastAsiaTheme="minorEastAsia"/>
          <w:lang w:eastAsia="zh-CN"/>
        </w:rPr>
        <w:t>Option 3 (Qualcomm): FFS</w:t>
      </w:r>
    </w:p>
    <w:p w14:paraId="77299536" w14:textId="77777777" w:rsidR="00310294" w:rsidRDefault="005E5E0C">
      <w:pPr>
        <w:rPr>
          <w:lang w:val="en-US" w:eastAsia="zh-CN"/>
        </w:rPr>
      </w:pPr>
      <w:r>
        <w:rPr>
          <w:highlight w:val="yellow"/>
          <w:lang w:val="en-US" w:eastAsia="zh-CN"/>
        </w:rPr>
        <w:t>Recommended WF:</w:t>
      </w:r>
      <w:r>
        <w:rPr>
          <w:lang w:val="en-US" w:eastAsia="zh-CN"/>
        </w:rPr>
        <w:t xml:space="preserve"> Further discussion needed. Collect companies’ views. 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2B05109B" w14:textId="77777777">
        <w:tc>
          <w:tcPr>
            <w:tcW w:w="1236" w:type="dxa"/>
          </w:tcPr>
          <w:p w14:paraId="114E33F4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02BCA85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72AF6068" w14:textId="77777777">
        <w:tc>
          <w:tcPr>
            <w:tcW w:w="1236" w:type="dxa"/>
          </w:tcPr>
          <w:p w14:paraId="7C5ADE4D" w14:textId="182CD331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50F2FF3" w14:textId="5BB70AF9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5E5FF812" w14:textId="77777777">
        <w:tc>
          <w:tcPr>
            <w:tcW w:w="1236" w:type="dxa"/>
          </w:tcPr>
          <w:p w14:paraId="4D125B89" w14:textId="6DD71E7C" w:rsidR="00310294" w:rsidRPr="00A56B61" w:rsidRDefault="0031029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color w:val="0070C0"/>
                <w:lang w:eastAsia="zh-CN"/>
              </w:rPr>
            </w:pPr>
          </w:p>
        </w:tc>
        <w:tc>
          <w:tcPr>
            <w:tcW w:w="8395" w:type="dxa"/>
          </w:tcPr>
          <w:p w14:paraId="544E6405" w14:textId="0AAEC563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2B9FAC11" w14:textId="77777777">
        <w:tc>
          <w:tcPr>
            <w:tcW w:w="1236" w:type="dxa"/>
          </w:tcPr>
          <w:p w14:paraId="22BCA5BB" w14:textId="146712B2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A2EAC95" w14:textId="70B96BBD" w:rsidR="00310294" w:rsidRDefault="00310294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4E94BF05" w14:textId="77777777">
        <w:tc>
          <w:tcPr>
            <w:tcW w:w="1236" w:type="dxa"/>
          </w:tcPr>
          <w:p w14:paraId="10372635" w14:textId="5D24A9BF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EC1743B" w14:textId="5144F2D5" w:rsidR="00F01B41" w:rsidRDefault="00F01B41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355E8" w14:paraId="27C4DD55" w14:textId="77777777">
        <w:tc>
          <w:tcPr>
            <w:tcW w:w="1236" w:type="dxa"/>
          </w:tcPr>
          <w:p w14:paraId="32325D95" w14:textId="4CE9798E" w:rsidR="00B355E8" w:rsidRDefault="00B355E8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13CE25D" w14:textId="6B2D88E4" w:rsidR="00B355E8" w:rsidRDefault="00B355E8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14705" w14:paraId="7CEDA334" w14:textId="77777777">
        <w:tc>
          <w:tcPr>
            <w:tcW w:w="1236" w:type="dxa"/>
          </w:tcPr>
          <w:p w14:paraId="043F000E" w14:textId="103C2334" w:rsidR="00914705" w:rsidRDefault="00914705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FF1DE64" w14:textId="33E917A0" w:rsidR="00914705" w:rsidRDefault="00914705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798DD25" w14:textId="77777777" w:rsidR="00310294" w:rsidRDefault="00310294">
      <w:pPr>
        <w:rPr>
          <w:lang w:eastAsia="zh-CN"/>
        </w:rPr>
      </w:pPr>
    </w:p>
    <w:p w14:paraId="2E68AD88" w14:textId="77777777" w:rsidR="00310294" w:rsidRDefault="00310294">
      <w:pPr>
        <w:rPr>
          <w:lang w:val="en-US" w:eastAsia="zh-CN"/>
        </w:rPr>
      </w:pPr>
    </w:p>
    <w:p w14:paraId="1858DB3A" w14:textId="4E0F0DB0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4-</w:t>
      </w:r>
      <w:r w:rsidR="00340D97">
        <w:rPr>
          <w:sz w:val="24"/>
          <w:szCs w:val="16"/>
          <w:lang w:val="en-US"/>
        </w:rPr>
        <w:t>4</w:t>
      </w:r>
      <w:r>
        <w:rPr>
          <w:sz w:val="24"/>
          <w:szCs w:val="16"/>
          <w:lang w:val="en-US"/>
        </w:rPr>
        <w:t xml:space="preserve"> Group delay calibration margin</w:t>
      </w:r>
    </w:p>
    <w:p w14:paraId="23DF0F6C" w14:textId="1979963E" w:rsidR="00310294" w:rsidRPr="00872105" w:rsidRDefault="005E5E0C" w:rsidP="00872105">
      <w:pPr>
        <w:pStyle w:val="ListParagraph"/>
        <w:numPr>
          <w:ilvl w:val="0"/>
          <w:numId w:val="7"/>
        </w:numPr>
        <w:ind w:firstLineChars="0"/>
        <w:rPr>
          <w:lang w:val="en-US" w:eastAsia="zh-CN"/>
        </w:rPr>
      </w:pPr>
      <w:r w:rsidRPr="00872105">
        <w:rPr>
          <w:lang w:val="en-US" w:eastAsia="zh-CN"/>
        </w:rPr>
        <w:t>Option 1 (Huawei).</w:t>
      </w:r>
      <w:r w:rsidR="008B3BAC" w:rsidRPr="00872105">
        <w:rPr>
          <w:lang w:val="en-US" w:eastAsia="zh-CN"/>
        </w:rPr>
        <w:t>: RAN4 to further discuss the calibration margin for UE Rx-Tx, e.g. how to account for the Tx path calibration error.</w:t>
      </w:r>
    </w:p>
    <w:p w14:paraId="3F5F636C" w14:textId="77777777" w:rsidR="00310294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lang w:val="en-US" w:eastAsia="zh-CN"/>
        </w:rPr>
        <w:t>Option 2(Qualcomm</w:t>
      </w:r>
      <w:r>
        <w:rPr>
          <w:rFonts w:eastAsiaTheme="minorEastAsia"/>
          <w:lang w:val="en-US" w:eastAsia="zh-CN"/>
        </w:rPr>
        <w:t>). For UE Rx-Tx measurements in FR1, add a group delay calibration margin of 4 ns * (100/BW), where BW is the PRS bandwidth in MHz, to the accuracy requirements</w:t>
      </w:r>
    </w:p>
    <w:p w14:paraId="4976011F" w14:textId="77777777" w:rsidR="00310294" w:rsidRDefault="005E5E0C">
      <w:pPr>
        <w:rPr>
          <w:lang w:val="en-US" w:eastAsia="zh-CN"/>
        </w:rPr>
      </w:pPr>
      <w:r>
        <w:rPr>
          <w:highlight w:val="yellow"/>
          <w:lang w:val="en-US" w:eastAsia="zh-CN"/>
        </w:rPr>
        <w:t>Recommended WF</w:t>
      </w:r>
      <w:r>
        <w:rPr>
          <w:lang w:val="en-US" w:eastAsia="zh-CN"/>
        </w:rPr>
        <w:t xml:space="preserve">: Further discussion needed. Collect companies’ views. 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175F76D0" w14:textId="77777777">
        <w:tc>
          <w:tcPr>
            <w:tcW w:w="1236" w:type="dxa"/>
          </w:tcPr>
          <w:p w14:paraId="4F15E8C3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68F6D44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2169FC44" w14:textId="77777777">
        <w:tc>
          <w:tcPr>
            <w:tcW w:w="1236" w:type="dxa"/>
          </w:tcPr>
          <w:p w14:paraId="445DCA60" w14:textId="54126895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D29A348" w14:textId="3D5A80F7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5CDDD4AF" w14:textId="77777777">
        <w:tc>
          <w:tcPr>
            <w:tcW w:w="1236" w:type="dxa"/>
          </w:tcPr>
          <w:p w14:paraId="79FF80E2" w14:textId="63B19C6F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A00698B" w14:textId="614308B3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66DD2FED" w14:textId="77777777">
        <w:tc>
          <w:tcPr>
            <w:tcW w:w="1236" w:type="dxa"/>
          </w:tcPr>
          <w:p w14:paraId="45351996" w14:textId="20941C23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1236B6E" w14:textId="2FCB2D42" w:rsidR="00F01B41" w:rsidRDefault="00F01B41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E84968D" w14:textId="77777777" w:rsidR="00310294" w:rsidRDefault="00310294">
      <w:pPr>
        <w:rPr>
          <w:lang w:eastAsia="zh-CN"/>
        </w:rPr>
      </w:pPr>
    </w:p>
    <w:p w14:paraId="4F9077F0" w14:textId="77777777" w:rsidR="00310294" w:rsidRDefault="00310294">
      <w:pPr>
        <w:rPr>
          <w:i/>
          <w:iCs/>
          <w:color w:val="4472C4" w:themeColor="accent1"/>
          <w:lang w:val="en-US" w:eastAsia="zh-CN"/>
        </w:rPr>
      </w:pPr>
    </w:p>
    <w:p w14:paraId="74560E6C" w14:textId="5C708EEC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4-</w:t>
      </w:r>
      <w:r w:rsidR="00D409C8">
        <w:rPr>
          <w:sz w:val="24"/>
          <w:szCs w:val="16"/>
          <w:lang w:val="en-US"/>
        </w:rPr>
        <w:t>5</w:t>
      </w:r>
      <w:r>
        <w:rPr>
          <w:sz w:val="24"/>
          <w:szCs w:val="16"/>
          <w:lang w:val="en-US"/>
        </w:rPr>
        <w:t xml:space="preserve"> UE Rx-Tx time difference measurement accuracy requirements  </w:t>
      </w:r>
    </w:p>
    <w:p w14:paraId="0F6AB355" w14:textId="34BA73B7" w:rsidR="00EC60FE" w:rsidRPr="00B16E69" w:rsidRDefault="00EC60FE" w:rsidP="00EC60FE">
      <w:pPr>
        <w:pStyle w:val="Heading4"/>
        <w:rPr>
          <w:lang w:val="en-US"/>
        </w:rPr>
      </w:pPr>
      <w:r w:rsidRPr="00B16E69">
        <w:rPr>
          <w:lang w:val="en-US"/>
        </w:rPr>
        <w:t>Sub-topic 4-7-1 Whether the separated requirements needed for each SCS</w:t>
      </w:r>
    </w:p>
    <w:p w14:paraId="452BE0EB" w14:textId="74A9C914" w:rsidR="006933DC" w:rsidRPr="0073201B" w:rsidRDefault="005E5E0C" w:rsidP="006933DC">
      <w:pPr>
        <w:pStyle w:val="ListParagraph"/>
        <w:numPr>
          <w:ilvl w:val="0"/>
          <w:numId w:val="7"/>
        </w:numPr>
        <w:ind w:firstLineChars="0"/>
        <w:rPr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1(Intel): </w:t>
      </w:r>
      <w:r w:rsidR="006933DC">
        <w:rPr>
          <w:rFonts w:eastAsiaTheme="minorEastAsia"/>
          <w:lang w:val="en-US" w:eastAsia="zh-CN"/>
        </w:rPr>
        <w:t xml:space="preserve"> The </w:t>
      </w:r>
      <w:r w:rsidR="00F0132C">
        <w:rPr>
          <w:rFonts w:eastAsiaTheme="minorEastAsia"/>
          <w:lang w:val="en-US" w:eastAsia="zh-CN"/>
        </w:rPr>
        <w:t xml:space="preserve">requirements </w:t>
      </w:r>
      <w:r w:rsidR="004249DB">
        <w:rPr>
          <w:rFonts w:eastAsiaTheme="minorEastAsia"/>
          <w:lang w:val="en-US" w:eastAsia="zh-CN"/>
        </w:rPr>
        <w:t>can be defined based on the agreed tables in the last meeting with the aligned simulation results</w:t>
      </w:r>
    </w:p>
    <w:p w14:paraId="3093F64F" w14:textId="1F0CAEB8" w:rsidR="0073201B" w:rsidRPr="006933DC" w:rsidRDefault="0073201B" w:rsidP="006933DC">
      <w:pPr>
        <w:pStyle w:val="ListParagraph"/>
        <w:numPr>
          <w:ilvl w:val="0"/>
          <w:numId w:val="7"/>
        </w:numPr>
        <w:ind w:firstLineChars="0"/>
        <w:rPr>
          <w:lang w:val="en-US" w:eastAsia="zh-CN"/>
        </w:rPr>
      </w:pPr>
      <w:r>
        <w:rPr>
          <w:rFonts w:eastAsiaTheme="minorEastAsia"/>
          <w:lang w:val="en-US" w:eastAsia="zh-CN"/>
        </w:rPr>
        <w:lastRenderedPageBreak/>
        <w:t>Option 2(Qualcomm</w:t>
      </w:r>
      <w:r w:rsidR="002B7CF0">
        <w:rPr>
          <w:rFonts w:eastAsiaTheme="minorEastAsia"/>
          <w:lang w:val="en-US" w:eastAsia="zh-CN"/>
        </w:rPr>
        <w:t>, vivo</w:t>
      </w:r>
      <w:r>
        <w:rPr>
          <w:rFonts w:eastAsiaTheme="minorEastAsia"/>
          <w:lang w:val="en-US" w:eastAsia="zh-CN"/>
        </w:rPr>
        <w:t xml:space="preserve">): </w:t>
      </w:r>
      <w:r w:rsidR="00AC726E">
        <w:rPr>
          <w:rFonts w:eastAsiaTheme="minorEastAsia"/>
          <w:lang w:val="en-US" w:eastAsia="zh-CN"/>
        </w:rPr>
        <w:t xml:space="preserve">Modify the agreed tables </w:t>
      </w:r>
      <w:r w:rsidR="001C606E">
        <w:rPr>
          <w:rFonts w:eastAsiaTheme="minorEastAsia"/>
          <w:lang w:val="en-US" w:eastAsia="zh-CN"/>
        </w:rPr>
        <w:t xml:space="preserve">in </w:t>
      </w:r>
      <w:r w:rsidR="00D409C8">
        <w:rPr>
          <w:rFonts w:eastAsiaTheme="minorEastAsia"/>
          <w:lang w:val="en-US" w:eastAsia="zh-CN"/>
        </w:rPr>
        <w:t>the last meeting</w:t>
      </w:r>
      <w:r w:rsidR="001C606E">
        <w:rPr>
          <w:rFonts w:eastAsiaTheme="minorEastAsia"/>
          <w:lang w:val="en-US" w:eastAsia="zh-CN"/>
        </w:rPr>
        <w:t xml:space="preserve"> to define </w:t>
      </w:r>
      <w:r w:rsidR="00077659">
        <w:t xml:space="preserve">the separated requirements for each SCS </w:t>
      </w:r>
    </w:p>
    <w:p w14:paraId="4639C955" w14:textId="1243915A" w:rsidR="00310294" w:rsidRPr="006933DC" w:rsidRDefault="005E5E0C" w:rsidP="006933DC">
      <w:pPr>
        <w:rPr>
          <w:lang w:val="en-US" w:eastAsia="zh-CN"/>
        </w:rPr>
      </w:pPr>
      <w:r w:rsidRPr="006933DC">
        <w:rPr>
          <w:highlight w:val="yellow"/>
          <w:lang w:val="en-US" w:eastAsia="zh-CN"/>
        </w:rPr>
        <w:t>Recommended WF</w:t>
      </w:r>
      <w:r w:rsidRPr="006933DC">
        <w:rPr>
          <w:lang w:val="en-US" w:eastAsia="zh-CN"/>
        </w:rPr>
        <w:t>: Further discussion needed. Collect companies’ views.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7AED7085" w14:textId="77777777">
        <w:tc>
          <w:tcPr>
            <w:tcW w:w="1236" w:type="dxa"/>
          </w:tcPr>
          <w:p w14:paraId="31ED90A1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1D246A9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4C16E85D" w14:textId="77777777">
        <w:tc>
          <w:tcPr>
            <w:tcW w:w="1236" w:type="dxa"/>
          </w:tcPr>
          <w:p w14:paraId="0202A831" w14:textId="7FA11F76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AFB0C62" w14:textId="64893AC9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5D143326" w14:textId="77777777">
        <w:tc>
          <w:tcPr>
            <w:tcW w:w="1236" w:type="dxa"/>
          </w:tcPr>
          <w:p w14:paraId="25DD23AF" w14:textId="4C123F9D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FAEB9A1" w14:textId="6340E807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06FBC296" w14:textId="77777777">
        <w:tc>
          <w:tcPr>
            <w:tcW w:w="1236" w:type="dxa"/>
          </w:tcPr>
          <w:p w14:paraId="6AFB1497" w14:textId="14BA74AD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D51D240" w14:textId="731F5987" w:rsidR="00F01B41" w:rsidRDefault="00F01B41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1316A49" w14:textId="6C4EB2B7" w:rsidR="007B796A" w:rsidRPr="00B16E69" w:rsidRDefault="007B796A" w:rsidP="007B796A">
      <w:pPr>
        <w:pStyle w:val="Heading4"/>
        <w:rPr>
          <w:lang w:val="en-US"/>
        </w:rPr>
      </w:pPr>
      <w:r w:rsidRPr="00B16E69">
        <w:rPr>
          <w:lang w:val="en-US"/>
        </w:rPr>
        <w:t xml:space="preserve">Sub-topic </w:t>
      </w:r>
      <w:r w:rsidR="00D409C8" w:rsidRPr="00B16E69">
        <w:rPr>
          <w:lang w:val="en-US"/>
        </w:rPr>
        <w:t>4</w:t>
      </w:r>
      <w:r w:rsidRPr="00B16E69">
        <w:rPr>
          <w:lang w:val="en-US"/>
        </w:rPr>
        <w:t>-</w:t>
      </w:r>
      <w:r w:rsidR="00D409C8" w:rsidRPr="00B16E69">
        <w:rPr>
          <w:lang w:val="en-US"/>
        </w:rPr>
        <w:t>7</w:t>
      </w:r>
      <w:r w:rsidRPr="00B16E69">
        <w:rPr>
          <w:lang w:val="en-US"/>
        </w:rPr>
        <w:t>-2 New PRS BW ranges for the requirements of fading channel</w:t>
      </w:r>
    </w:p>
    <w:p w14:paraId="636CB771" w14:textId="5834599C" w:rsidR="00C21A54" w:rsidRPr="00AE2A8B" w:rsidRDefault="00C21A54" w:rsidP="00C21A54">
      <w:pPr>
        <w:pStyle w:val="ListParagraph"/>
        <w:numPr>
          <w:ilvl w:val="0"/>
          <w:numId w:val="7"/>
        </w:numPr>
        <w:ind w:firstLineChars="0"/>
        <w:rPr>
          <w:bCs/>
        </w:rPr>
      </w:pPr>
      <w:r w:rsidRPr="00AE2A8B">
        <w:rPr>
          <w:bCs/>
        </w:rPr>
        <w:t>Option 1(</w:t>
      </w:r>
      <w:r>
        <w:rPr>
          <w:bCs/>
        </w:rPr>
        <w:t>Huawei</w:t>
      </w:r>
      <w:r w:rsidRPr="00AE2A8B">
        <w:rPr>
          <w:bCs/>
        </w:rPr>
        <w:t xml:space="preserve">):  </w:t>
      </w:r>
    </w:p>
    <w:p w14:paraId="19A8B2EC" w14:textId="77777777" w:rsidR="00C21A54" w:rsidRDefault="00C21A54" w:rsidP="00C21A54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beforeLines="50" w:before="120" w:afterLines="50" w:after="120" w:line="240" w:lineRule="auto"/>
        <w:ind w:firstLineChars="0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For AWGN channel, the BW ranges are same as RSTD in [2]</w:t>
      </w:r>
    </w:p>
    <w:p w14:paraId="77E4C313" w14:textId="6B5EA490" w:rsidR="00C21A54" w:rsidRDefault="00C21A54" w:rsidP="00C21A54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beforeLines="50" w:before="120" w:afterLines="50" w:after="120" w:line="240" w:lineRule="auto"/>
        <w:ind w:firstLineChars="0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For fading channel, some BW ranges are removed e.g. large BW for FR2 at -3dB because the performance are rather similar for all BWs</w:t>
      </w:r>
    </w:p>
    <w:p w14:paraId="28DC21EC" w14:textId="0CEE5AF1" w:rsidR="00C21A54" w:rsidRDefault="003F7725" w:rsidP="003F7725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2(Intel)</w:t>
      </w:r>
    </w:p>
    <w:p w14:paraId="2F238919" w14:textId="67A93A62" w:rsidR="003F7725" w:rsidRPr="001C3B68" w:rsidRDefault="003F7725" w:rsidP="003F7725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Not changed in comparison with the agreed table in the last meeting.</w:t>
      </w:r>
    </w:p>
    <w:p w14:paraId="74788AF8" w14:textId="77777777" w:rsidR="003F7725" w:rsidRPr="003F7725" w:rsidRDefault="003F7725" w:rsidP="003F7725">
      <w:pPr>
        <w:rPr>
          <w:lang w:val="en-US" w:eastAsia="zh-CN"/>
        </w:rPr>
      </w:pPr>
      <w:r w:rsidRPr="003F7725">
        <w:rPr>
          <w:highlight w:val="yellow"/>
          <w:lang w:val="en-US" w:eastAsia="zh-CN"/>
        </w:rPr>
        <w:t>Recommended WF</w:t>
      </w:r>
      <w:r w:rsidRPr="003F7725">
        <w:rPr>
          <w:lang w:val="en-US" w:eastAsia="zh-CN"/>
        </w:rPr>
        <w:t>: Further discussion needed. Collect companies’ views.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F7725" w14:paraId="16786A3D" w14:textId="77777777" w:rsidTr="00A14FBA">
        <w:tc>
          <w:tcPr>
            <w:tcW w:w="1236" w:type="dxa"/>
          </w:tcPr>
          <w:p w14:paraId="4F783119" w14:textId="77777777" w:rsidR="003F7725" w:rsidRDefault="003F7725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100603A" w14:textId="77777777" w:rsidR="003F7725" w:rsidRDefault="003F7725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F7725" w14:paraId="46698853" w14:textId="77777777" w:rsidTr="00A14FBA">
        <w:tc>
          <w:tcPr>
            <w:tcW w:w="1236" w:type="dxa"/>
          </w:tcPr>
          <w:p w14:paraId="24905F7B" w14:textId="77777777" w:rsidR="003F7725" w:rsidRDefault="003F7725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1ABC9CC" w14:textId="77777777" w:rsidR="003F7725" w:rsidRDefault="003F7725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F7725" w14:paraId="17C5079D" w14:textId="77777777" w:rsidTr="00A14FBA">
        <w:tc>
          <w:tcPr>
            <w:tcW w:w="1236" w:type="dxa"/>
          </w:tcPr>
          <w:p w14:paraId="599FC399" w14:textId="77777777" w:rsidR="003F7725" w:rsidRDefault="003F7725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11FB08D" w14:textId="77777777" w:rsidR="003F7725" w:rsidRDefault="003F7725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F7725" w14:paraId="0B6DB052" w14:textId="77777777" w:rsidTr="00A14FBA">
        <w:tc>
          <w:tcPr>
            <w:tcW w:w="1236" w:type="dxa"/>
          </w:tcPr>
          <w:p w14:paraId="7CC1C535" w14:textId="77777777" w:rsidR="003F7725" w:rsidRDefault="003F7725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0B784C8" w14:textId="77777777" w:rsidR="003F7725" w:rsidRDefault="003F7725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392C8E3" w14:textId="77777777" w:rsidR="007B796A" w:rsidRPr="00C21A54" w:rsidRDefault="007B796A" w:rsidP="007B796A">
      <w:pPr>
        <w:pStyle w:val="Heading4"/>
        <w:numPr>
          <w:ilvl w:val="0"/>
          <w:numId w:val="0"/>
        </w:numPr>
        <w:rPr>
          <w:lang w:val="en-GB"/>
        </w:rPr>
      </w:pPr>
    </w:p>
    <w:p w14:paraId="501AC23A" w14:textId="14A8E41A" w:rsidR="00451D54" w:rsidRDefault="00451D54" w:rsidP="00451D54">
      <w:pPr>
        <w:pStyle w:val="Heading4"/>
      </w:pPr>
      <w:r>
        <w:t>Sub-topic 4-7-</w:t>
      </w:r>
      <w:r w:rsidR="00FF0E39">
        <w:t>3</w:t>
      </w:r>
      <w:r>
        <w:t xml:space="preserve"> Repetition factor</w:t>
      </w:r>
    </w:p>
    <w:p w14:paraId="47916964" w14:textId="77777777" w:rsidR="002B5FBE" w:rsidRPr="00AE2A8B" w:rsidRDefault="004424F9" w:rsidP="002B5FBE">
      <w:pPr>
        <w:pStyle w:val="ListParagraph"/>
        <w:numPr>
          <w:ilvl w:val="0"/>
          <w:numId w:val="7"/>
        </w:numPr>
        <w:ind w:firstLineChars="0"/>
        <w:rPr>
          <w:bCs/>
        </w:rPr>
      </w:pPr>
      <w:r w:rsidRPr="00AE2A8B">
        <w:rPr>
          <w:bCs/>
        </w:rPr>
        <w:t xml:space="preserve">Option 1(OPPO):  </w:t>
      </w:r>
    </w:p>
    <w:p w14:paraId="01C0274E" w14:textId="6CB71AF0" w:rsidR="002B5FBE" w:rsidRPr="00AE2A8B" w:rsidRDefault="002B5FBE" w:rsidP="002B5FBE">
      <w:pPr>
        <w:pStyle w:val="ListParagraph"/>
        <w:numPr>
          <w:ilvl w:val="1"/>
          <w:numId w:val="7"/>
        </w:numPr>
        <w:ind w:firstLineChars="0"/>
        <w:rPr>
          <w:bCs/>
        </w:rPr>
      </w:pPr>
      <w:r w:rsidRPr="00AE2A8B">
        <w:rPr>
          <w:bCs/>
        </w:rPr>
        <w:t>The number of “1” in MutingPattern-r16 for mutingOption2-r16 should be used to calculate PRS resource repetition factor for UE Rx-Tx time difference accuracy.</w:t>
      </w:r>
    </w:p>
    <w:p w14:paraId="23F42C5F" w14:textId="0A2AFC2E" w:rsidR="004424F9" w:rsidRPr="00AE2A8B" w:rsidRDefault="002B5FBE" w:rsidP="002B5FBE">
      <w:pPr>
        <w:pStyle w:val="ListParagraph"/>
        <w:numPr>
          <w:ilvl w:val="1"/>
          <w:numId w:val="7"/>
        </w:numPr>
        <w:ind w:firstLineChars="0"/>
        <w:rPr>
          <w:bCs/>
          <w:lang w:val="en-US" w:eastAsia="zh-CN"/>
        </w:rPr>
      </w:pPr>
      <w:r w:rsidRPr="00AE2A8B">
        <w:rPr>
          <w:bCs/>
        </w:rPr>
        <w:t>Discuss whether and how to calculate PRS resource repetition factor for RSTD accuracy when partial PRS resource repetitions are within MG.</w:t>
      </w:r>
      <w:r w:rsidR="004424F9" w:rsidRPr="00AE2A8B">
        <w:rPr>
          <w:bCs/>
        </w:rPr>
        <w:t xml:space="preserve"> </w:t>
      </w:r>
    </w:p>
    <w:p w14:paraId="6956EC0F" w14:textId="77777777" w:rsidR="004424F9" w:rsidRPr="006933DC" w:rsidRDefault="004424F9" w:rsidP="004424F9">
      <w:pPr>
        <w:rPr>
          <w:lang w:val="en-US" w:eastAsia="zh-CN"/>
        </w:rPr>
      </w:pPr>
      <w:r w:rsidRPr="006933DC">
        <w:rPr>
          <w:highlight w:val="yellow"/>
          <w:lang w:val="en-US" w:eastAsia="zh-CN"/>
        </w:rPr>
        <w:t>Recommended WF</w:t>
      </w:r>
      <w:r w:rsidRPr="006933DC">
        <w:rPr>
          <w:lang w:val="en-US" w:eastAsia="zh-CN"/>
        </w:rPr>
        <w:t>: Further discussion needed. Collect companies’ views.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4424F9" w14:paraId="2E10CFBF" w14:textId="77777777" w:rsidTr="00A14FBA">
        <w:tc>
          <w:tcPr>
            <w:tcW w:w="1236" w:type="dxa"/>
          </w:tcPr>
          <w:p w14:paraId="46AAFA74" w14:textId="77777777" w:rsidR="004424F9" w:rsidRDefault="004424F9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8570969" w14:textId="77777777" w:rsidR="004424F9" w:rsidRDefault="004424F9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424F9" w14:paraId="4693641B" w14:textId="77777777" w:rsidTr="00A14FBA">
        <w:tc>
          <w:tcPr>
            <w:tcW w:w="1236" w:type="dxa"/>
          </w:tcPr>
          <w:p w14:paraId="55FE9A9E" w14:textId="77777777" w:rsidR="004424F9" w:rsidRDefault="004424F9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37E7D23" w14:textId="77777777" w:rsidR="004424F9" w:rsidRDefault="004424F9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424F9" w14:paraId="542893AF" w14:textId="77777777" w:rsidTr="00A14FBA">
        <w:tc>
          <w:tcPr>
            <w:tcW w:w="1236" w:type="dxa"/>
          </w:tcPr>
          <w:p w14:paraId="1F744916" w14:textId="77777777" w:rsidR="004424F9" w:rsidRDefault="004424F9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B248C56" w14:textId="77777777" w:rsidR="004424F9" w:rsidRDefault="004424F9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424F9" w14:paraId="6D691269" w14:textId="77777777" w:rsidTr="00A14FBA">
        <w:tc>
          <w:tcPr>
            <w:tcW w:w="1236" w:type="dxa"/>
          </w:tcPr>
          <w:p w14:paraId="33B6959D" w14:textId="77777777" w:rsidR="004424F9" w:rsidRDefault="004424F9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E96773B" w14:textId="77777777" w:rsidR="004424F9" w:rsidRDefault="004424F9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791280B" w14:textId="77777777" w:rsidR="00451D54" w:rsidRPr="00451D54" w:rsidRDefault="00451D54" w:rsidP="00451D54">
      <w:pPr>
        <w:rPr>
          <w:lang w:val="sv-SE" w:eastAsia="zh-CN"/>
        </w:rPr>
      </w:pPr>
    </w:p>
    <w:p w14:paraId="0364A619" w14:textId="77777777" w:rsidR="00310294" w:rsidRPr="00451D54" w:rsidRDefault="00310294">
      <w:pPr>
        <w:rPr>
          <w:lang w:val="sv-SE" w:eastAsia="zh-CN"/>
        </w:rPr>
      </w:pPr>
    </w:p>
    <w:p w14:paraId="4744CA00" w14:textId="77777777" w:rsidR="00310294" w:rsidRDefault="00310294">
      <w:pPr>
        <w:rPr>
          <w:lang w:val="en-US" w:eastAsia="zh-CN"/>
        </w:rPr>
      </w:pPr>
    </w:p>
    <w:p w14:paraId="35062F54" w14:textId="77777777" w:rsidR="00310294" w:rsidRDefault="005E5E0C">
      <w:pPr>
        <w:pStyle w:val="Heading3"/>
        <w:ind w:left="810" w:hanging="810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7D790CEF" w14:textId="77777777">
        <w:tc>
          <w:tcPr>
            <w:tcW w:w="1236" w:type="dxa"/>
          </w:tcPr>
          <w:p w14:paraId="49526E60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7A612FF0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310294" w14:paraId="78808035" w14:textId="77777777">
        <w:tc>
          <w:tcPr>
            <w:tcW w:w="1236" w:type="dxa"/>
            <w:vMerge w:val="restart"/>
          </w:tcPr>
          <w:p w14:paraId="27F22BAE" w14:textId="580F7E2F" w:rsidR="00310294" w:rsidRDefault="00F32F5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4" w:history="1">
              <w:r w:rsidR="00FF0E39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R4-2111344</w:t>
              </w:r>
            </w:hyperlink>
            <w:r w:rsidR="00FF0E3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="005E5E0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  <w:t>(Ericsson)</w:t>
            </w:r>
          </w:p>
        </w:tc>
        <w:tc>
          <w:tcPr>
            <w:tcW w:w="8395" w:type="dxa"/>
          </w:tcPr>
          <w:p w14:paraId="1082799F" w14:textId="6568A5F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2D5CB7D" w14:textId="77777777">
        <w:tc>
          <w:tcPr>
            <w:tcW w:w="1236" w:type="dxa"/>
            <w:vMerge/>
          </w:tcPr>
          <w:p w14:paraId="74C35AFA" w14:textId="77777777" w:rsidR="00310294" w:rsidRDefault="00310294">
            <w:pPr>
              <w:spacing w:after="120"/>
            </w:pPr>
          </w:p>
        </w:tc>
        <w:tc>
          <w:tcPr>
            <w:tcW w:w="8395" w:type="dxa"/>
          </w:tcPr>
          <w:p w14:paraId="05860E0D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23AC0F8" w14:textId="77777777">
        <w:tc>
          <w:tcPr>
            <w:tcW w:w="1236" w:type="dxa"/>
            <w:vMerge w:val="restart"/>
          </w:tcPr>
          <w:p w14:paraId="5EEC27D1" w14:textId="77777777" w:rsidR="00310294" w:rsidRDefault="00310294">
            <w:pPr>
              <w:spacing w:after="120"/>
            </w:pPr>
          </w:p>
        </w:tc>
        <w:tc>
          <w:tcPr>
            <w:tcW w:w="8395" w:type="dxa"/>
          </w:tcPr>
          <w:p w14:paraId="24C0599E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F283DFE" w14:textId="77777777">
        <w:tc>
          <w:tcPr>
            <w:tcW w:w="1236" w:type="dxa"/>
            <w:vMerge/>
          </w:tcPr>
          <w:p w14:paraId="230990E9" w14:textId="77777777" w:rsidR="00310294" w:rsidRDefault="00310294">
            <w:pPr>
              <w:spacing w:after="120"/>
            </w:pPr>
          </w:p>
        </w:tc>
        <w:tc>
          <w:tcPr>
            <w:tcW w:w="8395" w:type="dxa"/>
          </w:tcPr>
          <w:p w14:paraId="4108F192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5DEE57C" w14:textId="77777777" w:rsidR="00310294" w:rsidRDefault="00310294">
      <w:pPr>
        <w:rPr>
          <w:color w:val="0070C0"/>
          <w:lang w:val="en-US" w:eastAsia="zh-CN"/>
        </w:rPr>
      </w:pPr>
    </w:p>
    <w:p w14:paraId="23167FF8" w14:textId="30BB384B" w:rsidR="00310294" w:rsidRPr="00B16E69" w:rsidRDefault="005E5E0C">
      <w:pPr>
        <w:pStyle w:val="Heading2"/>
        <w:rPr>
          <w:highlight w:val="yellow"/>
          <w:lang w:val="en-US"/>
        </w:rPr>
      </w:pPr>
      <w:r w:rsidRPr="00B16E69">
        <w:rPr>
          <w:highlight w:val="yellow"/>
          <w:lang w:val="en-US"/>
        </w:rPr>
        <w:t>Summary</w:t>
      </w:r>
      <w:r w:rsidRPr="00B16E69">
        <w:rPr>
          <w:rFonts w:hint="eastAsia"/>
          <w:highlight w:val="yellow"/>
          <w:lang w:val="en-US"/>
        </w:rPr>
        <w:t xml:space="preserve"> for 1st round </w:t>
      </w:r>
      <w:r w:rsidR="002D6120" w:rsidRPr="00B16E69">
        <w:rPr>
          <w:highlight w:val="yellow"/>
          <w:lang w:val="en-US"/>
        </w:rPr>
        <w:t>(TBD)</w:t>
      </w:r>
    </w:p>
    <w:p w14:paraId="3138103B" w14:textId="77777777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38"/>
        <w:gridCol w:w="8219"/>
      </w:tblGrid>
      <w:tr w:rsidR="00310294" w14:paraId="0E5AC8D5" w14:textId="77777777">
        <w:tc>
          <w:tcPr>
            <w:tcW w:w="1638" w:type="dxa"/>
          </w:tcPr>
          <w:p w14:paraId="4ED377AE" w14:textId="77777777" w:rsidR="00310294" w:rsidRDefault="0031029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219" w:type="dxa"/>
          </w:tcPr>
          <w:p w14:paraId="21A33CA8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310294" w14:paraId="33053B54" w14:textId="77777777">
        <w:tc>
          <w:tcPr>
            <w:tcW w:w="1638" w:type="dxa"/>
          </w:tcPr>
          <w:p w14:paraId="4BD75803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Sub-topic#4-1</w:t>
            </w:r>
          </w:p>
        </w:tc>
        <w:tc>
          <w:tcPr>
            <w:tcW w:w="8219" w:type="dxa"/>
          </w:tcPr>
          <w:p w14:paraId="1F58539E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Applicability of accuracy requirements in the case of 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b/>
                <w:bCs/>
                <w:color w:val="0070C0"/>
                <w:sz w:val="14"/>
                <w:szCs w:val="14"/>
                <w:lang w:val="en-US" w:eastAsia="zh-CN"/>
              </w:rPr>
              <w:t>TA_offset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change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</w:p>
          <w:p w14:paraId="1A8C96CA" w14:textId="1631A6CC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 w:rsidR="00255BB2"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 w:rsidR="00C86933">
              <w:rPr>
                <w:rFonts w:eastAsiaTheme="minorEastAsia"/>
                <w:i/>
                <w:color w:val="0070C0"/>
                <w:lang w:val="en-US" w:eastAsia="zh-CN"/>
              </w:rPr>
              <w:t>None</w:t>
            </w:r>
          </w:p>
          <w:p w14:paraId="1E817450" w14:textId="19E81ACE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78591F95" w14:textId="77777777" w:rsidR="00325660" w:rsidRPr="00325660" w:rsidRDefault="00325660">
            <w:pPr>
              <w:rPr>
                <w:rFonts w:eastAsiaTheme="minorEastAsia"/>
                <w:i/>
                <w:color w:val="0070C0"/>
                <w:lang w:eastAsia="zh-CN"/>
              </w:rPr>
            </w:pPr>
          </w:p>
          <w:p w14:paraId="6757EBFD" w14:textId="77777777" w:rsidR="00310294" w:rsidRDefault="005E5E0C">
            <w:pPr>
              <w:rPr>
                <w:rFonts w:eastAsiaTheme="minorEastAsia"/>
                <w:b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 w:rsidRPr="00AD0144"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: Can be FFS</w:t>
            </w:r>
          </w:p>
        </w:tc>
      </w:tr>
      <w:tr w:rsidR="00310294" w14:paraId="13E59FA9" w14:textId="77777777">
        <w:tc>
          <w:tcPr>
            <w:tcW w:w="1638" w:type="dxa"/>
          </w:tcPr>
          <w:p w14:paraId="6AC1C700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Sub-topic#4-2</w:t>
            </w:r>
          </w:p>
        </w:tc>
        <w:tc>
          <w:tcPr>
            <w:tcW w:w="8219" w:type="dxa"/>
          </w:tcPr>
          <w:p w14:paraId="26FC41C3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Applicability of accuracy requirements in the case of in the case of TA adjustment</w:t>
            </w:r>
          </w:p>
          <w:p w14:paraId="3673ABDC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0E94DE7B" w14:textId="30691EAB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BCA5D90" w14:textId="77777777" w:rsidR="00A85C4D" w:rsidRPr="00A85C4D" w:rsidRDefault="00A85C4D">
            <w:pPr>
              <w:rPr>
                <w:rFonts w:eastAsiaTheme="minorEastAsia"/>
                <w:i/>
                <w:color w:val="0070C0"/>
                <w:lang w:eastAsia="zh-CN"/>
              </w:rPr>
            </w:pPr>
          </w:p>
          <w:p w14:paraId="0027DA12" w14:textId="77777777" w:rsidR="00310294" w:rsidRDefault="005E5E0C">
            <w:pPr>
              <w:rPr>
                <w:rFonts w:eastAsiaTheme="minorEastAsia"/>
                <w:b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 w:rsidRPr="00AD0144"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lang w:val="en-US" w:eastAsia="zh-CN"/>
              </w:rPr>
              <w:t>Can be FFS</w:t>
            </w:r>
          </w:p>
        </w:tc>
      </w:tr>
      <w:tr w:rsidR="00310294" w14:paraId="34E71573" w14:textId="77777777">
        <w:tc>
          <w:tcPr>
            <w:tcW w:w="1638" w:type="dxa"/>
          </w:tcPr>
          <w:p w14:paraId="6B2AD5EF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Sub-topic#4-3</w:t>
            </w:r>
          </w:p>
        </w:tc>
        <w:tc>
          <w:tcPr>
            <w:tcW w:w="8219" w:type="dxa"/>
          </w:tcPr>
          <w:p w14:paraId="655E1B3A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Applicable accuracy requirement in case of other (non-HO) serving cell changes</w:t>
            </w:r>
          </w:p>
          <w:p w14:paraId="66477794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5EC35E1A" w14:textId="43A08E0A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0175FD90" w14:textId="77777777" w:rsidR="00920127" w:rsidRDefault="0092012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07FDF686" w14:textId="77777777" w:rsidR="00310294" w:rsidRDefault="005E5E0C">
            <w:pPr>
              <w:rPr>
                <w:rFonts w:eastAsiaTheme="minorEastAsia"/>
                <w:b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 w:rsidRPr="00AD0144"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lang w:val="en-US" w:eastAsia="zh-CN"/>
              </w:rPr>
              <w:t>Can be FFS</w:t>
            </w:r>
          </w:p>
        </w:tc>
      </w:tr>
      <w:tr w:rsidR="00310294" w14:paraId="211ADFB6" w14:textId="77777777">
        <w:tc>
          <w:tcPr>
            <w:tcW w:w="1638" w:type="dxa"/>
          </w:tcPr>
          <w:p w14:paraId="202E9B0C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Sub-topic#4-4</w:t>
            </w:r>
          </w:p>
        </w:tc>
        <w:tc>
          <w:tcPr>
            <w:tcW w:w="8219" w:type="dxa"/>
          </w:tcPr>
          <w:p w14:paraId="36FECCAA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How to define the accuracy requirements with the combinations of PRS BW and other parameters </w:t>
            </w:r>
          </w:p>
          <w:p w14:paraId="315D2195" w14:textId="77777777" w:rsidR="00156930" w:rsidRDefault="005E5E0C" w:rsidP="00156930">
            <w:pPr>
              <w:rPr>
                <w:i/>
                <w:iCs/>
                <w:color w:val="4472C4" w:themeColor="accent1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 w:rsidR="00156930" w:rsidRPr="00156930">
              <w:rPr>
                <w:i/>
                <w:iCs/>
                <w:color w:val="4472C4" w:themeColor="accent1"/>
                <w:highlight w:val="green"/>
                <w:lang w:val="en-US" w:eastAsia="zh-CN"/>
              </w:rPr>
              <w:t>Follow the same principle of RSTD accuracy</w:t>
            </w:r>
            <w:r w:rsidR="00156930">
              <w:rPr>
                <w:i/>
                <w:iCs/>
                <w:color w:val="4472C4" w:themeColor="accent1"/>
                <w:lang w:val="en-US" w:eastAsia="zh-CN"/>
              </w:rPr>
              <w:t>.</w:t>
            </w:r>
          </w:p>
          <w:p w14:paraId="67FE5D2A" w14:textId="5CDE2D11" w:rsidR="00310294" w:rsidRDefault="0031029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2448F212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D7B5FE7" w14:textId="708B10D4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 w:rsidRPr="00AD0144"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 w:rsidR="00BF0CB9">
              <w:rPr>
                <w:lang w:eastAsia="ja-JP"/>
              </w:rPr>
              <w:t>continue discussion on alignment of simulation results</w:t>
            </w:r>
          </w:p>
        </w:tc>
      </w:tr>
      <w:tr w:rsidR="00310294" w14:paraId="21BA2D6F" w14:textId="77777777">
        <w:tc>
          <w:tcPr>
            <w:tcW w:w="1638" w:type="dxa"/>
          </w:tcPr>
          <w:p w14:paraId="1F0504D6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Sub-topic#4-5</w:t>
            </w:r>
          </w:p>
        </w:tc>
        <w:tc>
          <w:tcPr>
            <w:tcW w:w="8219" w:type="dxa"/>
          </w:tcPr>
          <w:p w14:paraId="1E9756AB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Applicable propagation channel for accuracy requirement</w:t>
            </w:r>
          </w:p>
          <w:p w14:paraId="61D9FD03" w14:textId="77777777" w:rsidR="001474BD" w:rsidRDefault="005E5E0C">
            <w:pPr>
              <w:rPr>
                <w:i/>
                <w:iCs/>
                <w:color w:val="4472C4" w:themeColor="accent1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 w:rsidR="001474BD" w:rsidRPr="00156930">
              <w:rPr>
                <w:i/>
                <w:iCs/>
                <w:color w:val="4472C4" w:themeColor="accent1"/>
                <w:highlight w:val="green"/>
                <w:lang w:val="en-US" w:eastAsia="zh-CN"/>
              </w:rPr>
              <w:t>Follow the same principle of RSTD accuracy</w:t>
            </w:r>
            <w:r w:rsidR="001474BD">
              <w:rPr>
                <w:i/>
                <w:iCs/>
                <w:color w:val="4472C4" w:themeColor="accent1"/>
                <w:lang w:val="en-US" w:eastAsia="zh-CN"/>
              </w:rPr>
              <w:t>.</w:t>
            </w:r>
          </w:p>
          <w:p w14:paraId="12AF60E0" w14:textId="6EF255FF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lastRenderedPageBreak/>
              <w:t>Candidate options:</w:t>
            </w:r>
          </w:p>
          <w:p w14:paraId="6D243961" w14:textId="1E1EAB46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 w:rsidRPr="00AD0144"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 w:rsidR="00BF0CB9">
              <w:rPr>
                <w:lang w:eastAsia="ja-JP"/>
              </w:rPr>
              <w:t>No further discussion</w:t>
            </w:r>
          </w:p>
        </w:tc>
      </w:tr>
      <w:tr w:rsidR="00310294" w14:paraId="29A62EA0" w14:textId="77777777">
        <w:tc>
          <w:tcPr>
            <w:tcW w:w="1638" w:type="dxa"/>
          </w:tcPr>
          <w:p w14:paraId="7E6DC413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Sub-topic#4-6</w:t>
            </w:r>
          </w:p>
        </w:tc>
        <w:tc>
          <w:tcPr>
            <w:tcW w:w="8219" w:type="dxa"/>
          </w:tcPr>
          <w:p w14:paraId="54081B6A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Group delay calibration margin</w:t>
            </w:r>
          </w:p>
          <w:p w14:paraId="627DB2D5" w14:textId="6ADFE038" w:rsidR="001474BD" w:rsidRDefault="001474BD" w:rsidP="001474BD">
            <w:pPr>
              <w:rPr>
                <w:i/>
                <w:iCs/>
                <w:color w:val="4472C4" w:themeColor="accent1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44F9508D" w14:textId="77777777" w:rsidR="00106185" w:rsidRPr="00106185" w:rsidRDefault="001474BD" w:rsidP="00CD3737">
            <w:pPr>
              <w:pStyle w:val="ListParagraph"/>
              <w:numPr>
                <w:ilvl w:val="0"/>
                <w:numId w:val="7"/>
              </w:numPr>
              <w:ind w:firstLineChars="0"/>
              <w:rPr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  <w:r w:rsidR="00106185">
              <w:rPr>
                <w:rFonts w:eastAsiaTheme="minorEastAsia"/>
                <w:lang w:val="en-US" w:eastAsia="zh-CN"/>
              </w:rPr>
              <w:t xml:space="preserve"> </w:t>
            </w:r>
          </w:p>
          <w:p w14:paraId="0B426FAC" w14:textId="04958742" w:rsidR="001474BD" w:rsidRDefault="001474BD" w:rsidP="001474B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28503FA4" w14:textId="67159596" w:rsidR="00310294" w:rsidRDefault="001474BD" w:rsidP="001474B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 w:rsidRPr="00AD0144"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  <w:tr w:rsidR="00310294" w14:paraId="334826DD" w14:textId="77777777">
        <w:tc>
          <w:tcPr>
            <w:tcW w:w="1638" w:type="dxa"/>
          </w:tcPr>
          <w:p w14:paraId="675784DE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Sub-topic#4-7</w:t>
            </w:r>
          </w:p>
        </w:tc>
        <w:tc>
          <w:tcPr>
            <w:tcW w:w="8219" w:type="dxa"/>
          </w:tcPr>
          <w:p w14:paraId="23912333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UE Rx-Tx time difference measurement accuracy requirements </w:t>
            </w:r>
          </w:p>
          <w:p w14:paraId="28FB97A3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</w:p>
          <w:p w14:paraId="56F51D42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3F46851E" w14:textId="4218939A" w:rsidR="00E42D78" w:rsidRPr="0073049E" w:rsidRDefault="005E5E0C" w:rsidP="00E42D78">
            <w:pPr>
              <w:overflowPunct/>
              <w:autoSpaceDE/>
              <w:autoSpaceDN/>
              <w:adjustRightInd/>
              <w:spacing w:after="120" w:line="252" w:lineRule="auto"/>
              <w:textAlignment w:val="auto"/>
              <w:rPr>
                <w:lang w:eastAsia="ja-JP"/>
              </w:rPr>
            </w:pPr>
            <w:r w:rsidRPr="00E42D78"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 w:rsidRPr="00E42D78"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 w:rsidRPr="00AD0144"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 w:rsidRPr="00E42D78"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 w:rsidRPr="00E42D78">
              <w:rPr>
                <w:rFonts w:eastAsiaTheme="minorEastAsia"/>
                <w:i/>
                <w:color w:val="0070C0"/>
                <w:lang w:val="en-US" w:eastAsia="zh-CN"/>
              </w:rPr>
              <w:t>.</w:t>
            </w:r>
            <w:r w:rsidR="00E42D78">
              <w:rPr>
                <w:lang w:eastAsia="ja-JP"/>
              </w:rPr>
              <w:t>.</w:t>
            </w:r>
          </w:p>
          <w:p w14:paraId="14704D0A" w14:textId="0F6DA3AC" w:rsidR="00310294" w:rsidRPr="00E42D78" w:rsidRDefault="00310294">
            <w:pPr>
              <w:rPr>
                <w:rFonts w:eastAsiaTheme="minorEastAsia"/>
                <w:b/>
                <w:color w:val="0070C0"/>
                <w:lang w:eastAsia="zh-CN"/>
              </w:rPr>
            </w:pPr>
          </w:p>
        </w:tc>
      </w:tr>
    </w:tbl>
    <w:p w14:paraId="7207C8E5" w14:textId="77777777" w:rsidR="00310294" w:rsidRDefault="00310294">
      <w:pPr>
        <w:rPr>
          <w:color w:val="0070C0"/>
          <w:lang w:val="en-US" w:eastAsia="zh-CN"/>
        </w:rPr>
      </w:pPr>
    </w:p>
    <w:p w14:paraId="2FB2E683" w14:textId="77777777" w:rsidR="00310294" w:rsidRDefault="005E5E0C">
      <w:pPr>
        <w:pStyle w:val="Heading3"/>
        <w:ind w:left="810" w:hanging="810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310294" w14:paraId="10E97985" w14:textId="77777777">
        <w:tc>
          <w:tcPr>
            <w:tcW w:w="1242" w:type="dxa"/>
          </w:tcPr>
          <w:p w14:paraId="7D420A06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69879199" w14:textId="77777777" w:rsidR="00310294" w:rsidRDefault="005E5E0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310294" w14:paraId="72FA2F7F" w14:textId="77777777">
        <w:tc>
          <w:tcPr>
            <w:tcW w:w="1242" w:type="dxa"/>
          </w:tcPr>
          <w:p w14:paraId="67E79C1C" w14:textId="04328972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B5CD23D" w14:textId="43E35B4E" w:rsidR="00310294" w:rsidRDefault="00310294" w:rsidP="000C3129">
            <w:pPr>
              <w:overflowPunct/>
              <w:autoSpaceDE/>
              <w:autoSpaceDN/>
              <w:adjustRightInd/>
              <w:spacing w:after="120" w:line="252" w:lineRule="auto"/>
              <w:textAlignment w:val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</w:p>
        </w:tc>
      </w:tr>
      <w:tr w:rsidR="00310294" w14:paraId="3ED9112B" w14:textId="77777777">
        <w:tc>
          <w:tcPr>
            <w:tcW w:w="1242" w:type="dxa"/>
          </w:tcPr>
          <w:p w14:paraId="02FD03F7" w14:textId="77777777" w:rsidR="00310294" w:rsidRDefault="00310294">
            <w:pPr>
              <w:spacing w:after="120"/>
            </w:pPr>
          </w:p>
        </w:tc>
        <w:tc>
          <w:tcPr>
            <w:tcW w:w="8615" w:type="dxa"/>
          </w:tcPr>
          <w:p w14:paraId="3F8DD2B4" w14:textId="77777777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3654718B" w14:textId="77777777">
        <w:tc>
          <w:tcPr>
            <w:tcW w:w="1242" w:type="dxa"/>
          </w:tcPr>
          <w:p w14:paraId="28747DEF" w14:textId="77777777" w:rsidR="00310294" w:rsidRDefault="00310294">
            <w:pPr>
              <w:spacing w:after="120"/>
            </w:pPr>
          </w:p>
        </w:tc>
        <w:tc>
          <w:tcPr>
            <w:tcW w:w="8615" w:type="dxa"/>
          </w:tcPr>
          <w:p w14:paraId="180FEF1A" w14:textId="77777777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094A4B5" w14:textId="77777777" w:rsidR="00310294" w:rsidRDefault="00310294">
      <w:pPr>
        <w:rPr>
          <w:color w:val="0070C0"/>
          <w:lang w:val="en-US" w:eastAsia="zh-CN"/>
        </w:rPr>
      </w:pPr>
    </w:p>
    <w:p w14:paraId="417F8AF8" w14:textId="77777777" w:rsidR="00310294" w:rsidRDefault="005E5E0C">
      <w:pPr>
        <w:pStyle w:val="Heading2"/>
        <w:rPr>
          <w:lang w:val="en-US"/>
        </w:rPr>
      </w:pPr>
      <w:r>
        <w:rPr>
          <w:lang w:val="en-US"/>
        </w:rPr>
        <w:t>Discussion on 2</w:t>
      </w:r>
      <w:r w:rsidRPr="00AD0144">
        <w:rPr>
          <w:vertAlign w:val="superscript"/>
          <w:lang w:val="en-US"/>
        </w:rPr>
        <w:t>nd</w:t>
      </w:r>
      <w:r>
        <w:rPr>
          <w:lang w:val="en-US"/>
        </w:rPr>
        <w:t xml:space="preserve"> round </w:t>
      </w:r>
    </w:p>
    <w:p w14:paraId="5503366B" w14:textId="77777777" w:rsidR="00310294" w:rsidRDefault="005E5E0C">
      <w:pPr>
        <w:rPr>
          <w:lang w:val="en-US" w:eastAsia="zh-CN"/>
        </w:rPr>
      </w:pPr>
      <w:r>
        <w:rPr>
          <w:lang w:val="en-US" w:eastAsia="zh-CN"/>
        </w:rPr>
        <w:t>Please only comment on topics that are selected for discussion in 2</w:t>
      </w:r>
      <w:r>
        <w:rPr>
          <w:vertAlign w:val="superscript"/>
          <w:lang w:val="en-US" w:eastAsia="zh-CN"/>
        </w:rPr>
        <w:t>nd</w:t>
      </w:r>
      <w:r>
        <w:rPr>
          <w:lang w:val="en-US" w:eastAsia="zh-CN"/>
        </w:rPr>
        <w:t xml:space="preserve"> round.</w:t>
      </w:r>
    </w:p>
    <w:p w14:paraId="4D76CBD6" w14:textId="5E0FFE6B" w:rsidR="00130915" w:rsidRPr="00AD0144" w:rsidRDefault="005E5E0C" w:rsidP="007D3204">
      <w:pPr>
        <w:pStyle w:val="Heading3"/>
        <w:numPr>
          <w:ilvl w:val="0"/>
          <w:numId w:val="0"/>
        </w:numPr>
        <w:rPr>
          <w:sz w:val="24"/>
          <w:szCs w:val="16"/>
          <w:lang w:val="en-US"/>
        </w:rPr>
      </w:pPr>
      <w:r w:rsidRPr="00AD0144">
        <w:rPr>
          <w:sz w:val="24"/>
          <w:szCs w:val="16"/>
          <w:lang w:val="en-US"/>
        </w:rPr>
        <w:t>Sub-topic 4-</w:t>
      </w:r>
      <w:r w:rsidR="00130915" w:rsidRPr="00AD0144">
        <w:rPr>
          <w:sz w:val="24"/>
          <w:szCs w:val="16"/>
          <w:lang w:val="en-US"/>
        </w:rPr>
        <w:t>7</w:t>
      </w:r>
      <w:r w:rsidRPr="00AD0144">
        <w:rPr>
          <w:sz w:val="24"/>
          <w:szCs w:val="16"/>
          <w:lang w:val="en-US"/>
        </w:rPr>
        <w:t xml:space="preserve"> </w:t>
      </w:r>
      <w:r w:rsidR="00130915" w:rsidRPr="00AD0144">
        <w:rPr>
          <w:sz w:val="24"/>
          <w:szCs w:val="16"/>
          <w:lang w:val="en-US"/>
        </w:rPr>
        <w:t xml:space="preserve">UE Rx-Tx time difference measurement accuracy requirements </w:t>
      </w:r>
    </w:p>
    <w:p w14:paraId="6136DE87" w14:textId="77777777" w:rsidR="00310294" w:rsidRDefault="005E5E0C">
      <w:pPr>
        <w:pStyle w:val="Heading2"/>
        <w:rPr>
          <w:lang w:val="en-US"/>
        </w:rPr>
      </w:pPr>
      <w:r>
        <w:rPr>
          <w:lang w:val="en-US"/>
        </w:rPr>
        <w:t>Summary on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round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494"/>
        <w:gridCol w:w="8363"/>
      </w:tblGrid>
      <w:tr w:rsidR="00310294" w14:paraId="1F709A19" w14:textId="77777777">
        <w:tc>
          <w:tcPr>
            <w:tcW w:w="1494" w:type="dxa"/>
          </w:tcPr>
          <w:p w14:paraId="1103D256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363" w:type="dxa"/>
          </w:tcPr>
          <w:p w14:paraId="5AA8F94B" w14:textId="77777777" w:rsidR="00310294" w:rsidRDefault="005E5E0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662726" w14:paraId="47B1BDF2" w14:textId="77777777">
        <w:tc>
          <w:tcPr>
            <w:tcW w:w="1494" w:type="dxa"/>
          </w:tcPr>
          <w:p w14:paraId="3DD4817B" w14:textId="51DAFCCB" w:rsidR="00662726" w:rsidRDefault="00662726" w:rsidP="0066272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3" w:type="dxa"/>
          </w:tcPr>
          <w:p w14:paraId="1C7821B4" w14:textId="40107165" w:rsidR="00662726" w:rsidRDefault="00662726" w:rsidP="0066272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62726" w14:paraId="6738F347" w14:textId="77777777">
        <w:tc>
          <w:tcPr>
            <w:tcW w:w="1494" w:type="dxa"/>
          </w:tcPr>
          <w:p w14:paraId="08D0D8AA" w14:textId="28E35D28" w:rsidR="00662726" w:rsidRDefault="00662726" w:rsidP="0066272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3" w:type="dxa"/>
          </w:tcPr>
          <w:p w14:paraId="4F14ACE0" w14:textId="77777777" w:rsidR="00662726" w:rsidRPr="00662726" w:rsidRDefault="00662726" w:rsidP="00662726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662726" w14:paraId="08402853" w14:textId="77777777">
        <w:tc>
          <w:tcPr>
            <w:tcW w:w="1494" w:type="dxa"/>
          </w:tcPr>
          <w:p w14:paraId="0ED9C5D6" w14:textId="77777777" w:rsidR="00662726" w:rsidRDefault="00662726" w:rsidP="0066272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3" w:type="dxa"/>
          </w:tcPr>
          <w:p w14:paraId="53874A74" w14:textId="77777777" w:rsidR="00662726" w:rsidRDefault="00662726" w:rsidP="0066272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057A603" w14:textId="77777777" w:rsidR="00310294" w:rsidRDefault="00310294"/>
    <w:p w14:paraId="0C5B5EED" w14:textId="62C4EFA4" w:rsidR="004265C6" w:rsidRDefault="005E5E0C">
      <w:pPr>
        <w:pStyle w:val="Heading1"/>
        <w:spacing w:line="240" w:lineRule="auto"/>
        <w:rPr>
          <w:lang w:val="en-US" w:eastAsia="ja-JP"/>
        </w:rPr>
      </w:pPr>
      <w:r>
        <w:rPr>
          <w:lang w:val="en-US" w:eastAsia="ja-JP"/>
        </w:rPr>
        <w:lastRenderedPageBreak/>
        <w:t>Topic #5: Test cases (AI</w:t>
      </w:r>
      <w:r w:rsidR="0061186E">
        <w:rPr>
          <w:lang w:val="en-US" w:eastAsia="ja-JP"/>
        </w:rPr>
        <w:t>6</w:t>
      </w:r>
      <w:r>
        <w:rPr>
          <w:lang w:val="en-US" w:eastAsia="ja-JP"/>
        </w:rPr>
        <w:t>.5.2.2.3)</w:t>
      </w:r>
    </w:p>
    <w:p w14:paraId="57DE257C" w14:textId="77777777" w:rsidR="00310294" w:rsidRDefault="005E5E0C">
      <w:pPr>
        <w:pStyle w:val="Heading2"/>
        <w:spacing w:line="240" w:lineRule="auto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1247"/>
        <w:gridCol w:w="7542"/>
      </w:tblGrid>
      <w:tr w:rsidR="00310294" w14:paraId="77665DC4" w14:textId="77777777">
        <w:trPr>
          <w:trHeight w:val="468"/>
        </w:trPr>
        <w:tc>
          <w:tcPr>
            <w:tcW w:w="1271" w:type="dxa"/>
          </w:tcPr>
          <w:p w14:paraId="0050DE8B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247" w:type="dxa"/>
          </w:tcPr>
          <w:p w14:paraId="39761B77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542" w:type="dxa"/>
          </w:tcPr>
          <w:p w14:paraId="03087B14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107B05" w14:paraId="10EF70C9" w14:textId="77777777">
        <w:trPr>
          <w:trHeight w:val="468"/>
        </w:trPr>
        <w:tc>
          <w:tcPr>
            <w:tcW w:w="1271" w:type="dxa"/>
          </w:tcPr>
          <w:p w14:paraId="31A8AC72" w14:textId="3DBBEE73" w:rsidR="00107B05" w:rsidRDefault="00F32F59" w:rsidP="00107B05">
            <w:pPr>
              <w:spacing w:after="120" w:line="240" w:lineRule="auto"/>
              <w:rPr>
                <w:b/>
                <w:bCs/>
              </w:rPr>
            </w:pPr>
            <w:hyperlink r:id="rId45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R4-2108765</w:t>
              </w:r>
            </w:hyperlink>
          </w:p>
        </w:tc>
        <w:tc>
          <w:tcPr>
            <w:tcW w:w="1247" w:type="dxa"/>
          </w:tcPr>
          <w:p w14:paraId="2EEC6AA8" w14:textId="17386D14" w:rsidR="00107B05" w:rsidRDefault="00107B05" w:rsidP="00107B05">
            <w:pPr>
              <w:spacing w:after="120" w:line="240" w:lineRule="auto"/>
              <w:rPr>
                <w:b/>
                <w:bCs/>
              </w:rPr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ZTE Corporation</w:t>
            </w:r>
          </w:p>
        </w:tc>
        <w:tc>
          <w:tcPr>
            <w:tcW w:w="7542" w:type="dxa"/>
          </w:tcPr>
          <w:p w14:paraId="3EC46F52" w14:textId="406A4079" w:rsidR="00107B05" w:rsidRDefault="00107B05" w:rsidP="00107B05">
            <w:pPr>
              <w:spacing w:after="120" w:line="240" w:lineRule="auto"/>
              <w:rPr>
                <w:b/>
                <w:bCs/>
              </w:rPr>
            </w:pPr>
            <w:proofErr w:type="spellStart"/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draftCR</w:t>
            </w:r>
            <w:proofErr w:type="spellEnd"/>
          </w:p>
        </w:tc>
      </w:tr>
      <w:tr w:rsidR="00107B05" w14:paraId="1221F2D8" w14:textId="77777777">
        <w:trPr>
          <w:trHeight w:val="468"/>
        </w:trPr>
        <w:tc>
          <w:tcPr>
            <w:tcW w:w="1271" w:type="dxa"/>
          </w:tcPr>
          <w:p w14:paraId="2D282E8E" w14:textId="6DB79488" w:rsidR="00107B05" w:rsidRDefault="00F32F59" w:rsidP="00107B05">
            <w:pPr>
              <w:spacing w:after="120" w:line="240" w:lineRule="auto"/>
              <w:rPr>
                <w:b/>
                <w:bCs/>
              </w:rPr>
            </w:pPr>
            <w:hyperlink r:id="rId46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R4-2109097</w:t>
              </w:r>
            </w:hyperlink>
          </w:p>
        </w:tc>
        <w:tc>
          <w:tcPr>
            <w:tcW w:w="1247" w:type="dxa"/>
          </w:tcPr>
          <w:p w14:paraId="798EBBD9" w14:textId="6ABD606B" w:rsidR="00107B05" w:rsidRDefault="00107B05" w:rsidP="00107B05">
            <w:pPr>
              <w:spacing w:after="120" w:line="240" w:lineRule="auto"/>
              <w:rPr>
                <w:b/>
                <w:bCs/>
              </w:rPr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CATT</w:t>
            </w:r>
          </w:p>
        </w:tc>
        <w:tc>
          <w:tcPr>
            <w:tcW w:w="7542" w:type="dxa"/>
          </w:tcPr>
          <w:p w14:paraId="73C971DC" w14:textId="47383281" w:rsidR="00107B05" w:rsidRDefault="00107B05" w:rsidP="00107B05">
            <w:pPr>
              <w:spacing w:after="120" w:line="240" w:lineRule="auto"/>
              <w:rPr>
                <w:b/>
                <w:bCs/>
              </w:rPr>
            </w:pPr>
            <w:proofErr w:type="spellStart"/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draftCR</w:t>
            </w:r>
            <w:proofErr w:type="spellEnd"/>
          </w:p>
        </w:tc>
      </w:tr>
      <w:tr w:rsidR="00107B05" w14:paraId="767367F2" w14:textId="77777777">
        <w:trPr>
          <w:trHeight w:val="468"/>
        </w:trPr>
        <w:tc>
          <w:tcPr>
            <w:tcW w:w="1271" w:type="dxa"/>
          </w:tcPr>
          <w:p w14:paraId="3B6E0DEE" w14:textId="36CA0EAE" w:rsidR="00107B05" w:rsidRDefault="00F32F59" w:rsidP="00107B0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47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R4-2109231</w:t>
              </w:r>
            </w:hyperlink>
          </w:p>
        </w:tc>
        <w:tc>
          <w:tcPr>
            <w:tcW w:w="1247" w:type="dxa"/>
          </w:tcPr>
          <w:p w14:paraId="0819258D" w14:textId="7E28E5FF" w:rsidR="00107B05" w:rsidRDefault="00107B05" w:rsidP="00107B05">
            <w:pPr>
              <w:spacing w:after="120" w:line="240" w:lineRule="auto"/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Intel Corporation</w:t>
            </w:r>
          </w:p>
        </w:tc>
        <w:tc>
          <w:tcPr>
            <w:tcW w:w="7542" w:type="dxa"/>
          </w:tcPr>
          <w:p w14:paraId="3971FE50" w14:textId="77777777" w:rsidR="00C159E9" w:rsidRDefault="00C159E9" w:rsidP="00C159E9">
            <w:pPr>
              <w:spacing w:line="240" w:lineRule="auto"/>
              <w:textAlignment w:val="center"/>
              <w:rPr>
                <w:rFonts w:cstheme="minorHAnsi"/>
                <w:b/>
                <w:bCs/>
                <w:i/>
                <w:iCs/>
              </w:rPr>
            </w:pPr>
            <w:r w:rsidRPr="00AD61B9">
              <w:rPr>
                <w:b/>
                <w:bCs/>
                <w:i/>
                <w:iCs/>
                <w:u w:val="single"/>
              </w:rPr>
              <w:t xml:space="preserve">Proposal </w:t>
            </w:r>
            <w:r>
              <w:rPr>
                <w:b/>
                <w:bCs/>
                <w:i/>
                <w:iCs/>
                <w:u w:val="single"/>
              </w:rPr>
              <w:t>1</w:t>
            </w:r>
            <w:r w:rsidRPr="00AD61B9">
              <w:rPr>
                <w:b/>
                <w:bCs/>
                <w:i/>
                <w:iCs/>
                <w:u w:val="single"/>
              </w:rPr>
              <w:t>:</w:t>
            </w:r>
            <w:r w:rsidRPr="00AD61B9">
              <w:rPr>
                <w:b/>
                <w:bCs/>
                <w:i/>
                <w:iCs/>
              </w:rPr>
              <w:t xml:space="preserve"> SRS configuration </w:t>
            </w:r>
            <w:r>
              <w:rPr>
                <w:b/>
                <w:bCs/>
                <w:i/>
                <w:iCs/>
              </w:rPr>
              <w:t>can be specified as Table 1.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14:paraId="6536079F" w14:textId="77777777" w:rsidR="00C159E9" w:rsidRPr="00C77B68" w:rsidRDefault="00C159E9" w:rsidP="00C159E9">
            <w:pPr>
              <w:jc w:val="center"/>
              <w:rPr>
                <w:rFonts w:cstheme="minorHAnsi"/>
                <w:b/>
              </w:rPr>
            </w:pPr>
            <w:r w:rsidRPr="00C77B68">
              <w:rPr>
                <w:rFonts w:cstheme="minorHAnsi" w:hint="eastAsia"/>
                <w:b/>
              </w:rPr>
              <w:t>T</w:t>
            </w:r>
            <w:r w:rsidRPr="00C77B68">
              <w:rPr>
                <w:rFonts w:cstheme="minorHAnsi"/>
                <w:b/>
              </w:rPr>
              <w:t>able 1: general SRS configuration for UE Rx-Tx RRM test cases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2530"/>
              <w:gridCol w:w="1816"/>
            </w:tblGrid>
            <w:tr w:rsidR="00C159E9" w:rsidRPr="00C77B68" w14:paraId="6513EB7E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bottom w:val="nil"/>
                  </w:tcBorders>
                  <w:shd w:val="clear" w:color="auto" w:fill="auto"/>
                </w:tcPr>
                <w:p w14:paraId="64CF4051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SRS-Resource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14:paraId="7DE3504B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SRS-</w:t>
                  </w: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ResourceId</w:t>
                  </w:r>
                  <w:proofErr w:type="spellEnd"/>
                </w:p>
              </w:tc>
              <w:tc>
                <w:tcPr>
                  <w:tcW w:w="1816" w:type="dxa"/>
                  <w:shd w:val="clear" w:color="auto" w:fill="auto"/>
                </w:tcPr>
                <w:p w14:paraId="148C4A87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  <w:tr w:rsidR="00C159E9" w:rsidRPr="00C77B68" w14:paraId="3BB5EB1E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83E216E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12955EF1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nrofSRS</w:t>
                  </w:r>
                  <w:proofErr w:type="spellEnd"/>
                  <w:r w:rsidRPr="00C77B68">
                    <w:rPr>
                      <w:rFonts w:ascii="Arial" w:hAnsi="Arial"/>
                      <w:sz w:val="18"/>
                    </w:rPr>
                    <w:t>-Ports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0767FF33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Port1</w:t>
                  </w:r>
                </w:p>
              </w:tc>
            </w:tr>
            <w:tr w:rsidR="00C159E9" w:rsidRPr="00C77B68" w14:paraId="1351474A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D09C274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0A75ACD8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transmissionComb</w:t>
                  </w:r>
                  <w:proofErr w:type="spellEnd"/>
                  <w:r w:rsidRPr="00C77B68"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5F747FA2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n4</w:t>
                  </w:r>
                </w:p>
              </w:tc>
            </w:tr>
            <w:tr w:rsidR="00C159E9" w:rsidRPr="00C77B68" w14:paraId="3CB12AEA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028A8C4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22DF3A9A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combOffset-n4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68D7DFCA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  <w:tr w:rsidR="00C159E9" w:rsidRPr="00C77B68" w14:paraId="2E3AA4E9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3C82760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609B7BF1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cyclicShift-n4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47EEC64F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  <w:tr w:rsidR="00C159E9" w:rsidRPr="00C77B68" w14:paraId="0BCE5547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AD53AD1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013E11F0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resourceMapping</w:t>
                  </w:r>
                  <w:proofErr w:type="spellEnd"/>
                </w:p>
                <w:p w14:paraId="4542C588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startPosition</w:t>
                  </w:r>
                  <w:proofErr w:type="spellEnd"/>
                </w:p>
              </w:tc>
              <w:tc>
                <w:tcPr>
                  <w:tcW w:w="1816" w:type="dxa"/>
                  <w:shd w:val="clear" w:color="auto" w:fill="auto"/>
                </w:tcPr>
                <w:p w14:paraId="2DA0C5BB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  <w:tr w:rsidR="00C159E9" w:rsidRPr="00C77B68" w14:paraId="0848B985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5AA3D11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6EF57875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resourceMapping</w:t>
                  </w:r>
                  <w:proofErr w:type="spellEnd"/>
                </w:p>
                <w:p w14:paraId="5A1B250D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nrofSymbols</w:t>
                  </w:r>
                  <w:proofErr w:type="spellEnd"/>
                  <w:r w:rsidRPr="00C77B68">
                    <w:rPr>
                      <w:rFonts w:ascii="Arial" w:hAnsi="Arial"/>
                      <w:sz w:val="18"/>
                    </w:rPr>
                    <w:tab/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5E694A00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n4</w:t>
                  </w:r>
                </w:p>
              </w:tc>
            </w:tr>
            <w:tr w:rsidR="00C159E9" w:rsidRPr="00C77B68" w14:paraId="7163A4F2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901DCC9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077FF113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resourceMapping</w:t>
                  </w:r>
                  <w:proofErr w:type="spellEnd"/>
                </w:p>
                <w:p w14:paraId="52502883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repetitionFactor</w:t>
                  </w:r>
                  <w:proofErr w:type="spellEnd"/>
                </w:p>
              </w:tc>
              <w:tc>
                <w:tcPr>
                  <w:tcW w:w="1816" w:type="dxa"/>
                  <w:shd w:val="clear" w:color="auto" w:fill="auto"/>
                </w:tcPr>
                <w:p w14:paraId="682F15C9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n1</w:t>
                  </w:r>
                </w:p>
              </w:tc>
            </w:tr>
            <w:tr w:rsidR="00C159E9" w:rsidRPr="00C77B68" w14:paraId="4095C5B3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6BBCB75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3D78FE94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freqDomainPosition</w:t>
                  </w:r>
                  <w:proofErr w:type="spellEnd"/>
                </w:p>
              </w:tc>
              <w:tc>
                <w:tcPr>
                  <w:tcW w:w="1816" w:type="dxa"/>
                  <w:shd w:val="clear" w:color="auto" w:fill="auto"/>
                </w:tcPr>
                <w:p w14:paraId="65CB3AA5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  <w:tr w:rsidR="00C159E9" w:rsidRPr="00C77B68" w14:paraId="74DA822B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CCE443C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201C9454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freqDomainShift</w:t>
                  </w:r>
                  <w:proofErr w:type="spellEnd"/>
                </w:p>
              </w:tc>
              <w:tc>
                <w:tcPr>
                  <w:tcW w:w="1816" w:type="dxa"/>
                  <w:shd w:val="clear" w:color="auto" w:fill="auto"/>
                </w:tcPr>
                <w:p w14:paraId="03732EE4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  <w:tr w:rsidR="00C159E9" w:rsidRPr="00C77B68" w14:paraId="293FB3C0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DC0A54D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62927A93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freqHopping</w:t>
                  </w:r>
                  <w:proofErr w:type="spellEnd"/>
                </w:p>
                <w:p w14:paraId="28754021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c-SRS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352A0CF4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 xml:space="preserve">Matches </w:t>
                  </w: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N</w:t>
                  </w:r>
                  <w:r w:rsidRPr="00C77B68">
                    <w:rPr>
                      <w:rFonts w:ascii="Arial" w:hAnsi="Arial"/>
                      <w:sz w:val="18"/>
                      <w:vertAlign w:val="subscript"/>
                    </w:rPr>
                    <w:t>RB,c</w:t>
                  </w:r>
                  <w:proofErr w:type="spellEnd"/>
                  <w:r w:rsidRPr="00C77B68"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</w:tc>
            </w:tr>
            <w:tr w:rsidR="00C159E9" w:rsidRPr="00C77B68" w14:paraId="120E83DF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BDF8EB1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1A71C9C9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groupOrSequenceHopping</w:t>
                  </w:r>
                  <w:proofErr w:type="spellEnd"/>
                </w:p>
              </w:tc>
              <w:tc>
                <w:tcPr>
                  <w:tcW w:w="1816" w:type="dxa"/>
                  <w:shd w:val="clear" w:color="auto" w:fill="auto"/>
                </w:tcPr>
                <w:p w14:paraId="1A56E150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Neither</w:t>
                  </w:r>
                </w:p>
              </w:tc>
            </w:tr>
            <w:tr w:rsidR="00C159E9" w:rsidRPr="00C77B68" w14:paraId="49A8F679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1E5B244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73F4B3A4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resourceType</w:t>
                  </w:r>
                  <w:proofErr w:type="spellEnd"/>
                </w:p>
              </w:tc>
              <w:tc>
                <w:tcPr>
                  <w:tcW w:w="1816" w:type="dxa"/>
                  <w:shd w:val="clear" w:color="auto" w:fill="auto"/>
                </w:tcPr>
                <w:p w14:paraId="0D9C8BB9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Periodic</w:t>
                  </w:r>
                </w:p>
              </w:tc>
            </w:tr>
            <w:tr w:rsidR="00C159E9" w:rsidRPr="00C77B68" w14:paraId="29EC2694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204579F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2BA25C89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periodicityAndOffset</w:t>
                  </w:r>
                  <w:proofErr w:type="spellEnd"/>
                  <w:r w:rsidRPr="00C77B68">
                    <w:rPr>
                      <w:rFonts w:ascii="Arial" w:hAnsi="Arial"/>
                      <w:sz w:val="18"/>
                    </w:rPr>
                    <w:t>-p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0EC4AB4B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80*2^u, 20*2^u</w:t>
                  </w:r>
                </w:p>
              </w:tc>
            </w:tr>
            <w:tr w:rsidR="00C159E9" w:rsidRPr="00C77B68" w14:paraId="65A12B46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</w:tcBorders>
                  <w:shd w:val="clear" w:color="auto" w:fill="auto"/>
                </w:tcPr>
                <w:p w14:paraId="6390B66F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14:paraId="41B3A2C8" w14:textId="77777777" w:rsidR="00C159E9" w:rsidRPr="00C77B68" w:rsidRDefault="00C159E9" w:rsidP="00C159E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C77B68">
                    <w:rPr>
                      <w:rFonts w:ascii="Arial" w:hAnsi="Arial"/>
                      <w:sz w:val="18"/>
                    </w:rPr>
                    <w:t>sequenceId</w:t>
                  </w:r>
                  <w:proofErr w:type="spellEnd"/>
                </w:p>
              </w:tc>
              <w:tc>
                <w:tcPr>
                  <w:tcW w:w="1816" w:type="dxa"/>
                  <w:shd w:val="clear" w:color="auto" w:fill="auto"/>
                </w:tcPr>
                <w:p w14:paraId="2378A00F" w14:textId="77777777" w:rsidR="00C159E9" w:rsidRPr="00C77B68" w:rsidRDefault="00C159E9" w:rsidP="00C159E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C77B68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</w:tbl>
          <w:p w14:paraId="730615BC" w14:textId="77777777" w:rsidR="00C159E9" w:rsidRDefault="00C159E9" w:rsidP="00C159E9">
            <w:pPr>
              <w:spacing w:line="240" w:lineRule="auto"/>
              <w:textAlignment w:val="center"/>
              <w:rPr>
                <w:rFonts w:cstheme="minorHAnsi"/>
                <w:b/>
                <w:bCs/>
                <w:i/>
                <w:iCs/>
              </w:rPr>
            </w:pPr>
          </w:p>
          <w:p w14:paraId="4B7CD06C" w14:textId="77777777" w:rsidR="00C159E9" w:rsidRDefault="00C159E9" w:rsidP="00C159E9">
            <w:pPr>
              <w:spacing w:line="240" w:lineRule="auto"/>
              <w:textAlignment w:val="center"/>
              <w:rPr>
                <w:rFonts w:cstheme="minorHAnsi"/>
                <w:b/>
                <w:bCs/>
                <w:i/>
                <w:iCs/>
              </w:rPr>
            </w:pPr>
            <w:r w:rsidRPr="00FC5430">
              <w:rPr>
                <w:rFonts w:cstheme="minorHAnsi"/>
                <w:b/>
                <w:bCs/>
                <w:i/>
                <w:iCs/>
                <w:u w:val="single"/>
              </w:rPr>
              <w:t>Proposal 2:</w:t>
            </w:r>
            <w:r w:rsidRPr="00FC5430">
              <w:rPr>
                <w:rFonts w:cstheme="minorHAnsi"/>
                <w:b/>
                <w:bCs/>
                <w:i/>
                <w:iCs/>
              </w:rPr>
              <w:t xml:space="preserve"> Absolute measurement reporting is tested for all PRS measurements. It is unnecessary to define the test case for differential RSTD.</w:t>
            </w:r>
          </w:p>
          <w:p w14:paraId="0E549448" w14:textId="77777777" w:rsidR="00C159E9" w:rsidRPr="000B57EF" w:rsidRDefault="00C159E9" w:rsidP="00C159E9">
            <w:pPr>
              <w:rPr>
                <w:bCs/>
                <w:color w:val="0070C0"/>
              </w:rPr>
            </w:pPr>
            <w:r w:rsidRPr="00623C56">
              <w:rPr>
                <w:b/>
                <w:i/>
                <w:iCs/>
                <w:u w:val="single"/>
              </w:rPr>
              <w:t xml:space="preserve">Proposal </w:t>
            </w:r>
            <w:r>
              <w:rPr>
                <w:b/>
                <w:i/>
                <w:iCs/>
                <w:u w:val="single"/>
              </w:rPr>
              <w:t>3</w:t>
            </w:r>
            <w:r w:rsidRPr="00623C56">
              <w:rPr>
                <w:b/>
                <w:i/>
                <w:iCs/>
                <w:u w:val="single"/>
              </w:rPr>
              <w:t>:</w:t>
            </w:r>
            <w:r w:rsidRPr="00672601">
              <w:rPr>
                <w:b/>
                <w:i/>
                <w:iCs/>
              </w:rPr>
              <w:t xml:space="preserve"> The setup of </w:t>
            </w:r>
            <w:proofErr w:type="spellStart"/>
            <w:r w:rsidRPr="00672601">
              <w:rPr>
                <w:b/>
                <w:i/>
                <w:iCs/>
              </w:rPr>
              <w:t>AoA</w:t>
            </w:r>
            <w:proofErr w:type="spellEnd"/>
            <w:r w:rsidRPr="00672601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for RSTD testing in FR2 can be based on </w:t>
            </w:r>
            <w:proofErr w:type="spellStart"/>
            <w:r>
              <w:rPr>
                <w:b/>
                <w:i/>
                <w:iCs/>
              </w:rPr>
              <w:t>AoA</w:t>
            </w:r>
            <w:proofErr w:type="spellEnd"/>
            <w:r>
              <w:rPr>
                <w:b/>
                <w:i/>
                <w:iCs/>
              </w:rPr>
              <w:t xml:space="preserve"> setup 1 for all cells/TRPs.</w:t>
            </w:r>
            <w:r w:rsidRPr="000B57EF">
              <w:rPr>
                <w:bCs/>
                <w:color w:val="0070C0"/>
              </w:rPr>
              <w:t xml:space="preserve"> </w:t>
            </w:r>
          </w:p>
          <w:p w14:paraId="5DC947D9" w14:textId="77777777" w:rsidR="00C159E9" w:rsidRPr="00AD61B9" w:rsidRDefault="00C159E9" w:rsidP="00C159E9">
            <w:pPr>
              <w:rPr>
                <w:bCs/>
              </w:rPr>
            </w:pPr>
            <w:r w:rsidRPr="00AD61B9">
              <w:rPr>
                <w:b/>
                <w:bCs/>
                <w:i/>
                <w:iCs/>
                <w:u w:val="single"/>
              </w:rPr>
              <w:t xml:space="preserve">Proposal </w:t>
            </w:r>
            <w:r>
              <w:rPr>
                <w:b/>
                <w:bCs/>
                <w:i/>
                <w:iCs/>
                <w:u w:val="single"/>
              </w:rPr>
              <w:t>4</w:t>
            </w:r>
            <w:r w:rsidRPr="00AD61B9">
              <w:rPr>
                <w:b/>
                <w:bCs/>
                <w:i/>
                <w:iCs/>
                <w:u w:val="single"/>
              </w:rPr>
              <w:t>:</w:t>
            </w:r>
            <w:r w:rsidRPr="00AD61B9">
              <w:rPr>
                <w:b/>
                <w:bCs/>
                <w:i/>
                <w:iCs/>
              </w:rPr>
              <w:t xml:space="preserve"> The synchronous cells will be tested for the measurement delay requirements test. </w:t>
            </w:r>
          </w:p>
          <w:p w14:paraId="0DD64ACB" w14:textId="77777777" w:rsidR="00C159E9" w:rsidRPr="006F2C5E" w:rsidRDefault="00C159E9" w:rsidP="00C159E9">
            <w:pPr>
              <w:rPr>
                <w:b/>
                <w:bCs/>
                <w:i/>
                <w:iCs/>
              </w:rPr>
            </w:pPr>
            <w:r w:rsidRPr="006F2C5E">
              <w:rPr>
                <w:b/>
                <w:bCs/>
                <w:i/>
                <w:iCs/>
                <w:u w:val="single"/>
              </w:rPr>
              <w:t xml:space="preserve">Proposal </w:t>
            </w:r>
            <w:r>
              <w:rPr>
                <w:b/>
                <w:bCs/>
                <w:i/>
                <w:iCs/>
                <w:u w:val="single"/>
              </w:rPr>
              <w:t>5</w:t>
            </w:r>
            <w:r w:rsidRPr="006F2C5E">
              <w:rPr>
                <w:b/>
                <w:bCs/>
                <w:i/>
                <w:iCs/>
                <w:u w:val="single"/>
              </w:rPr>
              <w:t>:</w:t>
            </w:r>
            <w:r w:rsidRPr="006F2C5E">
              <w:rPr>
                <w:b/>
                <w:bCs/>
                <w:i/>
                <w:iCs/>
              </w:rPr>
              <w:t xml:space="preserve"> For the core requirements test cases</w:t>
            </w:r>
            <w:r>
              <w:rPr>
                <w:b/>
                <w:bCs/>
                <w:i/>
                <w:iCs/>
              </w:rPr>
              <w:t xml:space="preserve"> the following</w:t>
            </w:r>
            <w:r w:rsidRPr="006F2C5E">
              <w:rPr>
                <w:b/>
                <w:bCs/>
                <w:i/>
                <w:iCs/>
              </w:rPr>
              <w:t xml:space="preserve"> muting PRS configuration will be used.</w:t>
            </w:r>
          </w:p>
          <w:p w14:paraId="710003FE" w14:textId="77777777" w:rsidR="00C159E9" w:rsidRPr="00DF5096" w:rsidRDefault="00C159E9" w:rsidP="00C159E9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160"/>
              <w:ind w:firstLineChars="0"/>
              <w:contextualSpacing/>
              <w:textAlignment w:val="auto"/>
              <w:rPr>
                <w:b/>
                <w:i/>
                <w:iCs/>
              </w:rPr>
            </w:pPr>
            <w:r w:rsidRPr="00DF5096">
              <w:rPr>
                <w:b/>
                <w:i/>
                <w:iCs/>
              </w:rPr>
              <w:t>Cell 1: ‘11110000’</w:t>
            </w:r>
          </w:p>
          <w:p w14:paraId="28A61498" w14:textId="77777777" w:rsidR="00C159E9" w:rsidRPr="00FC5430" w:rsidRDefault="00C159E9" w:rsidP="00C159E9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40" w:lineRule="auto"/>
              <w:ind w:firstLineChars="0"/>
              <w:contextualSpacing/>
              <w:textAlignment w:val="center"/>
              <w:rPr>
                <w:rFonts w:cstheme="minorHAnsi"/>
                <w:b/>
                <w:bCs/>
                <w:i/>
                <w:iCs/>
              </w:rPr>
            </w:pPr>
            <w:r w:rsidRPr="00FC5430">
              <w:rPr>
                <w:b/>
                <w:i/>
                <w:iCs/>
              </w:rPr>
              <w:t>Cell 2: ‘00001111’</w:t>
            </w:r>
          </w:p>
          <w:p w14:paraId="0670E5A9" w14:textId="77777777" w:rsidR="00C159E9" w:rsidRDefault="00C159E9" w:rsidP="00C159E9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40" w:lineRule="auto"/>
              <w:ind w:firstLineChars="0"/>
              <w:contextualSpacing/>
              <w:textAlignment w:val="center"/>
              <w:rPr>
                <w:rFonts w:cstheme="minorHAnsi"/>
                <w:b/>
                <w:bCs/>
                <w:i/>
                <w:iCs/>
              </w:rPr>
            </w:pPr>
            <w:r w:rsidRPr="00FC5430">
              <w:rPr>
                <w:b/>
                <w:i/>
                <w:iCs/>
              </w:rPr>
              <w:t>Cell 3: ‘11110000’</w:t>
            </w:r>
            <w:r w:rsidRPr="00FC5430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14:paraId="34274116" w14:textId="77777777" w:rsidR="00C159E9" w:rsidRPr="00753F09" w:rsidRDefault="00C159E9" w:rsidP="00C159E9">
            <w:pPr>
              <w:spacing w:line="240" w:lineRule="auto"/>
              <w:textAlignment w:val="center"/>
              <w:rPr>
                <w:sz w:val="24"/>
                <w:szCs w:val="24"/>
              </w:rPr>
            </w:pPr>
            <w:r w:rsidRPr="00753F09">
              <w:rPr>
                <w:b/>
                <w:bCs/>
                <w:i/>
                <w:iCs/>
                <w:u w:val="single"/>
              </w:rPr>
              <w:t>Proposal 6:</w:t>
            </w:r>
            <w:r w:rsidRPr="00753F09">
              <w:rPr>
                <w:b/>
                <w:bCs/>
                <w:i/>
                <w:iCs/>
              </w:rPr>
              <w:t xml:space="preserve"> Gap pattern #0 and #24 can be used for NR Positioning tests. </w:t>
            </w:r>
          </w:p>
          <w:p w14:paraId="378EA597" w14:textId="60F8C7C6" w:rsidR="00107B05" w:rsidRDefault="00C159E9" w:rsidP="00C159E9">
            <w:pPr>
              <w:spacing w:after="120" w:line="240" w:lineRule="auto"/>
              <w:rPr>
                <w:iCs/>
                <w:lang w:eastAsia="ja-JP"/>
              </w:rPr>
            </w:pPr>
            <w:r w:rsidRPr="002161F7">
              <w:rPr>
                <w:rFonts w:cstheme="minorHAnsi"/>
                <w:b/>
                <w:bCs/>
                <w:i/>
                <w:iCs/>
                <w:u w:val="single"/>
              </w:rPr>
              <w:t xml:space="preserve">Proposal </w:t>
            </w:r>
            <w:r>
              <w:rPr>
                <w:rFonts w:cstheme="minorHAnsi"/>
                <w:b/>
                <w:bCs/>
                <w:i/>
                <w:iCs/>
                <w:u w:val="single"/>
              </w:rPr>
              <w:t>7</w:t>
            </w:r>
            <w:r w:rsidRPr="002161F7">
              <w:rPr>
                <w:rFonts w:cstheme="minorHAnsi"/>
                <w:b/>
                <w:bCs/>
                <w:i/>
                <w:iCs/>
                <w:u w:val="single"/>
              </w:rPr>
              <w:t>:</w:t>
            </w:r>
            <w:r w:rsidRPr="002161F7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AD61B9">
              <w:rPr>
                <w:rFonts w:cstheme="minorHAnsi"/>
                <w:b/>
                <w:bCs/>
                <w:i/>
                <w:iCs/>
              </w:rPr>
              <w:t xml:space="preserve">The </w:t>
            </w:r>
            <w:r>
              <w:rPr>
                <w:rFonts w:cstheme="minorHAnsi"/>
                <w:b/>
                <w:bCs/>
                <w:i/>
                <w:iCs/>
              </w:rPr>
              <w:t>t</w:t>
            </w:r>
            <w:r w:rsidRPr="00AD61B9">
              <w:rPr>
                <w:rFonts w:cstheme="minorHAnsi"/>
                <w:b/>
                <w:bCs/>
                <w:i/>
                <w:iCs/>
              </w:rPr>
              <w:t xml:space="preserve">est </w:t>
            </w:r>
            <w:r>
              <w:rPr>
                <w:rFonts w:cstheme="minorHAnsi"/>
                <w:b/>
                <w:bCs/>
                <w:i/>
                <w:iCs/>
              </w:rPr>
              <w:t xml:space="preserve">procedure for LTE </w:t>
            </w:r>
            <w:proofErr w:type="spellStart"/>
            <w:r>
              <w:rPr>
                <w:rFonts w:cstheme="minorHAnsi"/>
                <w:b/>
                <w:bCs/>
                <w:i/>
                <w:iCs/>
              </w:rPr>
              <w:t>OTDoA</w:t>
            </w:r>
            <w:proofErr w:type="spellEnd"/>
            <w:r>
              <w:rPr>
                <w:rFonts w:cstheme="minorHAnsi"/>
                <w:b/>
                <w:bCs/>
                <w:i/>
                <w:iCs/>
              </w:rPr>
              <w:t>[4] can be reused for NR positioning measurement testing</w:t>
            </w:r>
          </w:p>
        </w:tc>
      </w:tr>
      <w:tr w:rsidR="00107B05" w14:paraId="78B9C891" w14:textId="77777777">
        <w:trPr>
          <w:trHeight w:val="468"/>
        </w:trPr>
        <w:tc>
          <w:tcPr>
            <w:tcW w:w="1271" w:type="dxa"/>
          </w:tcPr>
          <w:p w14:paraId="4467A3CD" w14:textId="00A20AFF" w:rsidR="00107B05" w:rsidRDefault="00F32F59" w:rsidP="00107B05">
            <w:pPr>
              <w:spacing w:after="120" w:line="240" w:lineRule="auto"/>
            </w:pPr>
            <w:hyperlink r:id="rId48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R4-2109232</w:t>
              </w:r>
            </w:hyperlink>
          </w:p>
        </w:tc>
        <w:tc>
          <w:tcPr>
            <w:tcW w:w="1247" w:type="dxa"/>
          </w:tcPr>
          <w:p w14:paraId="5703D719" w14:textId="020C74E1" w:rsidR="00107B05" w:rsidRDefault="00107B05" w:rsidP="00107B05">
            <w:pPr>
              <w:spacing w:after="120" w:line="240" w:lineRule="auto"/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Intel Corporation</w:t>
            </w:r>
          </w:p>
        </w:tc>
        <w:tc>
          <w:tcPr>
            <w:tcW w:w="7542" w:type="dxa"/>
          </w:tcPr>
          <w:p w14:paraId="495FBBF0" w14:textId="7439D19A" w:rsidR="00107B05" w:rsidRDefault="00107B05" w:rsidP="00107B05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</w:pPr>
            <w:proofErr w:type="spellStart"/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draftCR</w:t>
            </w:r>
            <w:proofErr w:type="spellEnd"/>
          </w:p>
        </w:tc>
      </w:tr>
      <w:tr w:rsidR="00107B05" w14:paraId="055D4231" w14:textId="77777777">
        <w:trPr>
          <w:trHeight w:val="468"/>
        </w:trPr>
        <w:tc>
          <w:tcPr>
            <w:tcW w:w="1271" w:type="dxa"/>
          </w:tcPr>
          <w:p w14:paraId="0A504F7A" w14:textId="638C8DAF" w:rsidR="00107B05" w:rsidRDefault="00F32F59" w:rsidP="00107B05">
            <w:pPr>
              <w:spacing w:after="120" w:line="240" w:lineRule="auto"/>
            </w:pPr>
            <w:hyperlink r:id="rId49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R4-2109233</w:t>
              </w:r>
            </w:hyperlink>
          </w:p>
        </w:tc>
        <w:tc>
          <w:tcPr>
            <w:tcW w:w="1247" w:type="dxa"/>
          </w:tcPr>
          <w:p w14:paraId="4605A4E8" w14:textId="32EC9E5A" w:rsidR="00107B05" w:rsidRDefault="00107B05" w:rsidP="00107B05">
            <w:pPr>
              <w:spacing w:after="120" w:line="240" w:lineRule="auto"/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Intel Corporation</w:t>
            </w:r>
          </w:p>
        </w:tc>
        <w:tc>
          <w:tcPr>
            <w:tcW w:w="7542" w:type="dxa"/>
          </w:tcPr>
          <w:p w14:paraId="35D34726" w14:textId="692AED70" w:rsidR="00107B05" w:rsidRDefault="00107B05" w:rsidP="00107B05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i/>
                <w:iCs/>
                <w:lang w:eastAsia="zh-CN"/>
              </w:rPr>
            </w:pPr>
            <w:proofErr w:type="spellStart"/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draftCR</w:t>
            </w:r>
            <w:proofErr w:type="spellEnd"/>
          </w:p>
        </w:tc>
      </w:tr>
      <w:tr w:rsidR="00107B05" w14:paraId="1CFEC2AC" w14:textId="77777777">
        <w:trPr>
          <w:trHeight w:val="468"/>
        </w:trPr>
        <w:tc>
          <w:tcPr>
            <w:tcW w:w="1271" w:type="dxa"/>
          </w:tcPr>
          <w:p w14:paraId="65C10CEB" w14:textId="2224637F" w:rsidR="00107B05" w:rsidRDefault="00F32F59" w:rsidP="00107B05">
            <w:pPr>
              <w:spacing w:after="120" w:line="240" w:lineRule="auto"/>
            </w:pPr>
            <w:hyperlink r:id="rId50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R4-2109865</w:t>
              </w:r>
            </w:hyperlink>
          </w:p>
        </w:tc>
        <w:tc>
          <w:tcPr>
            <w:tcW w:w="1247" w:type="dxa"/>
          </w:tcPr>
          <w:p w14:paraId="3A197946" w14:textId="3A83A888" w:rsidR="00107B05" w:rsidRDefault="00107B05" w:rsidP="00107B05">
            <w:pPr>
              <w:spacing w:after="120" w:line="240" w:lineRule="auto"/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Qualcomm Incorporated</w:t>
            </w:r>
          </w:p>
        </w:tc>
        <w:tc>
          <w:tcPr>
            <w:tcW w:w="7542" w:type="dxa"/>
          </w:tcPr>
          <w:p w14:paraId="5E60A520" w14:textId="77777777" w:rsidR="00D016C3" w:rsidRPr="009C7CA0" w:rsidRDefault="00D016C3" w:rsidP="00D016C3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9C7CA0">
              <w:rPr>
                <w:b/>
                <w:bCs/>
                <w:sz w:val="22"/>
                <w:szCs w:val="22"/>
                <w:lang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eastAsia="zh-CN"/>
              </w:rPr>
              <w:t>1</w:t>
            </w:r>
            <w:r w:rsidRPr="009C7CA0">
              <w:rPr>
                <w:b/>
                <w:bCs/>
                <w:sz w:val="22"/>
                <w:szCs w:val="22"/>
                <w:lang w:eastAsia="zh-CN"/>
              </w:rPr>
              <w:t xml:space="preserve">: For PRS-RSRP 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measurement accuracy testing, </w:t>
            </w:r>
            <w:r w:rsidRPr="009C7CA0">
              <w:rPr>
                <w:b/>
                <w:bCs/>
                <w:sz w:val="22"/>
                <w:szCs w:val="22"/>
                <w:lang w:eastAsia="zh-CN"/>
              </w:rPr>
              <w:t xml:space="preserve">define test cases </w:t>
            </w:r>
            <w:r>
              <w:rPr>
                <w:b/>
                <w:bCs/>
                <w:sz w:val="22"/>
                <w:szCs w:val="22"/>
                <w:lang w:eastAsia="zh-CN"/>
              </w:rPr>
              <w:t>with two PRS resources per TRP (in the same DL-PRS Resource Set) and configure the UE to report two measurements per TRP so that</w:t>
            </w:r>
            <w:r w:rsidRPr="009C7CA0">
              <w:rPr>
                <w:b/>
                <w:bCs/>
                <w:sz w:val="22"/>
                <w:szCs w:val="22"/>
                <w:lang w:eastAsia="zh-CN"/>
              </w:rPr>
              <w:t xml:space="preserve"> differential reporting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is used to report one of the measurements.</w:t>
            </w:r>
          </w:p>
          <w:p w14:paraId="3CABB868" w14:textId="77777777" w:rsidR="00D016C3" w:rsidRDefault="00D016C3" w:rsidP="00D016C3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4735E5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2:</w:t>
            </w:r>
          </w:p>
          <w:p w14:paraId="22CE4A52" w14:textId="77777777" w:rsidR="00D016C3" w:rsidRDefault="00D016C3" w:rsidP="00D016C3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ind w:firstLineChars="0"/>
              <w:contextualSpacing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FC5363">
              <w:rPr>
                <w:b/>
                <w:bCs/>
                <w:sz w:val="22"/>
                <w:szCs w:val="22"/>
                <w:lang w:eastAsia="zh-CN"/>
              </w:rPr>
              <w:t>Clarify the number of PRB</w:t>
            </w:r>
            <w:r>
              <w:rPr>
                <w:b/>
                <w:bCs/>
                <w:sz w:val="22"/>
                <w:szCs w:val="22"/>
                <w:lang w:eastAsia="zh-CN"/>
              </w:rPr>
              <w:t>s</w:t>
            </w:r>
            <w:r w:rsidRPr="00FC5363">
              <w:rPr>
                <w:b/>
                <w:bCs/>
                <w:sz w:val="22"/>
                <w:szCs w:val="22"/>
                <w:lang w:eastAsia="zh-CN"/>
              </w:rPr>
              <w:t xml:space="preserve"> in the reference PRS configurations for SCS = 15 kHz, 30 kHz and 120 kHz.</w:t>
            </w:r>
          </w:p>
          <w:p w14:paraId="5F05EBC7" w14:textId="77777777" w:rsidR="00D016C3" w:rsidRDefault="00D016C3" w:rsidP="00D016C3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ind w:firstLineChars="0"/>
              <w:contextualSpacing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Add a reference PRS configuration with 24 PRBs and SCS = 15 kHz.</w:t>
            </w:r>
          </w:p>
          <w:p w14:paraId="01330FC8" w14:textId="77777777" w:rsidR="00D016C3" w:rsidRPr="00643F15" w:rsidRDefault="00D016C3" w:rsidP="00D016C3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ind w:firstLineChars="0"/>
              <w:contextualSpacing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>PRS c</w:t>
            </w:r>
            <w:r w:rsidRPr="00FC5363"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 xml:space="preserve">omb size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>=</w:t>
            </w:r>
            <w:r w:rsidRPr="00FC5363"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 xml:space="preserve"> 2 or 4.</w:t>
            </w:r>
          </w:p>
          <w:p w14:paraId="1EF12102" w14:textId="77777777" w:rsidR="00D016C3" w:rsidRPr="00FC5363" w:rsidRDefault="00D016C3" w:rsidP="00D016C3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ind w:firstLineChars="0"/>
              <w:contextualSpacing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FC5363"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>Number of PRS symbols = K*</w:t>
            </w:r>
            <w:proofErr w:type="spellStart"/>
            <w:r w:rsidRPr="00FC5363"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>comb_size</w:t>
            </w:r>
            <w:proofErr w:type="spellEnd"/>
            <w:r w:rsidRPr="00FC5363"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 xml:space="preserve">, K = 1,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>4</w:t>
            </w:r>
            <w:r w:rsidRPr="00FC5363"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 xml:space="preserve"> (if needed).</w:t>
            </w:r>
          </w:p>
          <w:p w14:paraId="238C09CB" w14:textId="77777777" w:rsidR="00D016C3" w:rsidRDefault="00D016C3" w:rsidP="00D016C3">
            <w:pPr>
              <w:pStyle w:val="ListParagraph"/>
              <w:ind w:left="644" w:firstLine="442"/>
              <w:rPr>
                <w:b/>
                <w:bCs/>
                <w:sz w:val="22"/>
                <w:szCs w:val="22"/>
                <w:lang w:eastAsia="zh-CN"/>
              </w:rPr>
            </w:pPr>
          </w:p>
          <w:p w14:paraId="4E607B56" w14:textId="77777777" w:rsidR="00D016C3" w:rsidRPr="0028269C" w:rsidRDefault="00D016C3" w:rsidP="00D016C3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28269C">
              <w:rPr>
                <w:b/>
                <w:bCs/>
                <w:sz w:val="22"/>
                <w:szCs w:val="22"/>
                <w:lang w:eastAsia="zh-CN"/>
              </w:rPr>
              <w:t xml:space="preserve">Proposal 3: Match SRS periodicity to PRS periodicity, i.e. 160 </w:t>
            </w:r>
            <w:proofErr w:type="spellStart"/>
            <w:r w:rsidRPr="0028269C">
              <w:rPr>
                <w:b/>
                <w:bCs/>
                <w:sz w:val="22"/>
                <w:szCs w:val="22"/>
                <w:lang w:eastAsia="zh-CN"/>
              </w:rPr>
              <w:t>ms</w:t>
            </w:r>
            <w:proofErr w:type="spellEnd"/>
            <w:r w:rsidRPr="0028269C">
              <w:rPr>
                <w:b/>
                <w:bCs/>
                <w:sz w:val="22"/>
                <w:szCs w:val="22"/>
                <w:lang w:eastAsia="zh-CN"/>
              </w:rPr>
              <w:t>.</w:t>
            </w:r>
          </w:p>
          <w:p w14:paraId="6668787B" w14:textId="77777777" w:rsidR="00D016C3" w:rsidRDefault="00D016C3" w:rsidP="00D016C3">
            <w:pPr>
              <w:rPr>
                <w:rFonts w:eastAsiaTheme="minorEastAsia"/>
                <w:b/>
                <w:bCs/>
                <w:iCs/>
                <w:sz w:val="22"/>
                <w:szCs w:val="22"/>
                <w:lang w:val="en-US" w:eastAsia="zh-CN"/>
              </w:rPr>
            </w:pPr>
            <w:r w:rsidRPr="002030BE">
              <w:rPr>
                <w:b/>
                <w:bCs/>
                <w:sz w:val="22"/>
                <w:szCs w:val="22"/>
                <w:lang w:val="en-US"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4</w:t>
            </w:r>
            <w:r w:rsidRPr="002030BE">
              <w:rPr>
                <w:b/>
                <w:bCs/>
                <w:sz w:val="22"/>
                <w:szCs w:val="22"/>
                <w:lang w:val="en-US" w:eastAsia="zh-CN"/>
              </w:rPr>
              <w:t>: Support the proposed reference test configurations below under the assumption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 xml:space="preserve"> that</w:t>
            </w:r>
            <w:r w:rsidRPr="002030BE">
              <w:rPr>
                <w:b/>
                <w:bCs/>
                <w:sz w:val="22"/>
                <w:szCs w:val="22"/>
                <w:lang w:val="en-US" w:eastAsia="zh-CN"/>
              </w:rPr>
              <w:t xml:space="preserve"> they 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>correspond to</w:t>
            </w:r>
            <w:r w:rsidRPr="002030BE">
              <w:rPr>
                <w:b/>
                <w:bCs/>
                <w:sz w:val="22"/>
                <w:szCs w:val="22"/>
                <w:lang w:val="en-US" w:eastAsia="zh-CN"/>
              </w:rPr>
              <w:t xml:space="preserve"> the</w:t>
            </w:r>
            <w:r w:rsidRPr="002030BE">
              <w:rPr>
                <w:rFonts w:eastAsiaTheme="minorEastAsia"/>
                <w:b/>
                <w:bCs/>
                <w:i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2030BE">
              <w:rPr>
                <w:rFonts w:eastAsiaTheme="minorEastAsia"/>
                <w:b/>
                <w:bCs/>
                <w:iCs/>
                <w:sz w:val="22"/>
                <w:szCs w:val="22"/>
                <w:lang w:val="en-US" w:eastAsia="zh-CN"/>
              </w:rPr>
              <w:t>Pcell</w:t>
            </w:r>
            <w:proofErr w:type="spellEnd"/>
            <w:r w:rsidRPr="002030BE">
              <w:rPr>
                <w:rFonts w:eastAsiaTheme="minorEastAsia"/>
                <w:b/>
                <w:bCs/>
                <w:iCs/>
                <w:sz w:val="22"/>
                <w:szCs w:val="22"/>
                <w:lang w:val="en-US" w:eastAsia="zh-CN"/>
              </w:rPr>
              <w:t xml:space="preserve"> configuration and do not constrain the PRS bandwidth and SCS to be tested in each test case.</w:t>
            </w:r>
          </w:p>
          <w:p w14:paraId="50E2EDEF" w14:textId="77777777" w:rsidR="00D016C3" w:rsidRDefault="00D016C3" w:rsidP="00D016C3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2148DB">
              <w:rPr>
                <w:b/>
                <w:bCs/>
                <w:sz w:val="22"/>
                <w:szCs w:val="22"/>
                <w:lang w:eastAsia="zh-CN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eastAsia="zh-CN"/>
              </w:rPr>
              <w:t>5</w:t>
            </w:r>
            <w:r w:rsidRPr="002148DB">
              <w:rPr>
                <w:b/>
                <w:bCs/>
                <w:sz w:val="22"/>
                <w:szCs w:val="22"/>
                <w:lang w:eastAsia="zh-CN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eastAsia="zh-CN"/>
              </w:rPr>
              <w:t>Incorporate</w:t>
            </w:r>
            <w:r w:rsidRPr="002148DB">
              <w:rPr>
                <w:b/>
                <w:bCs/>
                <w:sz w:val="22"/>
                <w:szCs w:val="22"/>
                <w:lang w:eastAsia="zh-CN"/>
              </w:rPr>
              <w:t xml:space="preserve"> type 1 PRS muting </w:t>
            </w:r>
            <w:r>
              <w:rPr>
                <w:b/>
                <w:bCs/>
                <w:sz w:val="22"/>
                <w:szCs w:val="22"/>
                <w:lang w:eastAsia="zh-CN"/>
              </w:rPr>
              <w:t>in some of the measurement period test cases</w:t>
            </w:r>
            <w:r w:rsidRPr="002148DB">
              <w:rPr>
                <w:b/>
                <w:bCs/>
                <w:sz w:val="22"/>
                <w:szCs w:val="22"/>
                <w:lang w:eastAsia="zh-CN"/>
              </w:rPr>
              <w:t>.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E.g. RSTD measurement period tests with 3 TRPs.</w:t>
            </w:r>
          </w:p>
          <w:p w14:paraId="2CCECF34" w14:textId="77777777" w:rsidR="00D016C3" w:rsidRPr="00022F22" w:rsidRDefault="00D016C3" w:rsidP="00D016C3">
            <w:pPr>
              <w:rPr>
                <w:lang w:val="en-US"/>
              </w:rPr>
            </w:pPr>
            <w:r w:rsidRPr="00843B47">
              <w:rPr>
                <w:b/>
                <w:bCs/>
                <w:sz w:val="22"/>
                <w:szCs w:val="22"/>
                <w:lang w:val="en-US"/>
              </w:rPr>
              <w:t xml:space="preserve">Proposal 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843B47">
              <w:rPr>
                <w:b/>
                <w:bCs/>
                <w:sz w:val="22"/>
                <w:szCs w:val="22"/>
                <w:lang w:val="en-US"/>
              </w:rPr>
              <w:t>: T</w:t>
            </w:r>
            <w:r>
              <w:rPr>
                <w:b/>
                <w:bCs/>
                <w:sz w:val="22"/>
                <w:szCs w:val="22"/>
                <w:lang w:val="en-US"/>
              </w:rPr>
              <w:t>est synchronous</w:t>
            </w:r>
            <w:r w:rsidRPr="00843B47">
              <w:rPr>
                <w:b/>
                <w:bCs/>
                <w:sz w:val="22"/>
                <w:szCs w:val="22"/>
                <w:lang w:val="en-US"/>
              </w:rPr>
              <w:t xml:space="preserve"> cells/TRPs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with small time offsets (e.g. 3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usec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>) between cells as in the simulation assumptions.</w:t>
            </w:r>
          </w:p>
          <w:p w14:paraId="7E4E4D77" w14:textId="4DEB7E7F" w:rsidR="00107B05" w:rsidRPr="006B2E3B" w:rsidRDefault="00107B05" w:rsidP="00107B05">
            <w:pPr>
              <w:spacing w:after="120" w:line="240" w:lineRule="auto"/>
              <w:rPr>
                <w:lang w:val="en-US"/>
              </w:rPr>
            </w:pPr>
          </w:p>
        </w:tc>
      </w:tr>
      <w:tr w:rsidR="00107B05" w14:paraId="34C3CB89" w14:textId="77777777">
        <w:trPr>
          <w:trHeight w:val="468"/>
        </w:trPr>
        <w:tc>
          <w:tcPr>
            <w:tcW w:w="1271" w:type="dxa"/>
          </w:tcPr>
          <w:p w14:paraId="747EFE72" w14:textId="6909B3CF" w:rsidR="00107B05" w:rsidRDefault="00F32F59" w:rsidP="00107B05">
            <w:pPr>
              <w:spacing w:after="12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51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R4-2110054</w:t>
              </w:r>
            </w:hyperlink>
          </w:p>
        </w:tc>
        <w:tc>
          <w:tcPr>
            <w:tcW w:w="1247" w:type="dxa"/>
          </w:tcPr>
          <w:p w14:paraId="46F463EF" w14:textId="67E53EF9" w:rsidR="00107B05" w:rsidRDefault="00107B05" w:rsidP="00107B05">
            <w:pPr>
              <w:spacing w:after="120" w:line="240" w:lineRule="auto"/>
              <w:rPr>
                <w:rFonts w:eastAsia="Times New Roman"/>
                <w:lang w:val="en-US" w:eastAsia="zh-CN"/>
              </w:rPr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OPPO</w:t>
            </w:r>
          </w:p>
        </w:tc>
        <w:tc>
          <w:tcPr>
            <w:tcW w:w="7542" w:type="dxa"/>
          </w:tcPr>
          <w:p w14:paraId="07A801C6" w14:textId="77777777" w:rsidR="00CC0B4D" w:rsidRPr="00326494" w:rsidRDefault="00CC0B4D" w:rsidP="00CC0B4D">
            <w:pPr>
              <w:spacing w:before="120" w:after="120"/>
              <w:jc w:val="both"/>
              <w:rPr>
                <w:rFonts w:eastAsiaTheme="minorEastAsia"/>
                <w:b/>
                <w:lang w:val="en-US" w:eastAsia="zh-CN"/>
              </w:rPr>
            </w:pPr>
            <w:r w:rsidRPr="00DC1B70">
              <w:rPr>
                <w:rFonts w:eastAsiaTheme="minorEastAsia"/>
                <w:b/>
                <w:lang w:val="en-US" w:eastAsia="zh-CN"/>
              </w:rPr>
              <w:t xml:space="preserve">Proposal 1: </w:t>
            </w:r>
            <w:r>
              <w:rPr>
                <w:rFonts w:eastAsiaTheme="minorEastAsia"/>
                <w:b/>
                <w:lang w:val="en-US" w:eastAsia="zh-CN"/>
              </w:rPr>
              <w:t xml:space="preserve">Support option 1a: </w:t>
            </w:r>
            <w:r w:rsidRPr="003C1EE7">
              <w:rPr>
                <w:rFonts w:eastAsiaTheme="minorEastAsia"/>
                <w:b/>
                <w:lang w:val="en-US" w:eastAsia="zh-CN"/>
              </w:rPr>
              <w:t>Do not define RSTD accuracy tests with differential RSTD. No need to limit the reporting format for the test cases</w:t>
            </w:r>
            <w:r w:rsidRPr="00DC1B70">
              <w:rPr>
                <w:rFonts w:eastAsiaTheme="minorEastAsia"/>
                <w:b/>
                <w:lang w:val="en-US" w:eastAsia="zh-CN"/>
              </w:rPr>
              <w:t>.</w:t>
            </w:r>
          </w:p>
          <w:p w14:paraId="5358B789" w14:textId="77777777" w:rsidR="00CC0B4D" w:rsidRPr="005C63A4" w:rsidRDefault="00CC0B4D" w:rsidP="00CC0B4D">
            <w:pPr>
              <w:spacing w:before="120" w:after="120"/>
              <w:jc w:val="both"/>
              <w:rPr>
                <w:rFonts w:eastAsiaTheme="minorEastAsia"/>
                <w:b/>
                <w:lang w:eastAsia="zh-CN"/>
              </w:rPr>
            </w:pPr>
            <w:r w:rsidRPr="005C63A4">
              <w:rPr>
                <w:rFonts w:eastAsiaTheme="minorEastAsia"/>
                <w:b/>
                <w:lang w:eastAsia="zh-CN"/>
              </w:rPr>
              <w:t xml:space="preserve">Proposal 2: </w:t>
            </w:r>
            <w:r>
              <w:rPr>
                <w:rFonts w:eastAsiaTheme="minorEastAsia"/>
                <w:b/>
                <w:lang w:eastAsia="zh-CN"/>
              </w:rPr>
              <w:t>Only synchronous cells should be defined for test cases</w:t>
            </w:r>
            <w:r w:rsidRPr="005C63A4">
              <w:rPr>
                <w:rFonts w:eastAsiaTheme="minorEastAsia"/>
                <w:b/>
                <w:lang w:eastAsia="zh-CN"/>
              </w:rPr>
              <w:t>.</w:t>
            </w:r>
          </w:p>
          <w:p w14:paraId="0D85DBDD" w14:textId="77777777" w:rsidR="00CC0B4D" w:rsidRDefault="00CC0B4D" w:rsidP="00CC0B4D">
            <w:pPr>
              <w:spacing w:before="120" w:after="120"/>
              <w:jc w:val="both"/>
              <w:rPr>
                <w:rFonts w:eastAsiaTheme="minorEastAsia"/>
                <w:b/>
                <w:lang w:eastAsia="zh-CN"/>
              </w:rPr>
            </w:pPr>
            <w:r w:rsidRPr="005C63A4">
              <w:rPr>
                <w:rFonts w:eastAsiaTheme="minorEastAsia"/>
                <w:b/>
                <w:lang w:eastAsia="zh-CN"/>
              </w:rPr>
              <w:t xml:space="preserve">Proposal </w:t>
            </w:r>
            <w:r>
              <w:rPr>
                <w:rFonts w:eastAsiaTheme="minorEastAsia"/>
                <w:b/>
                <w:lang w:eastAsia="zh-CN"/>
              </w:rPr>
              <w:t>3</w:t>
            </w:r>
            <w:r w:rsidRPr="005C63A4">
              <w:rPr>
                <w:rFonts w:eastAsiaTheme="minorEastAsia"/>
                <w:b/>
                <w:lang w:eastAsia="zh-CN"/>
              </w:rPr>
              <w:t xml:space="preserve">: </w:t>
            </w:r>
            <w:r>
              <w:rPr>
                <w:rFonts w:eastAsiaTheme="minorEastAsia"/>
                <w:b/>
                <w:lang w:eastAsia="zh-CN"/>
              </w:rPr>
              <w:t>Muting PRS configuration should be defined for core requirements test cases</w:t>
            </w:r>
            <w:r w:rsidRPr="005C63A4">
              <w:rPr>
                <w:rFonts w:eastAsiaTheme="minorEastAsia"/>
                <w:b/>
                <w:lang w:eastAsia="zh-CN"/>
              </w:rPr>
              <w:t>.</w:t>
            </w:r>
          </w:p>
          <w:p w14:paraId="63505FA3" w14:textId="77777777" w:rsidR="00CC0B4D" w:rsidRPr="00E26C63" w:rsidRDefault="00CC0B4D" w:rsidP="00CC0B4D">
            <w:pPr>
              <w:spacing w:before="120" w:after="120"/>
              <w:jc w:val="both"/>
              <w:rPr>
                <w:rFonts w:eastAsiaTheme="minorEastAsia"/>
                <w:b/>
                <w:lang w:eastAsia="zh-CN"/>
              </w:rPr>
            </w:pPr>
            <w:r w:rsidRPr="005C63A4">
              <w:rPr>
                <w:rFonts w:eastAsiaTheme="minorEastAsia"/>
                <w:b/>
                <w:lang w:eastAsia="zh-CN"/>
              </w:rPr>
              <w:t xml:space="preserve">Proposal </w:t>
            </w:r>
            <w:r>
              <w:rPr>
                <w:rFonts w:eastAsiaTheme="minorEastAsia"/>
                <w:b/>
                <w:lang w:eastAsia="zh-CN"/>
              </w:rPr>
              <w:t>4</w:t>
            </w:r>
            <w:r w:rsidRPr="005C63A4">
              <w:rPr>
                <w:rFonts w:eastAsiaTheme="minorEastAsia"/>
                <w:b/>
                <w:lang w:eastAsia="zh-CN"/>
              </w:rPr>
              <w:t xml:space="preserve">: </w:t>
            </w:r>
            <w:r>
              <w:rPr>
                <w:rFonts w:eastAsiaTheme="minorEastAsia"/>
                <w:b/>
                <w:lang w:eastAsia="zh-CN"/>
              </w:rPr>
              <w:t>Non-muting PRS configuration should be defined for performance requirements test cases</w:t>
            </w:r>
            <w:r w:rsidRPr="005C63A4">
              <w:rPr>
                <w:rFonts w:eastAsiaTheme="minorEastAsia"/>
                <w:b/>
                <w:lang w:eastAsia="zh-CN"/>
              </w:rPr>
              <w:t>.</w:t>
            </w:r>
          </w:p>
          <w:p w14:paraId="1D71CC74" w14:textId="77777777" w:rsidR="00CC0B4D" w:rsidRDefault="00CC0B4D" w:rsidP="00CC0B4D">
            <w:pPr>
              <w:spacing w:before="120" w:after="120"/>
              <w:jc w:val="both"/>
              <w:rPr>
                <w:rFonts w:eastAsiaTheme="minorEastAsia"/>
                <w:b/>
                <w:lang w:eastAsia="zh-CN"/>
              </w:rPr>
            </w:pPr>
            <w:r w:rsidRPr="00665811">
              <w:rPr>
                <w:rFonts w:eastAsiaTheme="minorEastAsia" w:hint="eastAsia"/>
                <w:b/>
                <w:lang w:eastAsia="zh-CN"/>
              </w:rPr>
              <w:t>P</w:t>
            </w:r>
            <w:r w:rsidRPr="00665811">
              <w:rPr>
                <w:rFonts w:eastAsiaTheme="minorEastAsia"/>
                <w:b/>
                <w:lang w:eastAsia="zh-CN"/>
              </w:rPr>
              <w:t xml:space="preserve">roposal </w:t>
            </w:r>
            <w:r>
              <w:rPr>
                <w:rFonts w:eastAsiaTheme="minorEastAsia"/>
                <w:b/>
                <w:lang w:eastAsia="zh-CN"/>
              </w:rPr>
              <w:t>5a</w:t>
            </w:r>
            <w:r w:rsidRPr="00665811">
              <w:rPr>
                <w:rFonts w:eastAsiaTheme="minorEastAsia"/>
                <w:b/>
                <w:lang w:eastAsia="zh-CN"/>
              </w:rPr>
              <w:t xml:space="preserve">: </w:t>
            </w:r>
            <w:r>
              <w:rPr>
                <w:rFonts w:eastAsiaTheme="minorEastAsia"/>
                <w:b/>
                <w:lang w:eastAsia="zh-CN"/>
              </w:rPr>
              <w:t xml:space="preserve">The test procedure for LTE OTDOA can be reused for NR RSTD measurement delay tests. </w:t>
            </w:r>
          </w:p>
          <w:p w14:paraId="31BD489F" w14:textId="77777777" w:rsidR="00CC0B4D" w:rsidRPr="00E26C63" w:rsidRDefault="00CC0B4D" w:rsidP="00CC0B4D">
            <w:pPr>
              <w:spacing w:before="120" w:after="120"/>
              <w:jc w:val="both"/>
              <w:rPr>
                <w:rFonts w:eastAsiaTheme="minorEastAsia"/>
                <w:b/>
                <w:lang w:eastAsia="zh-CN"/>
              </w:rPr>
            </w:pPr>
            <w:r w:rsidRPr="00665811">
              <w:rPr>
                <w:rFonts w:eastAsiaTheme="minorEastAsia" w:hint="eastAsia"/>
                <w:b/>
                <w:lang w:eastAsia="zh-CN"/>
              </w:rPr>
              <w:t>P</w:t>
            </w:r>
            <w:r w:rsidRPr="00665811">
              <w:rPr>
                <w:rFonts w:eastAsiaTheme="minorEastAsia"/>
                <w:b/>
                <w:lang w:eastAsia="zh-CN"/>
              </w:rPr>
              <w:t xml:space="preserve">roposal </w:t>
            </w:r>
            <w:r>
              <w:rPr>
                <w:rFonts w:eastAsiaTheme="minorEastAsia"/>
                <w:b/>
                <w:lang w:eastAsia="zh-CN"/>
              </w:rPr>
              <w:t>5b</w:t>
            </w:r>
            <w:r w:rsidRPr="00665811">
              <w:rPr>
                <w:rFonts w:eastAsiaTheme="minorEastAsia"/>
                <w:b/>
                <w:lang w:eastAsia="zh-CN"/>
              </w:rPr>
              <w:t xml:space="preserve">: </w:t>
            </w:r>
            <w:r>
              <w:rPr>
                <w:rFonts w:eastAsiaTheme="minorEastAsia"/>
                <w:b/>
                <w:lang w:eastAsia="zh-CN"/>
              </w:rPr>
              <w:t xml:space="preserve">Consider simplified test procedure for LTE OTDOA for other measurement delay tests and all accuracy tests.  </w:t>
            </w:r>
          </w:p>
          <w:p w14:paraId="28AA9FDE" w14:textId="2F5915D9" w:rsidR="00107B05" w:rsidRDefault="00107B05" w:rsidP="00107B05">
            <w:pPr>
              <w:spacing w:after="120" w:line="240" w:lineRule="auto"/>
              <w:rPr>
                <w:b/>
                <w:bCs/>
                <w:i/>
                <w:iCs/>
                <w:u w:val="single"/>
                <w:lang w:eastAsia="zh-CN"/>
              </w:rPr>
            </w:pPr>
          </w:p>
        </w:tc>
      </w:tr>
      <w:tr w:rsidR="00107B05" w14:paraId="69852AEF" w14:textId="77777777" w:rsidTr="00CC0B4D">
        <w:trPr>
          <w:trHeight w:val="139"/>
        </w:trPr>
        <w:tc>
          <w:tcPr>
            <w:tcW w:w="1271" w:type="dxa"/>
          </w:tcPr>
          <w:p w14:paraId="56640FF9" w14:textId="344400A4" w:rsidR="00107B05" w:rsidRDefault="00F32F59" w:rsidP="00107B05">
            <w:pPr>
              <w:spacing w:after="12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52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R4-2110055</w:t>
              </w:r>
            </w:hyperlink>
          </w:p>
        </w:tc>
        <w:tc>
          <w:tcPr>
            <w:tcW w:w="1247" w:type="dxa"/>
          </w:tcPr>
          <w:p w14:paraId="57C5AF0E" w14:textId="60ADC0EE" w:rsidR="00107B05" w:rsidRDefault="00107B05" w:rsidP="00107B05">
            <w:pPr>
              <w:spacing w:after="120" w:line="240" w:lineRule="auto"/>
              <w:rPr>
                <w:rFonts w:eastAsia="Times New Roman"/>
                <w:lang w:val="en-US" w:eastAsia="zh-CN"/>
              </w:rPr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OPPO</w:t>
            </w:r>
          </w:p>
        </w:tc>
        <w:tc>
          <w:tcPr>
            <w:tcW w:w="7542" w:type="dxa"/>
          </w:tcPr>
          <w:p w14:paraId="27F47DA7" w14:textId="53D58C04" w:rsidR="00107B05" w:rsidRDefault="00107B05" w:rsidP="00107B05">
            <w:pPr>
              <w:spacing w:after="120" w:line="240" w:lineRule="auto"/>
              <w:rPr>
                <w:b/>
                <w:bCs/>
                <w:i/>
                <w:iCs/>
                <w:u w:val="single"/>
                <w:lang w:val="en-US" w:eastAsia="zh-CN"/>
              </w:rPr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CR</w:t>
            </w:r>
          </w:p>
        </w:tc>
      </w:tr>
      <w:tr w:rsidR="00107B05" w14:paraId="75134F35" w14:textId="77777777">
        <w:trPr>
          <w:trHeight w:val="468"/>
        </w:trPr>
        <w:tc>
          <w:tcPr>
            <w:tcW w:w="1271" w:type="dxa"/>
          </w:tcPr>
          <w:p w14:paraId="34CD06AA" w14:textId="2FD95165" w:rsidR="00107B05" w:rsidRDefault="00F32F59" w:rsidP="00107B05">
            <w:pPr>
              <w:spacing w:after="12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53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R4-2110887</w:t>
              </w:r>
            </w:hyperlink>
          </w:p>
        </w:tc>
        <w:tc>
          <w:tcPr>
            <w:tcW w:w="1247" w:type="dxa"/>
          </w:tcPr>
          <w:p w14:paraId="38857A8E" w14:textId="04CF4893" w:rsidR="00107B05" w:rsidRDefault="00107B05" w:rsidP="00107B05">
            <w:pPr>
              <w:spacing w:after="120" w:line="240" w:lineRule="auto"/>
              <w:rPr>
                <w:rFonts w:eastAsia="Times New Roman"/>
                <w:lang w:val="en-US" w:eastAsia="zh-CN"/>
              </w:rPr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Huawei, </w:t>
            </w:r>
            <w:proofErr w:type="spellStart"/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HiSilicon</w:t>
            </w:r>
            <w:proofErr w:type="spellEnd"/>
          </w:p>
        </w:tc>
        <w:tc>
          <w:tcPr>
            <w:tcW w:w="7542" w:type="dxa"/>
          </w:tcPr>
          <w:p w14:paraId="476AFD0E" w14:textId="77777777" w:rsidR="00295C39" w:rsidRPr="00126BAA" w:rsidRDefault="00295C39" w:rsidP="00295C39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 w:rsidRPr="00126BAA">
              <w:rPr>
                <w:rFonts w:eastAsiaTheme="minorEastAsia"/>
                <w:b/>
                <w:lang w:eastAsia="zh-CN"/>
              </w:rPr>
              <w:t>Proposal 1: The number of PRS resources per TRP is configured as</w:t>
            </w:r>
          </w:p>
          <w:p w14:paraId="6E7AD27B" w14:textId="77777777" w:rsidR="00295C39" w:rsidRPr="00126BAA" w:rsidRDefault="00295C39" w:rsidP="00295C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Lines="50" w:before="120" w:afterLines="50" w:after="120" w:line="240" w:lineRule="auto"/>
              <w:ind w:firstLineChars="0"/>
              <w:textAlignment w:val="auto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One</w:t>
            </w:r>
            <w:r w:rsidRPr="00126BAA">
              <w:rPr>
                <w:rFonts w:eastAsiaTheme="minorEastAsia"/>
                <w:b/>
                <w:lang w:eastAsia="zh-CN"/>
              </w:rPr>
              <w:t>, for RSTD and UE Rx-Tx tests</w:t>
            </w:r>
          </w:p>
          <w:p w14:paraId="78E9B510" w14:textId="77777777" w:rsidR="00295C39" w:rsidRPr="00126BAA" w:rsidRDefault="00295C39" w:rsidP="00295C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Lines="50" w:before="120" w:afterLines="50" w:after="120" w:line="240" w:lineRule="auto"/>
              <w:ind w:firstLineChars="0"/>
              <w:textAlignment w:val="auto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Two</w:t>
            </w:r>
            <w:r w:rsidRPr="00126BAA">
              <w:rPr>
                <w:rFonts w:eastAsiaTheme="minorEastAsia"/>
                <w:b/>
                <w:lang w:eastAsia="zh-CN"/>
              </w:rPr>
              <w:t>, for PRS-RSRP tests</w:t>
            </w:r>
          </w:p>
          <w:p w14:paraId="38D414BC" w14:textId="77777777" w:rsidR="00295C39" w:rsidRPr="003E2962" w:rsidRDefault="00295C39" w:rsidP="00295C39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 w:rsidRPr="003E2962">
              <w:rPr>
                <w:rFonts w:eastAsiaTheme="minorEastAsia" w:hint="eastAsia"/>
                <w:b/>
                <w:lang w:eastAsia="zh-CN"/>
              </w:rPr>
              <w:t>P</w:t>
            </w:r>
            <w:r w:rsidRPr="003E2962">
              <w:rPr>
                <w:rFonts w:eastAsiaTheme="minorEastAsia"/>
                <w:b/>
                <w:lang w:eastAsia="zh-CN"/>
              </w:rPr>
              <w:t>roposal 2: Use comb-2 with symbol-8 for the PRS configuration with 4 repetitions.</w:t>
            </w:r>
          </w:p>
          <w:p w14:paraId="3B2C35C2" w14:textId="77777777" w:rsidR="00295C39" w:rsidRPr="00AD586E" w:rsidRDefault="00295C39" w:rsidP="00295C39">
            <w:pPr>
              <w:spacing w:before="120" w:after="120"/>
              <w:rPr>
                <w:rFonts w:eastAsia="宋体"/>
                <w:b/>
                <w:lang w:eastAsia="zh-CN"/>
              </w:rPr>
            </w:pPr>
            <w:r w:rsidRPr="00AD586E">
              <w:rPr>
                <w:rFonts w:eastAsia="宋体"/>
                <w:b/>
                <w:lang w:eastAsia="zh-CN"/>
              </w:rPr>
              <w:t xml:space="preserve">Proposal </w:t>
            </w:r>
            <w:r>
              <w:rPr>
                <w:rFonts w:eastAsia="宋体"/>
                <w:b/>
                <w:lang w:eastAsia="zh-CN"/>
              </w:rPr>
              <w:t>3</w:t>
            </w:r>
            <w:r w:rsidRPr="00AD586E">
              <w:rPr>
                <w:rFonts w:eastAsia="宋体"/>
                <w:b/>
                <w:lang w:eastAsia="zh-CN"/>
              </w:rPr>
              <w:t>: Consider Table 2 for general SRS configuration for UE Rx-Tx test cases.</w:t>
            </w:r>
          </w:p>
          <w:p w14:paraId="2A171591" w14:textId="77777777" w:rsidR="00295C39" w:rsidRPr="00AD586E" w:rsidRDefault="00295C39" w:rsidP="00295C39">
            <w:pPr>
              <w:spacing w:before="120" w:after="120"/>
              <w:jc w:val="center"/>
              <w:rPr>
                <w:rFonts w:eastAsia="宋体"/>
                <w:b/>
                <w:lang w:eastAsia="zh-CN"/>
              </w:rPr>
            </w:pPr>
            <w:r w:rsidRPr="00AD586E">
              <w:rPr>
                <w:rFonts w:eastAsia="宋体"/>
                <w:b/>
                <w:lang w:eastAsia="zh-CN"/>
              </w:rPr>
              <w:t>Table 2: general SRS configuration for UE Rx-Tx RRM test cases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2530"/>
              <w:gridCol w:w="1816"/>
            </w:tblGrid>
            <w:tr w:rsidR="00295C39" w:rsidRPr="00AD586E" w14:paraId="05F134DC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2A31718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SRS-Resource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9CF21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SRS-</w:t>
                  </w: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ResourceId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C15E8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  <w:tr w:rsidR="00295C39" w:rsidRPr="00AD586E" w14:paraId="59FB0E74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858BA8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B5431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nrofSRS</w:t>
                  </w:r>
                  <w:proofErr w:type="spellEnd"/>
                  <w:r w:rsidRPr="00AD586E">
                    <w:rPr>
                      <w:rFonts w:ascii="Arial" w:hAnsi="Arial"/>
                      <w:sz w:val="18"/>
                    </w:rPr>
                    <w:t>-Ports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9C36E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Port1</w:t>
                  </w:r>
                </w:p>
              </w:tc>
            </w:tr>
            <w:tr w:rsidR="00295C39" w:rsidRPr="00AD586E" w14:paraId="6115A49E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665A86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B8D1C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transmissionComb</w:t>
                  </w:r>
                  <w:proofErr w:type="spellEnd"/>
                  <w:r w:rsidRPr="00AD586E"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1617C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n4</w:t>
                  </w:r>
                </w:p>
              </w:tc>
            </w:tr>
            <w:tr w:rsidR="00295C39" w:rsidRPr="00AD586E" w14:paraId="4E1C5D4E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5921AF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DF9B5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combOffset-n4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18B5E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  <w:tr w:rsidR="00295C39" w:rsidRPr="00AD586E" w14:paraId="500C2B2A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34501B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1DC52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cyclicShift-n4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E1EB0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  <w:tr w:rsidR="00295C39" w:rsidRPr="00AD586E" w14:paraId="6B2BA7E7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E0D34E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74A80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resourceMapping</w:t>
                  </w:r>
                  <w:proofErr w:type="spellEnd"/>
                </w:p>
                <w:p w14:paraId="5991F162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startPosition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6111F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  <w:tr w:rsidR="00295C39" w:rsidRPr="00AD586E" w14:paraId="6B1375B8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D53A5D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CB591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resourceMapping</w:t>
                  </w:r>
                  <w:proofErr w:type="spellEnd"/>
                </w:p>
                <w:p w14:paraId="653E1C7E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nrofSymbols</w:t>
                  </w:r>
                  <w:proofErr w:type="spellEnd"/>
                  <w:r w:rsidRPr="00AD586E">
                    <w:rPr>
                      <w:rFonts w:ascii="Arial" w:hAnsi="Arial"/>
                      <w:sz w:val="18"/>
                    </w:rPr>
                    <w:tab/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7FD0C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n4</w:t>
                  </w:r>
                </w:p>
              </w:tc>
            </w:tr>
            <w:tr w:rsidR="00295C39" w:rsidRPr="00AD586E" w14:paraId="0212BF70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98152B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1003E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resourceMapping</w:t>
                  </w:r>
                  <w:proofErr w:type="spellEnd"/>
                </w:p>
                <w:p w14:paraId="3F231A66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repetitionFactor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886A8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n1</w:t>
                  </w:r>
                </w:p>
              </w:tc>
            </w:tr>
            <w:tr w:rsidR="00295C39" w:rsidRPr="00AD586E" w14:paraId="75C8C914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46EE73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6858D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freqDomainPosition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E3F8C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  <w:tr w:rsidR="00295C39" w:rsidRPr="00AD586E" w14:paraId="014B4E60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D701B2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8E632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freqDomainShift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418E1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  <w:tr w:rsidR="00295C39" w:rsidRPr="00AD586E" w14:paraId="7255C64D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0A7C29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A0F15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freqHopping</w:t>
                  </w:r>
                  <w:proofErr w:type="spellEnd"/>
                </w:p>
                <w:p w14:paraId="163163EF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c-SRS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3905A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 xml:space="preserve">Matches </w:t>
                  </w: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N</w:t>
                  </w:r>
                  <w:r w:rsidRPr="00AD586E">
                    <w:rPr>
                      <w:rFonts w:ascii="Arial" w:hAnsi="Arial"/>
                      <w:sz w:val="18"/>
                      <w:vertAlign w:val="subscript"/>
                    </w:rPr>
                    <w:t>RB,c</w:t>
                  </w:r>
                  <w:proofErr w:type="spellEnd"/>
                  <w:r w:rsidRPr="00AD586E"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</w:tc>
            </w:tr>
            <w:tr w:rsidR="00295C39" w:rsidRPr="00AD586E" w14:paraId="47D9D218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A570AE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0B506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groupOrSequenceHopping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DA403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Neither</w:t>
                  </w:r>
                </w:p>
              </w:tc>
            </w:tr>
            <w:tr w:rsidR="00295C39" w:rsidRPr="00AD586E" w14:paraId="370E1FF1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5DB5BE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1F764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resourceType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C8819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Periodic</w:t>
                  </w:r>
                </w:p>
              </w:tc>
            </w:tr>
            <w:tr w:rsidR="00295C39" w:rsidRPr="00AD586E" w14:paraId="240A9E57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EC39F1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7A0C8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periodicityAndOffset</w:t>
                  </w:r>
                  <w:proofErr w:type="spellEnd"/>
                  <w:r w:rsidRPr="00AD586E">
                    <w:rPr>
                      <w:rFonts w:ascii="Arial" w:hAnsi="Arial"/>
                      <w:sz w:val="18"/>
                    </w:rPr>
                    <w:t>-p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FBE0B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  <w:lang w:eastAsia="zh-CN"/>
                    </w:rPr>
                  </w:pPr>
                  <w:r>
                    <w:rPr>
                      <w:rFonts w:ascii="Arial" w:hAnsi="Arial"/>
                      <w:sz w:val="18"/>
                    </w:rPr>
                    <w:t>16</w:t>
                  </w:r>
                  <w:r w:rsidRPr="00AD586E">
                    <w:rPr>
                      <w:rFonts w:ascii="Arial" w:hAnsi="Arial"/>
                      <w:sz w:val="18"/>
                    </w:rPr>
                    <w:t>0*2^u, 20*2^u</w:t>
                  </w:r>
                </w:p>
              </w:tc>
            </w:tr>
            <w:tr w:rsidR="00295C39" w:rsidRPr="00AD586E" w14:paraId="7C906679" w14:textId="77777777" w:rsidTr="00A14FBA">
              <w:trPr>
                <w:jc w:val="center"/>
              </w:trPr>
              <w:tc>
                <w:tcPr>
                  <w:tcW w:w="1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92A46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7A1E3" w14:textId="77777777" w:rsidR="00295C39" w:rsidRPr="00AD586E" w:rsidRDefault="00295C39" w:rsidP="00295C39">
                  <w:pPr>
                    <w:keepNext/>
                    <w:keepLines/>
                    <w:spacing w:after="0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AD586E">
                    <w:rPr>
                      <w:rFonts w:ascii="Arial" w:hAnsi="Arial"/>
                      <w:sz w:val="18"/>
                    </w:rPr>
                    <w:t>sequenceId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A4EDE" w14:textId="77777777" w:rsidR="00295C39" w:rsidRPr="00AD586E" w:rsidRDefault="00295C39" w:rsidP="00295C39">
                  <w:pPr>
                    <w:keepNext/>
                    <w:keepLines/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AD586E">
                    <w:rPr>
                      <w:rFonts w:ascii="Arial" w:hAnsi="Arial"/>
                      <w:sz w:val="18"/>
                    </w:rPr>
                    <w:t>0</w:t>
                  </w:r>
                </w:p>
              </w:tc>
            </w:tr>
          </w:tbl>
          <w:p w14:paraId="4AB82944" w14:textId="77777777" w:rsidR="00295C39" w:rsidRPr="00A73E88" w:rsidRDefault="00295C39" w:rsidP="00295C39">
            <w:pPr>
              <w:spacing w:before="120" w:after="120"/>
              <w:rPr>
                <w:rFonts w:eastAsiaTheme="minorEastAsia"/>
                <w:b/>
                <w:lang w:val="en-US" w:eastAsia="zh-CN"/>
              </w:rPr>
            </w:pPr>
            <w:r w:rsidRPr="00A73E88">
              <w:rPr>
                <w:rFonts w:eastAsiaTheme="minorEastAsia"/>
                <w:b/>
                <w:lang w:val="en-US" w:eastAsia="zh-CN"/>
              </w:rPr>
              <w:t xml:space="preserve">Proposal </w:t>
            </w:r>
            <w:r>
              <w:rPr>
                <w:rFonts w:eastAsiaTheme="minorEastAsia"/>
                <w:b/>
                <w:lang w:val="en-US" w:eastAsia="zh-CN"/>
              </w:rPr>
              <w:t>4</w:t>
            </w:r>
            <w:r w:rsidRPr="00A73E88">
              <w:rPr>
                <w:rFonts w:eastAsiaTheme="minorEastAsia"/>
                <w:b/>
                <w:lang w:val="en-US" w:eastAsia="zh-CN"/>
              </w:rPr>
              <w:t>: Define test cases for sync scenarios only.</w:t>
            </w:r>
          </w:p>
          <w:p w14:paraId="1613F28B" w14:textId="77777777" w:rsidR="00295C39" w:rsidRPr="00A73E88" w:rsidRDefault="00295C39" w:rsidP="00295C39">
            <w:pPr>
              <w:spacing w:before="120" w:after="120"/>
              <w:rPr>
                <w:rFonts w:eastAsiaTheme="minorEastAsia"/>
                <w:b/>
                <w:lang w:val="en-US" w:eastAsia="zh-CN"/>
              </w:rPr>
            </w:pPr>
            <w:r w:rsidRPr="00A73E88">
              <w:rPr>
                <w:rFonts w:eastAsiaTheme="minorEastAsia"/>
                <w:b/>
                <w:lang w:val="en-US" w:eastAsia="zh-CN"/>
              </w:rPr>
              <w:t xml:space="preserve">Proposal </w:t>
            </w:r>
            <w:r>
              <w:rPr>
                <w:rFonts w:eastAsiaTheme="minorEastAsia"/>
                <w:b/>
                <w:lang w:val="en-US" w:eastAsia="zh-CN"/>
              </w:rPr>
              <w:t>5</w:t>
            </w:r>
            <w:r w:rsidRPr="00A73E88">
              <w:rPr>
                <w:rFonts w:eastAsiaTheme="minorEastAsia"/>
                <w:b/>
                <w:lang w:val="en-US" w:eastAsia="zh-CN"/>
              </w:rPr>
              <w:t xml:space="preserve">: Define test cases </w:t>
            </w:r>
            <w:r>
              <w:rPr>
                <w:rFonts w:eastAsiaTheme="minorEastAsia"/>
                <w:b/>
                <w:lang w:val="en-US" w:eastAsia="zh-CN"/>
              </w:rPr>
              <w:t>without muting</w:t>
            </w:r>
            <w:r w:rsidRPr="00A73E88">
              <w:rPr>
                <w:rFonts w:eastAsiaTheme="minorEastAsia"/>
                <w:b/>
                <w:lang w:val="en-US" w:eastAsia="zh-CN"/>
              </w:rPr>
              <w:t>.</w:t>
            </w:r>
          </w:p>
          <w:p w14:paraId="164C73FF" w14:textId="77777777" w:rsidR="00295C39" w:rsidRPr="009430AE" w:rsidRDefault="00295C39" w:rsidP="00295C39">
            <w:pPr>
              <w:spacing w:before="120" w:after="120"/>
              <w:rPr>
                <w:b/>
              </w:rPr>
            </w:pPr>
            <w:r w:rsidRPr="009430AE">
              <w:rPr>
                <w:b/>
              </w:rPr>
              <w:t xml:space="preserve">Proposal </w:t>
            </w:r>
            <w:r>
              <w:rPr>
                <w:b/>
              </w:rPr>
              <w:t>6</w:t>
            </w:r>
            <w:r w:rsidRPr="009430AE">
              <w:rPr>
                <w:b/>
              </w:rPr>
              <w:t>: Re-use the test configurations {</w:t>
            </w:r>
            <w:r w:rsidRPr="009430AE">
              <w:rPr>
                <w:rFonts w:eastAsia="宋体"/>
                <w:b/>
                <w:lang w:eastAsia="zh-CN"/>
              </w:rPr>
              <w:t>10MHz BW, 15kHz SCS}, {40MHz BW, 30kHz SCS} and {100MHz BW, 120kHz SCS} for serving cell.</w:t>
            </w:r>
          </w:p>
          <w:p w14:paraId="0E0ACBA4" w14:textId="77777777" w:rsidR="00295C39" w:rsidRPr="00540785" w:rsidRDefault="00295C39" w:rsidP="00295C39">
            <w:pPr>
              <w:spacing w:before="120" w:after="120"/>
              <w:rPr>
                <w:b/>
              </w:rPr>
            </w:pPr>
            <w:r w:rsidRPr="00540785">
              <w:rPr>
                <w:b/>
              </w:rPr>
              <w:t xml:space="preserve">Proposal 7: RAN4 to align whether single PFL and dual PFL are tested as sub-tests of the same test case, or with separate test cases. </w:t>
            </w:r>
          </w:p>
          <w:p w14:paraId="1BD92954" w14:textId="2D0C2EC5" w:rsidR="00107B05" w:rsidRDefault="00107B05" w:rsidP="00107B05">
            <w:pPr>
              <w:spacing w:after="120" w:line="240" w:lineRule="auto"/>
              <w:rPr>
                <w:b/>
                <w:bCs/>
                <w:i/>
                <w:iCs/>
                <w:u w:val="single"/>
                <w:lang w:eastAsia="zh-CN"/>
              </w:rPr>
            </w:pPr>
          </w:p>
        </w:tc>
      </w:tr>
      <w:tr w:rsidR="00107B05" w14:paraId="3DCFAA3C" w14:textId="77777777">
        <w:trPr>
          <w:trHeight w:val="468"/>
        </w:trPr>
        <w:tc>
          <w:tcPr>
            <w:tcW w:w="1271" w:type="dxa"/>
          </w:tcPr>
          <w:p w14:paraId="00D2A057" w14:textId="3F1463E9" w:rsidR="00107B05" w:rsidRDefault="00F32F59" w:rsidP="00107B05">
            <w:pPr>
              <w:spacing w:after="12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54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R4-2110888</w:t>
              </w:r>
            </w:hyperlink>
          </w:p>
        </w:tc>
        <w:tc>
          <w:tcPr>
            <w:tcW w:w="1247" w:type="dxa"/>
          </w:tcPr>
          <w:p w14:paraId="2B5DD54A" w14:textId="1F1FE846" w:rsidR="00107B05" w:rsidRDefault="00107B05" w:rsidP="00107B05">
            <w:pPr>
              <w:spacing w:after="120" w:line="240" w:lineRule="auto"/>
              <w:rPr>
                <w:rFonts w:eastAsia="Times New Roman"/>
                <w:lang w:val="en-US" w:eastAsia="zh-CN"/>
              </w:rPr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Huawei, </w:t>
            </w:r>
            <w:proofErr w:type="spellStart"/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HiSilicon</w:t>
            </w:r>
            <w:proofErr w:type="spellEnd"/>
          </w:p>
        </w:tc>
        <w:tc>
          <w:tcPr>
            <w:tcW w:w="7542" w:type="dxa"/>
          </w:tcPr>
          <w:p w14:paraId="49CC4DC0" w14:textId="5BCC10A9" w:rsidR="00107B05" w:rsidRDefault="00107B05" w:rsidP="00107B05">
            <w:pPr>
              <w:spacing w:after="120" w:line="240" w:lineRule="auto"/>
              <w:rPr>
                <w:b/>
                <w:bCs/>
                <w:i/>
                <w:iCs/>
                <w:u w:val="single"/>
                <w:lang w:eastAsia="zh-CN"/>
              </w:rPr>
            </w:pPr>
            <w:proofErr w:type="spellStart"/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draftCR</w:t>
            </w:r>
            <w:proofErr w:type="spellEnd"/>
          </w:p>
        </w:tc>
      </w:tr>
      <w:tr w:rsidR="00107B05" w14:paraId="7E30EA79" w14:textId="77777777">
        <w:trPr>
          <w:trHeight w:val="468"/>
        </w:trPr>
        <w:tc>
          <w:tcPr>
            <w:tcW w:w="1271" w:type="dxa"/>
          </w:tcPr>
          <w:p w14:paraId="62C29C1B" w14:textId="0C49C1C8" w:rsidR="00107B05" w:rsidRDefault="00F32F59" w:rsidP="00107B05">
            <w:pPr>
              <w:spacing w:after="12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55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R4-2110889</w:t>
              </w:r>
            </w:hyperlink>
          </w:p>
        </w:tc>
        <w:tc>
          <w:tcPr>
            <w:tcW w:w="1247" w:type="dxa"/>
          </w:tcPr>
          <w:p w14:paraId="5EEBAF9E" w14:textId="261E9A1A" w:rsidR="00107B05" w:rsidRDefault="00107B05" w:rsidP="00107B05">
            <w:pPr>
              <w:spacing w:after="120" w:line="240" w:lineRule="auto"/>
              <w:rPr>
                <w:rFonts w:eastAsia="Times New Roman"/>
                <w:lang w:val="en-US" w:eastAsia="zh-CN"/>
              </w:rPr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Huawei, </w:t>
            </w:r>
            <w:proofErr w:type="spellStart"/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HiSilicon</w:t>
            </w:r>
            <w:proofErr w:type="spellEnd"/>
          </w:p>
        </w:tc>
        <w:tc>
          <w:tcPr>
            <w:tcW w:w="7542" w:type="dxa"/>
          </w:tcPr>
          <w:p w14:paraId="12BD2B40" w14:textId="3EA8063A" w:rsidR="00107B05" w:rsidRDefault="00107B05" w:rsidP="00107B05">
            <w:pPr>
              <w:spacing w:after="120" w:line="240" w:lineRule="auto"/>
              <w:rPr>
                <w:b/>
                <w:bCs/>
                <w:i/>
                <w:iCs/>
                <w:u w:val="single"/>
                <w:lang w:eastAsia="zh-CN"/>
              </w:rPr>
            </w:pPr>
            <w:proofErr w:type="spellStart"/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draftCR</w:t>
            </w:r>
            <w:proofErr w:type="spellEnd"/>
          </w:p>
        </w:tc>
      </w:tr>
      <w:tr w:rsidR="00107B05" w14:paraId="71D44992" w14:textId="77777777">
        <w:trPr>
          <w:trHeight w:val="468"/>
        </w:trPr>
        <w:tc>
          <w:tcPr>
            <w:tcW w:w="1271" w:type="dxa"/>
          </w:tcPr>
          <w:p w14:paraId="35A014F3" w14:textId="049BCADC" w:rsidR="00107B05" w:rsidRDefault="00F32F59" w:rsidP="00107B05">
            <w:pPr>
              <w:spacing w:after="120" w:line="240" w:lineRule="auto"/>
              <w:rPr>
                <w:b/>
                <w:bCs/>
                <w:color w:val="0000FF"/>
                <w:u w:val="single"/>
              </w:rPr>
            </w:pPr>
            <w:hyperlink r:id="rId56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R4-2110890</w:t>
              </w:r>
            </w:hyperlink>
          </w:p>
        </w:tc>
        <w:tc>
          <w:tcPr>
            <w:tcW w:w="1247" w:type="dxa"/>
          </w:tcPr>
          <w:p w14:paraId="595084D1" w14:textId="7F0A94A9" w:rsidR="00107B05" w:rsidRDefault="00107B05" w:rsidP="00107B05">
            <w:pPr>
              <w:spacing w:after="120" w:line="240" w:lineRule="auto"/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Huawei, </w:t>
            </w:r>
            <w:proofErr w:type="spellStart"/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HiSilicon</w:t>
            </w:r>
            <w:proofErr w:type="spellEnd"/>
          </w:p>
        </w:tc>
        <w:tc>
          <w:tcPr>
            <w:tcW w:w="7542" w:type="dxa"/>
          </w:tcPr>
          <w:p w14:paraId="52751C87" w14:textId="4F03A8F3" w:rsidR="00107B05" w:rsidRDefault="00107B05" w:rsidP="00107B05">
            <w:pPr>
              <w:spacing w:after="120" w:line="240" w:lineRule="auto"/>
              <w:rPr>
                <w:b/>
                <w:bCs/>
                <w:i/>
                <w:iCs/>
                <w:u w:val="single"/>
                <w:lang w:eastAsia="zh-CN"/>
              </w:rPr>
            </w:pPr>
            <w:proofErr w:type="spellStart"/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draftCR</w:t>
            </w:r>
            <w:proofErr w:type="spellEnd"/>
          </w:p>
        </w:tc>
      </w:tr>
      <w:tr w:rsidR="00107B05" w14:paraId="0F697FAA" w14:textId="77777777">
        <w:trPr>
          <w:trHeight w:val="468"/>
        </w:trPr>
        <w:tc>
          <w:tcPr>
            <w:tcW w:w="1271" w:type="dxa"/>
          </w:tcPr>
          <w:p w14:paraId="781760C5" w14:textId="67C20C0C" w:rsidR="00107B05" w:rsidRDefault="00F32F59" w:rsidP="00107B05">
            <w:pPr>
              <w:spacing w:after="120" w:line="240" w:lineRule="auto"/>
              <w:rPr>
                <w:b/>
                <w:bCs/>
                <w:color w:val="0000FF"/>
                <w:u w:val="single"/>
              </w:rPr>
            </w:pPr>
            <w:hyperlink r:id="rId57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R4-2111345</w:t>
              </w:r>
            </w:hyperlink>
          </w:p>
        </w:tc>
        <w:tc>
          <w:tcPr>
            <w:tcW w:w="1247" w:type="dxa"/>
          </w:tcPr>
          <w:p w14:paraId="33E853C9" w14:textId="53F60098" w:rsidR="00107B05" w:rsidRDefault="00107B05" w:rsidP="00107B05">
            <w:pPr>
              <w:spacing w:after="120" w:line="240" w:lineRule="auto"/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7542" w:type="dxa"/>
          </w:tcPr>
          <w:p w14:paraId="7FA67D00" w14:textId="77777777" w:rsidR="004A74C8" w:rsidRPr="00625071" w:rsidRDefault="004A74C8" w:rsidP="004A74C8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160F78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Proposal 1</w:t>
            </w:r>
            <w:r w:rsidRPr="00160F78">
              <w:rPr>
                <w:i/>
                <w:iCs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x-none"/>
              </w:rPr>
              <w:t>In the test one cell is serving and other cell(s) as non-serving cell.</w:t>
            </w:r>
          </w:p>
          <w:p w14:paraId="31166023" w14:textId="77777777" w:rsidR="004A74C8" w:rsidRDefault="004A74C8" w:rsidP="004A74C8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sz w:val="22"/>
                <w:szCs w:val="22"/>
                <w:lang w:eastAsia="x-none"/>
              </w:rPr>
            </w:pPr>
            <w:r w:rsidRPr="00160F78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2</w:t>
            </w:r>
            <w:r w:rsidRPr="00160F78">
              <w:rPr>
                <w:i/>
                <w:iCs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x-none"/>
              </w:rPr>
              <w:t xml:space="preserve">Absolute </w:t>
            </w:r>
            <w:r w:rsidRPr="000138E8">
              <w:rPr>
                <w:i/>
                <w:iCs/>
                <w:sz w:val="22"/>
                <w:szCs w:val="22"/>
                <w:lang w:eastAsia="x-none"/>
              </w:rPr>
              <w:t xml:space="preserve">measurement reporting is tested for all </w:t>
            </w:r>
            <w:r>
              <w:rPr>
                <w:i/>
                <w:iCs/>
                <w:sz w:val="22"/>
                <w:szCs w:val="22"/>
                <w:lang w:eastAsia="x-none"/>
              </w:rPr>
              <w:t xml:space="preserve">positioning </w:t>
            </w:r>
            <w:r w:rsidRPr="000138E8">
              <w:rPr>
                <w:i/>
                <w:iCs/>
                <w:sz w:val="22"/>
                <w:szCs w:val="22"/>
                <w:lang w:eastAsia="x-none"/>
              </w:rPr>
              <w:t>measurements</w:t>
            </w:r>
            <w:r>
              <w:rPr>
                <w:i/>
                <w:iCs/>
                <w:sz w:val="22"/>
                <w:szCs w:val="22"/>
                <w:lang w:eastAsia="x-none"/>
              </w:rPr>
              <w:t xml:space="preserve"> (RSTD, PRS-RSRP and </w:t>
            </w:r>
            <w:r>
              <w:rPr>
                <w:sz w:val="22"/>
                <w:szCs w:val="22"/>
                <w:lang w:eastAsia="x-none"/>
              </w:rPr>
              <w:t>UE Rx-Tx time difference).</w:t>
            </w:r>
          </w:p>
          <w:p w14:paraId="4272F15C" w14:textId="77777777" w:rsidR="004A74C8" w:rsidRDefault="004A74C8" w:rsidP="004A74C8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160F78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3</w:t>
            </w:r>
            <w:r w:rsidRPr="00160F78">
              <w:rPr>
                <w:i/>
                <w:iCs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x-none"/>
              </w:rPr>
              <w:t xml:space="preserve">Differential </w:t>
            </w:r>
            <w:r w:rsidRPr="000138E8">
              <w:rPr>
                <w:i/>
                <w:iCs/>
                <w:sz w:val="22"/>
                <w:szCs w:val="22"/>
                <w:lang w:eastAsia="x-none"/>
              </w:rPr>
              <w:t>measure</w:t>
            </w:r>
            <w:r w:rsidRPr="004A6BA3">
              <w:rPr>
                <w:i/>
                <w:iCs/>
                <w:sz w:val="22"/>
                <w:szCs w:val="22"/>
                <w:lang w:eastAsia="x-none"/>
              </w:rPr>
              <w:t>ment reporting is tested for one positioning measurement (preferably UE Rx-Tx time difference).</w:t>
            </w:r>
          </w:p>
          <w:p w14:paraId="4EA23DAC" w14:textId="77777777" w:rsidR="004A74C8" w:rsidRPr="00B0433C" w:rsidRDefault="004A74C8" w:rsidP="004A74C8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B0433C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Proposal 4</w:t>
            </w:r>
            <w:r w:rsidRPr="00B0433C">
              <w:rPr>
                <w:i/>
                <w:iCs/>
                <w:sz w:val="22"/>
                <w:szCs w:val="22"/>
                <w:lang w:eastAsia="x-none"/>
              </w:rPr>
              <w:t>: All cells are synchronous in all positioning test cases regardless of whether the cells belong to FDD band or TDD band.</w:t>
            </w:r>
          </w:p>
          <w:p w14:paraId="4124D4DD" w14:textId="77777777" w:rsidR="004A74C8" w:rsidRPr="00B0433C" w:rsidRDefault="004A74C8" w:rsidP="004A74C8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B0433C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5</w:t>
            </w:r>
            <w:r w:rsidRPr="00B0433C">
              <w:rPr>
                <w:i/>
                <w:iCs/>
                <w:sz w:val="22"/>
                <w:szCs w:val="22"/>
                <w:lang w:eastAsia="x-none"/>
              </w:rPr>
              <w:t>: The maximum radio frame receive time offset between any pair of the cells at the UE antenna connector shall be within 3 µs.</w:t>
            </w:r>
          </w:p>
          <w:p w14:paraId="3D06F2E9" w14:textId="77777777" w:rsidR="004A74C8" w:rsidRPr="00B0433C" w:rsidRDefault="004A74C8" w:rsidP="004A74C8">
            <w:pPr>
              <w:numPr>
                <w:ilvl w:val="0"/>
                <w:numId w:val="40"/>
              </w:numPr>
              <w:spacing w:before="240"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B0433C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6</w:t>
            </w:r>
            <w:r w:rsidRPr="00B0433C">
              <w:rPr>
                <w:i/>
                <w:iCs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x-none"/>
              </w:rPr>
              <w:t>Same measurement gap configuration is used in all</w:t>
            </w:r>
            <w:r w:rsidRPr="00B0433C">
              <w:rPr>
                <w:i/>
                <w:iCs/>
                <w:sz w:val="22"/>
                <w:szCs w:val="22"/>
                <w:lang w:eastAsia="x-none"/>
              </w:rPr>
              <w:t xml:space="preserve"> positioning test cases.</w:t>
            </w:r>
          </w:p>
          <w:p w14:paraId="4EA19934" w14:textId="77777777" w:rsidR="004A74C8" w:rsidRPr="00B0433C" w:rsidRDefault="004A74C8" w:rsidP="004A74C8">
            <w:pPr>
              <w:numPr>
                <w:ilvl w:val="0"/>
                <w:numId w:val="40"/>
              </w:numPr>
              <w:spacing w:before="240"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B0433C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7</w:t>
            </w:r>
            <w:r w:rsidRPr="00B0433C">
              <w:rPr>
                <w:i/>
                <w:iCs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x-none"/>
              </w:rPr>
              <w:t>Use gap configuration # 24 in all</w:t>
            </w:r>
            <w:r w:rsidRPr="00B0433C">
              <w:rPr>
                <w:i/>
                <w:iCs/>
                <w:sz w:val="22"/>
                <w:szCs w:val="22"/>
                <w:lang w:eastAsia="x-none"/>
              </w:rPr>
              <w:t xml:space="preserve"> positioning test cases.</w:t>
            </w:r>
          </w:p>
          <w:p w14:paraId="287F4173" w14:textId="77777777" w:rsidR="004A74C8" w:rsidRDefault="004A74C8" w:rsidP="004A74C8">
            <w:pPr>
              <w:numPr>
                <w:ilvl w:val="0"/>
                <w:numId w:val="40"/>
              </w:numPr>
              <w:spacing w:after="60"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236B88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8</w:t>
            </w:r>
            <w:r w:rsidRPr="00236B88">
              <w:rPr>
                <w:i/>
                <w:iCs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x-none"/>
              </w:rPr>
              <w:t>In each accuracy test case, the NR measurements are tested for multiple PRS measurement bandwidths, with at least:</w:t>
            </w:r>
          </w:p>
          <w:p w14:paraId="34FE9F49" w14:textId="77777777" w:rsidR="004A74C8" w:rsidRDefault="004A74C8" w:rsidP="004A74C8">
            <w:pPr>
              <w:numPr>
                <w:ilvl w:val="1"/>
                <w:numId w:val="40"/>
              </w:numPr>
              <w:spacing w:after="60"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>
              <w:rPr>
                <w:i/>
                <w:iCs/>
                <w:sz w:val="22"/>
                <w:szCs w:val="22"/>
                <w:lang w:eastAsia="x-none"/>
              </w:rPr>
              <w:t xml:space="preserve">the smallest bandwidth, </w:t>
            </w:r>
          </w:p>
          <w:p w14:paraId="27318A70" w14:textId="77777777" w:rsidR="004A74C8" w:rsidRDefault="004A74C8" w:rsidP="004A74C8">
            <w:pPr>
              <w:numPr>
                <w:ilvl w:val="1"/>
                <w:numId w:val="40"/>
              </w:numPr>
              <w:spacing w:after="60"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>
              <w:rPr>
                <w:i/>
                <w:iCs/>
                <w:sz w:val="22"/>
                <w:szCs w:val="22"/>
                <w:lang w:eastAsia="x-none"/>
              </w:rPr>
              <w:t>a bandwidth from the medium bandwidths range (e.g., &gt;48 PRBs in FR1 or &gt;32 PRBs in FR2),</w:t>
            </w:r>
          </w:p>
          <w:p w14:paraId="3298B923" w14:textId="77777777" w:rsidR="004A74C8" w:rsidRDefault="004A74C8" w:rsidP="004A74C8">
            <w:pPr>
              <w:numPr>
                <w:ilvl w:val="1"/>
                <w:numId w:val="40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>
              <w:rPr>
                <w:i/>
                <w:iCs/>
                <w:sz w:val="22"/>
                <w:szCs w:val="22"/>
                <w:lang w:eastAsia="x-none"/>
              </w:rPr>
              <w:t>a bandwidth from the large bandwidths range (e.g., &gt;132 PRBs in FR1 or &gt;64 PRBs in FR2).</w:t>
            </w:r>
          </w:p>
          <w:p w14:paraId="28035460" w14:textId="77777777" w:rsidR="004A74C8" w:rsidRDefault="004A74C8" w:rsidP="004A74C8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6C655F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lastRenderedPageBreak/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9</w:t>
            </w:r>
            <w:r w:rsidRPr="006C655F">
              <w:rPr>
                <w:i/>
                <w:iCs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x-none"/>
              </w:rPr>
              <w:t>N</w:t>
            </w:r>
            <w:r w:rsidRPr="006C655F">
              <w:rPr>
                <w:i/>
                <w:iCs/>
                <w:sz w:val="22"/>
                <w:szCs w:val="22"/>
                <w:lang w:eastAsia="x-none"/>
              </w:rPr>
              <w:t>o PRS repetitions are configured in NR positioning test cases</w:t>
            </w:r>
            <w:r>
              <w:rPr>
                <w:i/>
                <w:iCs/>
                <w:sz w:val="22"/>
                <w:szCs w:val="22"/>
                <w:lang w:eastAsia="x-none"/>
              </w:rPr>
              <w:t xml:space="preserve"> for PRS BW which does not need repetition in the requirements</w:t>
            </w:r>
            <w:r w:rsidRPr="006C655F">
              <w:rPr>
                <w:i/>
                <w:iCs/>
                <w:sz w:val="22"/>
                <w:szCs w:val="22"/>
                <w:lang w:eastAsia="x-none"/>
              </w:rPr>
              <w:t>.</w:t>
            </w:r>
          </w:p>
          <w:p w14:paraId="22C8A67E" w14:textId="77777777" w:rsidR="004A74C8" w:rsidRPr="0047776F" w:rsidRDefault="004A74C8" w:rsidP="004A74C8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6C655F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10</w:t>
            </w:r>
            <w:r w:rsidRPr="006C655F">
              <w:rPr>
                <w:i/>
                <w:iCs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x-none"/>
              </w:rPr>
              <w:t xml:space="preserve">Number of </w:t>
            </w:r>
            <w:r w:rsidRPr="006C655F">
              <w:rPr>
                <w:i/>
                <w:iCs/>
                <w:sz w:val="22"/>
                <w:szCs w:val="22"/>
                <w:lang w:eastAsia="x-none"/>
              </w:rPr>
              <w:t>PRS repetitions in NR positioning test cases</w:t>
            </w:r>
            <w:r>
              <w:rPr>
                <w:i/>
                <w:iCs/>
                <w:sz w:val="22"/>
                <w:szCs w:val="22"/>
                <w:lang w:eastAsia="x-none"/>
              </w:rPr>
              <w:t xml:space="preserve"> for smallest PRS BW shall </w:t>
            </w:r>
            <w:proofErr w:type="spellStart"/>
            <w:r>
              <w:rPr>
                <w:i/>
                <w:iCs/>
                <w:sz w:val="22"/>
                <w:szCs w:val="22"/>
                <w:lang w:eastAsia="x-none"/>
              </w:rPr>
              <w:t>nor</w:t>
            </w:r>
            <w:proofErr w:type="spellEnd"/>
            <w:r>
              <w:rPr>
                <w:i/>
                <w:iCs/>
                <w:sz w:val="22"/>
                <w:szCs w:val="22"/>
                <w:lang w:eastAsia="x-none"/>
              </w:rPr>
              <w:t xml:space="preserve"> be larger than the one for which the requirements apply</w:t>
            </w:r>
            <w:r w:rsidRPr="006C655F">
              <w:rPr>
                <w:i/>
                <w:iCs/>
                <w:sz w:val="22"/>
                <w:szCs w:val="22"/>
                <w:lang w:eastAsia="x-none"/>
              </w:rPr>
              <w:t>.</w:t>
            </w:r>
          </w:p>
          <w:p w14:paraId="06A7EB6C" w14:textId="77777777" w:rsidR="004A74C8" w:rsidRDefault="004A74C8" w:rsidP="004A74C8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A971DD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11</w:t>
            </w:r>
            <w:r>
              <w:rPr>
                <w:i/>
                <w:iCs/>
                <w:sz w:val="22"/>
                <w:szCs w:val="22"/>
                <w:lang w:eastAsia="x-none"/>
              </w:rPr>
              <w:t>: PRS SCS is the same as SSB SCS.</w:t>
            </w:r>
          </w:p>
          <w:p w14:paraId="72FF31D3" w14:textId="77777777" w:rsidR="004A74C8" w:rsidRDefault="004A74C8" w:rsidP="004A74C8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914F93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Proposal 1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2</w:t>
            </w:r>
            <w:r w:rsidRPr="00914F93">
              <w:rPr>
                <w:i/>
                <w:iCs/>
                <w:sz w:val="22"/>
                <w:szCs w:val="22"/>
                <w:lang w:eastAsia="x-none"/>
              </w:rPr>
              <w:t>: Configure DRX in all NR positioning test cases.</w:t>
            </w:r>
          </w:p>
          <w:p w14:paraId="43275035" w14:textId="77777777" w:rsidR="004A74C8" w:rsidRPr="00AF0658" w:rsidRDefault="004A74C8" w:rsidP="004A74C8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AF0658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Proposal 1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3</w:t>
            </w:r>
            <w:r w:rsidRPr="00AF0658">
              <w:rPr>
                <w:i/>
                <w:iCs/>
                <w:sz w:val="22"/>
                <w:szCs w:val="22"/>
                <w:lang w:eastAsia="x-none"/>
              </w:rPr>
              <w:t>: Supported test configurations for FR1:</w:t>
            </w:r>
          </w:p>
          <w:tbl>
            <w:tblPr>
              <w:tblW w:w="0" w:type="auto"/>
              <w:tblInd w:w="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7230"/>
            </w:tblGrid>
            <w:tr w:rsidR="004A74C8" w:rsidRPr="00AF0658" w14:paraId="3743A7D7" w14:textId="77777777" w:rsidTr="00A14FBA">
              <w:tc>
                <w:tcPr>
                  <w:tcW w:w="2376" w:type="dxa"/>
                  <w:shd w:val="clear" w:color="auto" w:fill="auto"/>
                </w:tcPr>
                <w:p w14:paraId="563CD21A" w14:textId="77777777" w:rsidR="004A74C8" w:rsidRPr="00AF0658" w:rsidRDefault="004A74C8" w:rsidP="004A74C8">
                  <w:pPr>
                    <w:pStyle w:val="TAH"/>
                    <w:rPr>
                      <w:i/>
                      <w:iCs/>
                    </w:rPr>
                  </w:pPr>
                  <w:r w:rsidRPr="00AF0658">
                    <w:rPr>
                      <w:i/>
                      <w:iCs/>
                    </w:rPr>
                    <w:t>Configuration</w:t>
                  </w:r>
                </w:p>
              </w:tc>
              <w:tc>
                <w:tcPr>
                  <w:tcW w:w="7230" w:type="dxa"/>
                  <w:shd w:val="clear" w:color="auto" w:fill="auto"/>
                </w:tcPr>
                <w:p w14:paraId="765508E8" w14:textId="77777777" w:rsidR="004A74C8" w:rsidRPr="00AF0658" w:rsidRDefault="004A74C8" w:rsidP="004A74C8">
                  <w:pPr>
                    <w:pStyle w:val="TAH"/>
                    <w:rPr>
                      <w:i/>
                      <w:iCs/>
                    </w:rPr>
                  </w:pPr>
                  <w:r w:rsidRPr="00AF0658">
                    <w:rPr>
                      <w:i/>
                      <w:iCs/>
                    </w:rPr>
                    <w:t>Description</w:t>
                  </w:r>
                </w:p>
              </w:tc>
            </w:tr>
            <w:tr w:rsidR="004A74C8" w:rsidRPr="00AF0658" w14:paraId="653F7757" w14:textId="77777777" w:rsidTr="00A14FBA">
              <w:tc>
                <w:tcPr>
                  <w:tcW w:w="2376" w:type="dxa"/>
                  <w:shd w:val="clear" w:color="auto" w:fill="auto"/>
                </w:tcPr>
                <w:p w14:paraId="398AAAD0" w14:textId="77777777" w:rsidR="004A74C8" w:rsidRPr="00AF0658" w:rsidRDefault="004A74C8" w:rsidP="004A74C8">
                  <w:pPr>
                    <w:pStyle w:val="TAL"/>
                    <w:rPr>
                      <w:i/>
                      <w:iCs/>
                      <w:lang w:eastAsia="zh-CN"/>
                    </w:rPr>
                  </w:pPr>
                  <w:r w:rsidRPr="00AF0658">
                    <w:rPr>
                      <w:i/>
                      <w:iCs/>
                      <w:lang w:eastAsia="zh-CN"/>
                    </w:rPr>
                    <w:t>1</w:t>
                  </w:r>
                </w:p>
              </w:tc>
              <w:tc>
                <w:tcPr>
                  <w:tcW w:w="7230" w:type="dxa"/>
                  <w:shd w:val="clear" w:color="auto" w:fill="auto"/>
                </w:tcPr>
                <w:p w14:paraId="17C7C0E3" w14:textId="77777777" w:rsidR="004A74C8" w:rsidRPr="004A74C8" w:rsidRDefault="004A74C8" w:rsidP="004A74C8">
                  <w:pPr>
                    <w:pStyle w:val="TAL"/>
                    <w:rPr>
                      <w:rFonts w:eastAsia="Malgun Gothic"/>
                      <w:i/>
                      <w:iCs/>
                      <w:lang w:val="en-US"/>
                    </w:rPr>
                  </w:pPr>
                  <w:r w:rsidRPr="004A74C8">
                    <w:rPr>
                      <w:rFonts w:eastAsia="Malgun Gothic"/>
                      <w:i/>
                      <w:iCs/>
                      <w:lang w:val="en-US"/>
                    </w:rPr>
                    <w:t>15 kHz SSB SCS, 10 MHz bandwidth, FDD duplex mode</w:t>
                  </w:r>
                </w:p>
              </w:tc>
            </w:tr>
            <w:tr w:rsidR="004A74C8" w:rsidRPr="00AF0658" w14:paraId="735F59AF" w14:textId="77777777" w:rsidTr="00A14FBA">
              <w:tc>
                <w:tcPr>
                  <w:tcW w:w="2376" w:type="dxa"/>
                  <w:shd w:val="clear" w:color="auto" w:fill="auto"/>
                </w:tcPr>
                <w:p w14:paraId="4ED22B42" w14:textId="77777777" w:rsidR="004A74C8" w:rsidRPr="00AF0658" w:rsidRDefault="004A74C8" w:rsidP="004A74C8">
                  <w:pPr>
                    <w:pStyle w:val="TAL"/>
                    <w:rPr>
                      <w:rFonts w:eastAsia="Malgun Gothic"/>
                      <w:i/>
                      <w:iCs/>
                    </w:rPr>
                  </w:pPr>
                  <w:r>
                    <w:rPr>
                      <w:rFonts w:eastAsia="Malgun Gothic"/>
                      <w:i/>
                      <w:iCs/>
                    </w:rPr>
                    <w:t>2</w:t>
                  </w:r>
                </w:p>
              </w:tc>
              <w:tc>
                <w:tcPr>
                  <w:tcW w:w="7230" w:type="dxa"/>
                  <w:shd w:val="clear" w:color="auto" w:fill="auto"/>
                </w:tcPr>
                <w:p w14:paraId="6FD256F8" w14:textId="77777777" w:rsidR="004A74C8" w:rsidRPr="004A74C8" w:rsidRDefault="004A74C8" w:rsidP="004A74C8">
                  <w:pPr>
                    <w:pStyle w:val="TAL"/>
                    <w:rPr>
                      <w:rFonts w:eastAsia="Malgun Gothic"/>
                      <w:i/>
                      <w:iCs/>
                      <w:lang w:val="en-US"/>
                    </w:rPr>
                  </w:pPr>
                  <w:r w:rsidRPr="004A74C8">
                    <w:rPr>
                      <w:rFonts w:eastAsia="Malgun Gothic"/>
                      <w:i/>
                      <w:iCs/>
                      <w:lang w:val="en-US"/>
                    </w:rPr>
                    <w:t>15 kHz SSB SCS, 10 MHz bandwidth, TDD duplex mode</w:t>
                  </w:r>
                </w:p>
              </w:tc>
            </w:tr>
            <w:tr w:rsidR="004A74C8" w:rsidRPr="00AF0658" w14:paraId="240B6D6B" w14:textId="77777777" w:rsidTr="00A14FBA">
              <w:tc>
                <w:tcPr>
                  <w:tcW w:w="2376" w:type="dxa"/>
                  <w:shd w:val="clear" w:color="auto" w:fill="auto"/>
                </w:tcPr>
                <w:p w14:paraId="2C007680" w14:textId="77777777" w:rsidR="004A74C8" w:rsidRPr="00AF0658" w:rsidRDefault="004A74C8" w:rsidP="004A74C8">
                  <w:pPr>
                    <w:pStyle w:val="TAL"/>
                    <w:rPr>
                      <w:rFonts w:eastAsia="Malgun Gothic"/>
                      <w:i/>
                      <w:iCs/>
                    </w:rPr>
                  </w:pPr>
                  <w:r>
                    <w:rPr>
                      <w:rFonts w:eastAsia="Malgun Gothic"/>
                      <w:i/>
                      <w:iCs/>
                    </w:rPr>
                    <w:t>3</w:t>
                  </w:r>
                </w:p>
              </w:tc>
              <w:tc>
                <w:tcPr>
                  <w:tcW w:w="7230" w:type="dxa"/>
                  <w:shd w:val="clear" w:color="auto" w:fill="auto"/>
                </w:tcPr>
                <w:p w14:paraId="28CEE3F1" w14:textId="77777777" w:rsidR="004A74C8" w:rsidRPr="004A74C8" w:rsidRDefault="004A74C8" w:rsidP="004A74C8">
                  <w:pPr>
                    <w:pStyle w:val="TAL"/>
                    <w:rPr>
                      <w:rFonts w:eastAsia="Malgun Gothic"/>
                      <w:i/>
                      <w:iCs/>
                      <w:lang w:val="en-US"/>
                    </w:rPr>
                  </w:pPr>
                  <w:r w:rsidRPr="004A74C8">
                    <w:rPr>
                      <w:rFonts w:eastAsia="Malgun Gothic"/>
                      <w:i/>
                      <w:iCs/>
                      <w:lang w:val="en-US"/>
                    </w:rPr>
                    <w:t>30 kHz SSB SCS, 40 MHz bandwidth, TDD duplex mode</w:t>
                  </w:r>
                </w:p>
              </w:tc>
            </w:tr>
            <w:tr w:rsidR="004A74C8" w:rsidRPr="00AF0658" w14:paraId="4A56ACCF" w14:textId="77777777" w:rsidTr="00A14FBA">
              <w:tc>
                <w:tcPr>
                  <w:tcW w:w="9606" w:type="dxa"/>
                  <w:gridSpan w:val="2"/>
                  <w:shd w:val="clear" w:color="auto" w:fill="auto"/>
                </w:tcPr>
                <w:p w14:paraId="657165AE" w14:textId="77777777" w:rsidR="004A74C8" w:rsidRPr="004A74C8" w:rsidRDefault="004A74C8" w:rsidP="004A74C8">
                  <w:pPr>
                    <w:pStyle w:val="TAN"/>
                    <w:rPr>
                      <w:i/>
                      <w:iCs/>
                      <w:lang w:val="en-US" w:eastAsia="zh-CN"/>
                    </w:rPr>
                  </w:pPr>
                  <w:r w:rsidRPr="004A74C8">
                    <w:rPr>
                      <w:i/>
                      <w:iCs/>
                      <w:lang w:val="en-US" w:eastAsia="zh-CN"/>
                    </w:rPr>
                    <w:t>NOTE:</w:t>
                  </w:r>
                  <w:r w:rsidRPr="004A74C8">
                    <w:rPr>
                      <w:i/>
                      <w:iCs/>
                      <w:lang w:val="en-US" w:eastAsia="zh-CN"/>
                    </w:rPr>
                    <w:tab/>
                  </w:r>
                  <w:r w:rsidRPr="004A74C8">
                    <w:rPr>
                      <w:i/>
                      <w:iCs/>
                      <w:lang w:val="en-US"/>
                    </w:rPr>
                    <w:t>The UE is only required to be tested in one of the supported test configurations.</w:t>
                  </w:r>
                </w:p>
              </w:tc>
            </w:tr>
          </w:tbl>
          <w:p w14:paraId="7A3070EA" w14:textId="77777777" w:rsidR="004A74C8" w:rsidRDefault="004A74C8" w:rsidP="004A74C8">
            <w:pPr>
              <w:ind w:left="720"/>
              <w:jc w:val="both"/>
              <w:rPr>
                <w:sz w:val="22"/>
                <w:szCs w:val="22"/>
                <w:lang w:eastAsia="x-none"/>
              </w:rPr>
            </w:pPr>
          </w:p>
          <w:p w14:paraId="2F68BA8B" w14:textId="77777777" w:rsidR="004A74C8" w:rsidRPr="00AF0658" w:rsidRDefault="004A74C8" w:rsidP="004A74C8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sz w:val="22"/>
                <w:szCs w:val="22"/>
                <w:lang w:eastAsia="x-none"/>
              </w:rPr>
            </w:pPr>
            <w:r w:rsidRPr="00AF0658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Proposal 1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4</w:t>
            </w:r>
            <w:r w:rsidRPr="00AF0658">
              <w:rPr>
                <w:i/>
                <w:iCs/>
                <w:sz w:val="22"/>
                <w:szCs w:val="22"/>
                <w:lang w:eastAsia="x-none"/>
              </w:rPr>
              <w:t>: Supported test configurations for FR</w:t>
            </w:r>
            <w:r>
              <w:rPr>
                <w:i/>
                <w:iCs/>
                <w:sz w:val="22"/>
                <w:szCs w:val="22"/>
                <w:lang w:eastAsia="x-none"/>
              </w:rPr>
              <w:t>2</w:t>
            </w:r>
            <w:r w:rsidRPr="00AF0658">
              <w:rPr>
                <w:i/>
                <w:iCs/>
                <w:sz w:val="22"/>
                <w:szCs w:val="22"/>
                <w:lang w:eastAsia="x-none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1"/>
              <w:gridCol w:w="6865"/>
            </w:tblGrid>
            <w:tr w:rsidR="004A74C8" w:rsidRPr="00AF0658" w14:paraId="18B22365" w14:textId="77777777" w:rsidTr="00A14FBA">
              <w:trPr>
                <w:trHeight w:val="274"/>
                <w:jc w:val="center"/>
              </w:trPr>
              <w:tc>
                <w:tcPr>
                  <w:tcW w:w="1631" w:type="dxa"/>
                  <w:shd w:val="clear" w:color="auto" w:fill="auto"/>
                </w:tcPr>
                <w:p w14:paraId="5FC931F3" w14:textId="77777777" w:rsidR="004A74C8" w:rsidRPr="00AF0658" w:rsidRDefault="004A74C8" w:rsidP="004A74C8">
                  <w:pPr>
                    <w:pStyle w:val="TAH"/>
                    <w:rPr>
                      <w:i/>
                      <w:iCs/>
                    </w:rPr>
                  </w:pPr>
                  <w:r w:rsidRPr="00AF0658">
                    <w:rPr>
                      <w:i/>
                      <w:iCs/>
                    </w:rPr>
                    <w:t>Configuration</w:t>
                  </w:r>
                </w:p>
              </w:tc>
              <w:tc>
                <w:tcPr>
                  <w:tcW w:w="6865" w:type="dxa"/>
                  <w:shd w:val="clear" w:color="auto" w:fill="auto"/>
                </w:tcPr>
                <w:p w14:paraId="448E0DBF" w14:textId="77777777" w:rsidR="004A74C8" w:rsidRPr="00AF0658" w:rsidRDefault="004A74C8" w:rsidP="004A74C8">
                  <w:pPr>
                    <w:pStyle w:val="TAH"/>
                    <w:rPr>
                      <w:i/>
                      <w:iCs/>
                    </w:rPr>
                  </w:pPr>
                  <w:r w:rsidRPr="00AF0658">
                    <w:rPr>
                      <w:i/>
                      <w:iCs/>
                    </w:rPr>
                    <w:t>Description</w:t>
                  </w:r>
                </w:p>
              </w:tc>
            </w:tr>
            <w:tr w:rsidR="004A74C8" w:rsidRPr="00AF0658" w14:paraId="19AD7E96" w14:textId="77777777" w:rsidTr="00A14FBA">
              <w:trPr>
                <w:trHeight w:val="191"/>
                <w:jc w:val="center"/>
              </w:trPr>
              <w:tc>
                <w:tcPr>
                  <w:tcW w:w="1631" w:type="dxa"/>
                  <w:shd w:val="clear" w:color="auto" w:fill="auto"/>
                </w:tcPr>
                <w:p w14:paraId="0504865A" w14:textId="77777777" w:rsidR="004A74C8" w:rsidRPr="00AF0658" w:rsidRDefault="004A74C8" w:rsidP="004A74C8">
                  <w:pPr>
                    <w:pStyle w:val="TAL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6865" w:type="dxa"/>
                  <w:shd w:val="clear" w:color="auto" w:fill="auto"/>
                </w:tcPr>
                <w:p w14:paraId="19A2E810" w14:textId="77777777" w:rsidR="004A74C8" w:rsidRPr="004A74C8" w:rsidRDefault="004A74C8" w:rsidP="004A74C8">
                  <w:pPr>
                    <w:pStyle w:val="TAL"/>
                    <w:rPr>
                      <w:i/>
                      <w:iCs/>
                      <w:lang w:val="en-US"/>
                    </w:rPr>
                  </w:pPr>
                  <w:r w:rsidRPr="004A74C8">
                    <w:rPr>
                      <w:rFonts w:eastAsia="Malgun Gothic"/>
                      <w:i/>
                      <w:iCs/>
                      <w:lang w:val="en-US"/>
                    </w:rPr>
                    <w:t>120 kHz SSB SCS, 100 MHz bandwidth, TDD duplex mode</w:t>
                  </w:r>
                </w:p>
              </w:tc>
            </w:tr>
          </w:tbl>
          <w:p w14:paraId="2FDE12FD" w14:textId="77777777" w:rsidR="004A74C8" w:rsidRDefault="004A74C8" w:rsidP="004A74C8">
            <w:pPr>
              <w:ind w:left="720"/>
              <w:jc w:val="both"/>
              <w:rPr>
                <w:sz w:val="22"/>
                <w:szCs w:val="22"/>
                <w:lang w:eastAsia="x-none"/>
              </w:rPr>
            </w:pPr>
          </w:p>
          <w:p w14:paraId="758B4D39" w14:textId="77777777" w:rsidR="004A74C8" w:rsidRDefault="004A74C8" w:rsidP="004A74C8">
            <w:pPr>
              <w:numPr>
                <w:ilvl w:val="0"/>
                <w:numId w:val="15"/>
              </w:numPr>
              <w:spacing w:after="60" w:line="240" w:lineRule="auto"/>
              <w:ind w:hanging="357"/>
              <w:rPr>
                <w:i/>
                <w:iCs/>
                <w:sz w:val="22"/>
                <w:szCs w:val="22"/>
                <w:lang w:eastAsia="x-none"/>
              </w:rPr>
            </w:pPr>
            <w:r w:rsidRPr="007E122E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Proposal 1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5</w:t>
            </w:r>
            <w:r w:rsidRPr="007E122E">
              <w:rPr>
                <w:i/>
                <w:iCs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x-none"/>
              </w:rPr>
              <w:t>SRS configuration in UE Rx-Tx test cases is based on the following assumptions:</w:t>
            </w:r>
          </w:p>
          <w:p w14:paraId="7C1E7153" w14:textId="77777777" w:rsidR="004A74C8" w:rsidRDefault="004A74C8" w:rsidP="004A74C8">
            <w:pPr>
              <w:numPr>
                <w:ilvl w:val="1"/>
                <w:numId w:val="15"/>
              </w:numPr>
              <w:spacing w:after="60" w:line="240" w:lineRule="auto"/>
              <w:ind w:hanging="357"/>
              <w:rPr>
                <w:i/>
                <w:iCs/>
                <w:sz w:val="22"/>
                <w:szCs w:val="22"/>
                <w:lang w:eastAsia="x-none"/>
              </w:rPr>
            </w:pPr>
            <w:r w:rsidRPr="007E122E">
              <w:rPr>
                <w:i/>
                <w:iCs/>
                <w:sz w:val="22"/>
                <w:szCs w:val="22"/>
                <w:lang w:eastAsia="x-none"/>
              </w:rPr>
              <w:t xml:space="preserve">frequency </w:t>
            </w:r>
            <w:r>
              <w:rPr>
                <w:i/>
                <w:iCs/>
                <w:sz w:val="22"/>
                <w:szCs w:val="22"/>
                <w:lang w:eastAsia="x-none"/>
              </w:rPr>
              <w:t>hopping: no</w:t>
            </w:r>
          </w:p>
          <w:p w14:paraId="36EE7377" w14:textId="77777777" w:rsidR="004A74C8" w:rsidRDefault="004A74C8" w:rsidP="004A74C8">
            <w:pPr>
              <w:numPr>
                <w:ilvl w:val="1"/>
                <w:numId w:val="15"/>
              </w:numPr>
              <w:spacing w:after="60" w:line="240" w:lineRule="auto"/>
              <w:ind w:hanging="357"/>
              <w:rPr>
                <w:i/>
                <w:iCs/>
                <w:sz w:val="22"/>
                <w:szCs w:val="22"/>
                <w:lang w:eastAsia="x-none"/>
              </w:rPr>
            </w:pPr>
            <w:r>
              <w:rPr>
                <w:i/>
                <w:iCs/>
                <w:sz w:val="22"/>
                <w:szCs w:val="22"/>
                <w:lang w:eastAsia="x-none"/>
              </w:rPr>
              <w:t>group or sequence hopping: no</w:t>
            </w:r>
          </w:p>
          <w:p w14:paraId="74D06EE0" w14:textId="77777777" w:rsidR="004A74C8" w:rsidRDefault="004A74C8" w:rsidP="004A74C8">
            <w:pPr>
              <w:numPr>
                <w:ilvl w:val="1"/>
                <w:numId w:val="15"/>
              </w:numPr>
              <w:spacing w:after="60" w:line="240" w:lineRule="auto"/>
              <w:ind w:hanging="357"/>
              <w:rPr>
                <w:i/>
                <w:iCs/>
                <w:sz w:val="22"/>
                <w:szCs w:val="22"/>
                <w:lang w:eastAsia="x-none"/>
              </w:rPr>
            </w:pPr>
            <w:r>
              <w:rPr>
                <w:i/>
                <w:iCs/>
                <w:sz w:val="22"/>
                <w:szCs w:val="22"/>
                <w:lang w:eastAsia="x-none"/>
              </w:rPr>
              <w:t>Number of antenna ports: 1</w:t>
            </w:r>
          </w:p>
          <w:p w14:paraId="7B3A6E9F" w14:textId="77777777" w:rsidR="004A74C8" w:rsidRDefault="004A74C8" w:rsidP="004A74C8">
            <w:pPr>
              <w:numPr>
                <w:ilvl w:val="1"/>
                <w:numId w:val="15"/>
              </w:numPr>
              <w:spacing w:after="60" w:line="240" w:lineRule="auto"/>
              <w:ind w:hanging="357"/>
              <w:rPr>
                <w:i/>
                <w:iCs/>
                <w:sz w:val="22"/>
                <w:szCs w:val="22"/>
                <w:lang w:eastAsia="x-none"/>
              </w:rPr>
            </w:pPr>
            <w:r>
              <w:rPr>
                <w:i/>
                <w:iCs/>
                <w:sz w:val="22"/>
                <w:szCs w:val="22"/>
                <w:lang w:eastAsia="x-none"/>
              </w:rPr>
              <w:t>Resource type: periodic</w:t>
            </w:r>
          </w:p>
          <w:p w14:paraId="0BB2D5A8" w14:textId="77777777" w:rsidR="004A74C8" w:rsidRPr="00524884" w:rsidRDefault="004A74C8" w:rsidP="004A74C8">
            <w:pPr>
              <w:numPr>
                <w:ilvl w:val="1"/>
                <w:numId w:val="15"/>
              </w:numPr>
              <w:spacing w:line="240" w:lineRule="auto"/>
              <w:rPr>
                <w:i/>
                <w:iCs/>
                <w:sz w:val="22"/>
                <w:szCs w:val="22"/>
                <w:lang w:eastAsia="x-none"/>
              </w:rPr>
            </w:pPr>
            <w:r>
              <w:rPr>
                <w:i/>
                <w:iCs/>
                <w:sz w:val="22"/>
                <w:szCs w:val="22"/>
                <w:lang w:eastAsia="x-none"/>
              </w:rPr>
              <w:t>SCS: same as for SSB.</w:t>
            </w:r>
          </w:p>
          <w:p w14:paraId="72E32759" w14:textId="48D71DFE" w:rsidR="00107B05" w:rsidRDefault="00107B05" w:rsidP="00107B05">
            <w:pPr>
              <w:spacing w:after="120" w:line="240" w:lineRule="auto"/>
              <w:rPr>
                <w:b/>
                <w:bCs/>
                <w:i/>
                <w:iCs/>
                <w:u w:val="single"/>
                <w:lang w:eastAsia="zh-CN"/>
              </w:rPr>
            </w:pPr>
          </w:p>
        </w:tc>
      </w:tr>
      <w:tr w:rsidR="00107B05" w14:paraId="5718C6BA" w14:textId="77777777">
        <w:trPr>
          <w:trHeight w:val="468"/>
        </w:trPr>
        <w:tc>
          <w:tcPr>
            <w:tcW w:w="1271" w:type="dxa"/>
          </w:tcPr>
          <w:p w14:paraId="5D5359D3" w14:textId="1A55160F" w:rsidR="00107B05" w:rsidRDefault="00F32F59" w:rsidP="00107B05">
            <w:pPr>
              <w:spacing w:after="120" w:line="240" w:lineRule="auto"/>
              <w:rPr>
                <w:b/>
                <w:bCs/>
                <w:color w:val="0000FF"/>
                <w:u w:val="single"/>
              </w:rPr>
            </w:pPr>
            <w:hyperlink r:id="rId58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R4-2111346</w:t>
              </w:r>
            </w:hyperlink>
          </w:p>
        </w:tc>
        <w:tc>
          <w:tcPr>
            <w:tcW w:w="1247" w:type="dxa"/>
          </w:tcPr>
          <w:p w14:paraId="61A9CEEA" w14:textId="1F81A1F6" w:rsidR="00107B05" w:rsidRDefault="00107B05" w:rsidP="00107B05">
            <w:pPr>
              <w:spacing w:after="120" w:line="240" w:lineRule="auto"/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7542" w:type="dxa"/>
          </w:tcPr>
          <w:p w14:paraId="4A73C9FD" w14:textId="6185A61A" w:rsidR="00107B05" w:rsidRDefault="00107B05" w:rsidP="00107B05">
            <w:pPr>
              <w:spacing w:after="120" w:line="240" w:lineRule="auto"/>
              <w:rPr>
                <w:b/>
                <w:bCs/>
                <w:i/>
                <w:iCs/>
                <w:u w:val="single"/>
                <w:lang w:eastAsia="zh-CN"/>
              </w:rPr>
            </w:pPr>
            <w:proofErr w:type="spellStart"/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draftCR</w:t>
            </w:r>
            <w:proofErr w:type="spellEnd"/>
          </w:p>
        </w:tc>
      </w:tr>
      <w:tr w:rsidR="00107B05" w14:paraId="0DF19A1B" w14:textId="77777777">
        <w:trPr>
          <w:trHeight w:val="468"/>
        </w:trPr>
        <w:tc>
          <w:tcPr>
            <w:tcW w:w="1271" w:type="dxa"/>
          </w:tcPr>
          <w:p w14:paraId="6C8CA2E9" w14:textId="4D3BEDED" w:rsidR="00107B05" w:rsidRDefault="00F32F59" w:rsidP="00107B05">
            <w:pPr>
              <w:spacing w:after="120" w:line="240" w:lineRule="auto"/>
              <w:rPr>
                <w:b/>
                <w:bCs/>
              </w:rPr>
            </w:pPr>
            <w:hyperlink r:id="rId59" w:history="1">
              <w:r w:rsidR="00107B05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R4-2111347</w:t>
              </w:r>
            </w:hyperlink>
          </w:p>
        </w:tc>
        <w:tc>
          <w:tcPr>
            <w:tcW w:w="1247" w:type="dxa"/>
          </w:tcPr>
          <w:p w14:paraId="6A52C093" w14:textId="4B2F0C92" w:rsidR="00107B05" w:rsidRDefault="00107B05" w:rsidP="00107B05">
            <w:pPr>
              <w:spacing w:after="120" w:line="240" w:lineRule="auto"/>
            </w:pPr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7542" w:type="dxa"/>
          </w:tcPr>
          <w:p w14:paraId="1609B857" w14:textId="5F4224F6" w:rsidR="00107B05" w:rsidRDefault="00107B05" w:rsidP="00107B05">
            <w:pPr>
              <w:rPr>
                <w:b/>
              </w:rPr>
            </w:pPr>
            <w:proofErr w:type="spellStart"/>
            <w:r w:rsidRPr="004265C6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draftCR</w:t>
            </w:r>
            <w:proofErr w:type="spellEnd"/>
          </w:p>
        </w:tc>
      </w:tr>
    </w:tbl>
    <w:p w14:paraId="08B1AFA4" w14:textId="77777777" w:rsidR="00310294" w:rsidRDefault="00310294"/>
    <w:p w14:paraId="23ABD20A" w14:textId="77777777" w:rsidR="00310294" w:rsidRPr="00A56B61" w:rsidRDefault="005E5E0C">
      <w:pPr>
        <w:pStyle w:val="Heading2"/>
        <w:spacing w:line="240" w:lineRule="auto"/>
        <w:rPr>
          <w:lang w:val="en-US"/>
        </w:rPr>
      </w:pPr>
      <w:r w:rsidRPr="00A56B61">
        <w:rPr>
          <w:lang w:val="en-US"/>
        </w:rPr>
        <w:t>Open issues summary and companies’ views collection for 1</w:t>
      </w:r>
      <w:r w:rsidRPr="00AD0144">
        <w:rPr>
          <w:vertAlign w:val="superscript"/>
          <w:lang w:val="en-US"/>
        </w:rPr>
        <w:t>st</w:t>
      </w:r>
      <w:r w:rsidRPr="00A56B61">
        <w:rPr>
          <w:lang w:val="en-US"/>
        </w:rPr>
        <w:t xml:space="preserve"> round</w:t>
      </w:r>
    </w:p>
    <w:p w14:paraId="11A58A99" w14:textId="65F9F61A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5-1 </w:t>
      </w:r>
      <w:r w:rsidR="00AD7CC7">
        <w:rPr>
          <w:sz w:val="24"/>
          <w:szCs w:val="16"/>
          <w:lang w:val="en-US"/>
        </w:rPr>
        <w:t>Channel conditions defined in the t</w:t>
      </w:r>
      <w:r>
        <w:rPr>
          <w:sz w:val="24"/>
          <w:szCs w:val="16"/>
          <w:lang w:val="en-US"/>
        </w:rPr>
        <w:t xml:space="preserve">est cases </w:t>
      </w:r>
    </w:p>
    <w:p w14:paraId="416326A7" w14:textId="1C25B6B9" w:rsidR="00AD7CC7" w:rsidRPr="00633203" w:rsidRDefault="00AD7CC7" w:rsidP="00AD7CC7">
      <w:pPr>
        <w:rPr>
          <w:i/>
          <w:iCs/>
          <w:color w:val="0070C0"/>
          <w:lang w:val="en-US" w:eastAsia="zh-CN"/>
        </w:rPr>
      </w:pPr>
      <w:r>
        <w:rPr>
          <w:lang w:val="en-US" w:eastAsia="zh-CN"/>
        </w:rPr>
        <w:t>[</w:t>
      </w:r>
      <w:r w:rsidRPr="00633203">
        <w:rPr>
          <w:i/>
          <w:iCs/>
          <w:color w:val="0070C0"/>
          <w:lang w:val="en-US" w:eastAsia="zh-CN"/>
        </w:rPr>
        <w:t>Moderator notes:</w:t>
      </w:r>
      <w:r w:rsidR="00633203">
        <w:rPr>
          <w:i/>
          <w:iCs/>
          <w:color w:val="0070C0"/>
          <w:lang w:val="en-US" w:eastAsia="zh-CN"/>
        </w:rPr>
        <w:t xml:space="preserve"> this open issue is to address the issues below.</w:t>
      </w:r>
    </w:p>
    <w:p w14:paraId="090FC74E" w14:textId="77777777" w:rsidR="00633203" w:rsidRPr="00633203" w:rsidRDefault="00633203" w:rsidP="00CD3737">
      <w:pPr>
        <w:numPr>
          <w:ilvl w:val="2"/>
          <w:numId w:val="31"/>
        </w:numPr>
        <w:spacing w:line="240" w:lineRule="auto"/>
        <w:rPr>
          <w:i/>
          <w:iCs/>
          <w:color w:val="0070C0"/>
          <w:lang w:val="en-US" w:eastAsia="zh-CN"/>
        </w:rPr>
      </w:pPr>
      <w:r w:rsidRPr="00633203">
        <w:rPr>
          <w:i/>
          <w:iCs/>
          <w:color w:val="0070C0"/>
          <w:lang w:eastAsia="zh-CN"/>
        </w:rPr>
        <w:t xml:space="preserve">Test cases for accuracy requirements are defined for </w:t>
      </w:r>
    </w:p>
    <w:p w14:paraId="1C514225" w14:textId="77777777" w:rsidR="00633203" w:rsidRPr="00633203" w:rsidRDefault="00633203" w:rsidP="00CD3737">
      <w:pPr>
        <w:numPr>
          <w:ilvl w:val="3"/>
          <w:numId w:val="31"/>
        </w:numPr>
        <w:spacing w:line="240" w:lineRule="auto"/>
        <w:rPr>
          <w:i/>
          <w:iCs/>
          <w:color w:val="0070C0"/>
          <w:lang w:val="en-US" w:eastAsia="zh-CN"/>
        </w:rPr>
      </w:pPr>
      <w:r w:rsidRPr="00633203">
        <w:rPr>
          <w:i/>
          <w:iCs/>
          <w:color w:val="0070C0"/>
          <w:lang w:eastAsia="zh-CN"/>
        </w:rPr>
        <w:t>AWGN conditions</w:t>
      </w:r>
    </w:p>
    <w:p w14:paraId="14F7FF74" w14:textId="5460B01E" w:rsidR="00633203" w:rsidRPr="00633203" w:rsidRDefault="00633203" w:rsidP="00CD3737">
      <w:pPr>
        <w:numPr>
          <w:ilvl w:val="3"/>
          <w:numId w:val="31"/>
        </w:numPr>
        <w:spacing w:line="240" w:lineRule="auto"/>
        <w:rPr>
          <w:i/>
          <w:iCs/>
          <w:color w:val="0070C0"/>
          <w:highlight w:val="yellow"/>
          <w:lang w:val="en-US" w:eastAsia="zh-CN"/>
        </w:rPr>
      </w:pPr>
      <w:r w:rsidRPr="00633203">
        <w:rPr>
          <w:i/>
          <w:iCs/>
          <w:color w:val="0070C0"/>
          <w:highlight w:val="yellow"/>
          <w:lang w:eastAsia="zh-CN"/>
        </w:rPr>
        <w:t>FFS: fading conditions for FR1</w:t>
      </w:r>
    </w:p>
    <w:p w14:paraId="5947E60B" w14:textId="36512597" w:rsidR="00AD7CC7" w:rsidRPr="00AD7CC7" w:rsidRDefault="00AD7CC7" w:rsidP="00AD7CC7">
      <w:pPr>
        <w:rPr>
          <w:lang w:val="en-US" w:eastAsia="zh-CN"/>
        </w:rPr>
      </w:pPr>
      <w:r>
        <w:rPr>
          <w:lang w:val="en-US" w:eastAsia="zh-CN"/>
        </w:rPr>
        <w:t>]</w:t>
      </w:r>
    </w:p>
    <w:p w14:paraId="16C2D591" w14:textId="24AECA30" w:rsidR="00310294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 (</w:t>
      </w:r>
      <w:r w:rsidR="00633203">
        <w:rPr>
          <w:rFonts w:eastAsiaTheme="minorEastAsia"/>
          <w:lang w:val="en-US" w:eastAsia="zh-CN"/>
        </w:rPr>
        <w:t>CATT</w:t>
      </w:r>
      <w:r w:rsidR="00FD59A2">
        <w:rPr>
          <w:rFonts w:eastAsiaTheme="minorEastAsia"/>
          <w:lang w:val="en-US" w:eastAsia="zh-CN"/>
        </w:rPr>
        <w:t>, OPPO</w:t>
      </w:r>
      <w:r>
        <w:rPr>
          <w:rFonts w:eastAsiaTheme="minorEastAsia"/>
          <w:lang w:val="en-US" w:eastAsia="zh-CN"/>
        </w:rPr>
        <w:t>)</w:t>
      </w:r>
      <w:r>
        <w:rPr>
          <w:lang w:eastAsia="zh-CN"/>
        </w:rPr>
        <w:t xml:space="preserve"> </w:t>
      </w:r>
    </w:p>
    <w:p w14:paraId="37E2F1A5" w14:textId="72AC2CF6" w:rsidR="00310294" w:rsidRPr="0000745D" w:rsidRDefault="0042686A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lang w:eastAsia="zh-CN"/>
        </w:rPr>
        <w:t>Defined for AWGN condition only</w:t>
      </w:r>
      <w:r w:rsidR="005E5E0C">
        <w:rPr>
          <w:lang w:eastAsia="zh-CN"/>
        </w:rPr>
        <w:t>.</w:t>
      </w:r>
    </w:p>
    <w:p w14:paraId="5245CCFB" w14:textId="1975CEFB" w:rsidR="0000745D" w:rsidRPr="009F0B50" w:rsidRDefault="0000745D" w:rsidP="0000745D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lang w:eastAsia="zh-CN"/>
        </w:rPr>
        <w:t xml:space="preserve">Option </w:t>
      </w:r>
      <w:r w:rsidR="009F0B50">
        <w:rPr>
          <w:lang w:eastAsia="zh-CN"/>
        </w:rPr>
        <w:t>2(vivo)</w:t>
      </w:r>
    </w:p>
    <w:p w14:paraId="57923E09" w14:textId="1819FC5F" w:rsidR="009F0B50" w:rsidRPr="0084788F" w:rsidRDefault="0084788F" w:rsidP="0084788F">
      <w:pPr>
        <w:pStyle w:val="ListParagraph"/>
        <w:numPr>
          <w:ilvl w:val="1"/>
          <w:numId w:val="7"/>
        </w:numPr>
        <w:ind w:firstLineChars="0"/>
        <w:rPr>
          <w:lang w:eastAsia="zh-CN"/>
        </w:rPr>
      </w:pPr>
      <w:r w:rsidRPr="0084788F">
        <w:rPr>
          <w:lang w:eastAsia="zh-CN"/>
        </w:rPr>
        <w:lastRenderedPageBreak/>
        <w:t>Tests to verify RSTD and UE Rx-Tx accuracy requirements under fading channel can be considered if feasibility is possible in terms of TE complexity</w:t>
      </w:r>
    </w:p>
    <w:p w14:paraId="34C61BC9" w14:textId="77777777" w:rsidR="00310294" w:rsidRDefault="00310294">
      <w:pPr>
        <w:rPr>
          <w:rFonts w:eastAsiaTheme="minorEastAsia"/>
          <w:lang w:val="en-US" w:eastAsia="zh-CN"/>
        </w:rPr>
      </w:pPr>
    </w:p>
    <w:p w14:paraId="2F24AADD" w14:textId="77777777" w:rsidR="00310294" w:rsidRDefault="005E5E0C">
      <w:pPr>
        <w:spacing w:beforeLines="50" w:before="120" w:afterLines="50" w:after="120" w:line="240" w:lineRule="auto"/>
        <w:jc w:val="both"/>
        <w:rPr>
          <w:i/>
          <w:iCs/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Recommended WF</w:t>
      </w:r>
      <w:r>
        <w:rPr>
          <w:color w:val="0070C0"/>
          <w:lang w:val="en-US" w:eastAsia="zh-CN"/>
        </w:rPr>
        <w:t xml:space="preserve">: </w:t>
      </w:r>
      <w:r>
        <w:rPr>
          <w:i/>
          <w:iCs/>
          <w:color w:val="0070C0"/>
          <w:lang w:val="en-US" w:eastAsia="zh-CN"/>
        </w:rPr>
        <w:t>Could the following proposal be agreeable?</w:t>
      </w:r>
    </w:p>
    <w:p w14:paraId="2CBBA6A5" w14:textId="79D6BA08" w:rsidR="00310294" w:rsidRDefault="00310294" w:rsidP="00CD3737">
      <w:pPr>
        <w:pStyle w:val="ListParagraph"/>
        <w:numPr>
          <w:ilvl w:val="0"/>
          <w:numId w:val="17"/>
        </w:numPr>
        <w:spacing w:beforeLines="50" w:before="120" w:afterLines="50" w:after="120" w:line="240" w:lineRule="auto"/>
        <w:ind w:firstLineChars="0"/>
        <w:jc w:val="both"/>
        <w:rPr>
          <w:color w:val="0070C0"/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6E1F6981" w14:textId="77777777">
        <w:tc>
          <w:tcPr>
            <w:tcW w:w="1236" w:type="dxa"/>
          </w:tcPr>
          <w:p w14:paraId="35F4D0EC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BFFC46E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42F1ED15" w14:textId="77777777">
        <w:tc>
          <w:tcPr>
            <w:tcW w:w="1236" w:type="dxa"/>
          </w:tcPr>
          <w:p w14:paraId="461F66E2" w14:textId="7D2E9B30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DBAD108" w14:textId="53BC62FE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4F106210" w14:textId="77777777">
        <w:tc>
          <w:tcPr>
            <w:tcW w:w="1236" w:type="dxa"/>
          </w:tcPr>
          <w:p w14:paraId="56211BEA" w14:textId="36DC7784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F38BF51" w14:textId="2AA5D4AB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3E7C1CC" w14:textId="77777777">
        <w:tc>
          <w:tcPr>
            <w:tcW w:w="1236" w:type="dxa"/>
          </w:tcPr>
          <w:p w14:paraId="428EDF45" w14:textId="6ED47E6C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E1843A3" w14:textId="42E1E329" w:rsidR="00310294" w:rsidRDefault="00310294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655A6" w14:paraId="7F91D39D" w14:textId="77777777">
        <w:tc>
          <w:tcPr>
            <w:tcW w:w="1236" w:type="dxa"/>
          </w:tcPr>
          <w:p w14:paraId="52789A9A" w14:textId="30BCC4F4" w:rsidR="000655A6" w:rsidRDefault="000655A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7CFF25D" w14:textId="6902EFF7" w:rsidR="000655A6" w:rsidRDefault="000655A6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A5522" w14:paraId="6650711C" w14:textId="77777777">
        <w:tc>
          <w:tcPr>
            <w:tcW w:w="1236" w:type="dxa"/>
          </w:tcPr>
          <w:p w14:paraId="61FEEF9F" w14:textId="6B900842" w:rsidR="00FA5522" w:rsidRPr="00FA5522" w:rsidRDefault="00FA5522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5" w:type="dxa"/>
          </w:tcPr>
          <w:p w14:paraId="0C3B9F06" w14:textId="1539F59B" w:rsidR="00FA5522" w:rsidRDefault="00FA5522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67CB4" w14:paraId="12635577" w14:textId="77777777">
        <w:tc>
          <w:tcPr>
            <w:tcW w:w="1236" w:type="dxa"/>
          </w:tcPr>
          <w:p w14:paraId="471465DF" w14:textId="179D10AB" w:rsidR="00E67CB4" w:rsidRDefault="00E67C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5" w:type="dxa"/>
          </w:tcPr>
          <w:p w14:paraId="7494FAB8" w14:textId="0F99BAB9" w:rsidR="00E67CB4" w:rsidRDefault="00E67CB4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D027311" w14:textId="77777777" w:rsidR="00310294" w:rsidRDefault="00310294">
      <w:pPr>
        <w:spacing w:beforeLines="50" w:before="120" w:afterLines="50" w:after="120" w:line="240" w:lineRule="auto"/>
        <w:jc w:val="both"/>
        <w:rPr>
          <w:color w:val="0070C0"/>
          <w:lang w:val="en-US" w:eastAsia="zh-CN"/>
        </w:rPr>
      </w:pPr>
    </w:p>
    <w:p w14:paraId="059F10FB" w14:textId="57C2F82A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bookmarkStart w:id="73" w:name="_Hlk62236945"/>
      <w:r>
        <w:rPr>
          <w:sz w:val="24"/>
          <w:szCs w:val="16"/>
          <w:lang w:val="en-US"/>
        </w:rPr>
        <w:t>Sub-topic 5-</w:t>
      </w:r>
      <w:r w:rsidR="005335F0">
        <w:rPr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ab/>
        <w:t xml:space="preserve"> Absolute measurement reporting in test cases</w:t>
      </w:r>
      <w:bookmarkEnd w:id="73"/>
    </w:p>
    <w:p w14:paraId="57B929E8" w14:textId="77777777" w:rsidR="00C4306A" w:rsidRDefault="005E5E0C" w:rsidP="00C4306A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1 </w:t>
      </w:r>
      <w:r w:rsidR="00BF2EFD">
        <w:rPr>
          <w:rFonts w:eastAsiaTheme="minorEastAsia"/>
          <w:lang w:val="en-US" w:eastAsia="zh-CN"/>
        </w:rPr>
        <w:t>(Ericsson)</w:t>
      </w:r>
      <w:r>
        <w:rPr>
          <w:rFonts w:eastAsiaTheme="minorEastAsia"/>
          <w:lang w:val="en-US" w:eastAsia="zh-CN"/>
        </w:rPr>
        <w:t xml:space="preserve">: </w:t>
      </w:r>
    </w:p>
    <w:p w14:paraId="0D50DB48" w14:textId="5A1E4E92" w:rsidR="00C4306A" w:rsidRPr="00C4306A" w:rsidRDefault="00C4306A" w:rsidP="00C4306A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C4306A">
        <w:rPr>
          <w:rFonts w:eastAsiaTheme="minorEastAsia"/>
          <w:lang w:val="en-US" w:eastAsia="zh-CN"/>
        </w:rPr>
        <w:t>Absolute measurement reporting is tested for all positioning measurements (RSTD, PRS-RSRP and UE Rx-Tx time difference).</w:t>
      </w:r>
    </w:p>
    <w:p w14:paraId="71F904C3" w14:textId="19CD66CE" w:rsidR="00C4306A" w:rsidRPr="00C4306A" w:rsidRDefault="00C4306A" w:rsidP="00C4306A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C4306A">
        <w:rPr>
          <w:rFonts w:eastAsiaTheme="minorEastAsia"/>
          <w:lang w:val="en-US" w:eastAsia="zh-CN"/>
        </w:rPr>
        <w:t>Differential measurement reporting is tested for one positioning measurement (preferably UE Rx-Tx time difference).</w:t>
      </w:r>
    </w:p>
    <w:p w14:paraId="3C5CEC70" w14:textId="47CBDF24" w:rsidR="00310294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</w:t>
      </w:r>
      <w:r w:rsidR="006A5B7D">
        <w:rPr>
          <w:rFonts w:eastAsiaTheme="minorEastAsia"/>
          <w:lang w:val="en-US" w:eastAsia="zh-CN"/>
        </w:rPr>
        <w:t>2</w:t>
      </w:r>
      <w:r w:rsidR="007250AD">
        <w:rPr>
          <w:rFonts w:eastAsiaTheme="minorEastAsia"/>
          <w:lang w:val="en-US" w:eastAsia="zh-CN"/>
        </w:rPr>
        <w:t>a</w:t>
      </w:r>
      <w:r>
        <w:rPr>
          <w:rFonts w:eastAsiaTheme="minorEastAsia"/>
          <w:lang w:val="en-US" w:eastAsia="zh-CN"/>
        </w:rPr>
        <w:t>(</w:t>
      </w:r>
      <w:r w:rsidR="00790FC4">
        <w:rPr>
          <w:rFonts w:eastAsiaTheme="minorEastAsia"/>
          <w:lang w:val="en-US" w:eastAsia="zh-CN"/>
        </w:rPr>
        <w:t>Huawei,</w:t>
      </w:r>
      <w:r w:rsidR="00D63D27">
        <w:rPr>
          <w:rFonts w:eastAsiaTheme="minorEastAsia"/>
          <w:lang w:val="en-US" w:eastAsia="zh-CN"/>
        </w:rPr>
        <w:t xml:space="preserve"> OPPO</w:t>
      </w:r>
      <w:r>
        <w:rPr>
          <w:rFonts w:eastAsiaTheme="minorEastAsia"/>
          <w:lang w:val="en-US" w:eastAsia="zh-CN"/>
        </w:rPr>
        <w:t>): Do not define RSTD accuracy tests with differential RSTD.</w:t>
      </w:r>
      <w:r>
        <w:t xml:space="preserve"> </w:t>
      </w:r>
      <w:r>
        <w:rPr>
          <w:rFonts w:eastAsiaTheme="minorEastAsia"/>
          <w:lang w:val="en-US" w:eastAsia="zh-CN"/>
        </w:rPr>
        <w:t>No need to limit the reporting format for the test cases.</w:t>
      </w:r>
    </w:p>
    <w:p w14:paraId="4D516CE8" w14:textId="77777777" w:rsidR="007250AD" w:rsidRDefault="007250AD" w:rsidP="007250AD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beforeLines="50" w:before="120" w:afterLines="50" w:after="120" w:line="240" w:lineRule="auto"/>
        <w:ind w:firstLineChars="0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For RSTD and UE Rx-Tx tests, we only have absolute accuracy requirements and  </w:t>
      </w:r>
      <w:r w:rsidRPr="00126BAA">
        <w:rPr>
          <w:rFonts w:eastAsiaTheme="minorEastAsia"/>
          <w:lang w:eastAsia="zh-CN"/>
        </w:rPr>
        <w:t xml:space="preserve">one PRS resource per </w:t>
      </w:r>
      <w:r>
        <w:rPr>
          <w:rFonts w:eastAsiaTheme="minorEastAsia"/>
          <w:lang w:eastAsia="zh-CN"/>
        </w:rPr>
        <w:t>TRP shall be configured</w:t>
      </w:r>
    </w:p>
    <w:p w14:paraId="494F3E07" w14:textId="0645C1AB" w:rsidR="006B2E3B" w:rsidRDefault="005E5E0C" w:rsidP="006B2E3B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2</w:t>
      </w:r>
      <w:r w:rsidR="007250AD">
        <w:rPr>
          <w:rFonts w:eastAsiaTheme="minorEastAsia"/>
          <w:lang w:val="en-US" w:eastAsia="zh-CN"/>
        </w:rPr>
        <w:t>b</w:t>
      </w:r>
      <w:r>
        <w:rPr>
          <w:rFonts w:eastAsiaTheme="minorEastAsia"/>
          <w:lang w:val="en-US" w:eastAsia="zh-CN"/>
        </w:rPr>
        <w:t>( Qualcomm</w:t>
      </w:r>
      <w:r w:rsidR="00475A51">
        <w:rPr>
          <w:rFonts w:eastAsiaTheme="minorEastAsia"/>
          <w:lang w:val="en-US" w:eastAsia="zh-CN"/>
        </w:rPr>
        <w:t>, Huawei</w:t>
      </w:r>
      <w:r>
        <w:rPr>
          <w:rFonts w:eastAsiaTheme="minorEastAsia"/>
          <w:lang w:val="en-US" w:eastAsia="zh-CN"/>
        </w:rPr>
        <w:t xml:space="preserve">): </w:t>
      </w:r>
      <w:r w:rsidR="006B2E3B" w:rsidRPr="006B2E3B">
        <w:rPr>
          <w:rFonts w:eastAsiaTheme="minorEastAsia"/>
          <w:lang w:val="en-US" w:eastAsia="zh-CN"/>
        </w:rPr>
        <w:t>For PRS-RSRP measurement accuracy testing, define test cases with two PRS resources per TRP (in the same DL-PRS Resource Set) and configure the UE to report two measurements per TRP so that differential reporting is used to report one of the measurements</w:t>
      </w:r>
    </w:p>
    <w:p w14:paraId="0C031975" w14:textId="37E5947F" w:rsidR="00310294" w:rsidRDefault="005E5E0C" w:rsidP="007771A2">
      <w:pPr>
        <w:spacing w:beforeLines="50" w:before="120" w:afterLines="50" w:after="120" w:line="240" w:lineRule="auto"/>
        <w:jc w:val="both"/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Recommended WF</w:t>
      </w:r>
      <w:r>
        <w:rPr>
          <w:color w:val="0070C0"/>
          <w:lang w:val="en-US" w:eastAsia="zh-CN"/>
        </w:rPr>
        <w:t xml:space="preserve">: </w:t>
      </w:r>
    </w:p>
    <w:p w14:paraId="6DF445F6" w14:textId="77777777" w:rsidR="00310294" w:rsidRDefault="00310294">
      <w:pPr>
        <w:spacing w:beforeLines="50" w:before="120" w:afterLines="50" w:after="120" w:line="240" w:lineRule="auto"/>
        <w:jc w:val="both"/>
        <w:rPr>
          <w:color w:val="0070C0"/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7948BA90" w14:textId="77777777">
        <w:tc>
          <w:tcPr>
            <w:tcW w:w="1236" w:type="dxa"/>
          </w:tcPr>
          <w:p w14:paraId="4F2CF1DE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A47A319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112787F8" w14:textId="77777777">
        <w:tc>
          <w:tcPr>
            <w:tcW w:w="1236" w:type="dxa"/>
          </w:tcPr>
          <w:p w14:paraId="762A2743" w14:textId="44D81A24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A9B415E" w14:textId="398F2DAD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45A6A6F5" w14:textId="77777777">
        <w:tc>
          <w:tcPr>
            <w:tcW w:w="1236" w:type="dxa"/>
          </w:tcPr>
          <w:p w14:paraId="3498003F" w14:textId="26DFC22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64E51D8" w14:textId="316FBE2E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2040129B" w14:textId="77777777">
        <w:tc>
          <w:tcPr>
            <w:tcW w:w="1236" w:type="dxa"/>
          </w:tcPr>
          <w:p w14:paraId="255FD687" w14:textId="2D07BC15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8B5C47E" w14:textId="71282B08" w:rsidR="00310294" w:rsidRDefault="00310294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655A6" w14:paraId="21F8D275" w14:textId="77777777">
        <w:tc>
          <w:tcPr>
            <w:tcW w:w="1236" w:type="dxa"/>
          </w:tcPr>
          <w:p w14:paraId="75C1AB91" w14:textId="212074E0" w:rsidR="000655A6" w:rsidRDefault="000655A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1DFCE44" w14:textId="1CC733F1" w:rsidR="000655A6" w:rsidRDefault="000655A6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A5522" w14:paraId="1F5A0DC5" w14:textId="77777777">
        <w:tc>
          <w:tcPr>
            <w:tcW w:w="1236" w:type="dxa"/>
          </w:tcPr>
          <w:p w14:paraId="6720CB8B" w14:textId="5370A237" w:rsidR="00FA5522" w:rsidRDefault="00FA5522" w:rsidP="00FA552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02D927F" w14:textId="181E09F4" w:rsidR="00FA5522" w:rsidRDefault="00FA5522" w:rsidP="00FA5522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24245" w14:paraId="63DBBD28" w14:textId="77777777">
        <w:tc>
          <w:tcPr>
            <w:tcW w:w="1236" w:type="dxa"/>
          </w:tcPr>
          <w:p w14:paraId="5528C83C" w14:textId="1FF1ECCE" w:rsidR="00224245" w:rsidRDefault="00224245" w:rsidP="00FA552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89694EB" w14:textId="230C0A40" w:rsidR="00224245" w:rsidRDefault="00224245" w:rsidP="00FA5522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5168F50" w14:textId="77777777" w:rsidR="00310294" w:rsidRDefault="005E5E0C">
      <w:pPr>
        <w:spacing w:beforeLines="50" w:before="120" w:afterLines="50" w:after="120" w:line="240" w:lineRule="auto"/>
        <w:jc w:val="both"/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 xml:space="preserve"> </w:t>
      </w:r>
    </w:p>
    <w:p w14:paraId="5D84C315" w14:textId="77777777" w:rsidR="00310294" w:rsidRDefault="00310294">
      <w:pPr>
        <w:rPr>
          <w:rFonts w:eastAsiaTheme="minorEastAsia"/>
          <w:lang w:val="en-US" w:eastAsia="zh-CN"/>
        </w:rPr>
      </w:pPr>
    </w:p>
    <w:p w14:paraId="493CE05C" w14:textId="2CF713FE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lastRenderedPageBreak/>
        <w:t>Sub-topic 5-</w:t>
      </w:r>
      <w:r w:rsidR="005335F0">
        <w:rPr>
          <w:sz w:val="24"/>
          <w:szCs w:val="16"/>
          <w:lang w:val="en-US"/>
        </w:rPr>
        <w:t>3</w:t>
      </w:r>
      <w:r>
        <w:rPr>
          <w:sz w:val="24"/>
          <w:szCs w:val="16"/>
          <w:lang w:val="en-US"/>
        </w:rPr>
        <w:t xml:space="preserve"> Test case list clarifications </w:t>
      </w:r>
    </w:p>
    <w:p w14:paraId="6366723B" w14:textId="77777777" w:rsidR="00436E5A" w:rsidRPr="00A50608" w:rsidRDefault="005E5E0C" w:rsidP="00A50608">
      <w:pPr>
        <w:numPr>
          <w:ilvl w:val="0"/>
          <w:numId w:val="7"/>
        </w:numPr>
        <w:spacing w:after="60" w:line="240" w:lineRule="auto"/>
        <w:jc w:val="both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 (Ericsson)</w:t>
      </w:r>
      <w:r w:rsidR="00436E5A" w:rsidRPr="00A50608">
        <w:rPr>
          <w:rFonts w:eastAsiaTheme="minorEastAsia"/>
          <w:lang w:val="en-US" w:eastAsia="zh-CN"/>
        </w:rPr>
        <w:t xml:space="preserve"> </w:t>
      </w:r>
    </w:p>
    <w:p w14:paraId="76130F67" w14:textId="125F0C45" w:rsidR="00436E5A" w:rsidRPr="00A50608" w:rsidRDefault="00436E5A" w:rsidP="00A50608">
      <w:pPr>
        <w:numPr>
          <w:ilvl w:val="1"/>
          <w:numId w:val="7"/>
        </w:numPr>
        <w:spacing w:after="60" w:line="240" w:lineRule="auto"/>
        <w:jc w:val="both"/>
        <w:rPr>
          <w:rFonts w:eastAsiaTheme="minorEastAsia"/>
          <w:lang w:val="en-US" w:eastAsia="zh-CN"/>
        </w:rPr>
      </w:pPr>
      <w:r w:rsidRPr="00A50608">
        <w:rPr>
          <w:rFonts w:eastAsiaTheme="minorEastAsia"/>
          <w:lang w:val="en-US" w:eastAsia="zh-CN"/>
        </w:rPr>
        <w:t>In the test one cell is serving and other cell(s) as non-serving cell.</w:t>
      </w:r>
    </w:p>
    <w:p w14:paraId="4B824391" w14:textId="77777777" w:rsidR="00310294" w:rsidRDefault="005E5E0C">
      <w:pPr>
        <w:spacing w:beforeLines="50" w:before="120" w:afterLines="50" w:after="120" w:line="240" w:lineRule="auto"/>
        <w:jc w:val="both"/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Recommended WF</w:t>
      </w:r>
      <w:r>
        <w:rPr>
          <w:color w:val="0070C0"/>
          <w:lang w:val="en-US" w:eastAsia="zh-CN"/>
        </w:rPr>
        <w:t>: Further discussion needed. Collect companies’ views.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388403FE" w14:textId="77777777">
        <w:tc>
          <w:tcPr>
            <w:tcW w:w="1236" w:type="dxa"/>
          </w:tcPr>
          <w:p w14:paraId="5F66DEDA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8802E7C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10CEC306" w14:textId="77777777">
        <w:tc>
          <w:tcPr>
            <w:tcW w:w="1236" w:type="dxa"/>
          </w:tcPr>
          <w:p w14:paraId="3B9A02E9" w14:textId="3CA88E72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E6E841B" w14:textId="77957B4F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C0C8E9C" w14:textId="77777777">
        <w:tc>
          <w:tcPr>
            <w:tcW w:w="1236" w:type="dxa"/>
          </w:tcPr>
          <w:p w14:paraId="671C6E08" w14:textId="66B841A6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8B6133B" w14:textId="296D71EC" w:rsidR="00310294" w:rsidRDefault="00310294" w:rsidP="00FA552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9A07AD0" w14:textId="77777777">
        <w:tc>
          <w:tcPr>
            <w:tcW w:w="1236" w:type="dxa"/>
          </w:tcPr>
          <w:p w14:paraId="58C7B7C9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0E26DF2" w14:textId="77777777" w:rsidR="00310294" w:rsidRDefault="00310294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C94433F" w14:textId="77777777" w:rsidR="00310294" w:rsidRDefault="00310294">
      <w:pPr>
        <w:rPr>
          <w:lang w:eastAsia="zh-CN"/>
        </w:rPr>
      </w:pPr>
    </w:p>
    <w:p w14:paraId="7D5E43D7" w14:textId="6D293009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5-</w:t>
      </w:r>
      <w:r w:rsidR="005335F0">
        <w:rPr>
          <w:sz w:val="24"/>
          <w:szCs w:val="16"/>
          <w:lang w:val="en-US"/>
        </w:rPr>
        <w:t>4</w:t>
      </w:r>
      <w:r>
        <w:rPr>
          <w:sz w:val="24"/>
          <w:szCs w:val="16"/>
          <w:lang w:val="en-US"/>
        </w:rPr>
        <w:t xml:space="preserve"> General PRS configuration for NR Positioning test cases</w:t>
      </w:r>
    </w:p>
    <w:p w14:paraId="553F22B5" w14:textId="3D49EB48" w:rsidR="00310294" w:rsidRPr="00B16E69" w:rsidRDefault="005E5E0C" w:rsidP="001371F4">
      <w:pPr>
        <w:pStyle w:val="Heading4"/>
        <w:rPr>
          <w:lang w:val="en-US"/>
        </w:rPr>
      </w:pPr>
      <w:r w:rsidRPr="00B16E69">
        <w:rPr>
          <w:lang w:val="en-US"/>
        </w:rPr>
        <w:t>Sub-topic 5-</w:t>
      </w:r>
      <w:r w:rsidR="001371F4" w:rsidRPr="00B16E69">
        <w:rPr>
          <w:lang w:val="en-US"/>
        </w:rPr>
        <w:t>4</w:t>
      </w:r>
      <w:r w:rsidRPr="00B16E69">
        <w:rPr>
          <w:lang w:val="en-US"/>
        </w:rPr>
        <w:t>-</w:t>
      </w:r>
      <w:r w:rsidR="001371F4" w:rsidRPr="00B16E69">
        <w:rPr>
          <w:lang w:val="en-US"/>
        </w:rPr>
        <w:t>1</w:t>
      </w:r>
      <w:r w:rsidRPr="00B16E69">
        <w:rPr>
          <w:lang w:val="en-US"/>
        </w:rPr>
        <w:t xml:space="preserve"> Comb size, number of symbol , slot repetition factor </w:t>
      </w:r>
    </w:p>
    <w:p w14:paraId="72235025" w14:textId="42E3F539" w:rsidR="00310294" w:rsidRDefault="005E5E0C">
      <w:pPr>
        <w:rPr>
          <w:b/>
          <w:color w:val="0070C0"/>
          <w:u w:val="single"/>
          <w:lang w:eastAsia="ko-KR"/>
        </w:rPr>
      </w:pPr>
      <w:r>
        <w:rPr>
          <w:i/>
          <w:color w:val="0070C0"/>
          <w:lang w:eastAsia="zh-CN"/>
        </w:rPr>
        <w:t xml:space="preserve">[Moderator notes:  In </w:t>
      </w:r>
      <w:r w:rsidR="00675E6F">
        <w:rPr>
          <w:i/>
          <w:color w:val="0070C0"/>
          <w:lang w:eastAsia="zh-CN"/>
        </w:rPr>
        <w:t xml:space="preserve">the last meeting a CR for the general PRS configuration used was endorsed. In this meeting, some </w:t>
      </w:r>
      <w:r w:rsidR="00C03762">
        <w:rPr>
          <w:i/>
          <w:color w:val="0070C0"/>
          <w:lang w:eastAsia="zh-CN"/>
        </w:rPr>
        <w:t>proposals on the revised parameters can be FFS below.</w:t>
      </w:r>
      <w:r>
        <w:rPr>
          <w:i/>
          <w:color w:val="0070C0"/>
          <w:lang w:eastAsia="zh-CN"/>
        </w:rPr>
        <w:t>]</w:t>
      </w:r>
    </w:p>
    <w:p w14:paraId="2C2FA153" w14:textId="7AD157DA" w:rsidR="00310294" w:rsidRPr="001163D0" w:rsidRDefault="005E5E0C" w:rsidP="00A14FBA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 w:rsidRPr="001163D0">
        <w:rPr>
          <w:rFonts w:eastAsiaTheme="minorEastAsia"/>
          <w:lang w:val="en-US" w:eastAsia="zh-CN"/>
        </w:rPr>
        <w:t xml:space="preserve">Option 1 (Qualcomm) </w:t>
      </w:r>
    </w:p>
    <w:p w14:paraId="4FE8F055" w14:textId="77777777" w:rsidR="001163D0" w:rsidRPr="00C03762" w:rsidRDefault="001163D0" w:rsidP="00C03762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C03762">
        <w:rPr>
          <w:rFonts w:eastAsiaTheme="minorEastAsia"/>
          <w:lang w:val="en-US" w:eastAsia="zh-CN"/>
        </w:rPr>
        <w:t>Add a reference PRS configuration with 24 PRBs and SCS = 15 kHz.</w:t>
      </w:r>
    </w:p>
    <w:p w14:paraId="3658BEA0" w14:textId="77777777" w:rsidR="001163D0" w:rsidRPr="00C03762" w:rsidRDefault="001163D0" w:rsidP="00C03762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C03762">
        <w:rPr>
          <w:rFonts w:eastAsiaTheme="minorEastAsia"/>
          <w:lang w:val="en-US" w:eastAsia="zh-CN"/>
        </w:rPr>
        <w:t>PRS comb size = 2 or 4.</w:t>
      </w:r>
    </w:p>
    <w:p w14:paraId="0595E07D" w14:textId="77777777" w:rsidR="001163D0" w:rsidRPr="00C03762" w:rsidRDefault="001163D0" w:rsidP="00C03762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C03762">
        <w:rPr>
          <w:rFonts w:eastAsiaTheme="minorEastAsia"/>
          <w:lang w:val="en-US" w:eastAsia="zh-CN"/>
        </w:rPr>
        <w:t>Number of PRS symbols = K*</w:t>
      </w:r>
      <w:proofErr w:type="spellStart"/>
      <w:r w:rsidRPr="00C03762">
        <w:rPr>
          <w:rFonts w:eastAsiaTheme="minorEastAsia"/>
          <w:lang w:val="en-US" w:eastAsia="zh-CN"/>
        </w:rPr>
        <w:t>comb_size</w:t>
      </w:r>
      <w:proofErr w:type="spellEnd"/>
      <w:r w:rsidRPr="00C03762">
        <w:rPr>
          <w:rFonts w:eastAsiaTheme="minorEastAsia"/>
          <w:lang w:val="en-US" w:eastAsia="zh-CN"/>
        </w:rPr>
        <w:t>, K = 1, 4 (if needed).</w:t>
      </w:r>
    </w:p>
    <w:p w14:paraId="40738968" w14:textId="77777777" w:rsidR="00855FB2" w:rsidRPr="00C03762" w:rsidRDefault="00855FB2" w:rsidP="00C03762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 w:rsidRPr="00C03762">
        <w:rPr>
          <w:rFonts w:eastAsiaTheme="minorEastAsia"/>
          <w:lang w:val="en-US" w:eastAsia="zh-CN"/>
        </w:rPr>
        <w:t xml:space="preserve">Option </w:t>
      </w:r>
      <w:r w:rsidR="000D3825" w:rsidRPr="00C03762">
        <w:rPr>
          <w:rFonts w:eastAsiaTheme="minorEastAsia"/>
          <w:lang w:val="en-US" w:eastAsia="zh-CN"/>
        </w:rPr>
        <w:t>2</w:t>
      </w:r>
      <w:r w:rsidRPr="00C03762">
        <w:rPr>
          <w:rFonts w:eastAsiaTheme="minorEastAsia"/>
          <w:lang w:val="en-US" w:eastAsia="zh-CN"/>
        </w:rPr>
        <w:t xml:space="preserve"> (Huawei)</w:t>
      </w:r>
    </w:p>
    <w:p w14:paraId="1323A3C9" w14:textId="2439905B" w:rsidR="000D3825" w:rsidRDefault="00855FB2" w:rsidP="00C03762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C03762">
        <w:rPr>
          <w:rFonts w:eastAsiaTheme="minorEastAsia"/>
          <w:lang w:val="en-US" w:eastAsia="zh-CN"/>
        </w:rPr>
        <w:t>U</w:t>
      </w:r>
      <w:r w:rsidR="000D3825" w:rsidRPr="00C03762">
        <w:rPr>
          <w:rFonts w:eastAsiaTheme="minorEastAsia"/>
          <w:lang w:val="en-US" w:eastAsia="zh-CN"/>
        </w:rPr>
        <w:t>se comb-2 with symbol-8 for the PRS configuration with 4 repetitions.</w:t>
      </w:r>
    </w:p>
    <w:p w14:paraId="4F63C39B" w14:textId="09069C7F" w:rsidR="007F07E9" w:rsidRPr="007F07E9" w:rsidRDefault="007F07E9" w:rsidP="007F07E9">
      <w:pPr>
        <w:ind w:left="42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[</w:t>
      </w:r>
      <w:r w:rsidRPr="00235F6F">
        <w:rPr>
          <w:rFonts w:eastAsiaTheme="minorEastAsia"/>
          <w:color w:val="0070C0"/>
          <w:lang w:val="en-US" w:eastAsia="zh-CN"/>
        </w:rPr>
        <w:t xml:space="preserve">Moderator notes: number of PRS symbol = </w:t>
      </w:r>
      <w:r w:rsidR="00235F6F" w:rsidRPr="00235F6F">
        <w:rPr>
          <w:rFonts w:eastAsiaTheme="minorEastAsia"/>
          <w:color w:val="0070C0"/>
          <w:lang w:val="en-US" w:eastAsia="zh-CN"/>
        </w:rPr>
        <w:t>{2, 4, 6, 12} only.]</w:t>
      </w:r>
    </w:p>
    <w:p w14:paraId="03F71F84" w14:textId="73535370" w:rsidR="00310294" w:rsidRDefault="00281D41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</w:t>
      </w:r>
      <w:r w:rsidR="001A4C47">
        <w:rPr>
          <w:rFonts w:eastAsiaTheme="minorEastAsia"/>
          <w:lang w:val="en-US" w:eastAsia="zh-CN"/>
        </w:rPr>
        <w:t>3(Ericsson)</w:t>
      </w:r>
    </w:p>
    <w:p w14:paraId="5A0E417E" w14:textId="77777777" w:rsidR="001A4C47" w:rsidRPr="00235F6F" w:rsidRDefault="001A4C47" w:rsidP="00235F6F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235F6F">
        <w:rPr>
          <w:rFonts w:eastAsiaTheme="minorEastAsia"/>
          <w:lang w:val="en-US" w:eastAsia="zh-CN"/>
        </w:rPr>
        <w:t>No PRS repetitions are configured in NR positioning test cases for PRS BW which does not need repetition in the requirements.</w:t>
      </w:r>
    </w:p>
    <w:p w14:paraId="6FF370F6" w14:textId="38745070" w:rsidR="001A4C47" w:rsidRPr="00235F6F" w:rsidRDefault="001A4C47" w:rsidP="00235F6F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235F6F">
        <w:rPr>
          <w:rFonts w:eastAsiaTheme="minorEastAsia"/>
          <w:lang w:val="en-US" w:eastAsia="zh-CN"/>
        </w:rPr>
        <w:t xml:space="preserve">Number of PRS repetitions in NR positioning test cases for smallest PRS BW shall </w:t>
      </w:r>
      <w:proofErr w:type="spellStart"/>
      <w:r w:rsidRPr="00235F6F">
        <w:rPr>
          <w:rFonts w:eastAsiaTheme="minorEastAsia"/>
          <w:lang w:val="en-US" w:eastAsia="zh-CN"/>
        </w:rPr>
        <w:t>nor</w:t>
      </w:r>
      <w:proofErr w:type="spellEnd"/>
      <w:r w:rsidRPr="00235F6F">
        <w:rPr>
          <w:rFonts w:eastAsiaTheme="minorEastAsia"/>
          <w:lang w:val="en-US" w:eastAsia="zh-CN"/>
        </w:rPr>
        <w:t xml:space="preserve"> be larger than the one for which the requirements apply.</w:t>
      </w:r>
    </w:p>
    <w:p w14:paraId="5EB4D2F7" w14:textId="77777777" w:rsidR="001A4C47" w:rsidRDefault="001A4C47" w:rsidP="001A4C4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</w:p>
    <w:p w14:paraId="3A80AD45" w14:textId="77777777" w:rsidR="00310294" w:rsidRDefault="005E5E0C">
      <w:pPr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Recommended WF</w:t>
      </w:r>
      <w:r>
        <w:rPr>
          <w:color w:val="0070C0"/>
          <w:lang w:val="en-US" w:eastAsia="zh-CN"/>
        </w:rPr>
        <w:t>: Further discussion needed. Collect companies’ views.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38DD2551" w14:textId="77777777">
        <w:tc>
          <w:tcPr>
            <w:tcW w:w="1236" w:type="dxa"/>
          </w:tcPr>
          <w:p w14:paraId="7584113F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6968E47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7AB51D9D" w14:textId="77777777">
        <w:tc>
          <w:tcPr>
            <w:tcW w:w="1236" w:type="dxa"/>
          </w:tcPr>
          <w:p w14:paraId="16ED6101" w14:textId="26BCC7E2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BAF2F44" w14:textId="762FE6F9" w:rsidR="00310294" w:rsidRDefault="00310294" w:rsidP="00A56B61">
            <w:pPr>
              <w:framePr w:w="10206" w:h="284" w:hRule="exact" w:wrap="notBeside" w:vAnchor="page" w:hAnchor="margin" w:y="1986"/>
              <w:widowControl w:val="0"/>
              <w:rPr>
                <w:rFonts w:ascii="Arial" w:eastAsiaTheme="minorEastAsia" w:hAnsi="Arial"/>
                <w:i/>
                <w:color w:val="0070C0"/>
                <w:lang w:val="en-US" w:eastAsia="zh-CN"/>
              </w:rPr>
            </w:pPr>
          </w:p>
        </w:tc>
      </w:tr>
      <w:tr w:rsidR="00310294" w14:paraId="1BAB9764" w14:textId="77777777">
        <w:tc>
          <w:tcPr>
            <w:tcW w:w="1236" w:type="dxa"/>
          </w:tcPr>
          <w:p w14:paraId="113E0F0B" w14:textId="29FE45AD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4D3C7FB" w14:textId="334CF275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6E707257" w14:textId="77777777">
        <w:tc>
          <w:tcPr>
            <w:tcW w:w="1236" w:type="dxa"/>
          </w:tcPr>
          <w:p w14:paraId="20DB9B71" w14:textId="0E1BFFCE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3E6F5CD" w14:textId="62BD2AB3" w:rsidR="00310294" w:rsidRDefault="00310294" w:rsidP="002959CD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ADF6EA3" w14:textId="77777777" w:rsidR="00310294" w:rsidRDefault="00310294">
      <w:pPr>
        <w:rPr>
          <w:color w:val="0070C0"/>
          <w:lang w:val="en-US" w:eastAsia="zh-CN"/>
        </w:rPr>
      </w:pPr>
    </w:p>
    <w:p w14:paraId="18A446F2" w14:textId="77777777" w:rsidR="00310294" w:rsidRDefault="00310294">
      <w:pPr>
        <w:rPr>
          <w:color w:val="0070C0"/>
          <w:lang w:val="en-US" w:eastAsia="zh-CN"/>
        </w:rPr>
      </w:pPr>
    </w:p>
    <w:p w14:paraId="74B794B2" w14:textId="4EDE91B9" w:rsidR="00310294" w:rsidRDefault="005E5E0C">
      <w:pPr>
        <w:pStyle w:val="Heading3"/>
        <w:spacing w:beforeLines="50" w:afterLines="50" w:after="120"/>
        <w:ind w:left="709" w:hanging="709"/>
        <w:jc w:val="both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5-</w:t>
      </w:r>
      <w:r w:rsidR="0073243B">
        <w:rPr>
          <w:sz w:val="24"/>
          <w:szCs w:val="16"/>
          <w:lang w:val="en-US"/>
        </w:rPr>
        <w:t>3</w:t>
      </w:r>
      <w:r>
        <w:rPr>
          <w:sz w:val="24"/>
          <w:szCs w:val="16"/>
          <w:lang w:val="en-US"/>
        </w:rPr>
        <w:t xml:space="preserve"> SRS configuration for NR Positioning test case</w:t>
      </w:r>
    </w:p>
    <w:p w14:paraId="41D05837" w14:textId="7BEA75C1" w:rsidR="00310294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 (</w:t>
      </w:r>
      <w:r w:rsidR="00C01B87">
        <w:rPr>
          <w:rFonts w:eastAsiaTheme="minorEastAsia"/>
          <w:lang w:val="en-US" w:eastAsia="zh-CN"/>
        </w:rPr>
        <w:t xml:space="preserve">Intel, </w:t>
      </w:r>
      <w:r>
        <w:rPr>
          <w:rFonts w:eastAsiaTheme="minorEastAsia"/>
          <w:lang w:val="en-US" w:eastAsia="zh-CN"/>
        </w:rPr>
        <w:t>Huawei)</w:t>
      </w:r>
    </w:p>
    <w:p w14:paraId="70D51104" w14:textId="77777777" w:rsidR="00310294" w:rsidRDefault="005E5E0C" w:rsidP="00CD3737">
      <w:pPr>
        <w:pStyle w:val="ListParagraph"/>
        <w:numPr>
          <w:ilvl w:val="1"/>
          <w:numId w:val="7"/>
        </w:numPr>
        <w:tabs>
          <w:tab w:val="left" w:pos="1440"/>
        </w:tabs>
        <w:overflowPunct/>
        <w:autoSpaceDE/>
        <w:autoSpaceDN/>
        <w:adjustRightInd/>
        <w:spacing w:beforeLines="50" w:before="120" w:afterLines="50" w:after="120" w:line="240" w:lineRule="auto"/>
        <w:ind w:firstLineChars="0"/>
        <w:textAlignment w:val="auto"/>
        <w:rPr>
          <w:rFonts w:eastAsia="宋体"/>
          <w:lang w:eastAsia="zh-CN"/>
        </w:rPr>
      </w:pPr>
      <w:r>
        <w:rPr>
          <w:rFonts w:eastAsia="宋体"/>
          <w:lang w:eastAsia="zh-CN"/>
        </w:rPr>
        <w:lastRenderedPageBreak/>
        <w:t>BW: to define the SRS BW corresponding to the channel BW, i.e. 10MHz for 15kHz SCS, 40MHz for 30kHz SCS and 100MHz for 120kHz SCS.</w:t>
      </w:r>
    </w:p>
    <w:p w14:paraId="38FABAE4" w14:textId="77777777" w:rsidR="00310294" w:rsidRDefault="005E5E0C" w:rsidP="00CD3737">
      <w:pPr>
        <w:pStyle w:val="ListParagraph"/>
        <w:numPr>
          <w:ilvl w:val="1"/>
          <w:numId w:val="7"/>
        </w:numPr>
        <w:tabs>
          <w:tab w:val="left" w:pos="1440"/>
        </w:tabs>
        <w:overflowPunct/>
        <w:autoSpaceDE/>
        <w:autoSpaceDN/>
        <w:adjustRightInd/>
        <w:spacing w:beforeLines="50" w:before="120" w:afterLines="50" w:after="120" w:line="240" w:lineRule="auto"/>
        <w:ind w:firstLineChars="0"/>
        <w:textAlignment w:val="auto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comb size 4 with 4 OFDM symbols. </w:t>
      </w:r>
    </w:p>
    <w:p w14:paraId="05E0A129" w14:textId="77777777" w:rsidR="00310294" w:rsidRDefault="005E5E0C" w:rsidP="00CD3737">
      <w:pPr>
        <w:pStyle w:val="ListParagraph"/>
        <w:numPr>
          <w:ilvl w:val="1"/>
          <w:numId w:val="7"/>
        </w:numPr>
        <w:tabs>
          <w:tab w:val="left" w:pos="1440"/>
        </w:tabs>
        <w:overflowPunct/>
        <w:autoSpaceDE/>
        <w:autoSpaceDN/>
        <w:adjustRightInd/>
        <w:spacing w:beforeLines="50" w:before="120" w:afterLines="50" w:after="120" w:line="240" w:lineRule="auto"/>
        <w:ind w:firstLineChars="0"/>
        <w:textAlignment w:val="auto"/>
        <w:rPr>
          <w:rFonts w:eastAsia="宋体"/>
          <w:lang w:eastAsia="zh-CN"/>
        </w:rPr>
      </w:pPr>
      <w:r>
        <w:rPr>
          <w:rFonts w:eastAsia="宋体"/>
          <w:lang w:eastAsia="zh-CN"/>
        </w:rPr>
        <w:t>80ms, and the offset is 20ms (the separation between PRS and SRS is 10ms).</w:t>
      </w:r>
    </w:p>
    <w:p w14:paraId="15935DB1" w14:textId="77777777" w:rsidR="00310294" w:rsidRDefault="005E5E0C" w:rsidP="00CD3737">
      <w:pPr>
        <w:pStyle w:val="ListParagraph"/>
        <w:numPr>
          <w:ilvl w:val="0"/>
          <w:numId w:val="7"/>
        </w:numPr>
        <w:spacing w:before="120" w:after="120"/>
        <w:ind w:firstLineChars="0"/>
        <w:jc w:val="center"/>
        <w:rPr>
          <w:rFonts w:eastAsiaTheme="minorEastAsia"/>
          <w:b/>
          <w:lang w:eastAsia="zh-CN"/>
        </w:rPr>
      </w:pPr>
      <w:r>
        <w:rPr>
          <w:rFonts w:eastAsiaTheme="minorEastAsia" w:hint="eastAsia"/>
          <w:b/>
          <w:lang w:eastAsia="zh-CN"/>
        </w:rPr>
        <w:t>T</w:t>
      </w:r>
      <w:r>
        <w:rPr>
          <w:rFonts w:eastAsiaTheme="minorEastAsia"/>
          <w:b/>
          <w:lang w:eastAsia="zh-CN"/>
        </w:rPr>
        <w:t>able 2: general SRS configuration for UE Rx-Tx RRM test cases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2530"/>
        <w:gridCol w:w="1816"/>
      </w:tblGrid>
      <w:tr w:rsidR="00310294" w14:paraId="28139C37" w14:textId="77777777">
        <w:trPr>
          <w:jc w:val="center"/>
        </w:trPr>
        <w:tc>
          <w:tcPr>
            <w:tcW w:w="1717" w:type="dxa"/>
            <w:tcBorders>
              <w:bottom w:val="nil"/>
            </w:tcBorders>
            <w:shd w:val="clear" w:color="auto" w:fill="auto"/>
          </w:tcPr>
          <w:p w14:paraId="517E00D4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SRS-Resource</w:t>
            </w:r>
          </w:p>
        </w:tc>
        <w:tc>
          <w:tcPr>
            <w:tcW w:w="2530" w:type="dxa"/>
            <w:shd w:val="clear" w:color="auto" w:fill="auto"/>
          </w:tcPr>
          <w:p w14:paraId="69F2A153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SRS-</w:t>
            </w:r>
            <w:proofErr w:type="spellStart"/>
            <w:r>
              <w:rPr>
                <w:rFonts w:ascii="Arial" w:hAnsi="Arial"/>
                <w:sz w:val="18"/>
              </w:rPr>
              <w:t>ResourceId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1C23E4F7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310294" w14:paraId="0F0A40BC" w14:textId="77777777">
        <w:trPr>
          <w:jc w:val="center"/>
        </w:trPr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135CC492" w14:textId="77777777" w:rsidR="00310294" w:rsidRDefault="0031029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68EDDFAA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nrofSRS</w:t>
            </w:r>
            <w:proofErr w:type="spellEnd"/>
            <w:r>
              <w:rPr>
                <w:rFonts w:ascii="Arial" w:hAnsi="Arial"/>
                <w:sz w:val="18"/>
              </w:rPr>
              <w:t>-Ports</w:t>
            </w:r>
          </w:p>
        </w:tc>
        <w:tc>
          <w:tcPr>
            <w:tcW w:w="1816" w:type="dxa"/>
            <w:shd w:val="clear" w:color="auto" w:fill="auto"/>
          </w:tcPr>
          <w:p w14:paraId="08AA79AB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Port1</w:t>
            </w:r>
          </w:p>
        </w:tc>
      </w:tr>
      <w:tr w:rsidR="00310294" w14:paraId="0A96CCDE" w14:textId="77777777">
        <w:trPr>
          <w:jc w:val="center"/>
        </w:trPr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176214D6" w14:textId="77777777" w:rsidR="00310294" w:rsidRDefault="003102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28C6137C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transmissionComb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14:paraId="51E6494C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n4</w:t>
            </w:r>
          </w:p>
        </w:tc>
      </w:tr>
      <w:tr w:rsidR="00310294" w14:paraId="56DA43E0" w14:textId="77777777">
        <w:trPr>
          <w:jc w:val="center"/>
        </w:trPr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563E1579" w14:textId="77777777" w:rsidR="00310294" w:rsidRDefault="003102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26CA9EF9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combOffset-n4</w:t>
            </w:r>
          </w:p>
        </w:tc>
        <w:tc>
          <w:tcPr>
            <w:tcW w:w="1816" w:type="dxa"/>
            <w:shd w:val="clear" w:color="auto" w:fill="auto"/>
          </w:tcPr>
          <w:p w14:paraId="46416C08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310294" w14:paraId="0C57DCA6" w14:textId="77777777">
        <w:trPr>
          <w:jc w:val="center"/>
        </w:trPr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0E6AC178" w14:textId="77777777" w:rsidR="00310294" w:rsidRDefault="003102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308CCAF2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cyclicShift-n4</w:t>
            </w:r>
          </w:p>
        </w:tc>
        <w:tc>
          <w:tcPr>
            <w:tcW w:w="1816" w:type="dxa"/>
            <w:shd w:val="clear" w:color="auto" w:fill="auto"/>
          </w:tcPr>
          <w:p w14:paraId="24528227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310294" w14:paraId="4D8B5709" w14:textId="77777777">
        <w:trPr>
          <w:jc w:val="center"/>
        </w:trPr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21B894EA" w14:textId="77777777" w:rsidR="00310294" w:rsidRDefault="003102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413588DC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resourceMapping</w:t>
            </w:r>
            <w:proofErr w:type="spellEnd"/>
          </w:p>
          <w:p w14:paraId="3DD02E13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startPosition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768453AF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310294" w14:paraId="136B8EC5" w14:textId="77777777">
        <w:trPr>
          <w:jc w:val="center"/>
        </w:trPr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7596D4D9" w14:textId="77777777" w:rsidR="00310294" w:rsidRDefault="003102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36708E35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resourceMapping</w:t>
            </w:r>
            <w:proofErr w:type="spellEnd"/>
          </w:p>
          <w:p w14:paraId="170C4705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nrofSymbols</w:t>
            </w:r>
            <w:proofErr w:type="spellEnd"/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816" w:type="dxa"/>
            <w:shd w:val="clear" w:color="auto" w:fill="auto"/>
          </w:tcPr>
          <w:p w14:paraId="4D0D5465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n4</w:t>
            </w:r>
          </w:p>
        </w:tc>
      </w:tr>
      <w:tr w:rsidR="00310294" w14:paraId="6A9B7B35" w14:textId="77777777">
        <w:trPr>
          <w:jc w:val="center"/>
        </w:trPr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2050DA82" w14:textId="77777777" w:rsidR="00310294" w:rsidRDefault="003102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58DB76E1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resourceMapping</w:t>
            </w:r>
            <w:proofErr w:type="spellEnd"/>
          </w:p>
          <w:p w14:paraId="766C84C7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repetitionFactor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3C2ECDD7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n1</w:t>
            </w:r>
          </w:p>
        </w:tc>
      </w:tr>
      <w:tr w:rsidR="00310294" w14:paraId="558770C7" w14:textId="77777777">
        <w:trPr>
          <w:jc w:val="center"/>
        </w:trPr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69D292BE" w14:textId="77777777" w:rsidR="00310294" w:rsidRDefault="003102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4E5471D8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freqDomainPosition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18A037C0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310294" w14:paraId="5706D513" w14:textId="77777777">
        <w:trPr>
          <w:jc w:val="center"/>
        </w:trPr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47FE6CB1" w14:textId="77777777" w:rsidR="00310294" w:rsidRDefault="003102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069C9972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freqDomainShift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40B76768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310294" w14:paraId="00C3C722" w14:textId="77777777">
        <w:trPr>
          <w:jc w:val="center"/>
        </w:trPr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3C292101" w14:textId="77777777" w:rsidR="00310294" w:rsidRDefault="003102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10E3FACF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freqHopping</w:t>
            </w:r>
            <w:proofErr w:type="spellEnd"/>
          </w:p>
          <w:p w14:paraId="151989B4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c-SRS</w:t>
            </w:r>
          </w:p>
        </w:tc>
        <w:tc>
          <w:tcPr>
            <w:tcW w:w="1816" w:type="dxa"/>
            <w:shd w:val="clear" w:color="auto" w:fill="auto"/>
          </w:tcPr>
          <w:p w14:paraId="0FC48234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Matches </w:t>
            </w:r>
            <w:proofErr w:type="spellStart"/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bscript"/>
              </w:rPr>
              <w:t>RB,c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310294" w14:paraId="258C0D38" w14:textId="77777777">
        <w:trPr>
          <w:jc w:val="center"/>
        </w:trPr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71BB0657" w14:textId="77777777" w:rsidR="00310294" w:rsidRDefault="003102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2EEF3124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groupOrSequenceHopping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293D08EC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Neither</w:t>
            </w:r>
          </w:p>
        </w:tc>
      </w:tr>
      <w:tr w:rsidR="00310294" w14:paraId="54601D4E" w14:textId="77777777">
        <w:trPr>
          <w:jc w:val="center"/>
        </w:trPr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08E3DBC3" w14:textId="77777777" w:rsidR="00310294" w:rsidRDefault="003102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28728715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resourceType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4CB4EFCB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</w:t>
            </w:r>
          </w:p>
        </w:tc>
      </w:tr>
      <w:tr w:rsidR="00310294" w14:paraId="3C01BB7B" w14:textId="77777777">
        <w:trPr>
          <w:jc w:val="center"/>
        </w:trPr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06511C05" w14:textId="77777777" w:rsidR="00310294" w:rsidRDefault="003102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70ACA7C2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periodicityAndOffset</w:t>
            </w:r>
            <w:proofErr w:type="spellEnd"/>
            <w:r>
              <w:rPr>
                <w:rFonts w:ascii="Arial" w:hAnsi="Arial"/>
                <w:sz w:val="18"/>
              </w:rPr>
              <w:t>-p</w:t>
            </w:r>
          </w:p>
        </w:tc>
        <w:tc>
          <w:tcPr>
            <w:tcW w:w="1816" w:type="dxa"/>
            <w:shd w:val="clear" w:color="auto" w:fill="auto"/>
          </w:tcPr>
          <w:p w14:paraId="2AACA34E" w14:textId="317BBFB1" w:rsidR="00310294" w:rsidRDefault="00185CD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160</w:t>
            </w:r>
            <w:r w:rsidR="005E5E0C">
              <w:rPr>
                <w:rFonts w:ascii="Arial" w:hAnsi="Arial"/>
                <w:sz w:val="18"/>
              </w:rPr>
              <w:t>*2^u, 20*2^u</w:t>
            </w:r>
          </w:p>
        </w:tc>
      </w:tr>
      <w:tr w:rsidR="00310294" w14:paraId="4EDC2F64" w14:textId="77777777">
        <w:trPr>
          <w:jc w:val="center"/>
        </w:trPr>
        <w:tc>
          <w:tcPr>
            <w:tcW w:w="1717" w:type="dxa"/>
            <w:tcBorders>
              <w:top w:val="nil"/>
            </w:tcBorders>
            <w:shd w:val="clear" w:color="auto" w:fill="auto"/>
          </w:tcPr>
          <w:p w14:paraId="298236DA" w14:textId="77777777" w:rsidR="00310294" w:rsidRDefault="003102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037F0285" w14:textId="77777777" w:rsidR="00310294" w:rsidRDefault="005E5E0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sequenceId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3A905A12" w14:textId="77777777" w:rsidR="00310294" w:rsidRDefault="005E5E0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</w:tbl>
    <w:p w14:paraId="7012FAC6" w14:textId="77777777" w:rsidR="00310294" w:rsidRDefault="00310294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</w:p>
    <w:p w14:paraId="232B69E7" w14:textId="77777777" w:rsidR="00310294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2(Ericsson)</w:t>
      </w:r>
    </w:p>
    <w:p w14:paraId="538A9304" w14:textId="77777777" w:rsidR="00310294" w:rsidRDefault="005E5E0C" w:rsidP="00CD3737">
      <w:pPr>
        <w:numPr>
          <w:ilvl w:val="1"/>
          <w:numId w:val="7"/>
        </w:numPr>
        <w:spacing w:after="60" w:line="240" w:lineRule="auto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frequency hopping: no</w:t>
      </w:r>
    </w:p>
    <w:p w14:paraId="0636E0F7" w14:textId="77777777" w:rsidR="00310294" w:rsidRDefault="005E5E0C" w:rsidP="00CD3737">
      <w:pPr>
        <w:numPr>
          <w:ilvl w:val="1"/>
          <w:numId w:val="7"/>
        </w:numPr>
        <w:spacing w:after="60" w:line="240" w:lineRule="auto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group or sequence hopping: no</w:t>
      </w:r>
    </w:p>
    <w:p w14:paraId="02611569" w14:textId="77777777" w:rsidR="00310294" w:rsidRDefault="005E5E0C" w:rsidP="00CD3737">
      <w:pPr>
        <w:numPr>
          <w:ilvl w:val="1"/>
          <w:numId w:val="7"/>
        </w:numPr>
        <w:spacing w:after="60" w:line="240" w:lineRule="auto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Number of antenna ports: 1</w:t>
      </w:r>
    </w:p>
    <w:p w14:paraId="617F2107" w14:textId="77777777" w:rsidR="00310294" w:rsidRDefault="005E5E0C" w:rsidP="00CD3737">
      <w:pPr>
        <w:numPr>
          <w:ilvl w:val="1"/>
          <w:numId w:val="7"/>
        </w:numPr>
        <w:spacing w:after="60" w:line="240" w:lineRule="auto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Resource type: periodic</w:t>
      </w:r>
    </w:p>
    <w:p w14:paraId="6522F91D" w14:textId="77777777" w:rsidR="00310294" w:rsidRDefault="005E5E0C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i/>
          <w:iCs/>
          <w:sz w:val="22"/>
          <w:szCs w:val="22"/>
          <w:lang w:eastAsia="zh-CN"/>
        </w:rPr>
        <w:t>SCS: same as for SSB</w:t>
      </w:r>
    </w:p>
    <w:p w14:paraId="09BBA9C7" w14:textId="77777777" w:rsidR="00310294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3 (Qualcomm) Match SRS periodicity to PRS periodicity, i.e. 160 </w:t>
      </w:r>
      <w:proofErr w:type="spellStart"/>
      <w:r>
        <w:rPr>
          <w:rFonts w:eastAsiaTheme="minorEastAsia"/>
          <w:lang w:val="en-US" w:eastAsia="zh-CN"/>
        </w:rPr>
        <w:t>ms</w:t>
      </w:r>
      <w:proofErr w:type="spellEnd"/>
    </w:p>
    <w:p w14:paraId="7F6CDB68" w14:textId="77777777" w:rsidR="00310294" w:rsidRDefault="00310294">
      <w:pPr>
        <w:pStyle w:val="ListParagraph"/>
        <w:ind w:left="360" w:firstLineChars="0" w:firstLine="0"/>
        <w:rPr>
          <w:rFonts w:eastAsiaTheme="minorEastAsia"/>
          <w:lang w:val="en-US" w:eastAsia="zh-CN"/>
        </w:rPr>
      </w:pPr>
    </w:p>
    <w:p w14:paraId="0E2A13C1" w14:textId="77777777" w:rsidR="00310294" w:rsidRPr="00D12B5B" w:rsidRDefault="005E5E0C" w:rsidP="00D12B5B">
      <w:pPr>
        <w:rPr>
          <w:color w:val="0070C0"/>
          <w:lang w:val="en-US" w:eastAsia="zh-CN"/>
        </w:rPr>
      </w:pPr>
      <w:r w:rsidRPr="00D12B5B">
        <w:rPr>
          <w:color w:val="0070C0"/>
          <w:highlight w:val="yellow"/>
          <w:lang w:val="en-US" w:eastAsia="zh-CN"/>
        </w:rPr>
        <w:t>Recommended WF</w:t>
      </w:r>
      <w:r w:rsidRPr="00D12B5B">
        <w:rPr>
          <w:color w:val="0070C0"/>
          <w:lang w:val="en-US" w:eastAsia="zh-CN"/>
        </w:rPr>
        <w:t>: Further discussion needed. Collect companies’ views.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4D4F2FC7" w14:textId="77777777">
        <w:tc>
          <w:tcPr>
            <w:tcW w:w="1236" w:type="dxa"/>
          </w:tcPr>
          <w:p w14:paraId="7F448709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2FD5FC1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283F5A5B" w14:textId="77777777">
        <w:tc>
          <w:tcPr>
            <w:tcW w:w="1236" w:type="dxa"/>
          </w:tcPr>
          <w:p w14:paraId="71E8B5C4" w14:textId="1354B770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A1D7C89" w14:textId="50381A45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503BB8A" w14:textId="77777777">
        <w:tc>
          <w:tcPr>
            <w:tcW w:w="1236" w:type="dxa"/>
          </w:tcPr>
          <w:p w14:paraId="217A0C95" w14:textId="1F1F2936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2417A75" w14:textId="02FF81B2" w:rsidR="002959CD" w:rsidRDefault="002959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554A94DC" w14:textId="77777777">
        <w:tc>
          <w:tcPr>
            <w:tcW w:w="1236" w:type="dxa"/>
          </w:tcPr>
          <w:p w14:paraId="7B3E5939" w14:textId="1231323B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1F1D379" w14:textId="097CC228" w:rsidR="00310294" w:rsidRDefault="00310294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93D95D6" w14:textId="77777777" w:rsidR="00310294" w:rsidRDefault="00310294">
      <w:pPr>
        <w:pStyle w:val="ListParagraph"/>
        <w:ind w:left="360" w:firstLineChars="0" w:firstLine="0"/>
      </w:pPr>
    </w:p>
    <w:p w14:paraId="3AAA0B62" w14:textId="77777777" w:rsidR="00310294" w:rsidRDefault="00310294">
      <w:pPr>
        <w:rPr>
          <w:color w:val="0070C0"/>
          <w:lang w:val="en-US" w:eastAsia="zh-CN"/>
        </w:rPr>
      </w:pPr>
    </w:p>
    <w:p w14:paraId="288383DF" w14:textId="77777777" w:rsidR="00310294" w:rsidRDefault="00310294">
      <w:pPr>
        <w:pStyle w:val="ListParagraph"/>
        <w:ind w:left="360" w:firstLineChars="0" w:firstLine="0"/>
        <w:rPr>
          <w:b/>
          <w:color w:val="0070C0"/>
          <w:u w:val="single"/>
          <w:lang w:eastAsia="ko-KR"/>
        </w:rPr>
      </w:pPr>
    </w:p>
    <w:p w14:paraId="483C4D6B" w14:textId="62D0363E" w:rsidR="00421472" w:rsidRPr="002F2890" w:rsidRDefault="005E5E0C" w:rsidP="002F2890">
      <w:pPr>
        <w:pStyle w:val="Heading3"/>
        <w:spacing w:beforeLines="50" w:afterLines="50" w:after="120"/>
        <w:ind w:left="709" w:hanging="709"/>
        <w:jc w:val="both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5-</w:t>
      </w:r>
      <w:r w:rsidR="00D12B5B">
        <w:rPr>
          <w:sz w:val="24"/>
          <w:szCs w:val="16"/>
          <w:lang w:val="en-US"/>
        </w:rPr>
        <w:t>6</w:t>
      </w:r>
      <w:r>
        <w:rPr>
          <w:sz w:val="24"/>
          <w:szCs w:val="16"/>
          <w:lang w:val="en-US"/>
        </w:rPr>
        <w:t xml:space="preserve"> Number of positioning frequency layers </w:t>
      </w:r>
    </w:p>
    <w:p w14:paraId="602E4791" w14:textId="31A8E244" w:rsidR="00310294" w:rsidRDefault="005E5E0C" w:rsidP="00CD3737">
      <w:pPr>
        <w:pStyle w:val="ListParagraph"/>
        <w:numPr>
          <w:ilvl w:val="0"/>
          <w:numId w:val="7"/>
        </w:numPr>
        <w:ind w:firstLineChars="0"/>
        <w:rPr>
          <w:bCs/>
          <w:iCs/>
          <w:lang w:eastAsia="zh-CN"/>
        </w:rPr>
      </w:pPr>
      <w:r>
        <w:rPr>
          <w:bCs/>
          <w:iCs/>
          <w:lang w:eastAsia="zh-CN"/>
        </w:rPr>
        <w:t xml:space="preserve">Option </w:t>
      </w:r>
      <w:r w:rsidR="009319D9">
        <w:rPr>
          <w:bCs/>
          <w:iCs/>
          <w:lang w:eastAsia="zh-CN"/>
        </w:rPr>
        <w:t>1</w:t>
      </w:r>
      <w:r>
        <w:rPr>
          <w:bCs/>
          <w:iCs/>
          <w:lang w:eastAsia="zh-CN"/>
        </w:rPr>
        <w:t xml:space="preserve"> (Huawei)</w:t>
      </w:r>
    </w:p>
    <w:p w14:paraId="5C566387" w14:textId="354E3CA7" w:rsidR="00310294" w:rsidRPr="002F2890" w:rsidRDefault="007B3050" w:rsidP="007B3050">
      <w:pPr>
        <w:pStyle w:val="ListParagraph"/>
        <w:numPr>
          <w:ilvl w:val="1"/>
          <w:numId w:val="7"/>
        </w:numPr>
        <w:ind w:firstLineChars="0"/>
        <w:rPr>
          <w:bCs/>
          <w:iCs/>
          <w:lang w:eastAsia="zh-CN"/>
        </w:rPr>
      </w:pPr>
      <w:r w:rsidRPr="00540785">
        <w:rPr>
          <w:b/>
        </w:rPr>
        <w:t>RAN4 to align whether single PFL and dual PFL are tested as sub-tests of the same test case, or with separate test cases</w:t>
      </w:r>
    </w:p>
    <w:p w14:paraId="2B8DB24C" w14:textId="77777777" w:rsidR="002F2890" w:rsidRDefault="002F2890" w:rsidP="002F2890">
      <w:pPr>
        <w:rPr>
          <w:lang w:val="en-US" w:eastAsia="zh-CN"/>
        </w:rPr>
      </w:pPr>
      <w:r>
        <w:rPr>
          <w:lang w:val="en-US" w:eastAsia="zh-CN"/>
        </w:rPr>
        <w:lastRenderedPageBreak/>
        <w:t>[</w:t>
      </w:r>
      <w:r w:rsidRPr="002F2890">
        <w:rPr>
          <w:i/>
          <w:iCs/>
          <w:color w:val="0070C0"/>
          <w:lang w:val="en-US" w:eastAsia="zh-CN"/>
        </w:rPr>
        <w:t>Moderator notes: in the last meeting the following agreements were achieved</w:t>
      </w:r>
      <w:r>
        <w:rPr>
          <w:lang w:val="en-US" w:eastAsia="zh-CN"/>
        </w:rPr>
        <w:t>.</w:t>
      </w:r>
    </w:p>
    <w:p w14:paraId="75FDD6F6" w14:textId="77777777" w:rsidR="00421472" w:rsidRPr="00421472" w:rsidRDefault="002F2890" w:rsidP="002F2890">
      <w:pPr>
        <w:numPr>
          <w:ilvl w:val="1"/>
          <w:numId w:val="45"/>
        </w:numPr>
        <w:rPr>
          <w:i/>
          <w:iCs/>
          <w:color w:val="0070C0"/>
          <w:lang w:eastAsia="zh-CN"/>
        </w:rPr>
      </w:pPr>
      <w:r w:rsidRPr="00421472">
        <w:rPr>
          <w:i/>
          <w:iCs/>
          <w:color w:val="0070C0"/>
          <w:lang w:eastAsia="zh-CN"/>
        </w:rPr>
        <w:t xml:space="preserve"> </w:t>
      </w:r>
      <w:r w:rsidR="00421472" w:rsidRPr="00421472">
        <w:rPr>
          <w:i/>
          <w:iCs/>
          <w:color w:val="0070C0"/>
          <w:lang w:eastAsia="zh-CN"/>
        </w:rPr>
        <w:t>Test Case 1 or Case 2 for delay tests and RSTD accuracy tests. Test Case 1 for PRS-RSRP and UE Rx-Tx accuracy tests</w:t>
      </w:r>
    </w:p>
    <w:p w14:paraId="262C94E7" w14:textId="77777777" w:rsidR="00421472" w:rsidRPr="00421472" w:rsidRDefault="00421472" w:rsidP="002F2890">
      <w:pPr>
        <w:numPr>
          <w:ilvl w:val="2"/>
          <w:numId w:val="45"/>
        </w:numPr>
        <w:rPr>
          <w:i/>
          <w:iCs/>
          <w:color w:val="0070C0"/>
          <w:lang w:val="en-US" w:eastAsia="zh-CN"/>
        </w:rPr>
      </w:pPr>
      <w:r w:rsidRPr="00421472">
        <w:rPr>
          <w:i/>
          <w:iCs/>
          <w:color w:val="0070C0"/>
          <w:lang w:eastAsia="zh-CN"/>
        </w:rPr>
        <w:t>Case 1: 1 PFL, and all cells are on the same PFL</w:t>
      </w:r>
    </w:p>
    <w:p w14:paraId="17592D60" w14:textId="77777777" w:rsidR="00421472" w:rsidRPr="00421472" w:rsidRDefault="00421472" w:rsidP="002F2890">
      <w:pPr>
        <w:numPr>
          <w:ilvl w:val="2"/>
          <w:numId w:val="45"/>
        </w:numPr>
        <w:rPr>
          <w:i/>
          <w:iCs/>
          <w:color w:val="0070C0"/>
          <w:lang w:val="en-US" w:eastAsia="zh-CN"/>
        </w:rPr>
      </w:pPr>
      <w:r w:rsidRPr="00421472">
        <w:rPr>
          <w:i/>
          <w:iCs/>
          <w:color w:val="0070C0"/>
          <w:lang w:eastAsia="zh-CN"/>
        </w:rPr>
        <w:t>Case 2: 2 PLFs, and cells are distributed on two PFLs</w:t>
      </w:r>
    </w:p>
    <w:p w14:paraId="532E6BFA" w14:textId="77777777" w:rsidR="00421472" w:rsidRPr="00421472" w:rsidRDefault="00421472" w:rsidP="002F2890">
      <w:pPr>
        <w:numPr>
          <w:ilvl w:val="1"/>
          <w:numId w:val="45"/>
        </w:numPr>
        <w:rPr>
          <w:lang w:val="en-US" w:eastAsia="zh-CN"/>
        </w:rPr>
      </w:pPr>
      <w:r w:rsidRPr="00421472">
        <w:rPr>
          <w:i/>
          <w:iCs/>
          <w:color w:val="0070C0"/>
          <w:lang w:eastAsia="zh-CN"/>
        </w:rPr>
        <w:t>UE supporting more than one PFL only needs to pass tests for Cas</w:t>
      </w:r>
      <w:r w:rsidRPr="00421472">
        <w:rPr>
          <w:lang w:eastAsia="zh-CN"/>
        </w:rPr>
        <w:t>e 2.</w:t>
      </w:r>
    </w:p>
    <w:p w14:paraId="1579A431" w14:textId="67F64769" w:rsidR="002F2890" w:rsidRPr="00D418C6" w:rsidRDefault="00463691" w:rsidP="002F2890">
      <w:pPr>
        <w:rPr>
          <w:i/>
          <w:iCs/>
          <w:color w:val="0070C0"/>
          <w:lang w:val="en-US" w:eastAsia="zh-CN"/>
        </w:rPr>
      </w:pPr>
      <w:r w:rsidRPr="00D418C6">
        <w:rPr>
          <w:i/>
          <w:iCs/>
          <w:color w:val="0070C0"/>
          <w:lang w:val="en-US" w:eastAsia="zh-CN"/>
        </w:rPr>
        <w:t xml:space="preserve">So, please companies provide your view on the question </w:t>
      </w:r>
      <w:r w:rsidR="00922617" w:rsidRPr="00D418C6">
        <w:rPr>
          <w:i/>
          <w:iCs/>
          <w:color w:val="0070C0"/>
          <w:lang w:val="en-US" w:eastAsia="zh-CN"/>
        </w:rPr>
        <w:t>from Huawei</w:t>
      </w:r>
      <w:r w:rsidR="00D418C6" w:rsidRPr="00D418C6">
        <w:rPr>
          <w:i/>
          <w:iCs/>
          <w:color w:val="0070C0"/>
          <w:lang w:val="en-US" w:eastAsia="zh-CN"/>
        </w:rPr>
        <w:t xml:space="preserve"> above</w:t>
      </w:r>
      <w:r w:rsidR="00922617" w:rsidRPr="00D418C6">
        <w:rPr>
          <w:i/>
          <w:iCs/>
          <w:color w:val="0070C0"/>
          <w:lang w:val="en-US" w:eastAsia="zh-CN"/>
        </w:rPr>
        <w:t>]</w:t>
      </w:r>
    </w:p>
    <w:p w14:paraId="793523DB" w14:textId="77777777" w:rsidR="00310294" w:rsidRDefault="005E5E0C">
      <w:pPr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Recommended WF</w:t>
      </w:r>
      <w:r>
        <w:rPr>
          <w:color w:val="0070C0"/>
          <w:lang w:val="en-US" w:eastAsia="zh-CN"/>
        </w:rPr>
        <w:t>: Further discussion needed. Collect companies’ views.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282F07A5" w14:textId="77777777">
        <w:tc>
          <w:tcPr>
            <w:tcW w:w="1236" w:type="dxa"/>
          </w:tcPr>
          <w:p w14:paraId="06AD8565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9E3187B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31599227" w14:textId="77777777">
        <w:tc>
          <w:tcPr>
            <w:tcW w:w="1236" w:type="dxa"/>
          </w:tcPr>
          <w:p w14:paraId="2F44FA11" w14:textId="3C5FB77C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744B17B" w14:textId="702E542A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59CD" w14:paraId="3AC5BE18" w14:textId="77777777">
        <w:tc>
          <w:tcPr>
            <w:tcW w:w="1236" w:type="dxa"/>
          </w:tcPr>
          <w:p w14:paraId="5448AD2C" w14:textId="38411162" w:rsidR="002959CD" w:rsidRDefault="002959CD" w:rsidP="002959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3284402" w14:textId="3F0EDD00" w:rsidR="002959CD" w:rsidRDefault="002959CD" w:rsidP="002959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59CD" w14:paraId="1E7A33AE" w14:textId="77777777">
        <w:tc>
          <w:tcPr>
            <w:tcW w:w="1236" w:type="dxa"/>
          </w:tcPr>
          <w:p w14:paraId="4F1A6F7E" w14:textId="6125376F" w:rsidR="002959CD" w:rsidRDefault="002959CD" w:rsidP="002959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4341E46" w14:textId="37FC325F" w:rsidR="002959CD" w:rsidRDefault="002959CD" w:rsidP="002959CD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11D624B" w14:textId="77777777" w:rsidR="00310294" w:rsidRDefault="00310294">
      <w:pPr>
        <w:pStyle w:val="ListParagraph"/>
        <w:ind w:left="360" w:firstLineChars="0" w:firstLine="0"/>
      </w:pPr>
    </w:p>
    <w:p w14:paraId="6F50A70B" w14:textId="77777777" w:rsidR="00310294" w:rsidRDefault="00310294">
      <w:pPr>
        <w:rPr>
          <w:iCs/>
          <w:lang w:eastAsia="zh-CN"/>
        </w:rPr>
      </w:pPr>
    </w:p>
    <w:p w14:paraId="04253BFF" w14:textId="665C0B65" w:rsidR="00310294" w:rsidRDefault="005E5E0C">
      <w:pPr>
        <w:pStyle w:val="Heading3"/>
        <w:spacing w:beforeLines="50" w:afterLines="50" w:after="120"/>
        <w:ind w:left="709" w:hanging="709"/>
        <w:jc w:val="both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5-</w:t>
      </w:r>
      <w:r w:rsidR="00D418C6">
        <w:rPr>
          <w:sz w:val="24"/>
          <w:szCs w:val="16"/>
          <w:lang w:val="en-US"/>
        </w:rPr>
        <w:t>7</w:t>
      </w:r>
      <w:r>
        <w:rPr>
          <w:sz w:val="24"/>
          <w:szCs w:val="16"/>
          <w:lang w:val="en-US"/>
        </w:rPr>
        <w:t xml:space="preserve"> Synchronous/Asynchronous cells</w:t>
      </w:r>
    </w:p>
    <w:p w14:paraId="237B67CD" w14:textId="75D9F298" w:rsidR="00310294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1. (Intel, Huawei</w:t>
      </w:r>
      <w:r w:rsidR="004C3325">
        <w:rPr>
          <w:rFonts w:eastAsiaTheme="minorEastAsia"/>
          <w:lang w:val="en-US" w:eastAsia="zh-CN"/>
        </w:rPr>
        <w:t>, OPPO</w:t>
      </w:r>
      <w:r w:rsidR="00AB6C11">
        <w:rPr>
          <w:rFonts w:eastAsiaTheme="minorEastAsia"/>
          <w:lang w:val="en-US" w:eastAsia="zh-CN"/>
        </w:rPr>
        <w:t>, Ericsson</w:t>
      </w:r>
      <w:r>
        <w:rPr>
          <w:rFonts w:eastAsiaTheme="minorEastAsia"/>
          <w:lang w:val="en-US" w:eastAsia="zh-CN"/>
        </w:rPr>
        <w:t xml:space="preserve">): The synchronous cells will be tested for the measurement delay requirements test. </w:t>
      </w:r>
    </w:p>
    <w:p w14:paraId="3E040037" w14:textId="54043138" w:rsidR="00310294" w:rsidRDefault="005E5E0C">
      <w:pPr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Recommended WF</w:t>
      </w:r>
      <w:r>
        <w:rPr>
          <w:color w:val="0070C0"/>
          <w:lang w:val="en-US" w:eastAsia="zh-CN"/>
        </w:rPr>
        <w:t xml:space="preserve">: </w:t>
      </w:r>
      <w:r w:rsidR="00AB6C11" w:rsidRPr="00AB6C11">
        <w:rPr>
          <w:color w:val="0070C0"/>
          <w:highlight w:val="green"/>
          <w:lang w:val="en-US" w:eastAsia="zh-CN"/>
        </w:rPr>
        <w:t>Option 1 can be agreeable</w:t>
      </w:r>
      <w:r w:rsidRPr="00AB6C11">
        <w:rPr>
          <w:color w:val="0070C0"/>
          <w:highlight w:val="green"/>
          <w:lang w:val="en-US" w:eastAsia="zh-CN"/>
        </w:rPr>
        <w:t>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28FFFA84" w14:textId="77777777">
        <w:tc>
          <w:tcPr>
            <w:tcW w:w="1236" w:type="dxa"/>
          </w:tcPr>
          <w:p w14:paraId="3A8908E9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6279EB3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77033809" w14:textId="77777777">
        <w:tc>
          <w:tcPr>
            <w:tcW w:w="1236" w:type="dxa"/>
          </w:tcPr>
          <w:p w14:paraId="7F3A6A59" w14:textId="2783EF20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F0ED4B6" w14:textId="742E190D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59CD" w14:paraId="1E70977E" w14:textId="77777777">
        <w:tc>
          <w:tcPr>
            <w:tcW w:w="1236" w:type="dxa"/>
          </w:tcPr>
          <w:p w14:paraId="51899D17" w14:textId="1C78AB0D" w:rsidR="002959CD" w:rsidRDefault="002959CD" w:rsidP="002959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75C63E2" w14:textId="229DD81E" w:rsidR="002959CD" w:rsidRDefault="002959CD" w:rsidP="002959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59CD" w14:paraId="6B61DED7" w14:textId="77777777">
        <w:tc>
          <w:tcPr>
            <w:tcW w:w="1236" w:type="dxa"/>
          </w:tcPr>
          <w:p w14:paraId="60706DB3" w14:textId="2474EB44" w:rsidR="002959CD" w:rsidRDefault="002959CD" w:rsidP="002959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42D5D51" w14:textId="5C46D562" w:rsidR="002959CD" w:rsidRDefault="002959CD" w:rsidP="002959CD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4AEC5F5" w14:textId="77777777" w:rsidR="00310294" w:rsidRDefault="00310294">
      <w:pPr>
        <w:pStyle w:val="ListParagraph"/>
        <w:ind w:left="360" w:firstLineChars="0" w:firstLine="0"/>
      </w:pPr>
    </w:p>
    <w:p w14:paraId="5FED188D" w14:textId="77777777" w:rsidR="00310294" w:rsidRDefault="00310294">
      <w:pPr>
        <w:rPr>
          <w:rFonts w:eastAsiaTheme="minorEastAsia"/>
          <w:lang w:val="en-US" w:eastAsia="zh-CN"/>
        </w:rPr>
      </w:pPr>
    </w:p>
    <w:p w14:paraId="25D3BD2E" w14:textId="6E7A8D86" w:rsidR="00310294" w:rsidRDefault="005E5E0C">
      <w:pPr>
        <w:pStyle w:val="Heading3"/>
        <w:spacing w:beforeLines="50" w:afterLines="50" w:after="120"/>
        <w:ind w:left="709" w:hanging="709"/>
        <w:jc w:val="both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5-</w:t>
      </w:r>
      <w:r w:rsidR="00AB6C11">
        <w:rPr>
          <w:sz w:val="24"/>
          <w:szCs w:val="16"/>
          <w:lang w:val="en-US"/>
        </w:rPr>
        <w:t>8</w:t>
      </w:r>
      <w:r>
        <w:rPr>
          <w:sz w:val="24"/>
          <w:szCs w:val="16"/>
          <w:lang w:val="en-US"/>
        </w:rPr>
        <w:t xml:space="preserve"> Muting pattern</w:t>
      </w:r>
    </w:p>
    <w:p w14:paraId="13B14556" w14:textId="12BDAED7" w:rsidR="006379CB" w:rsidRDefault="006379CB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 (OPPO)</w:t>
      </w:r>
    </w:p>
    <w:p w14:paraId="37F95FF5" w14:textId="61541855" w:rsidR="006379CB" w:rsidRPr="003D505E" w:rsidRDefault="006379CB" w:rsidP="003D505E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3D505E">
        <w:rPr>
          <w:rFonts w:eastAsiaTheme="minorEastAsia"/>
          <w:lang w:val="en-US" w:eastAsia="zh-CN"/>
        </w:rPr>
        <w:t>PRS configuration should be defined for core requirements test cases.</w:t>
      </w:r>
    </w:p>
    <w:p w14:paraId="74E30574" w14:textId="723667AB" w:rsidR="006379CB" w:rsidRPr="003D505E" w:rsidRDefault="006379CB" w:rsidP="003D505E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3D505E">
        <w:rPr>
          <w:rFonts w:eastAsiaTheme="minorEastAsia"/>
          <w:lang w:val="en-US" w:eastAsia="zh-CN"/>
        </w:rPr>
        <w:t>Non-muting PRS configuration should be defined for performance requirements test cases.</w:t>
      </w:r>
    </w:p>
    <w:p w14:paraId="5D23B764" w14:textId="4436FF3F" w:rsidR="00AB6C11" w:rsidRDefault="00AB6C11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1a (Qualcomm): type 1 </w:t>
      </w:r>
      <w:r w:rsidRPr="00AB6C11">
        <w:rPr>
          <w:rFonts w:eastAsiaTheme="minorEastAsia"/>
          <w:lang w:val="en-US" w:eastAsia="zh-CN"/>
        </w:rPr>
        <w:t xml:space="preserve">PRS muting </w:t>
      </w:r>
      <w:r>
        <w:rPr>
          <w:rFonts w:eastAsiaTheme="minorEastAsia"/>
          <w:lang w:val="en-US" w:eastAsia="zh-CN"/>
        </w:rPr>
        <w:t>for RSTD measurement period report testing cases</w:t>
      </w:r>
    </w:p>
    <w:p w14:paraId="64D34D65" w14:textId="4197EAB9" w:rsidR="006379CB" w:rsidRPr="006379CB" w:rsidRDefault="005E5E0C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</w:t>
      </w:r>
      <w:r w:rsidR="006379CB">
        <w:rPr>
          <w:rFonts w:eastAsiaTheme="minorEastAsia"/>
          <w:lang w:val="en-US" w:eastAsia="zh-CN"/>
        </w:rPr>
        <w:t>a</w:t>
      </w:r>
      <w:r>
        <w:rPr>
          <w:rFonts w:eastAsiaTheme="minorEastAsia"/>
          <w:lang w:val="en-US" w:eastAsia="zh-CN"/>
        </w:rPr>
        <w:t xml:space="preserve">. (Intel): </w:t>
      </w:r>
      <w:r w:rsidR="006A2B2B" w:rsidRPr="006F2C5E">
        <w:rPr>
          <w:b/>
          <w:bCs/>
          <w:i/>
          <w:iCs/>
        </w:rPr>
        <w:t xml:space="preserve"> </w:t>
      </w:r>
    </w:p>
    <w:p w14:paraId="522F074D" w14:textId="77777777" w:rsidR="00EC0BE6" w:rsidRPr="00EC0BE6" w:rsidRDefault="006A2B2B" w:rsidP="00EC0BE6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160"/>
        <w:ind w:firstLineChars="0"/>
        <w:contextualSpacing/>
        <w:textAlignment w:val="auto"/>
        <w:rPr>
          <w:b/>
          <w:i/>
          <w:iCs/>
        </w:rPr>
      </w:pPr>
      <w:r w:rsidRPr="003D505E">
        <w:rPr>
          <w:rFonts w:eastAsiaTheme="minorEastAsia"/>
          <w:lang w:val="en-US" w:eastAsia="zh-CN"/>
        </w:rPr>
        <w:t>For the core requirements test cases the following muting PRS configuration will be used</w:t>
      </w:r>
      <w:r w:rsidR="005E5E0C">
        <w:rPr>
          <w:rFonts w:eastAsiaTheme="minorEastAsia"/>
          <w:lang w:val="en-US" w:eastAsia="zh-CN"/>
        </w:rPr>
        <w:t xml:space="preserve">. </w:t>
      </w:r>
    </w:p>
    <w:p w14:paraId="7C149BDC" w14:textId="75C99A3D" w:rsidR="00EC0BE6" w:rsidRPr="00DF5096" w:rsidRDefault="00EC0BE6" w:rsidP="00EC0BE6">
      <w:pPr>
        <w:pStyle w:val="ListParagraph"/>
        <w:numPr>
          <w:ilvl w:val="1"/>
          <w:numId w:val="38"/>
        </w:numPr>
        <w:overflowPunct/>
        <w:autoSpaceDE/>
        <w:autoSpaceDN/>
        <w:adjustRightInd/>
        <w:spacing w:after="160"/>
        <w:ind w:firstLineChars="0"/>
        <w:contextualSpacing/>
        <w:textAlignment w:val="auto"/>
        <w:rPr>
          <w:b/>
          <w:i/>
          <w:iCs/>
        </w:rPr>
      </w:pPr>
      <w:r w:rsidRPr="00DF5096">
        <w:rPr>
          <w:b/>
          <w:i/>
          <w:iCs/>
        </w:rPr>
        <w:t>Cell 1: ‘11110000’</w:t>
      </w:r>
    </w:p>
    <w:p w14:paraId="3DAC5343" w14:textId="77777777" w:rsidR="00EC0BE6" w:rsidRPr="00FC5430" w:rsidRDefault="00EC0BE6" w:rsidP="00EC0BE6">
      <w:pPr>
        <w:pStyle w:val="ListParagraph"/>
        <w:numPr>
          <w:ilvl w:val="1"/>
          <w:numId w:val="38"/>
        </w:numPr>
        <w:overflowPunct/>
        <w:autoSpaceDE/>
        <w:autoSpaceDN/>
        <w:adjustRightInd/>
        <w:spacing w:line="240" w:lineRule="auto"/>
        <w:ind w:firstLineChars="0"/>
        <w:contextualSpacing/>
        <w:textAlignment w:val="center"/>
        <w:rPr>
          <w:rFonts w:cstheme="minorHAnsi"/>
          <w:b/>
          <w:bCs/>
          <w:i/>
          <w:iCs/>
        </w:rPr>
      </w:pPr>
      <w:r w:rsidRPr="00FC5430">
        <w:rPr>
          <w:b/>
          <w:i/>
          <w:iCs/>
        </w:rPr>
        <w:t>Cell 2: ‘00001111’</w:t>
      </w:r>
    </w:p>
    <w:p w14:paraId="1703136C" w14:textId="77777777" w:rsidR="00EC0BE6" w:rsidRDefault="00EC0BE6" w:rsidP="00EC0BE6">
      <w:pPr>
        <w:pStyle w:val="ListParagraph"/>
        <w:numPr>
          <w:ilvl w:val="1"/>
          <w:numId w:val="38"/>
        </w:numPr>
        <w:overflowPunct/>
        <w:autoSpaceDE/>
        <w:autoSpaceDN/>
        <w:adjustRightInd/>
        <w:spacing w:line="240" w:lineRule="auto"/>
        <w:ind w:firstLineChars="0"/>
        <w:contextualSpacing/>
        <w:textAlignment w:val="center"/>
        <w:rPr>
          <w:rFonts w:cstheme="minorHAnsi"/>
          <w:b/>
          <w:bCs/>
          <w:i/>
          <w:iCs/>
        </w:rPr>
      </w:pPr>
      <w:r w:rsidRPr="00FC5430">
        <w:rPr>
          <w:b/>
          <w:i/>
          <w:iCs/>
        </w:rPr>
        <w:t>Cell 3: ‘11110000’</w:t>
      </w:r>
      <w:r w:rsidRPr="00FC5430">
        <w:rPr>
          <w:rFonts w:cstheme="minorHAnsi"/>
          <w:b/>
          <w:bCs/>
          <w:i/>
          <w:iCs/>
        </w:rPr>
        <w:t xml:space="preserve"> </w:t>
      </w:r>
    </w:p>
    <w:p w14:paraId="470D4D06" w14:textId="6C0CE728" w:rsidR="00310294" w:rsidRDefault="00310294" w:rsidP="006379CB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</w:p>
    <w:p w14:paraId="21351A66" w14:textId="61F73AAB" w:rsidR="00253D8B" w:rsidRDefault="00253D8B" w:rsidP="00253D8B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 w:rsidRPr="00EC0BE6">
        <w:rPr>
          <w:rFonts w:eastAsiaTheme="minorEastAsia"/>
          <w:lang w:val="en-US" w:eastAsia="zh-CN"/>
        </w:rPr>
        <w:t>Option 2 (Huawei)</w:t>
      </w:r>
      <w:r w:rsidRPr="00253D8B">
        <w:rPr>
          <w:rFonts w:eastAsiaTheme="minorEastAsia"/>
          <w:lang w:val="en-US" w:eastAsia="zh-CN"/>
        </w:rPr>
        <w:t>:</w:t>
      </w:r>
      <w:r>
        <w:rPr>
          <w:rFonts w:eastAsiaTheme="minorEastAsia"/>
          <w:lang w:val="en-US" w:eastAsia="zh-CN"/>
        </w:rPr>
        <w:t xml:space="preserve"> No</w:t>
      </w:r>
    </w:p>
    <w:p w14:paraId="0AA2864A" w14:textId="77777777" w:rsidR="00310294" w:rsidRDefault="005E5E0C">
      <w:pPr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Recommended WF</w:t>
      </w:r>
      <w:r>
        <w:rPr>
          <w:color w:val="0070C0"/>
          <w:lang w:val="en-US" w:eastAsia="zh-CN"/>
        </w:rPr>
        <w:t>: Further discussion needed. Collect companies’ views.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0E3DD9AA" w14:textId="77777777">
        <w:tc>
          <w:tcPr>
            <w:tcW w:w="1236" w:type="dxa"/>
          </w:tcPr>
          <w:p w14:paraId="18068194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Company</w:t>
            </w:r>
          </w:p>
        </w:tc>
        <w:tc>
          <w:tcPr>
            <w:tcW w:w="8395" w:type="dxa"/>
          </w:tcPr>
          <w:p w14:paraId="4CA5C330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4F6717D1" w14:textId="77777777">
        <w:tc>
          <w:tcPr>
            <w:tcW w:w="1236" w:type="dxa"/>
          </w:tcPr>
          <w:p w14:paraId="75D3FE56" w14:textId="652E1571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0D11031" w14:textId="343B6212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36E11FD3" w14:textId="77777777">
        <w:tc>
          <w:tcPr>
            <w:tcW w:w="1236" w:type="dxa"/>
          </w:tcPr>
          <w:p w14:paraId="41099BF8" w14:textId="069BD0BF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8B15A47" w14:textId="33F98624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59CD" w14:paraId="78699F21" w14:textId="77777777">
        <w:tc>
          <w:tcPr>
            <w:tcW w:w="1236" w:type="dxa"/>
          </w:tcPr>
          <w:p w14:paraId="758EA6CF" w14:textId="07148980" w:rsidR="002959CD" w:rsidRDefault="002959CD" w:rsidP="002959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CA24623" w14:textId="22A3F5AC" w:rsidR="002959CD" w:rsidRDefault="002959CD" w:rsidP="002959CD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24F21" w14:paraId="1123FB68" w14:textId="77777777">
        <w:tc>
          <w:tcPr>
            <w:tcW w:w="1236" w:type="dxa"/>
          </w:tcPr>
          <w:p w14:paraId="41057FEF" w14:textId="2096F4D0" w:rsidR="00324F21" w:rsidRDefault="00324F21" w:rsidP="002959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B09C700" w14:textId="39EBA7F3" w:rsidR="00324F21" w:rsidRDefault="00324F21" w:rsidP="002959CD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70A9CEB" w14:textId="77777777" w:rsidR="00310294" w:rsidRDefault="00310294">
      <w:pPr>
        <w:pStyle w:val="ListParagraph"/>
        <w:ind w:left="360" w:firstLineChars="0" w:firstLine="0"/>
      </w:pPr>
    </w:p>
    <w:p w14:paraId="3D329473" w14:textId="77777777" w:rsidR="00310294" w:rsidRDefault="00310294">
      <w:pPr>
        <w:rPr>
          <w:rFonts w:eastAsiaTheme="minorEastAsia"/>
          <w:lang w:val="en-US" w:eastAsia="zh-CN"/>
        </w:rPr>
      </w:pPr>
    </w:p>
    <w:p w14:paraId="6772E0EC" w14:textId="4D6DD990" w:rsidR="00310294" w:rsidRDefault="005E5E0C">
      <w:pPr>
        <w:pStyle w:val="Heading3"/>
        <w:spacing w:beforeLines="50" w:afterLines="50" w:after="120"/>
        <w:ind w:left="709" w:hanging="709"/>
        <w:jc w:val="both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5-</w:t>
      </w:r>
      <w:r w:rsidR="003010D1">
        <w:rPr>
          <w:sz w:val="24"/>
          <w:szCs w:val="16"/>
          <w:lang w:val="en-US"/>
        </w:rPr>
        <w:t>9</w:t>
      </w:r>
      <w:r>
        <w:rPr>
          <w:sz w:val="24"/>
          <w:szCs w:val="16"/>
          <w:lang w:val="en-US"/>
        </w:rPr>
        <w:t xml:space="preserve"> Reporting configuration</w:t>
      </w:r>
    </w:p>
    <w:p w14:paraId="3D2BA9C8" w14:textId="77777777" w:rsidR="00310294" w:rsidRDefault="005E5E0C" w:rsidP="00CD3737">
      <w:pPr>
        <w:pStyle w:val="ListParagraph"/>
        <w:numPr>
          <w:ilvl w:val="0"/>
          <w:numId w:val="7"/>
        </w:numPr>
        <w:spacing w:beforeLines="50" w:before="120" w:afterLines="50" w:after="120"/>
        <w:ind w:firstLineChars="0"/>
        <w:jc w:val="both"/>
        <w:rPr>
          <w:snapToGrid w:val="0"/>
        </w:rPr>
      </w:pPr>
      <w:r>
        <w:rPr>
          <w:snapToGrid w:val="0"/>
        </w:rPr>
        <w:t>Option 1 (Ericsson): The network configured k is set as follows:</w:t>
      </w:r>
    </w:p>
    <w:p w14:paraId="4F1D34A6" w14:textId="77777777" w:rsidR="00310294" w:rsidRDefault="005E5E0C" w:rsidP="00CD3737">
      <w:pPr>
        <w:numPr>
          <w:ilvl w:val="1"/>
          <w:numId w:val="7"/>
        </w:numPr>
        <w:spacing w:beforeLines="50" w:before="120" w:afterLines="50" w:after="120" w:line="240" w:lineRule="auto"/>
        <w:jc w:val="both"/>
        <w:rPr>
          <w:color w:val="0070C0"/>
          <w:sz w:val="18"/>
          <w:szCs w:val="18"/>
          <w:lang w:val="en-US" w:eastAsia="zh-CN"/>
        </w:rPr>
      </w:pPr>
      <w:proofErr w:type="spellStart"/>
      <w:r>
        <w:rPr>
          <w:snapToGrid w:val="0"/>
        </w:rPr>
        <w:t>timingReportingGranularityFactor</w:t>
      </w:r>
      <w:proofErr w:type="spellEnd"/>
      <w:r>
        <w:rPr>
          <w:snapToGrid w:val="0"/>
        </w:rPr>
        <w:t>=0 for FR1,</w:t>
      </w:r>
    </w:p>
    <w:p w14:paraId="2E7999B9" w14:textId="77777777" w:rsidR="00310294" w:rsidRDefault="005E5E0C" w:rsidP="00CD3737">
      <w:pPr>
        <w:numPr>
          <w:ilvl w:val="1"/>
          <w:numId w:val="7"/>
        </w:numPr>
        <w:spacing w:beforeLines="50" w:before="120" w:afterLines="50" w:after="120" w:line="240" w:lineRule="auto"/>
        <w:jc w:val="both"/>
        <w:rPr>
          <w:color w:val="0070C0"/>
          <w:sz w:val="18"/>
          <w:szCs w:val="18"/>
          <w:lang w:val="en-US" w:eastAsia="zh-CN"/>
        </w:rPr>
      </w:pPr>
      <w:proofErr w:type="spellStart"/>
      <w:r>
        <w:rPr>
          <w:snapToGrid w:val="0"/>
        </w:rPr>
        <w:t>timingReportingGranularityFactor</w:t>
      </w:r>
      <w:proofErr w:type="spellEnd"/>
      <w:r>
        <w:rPr>
          <w:snapToGrid w:val="0"/>
        </w:rPr>
        <w:t>=2 for FR2</w:t>
      </w:r>
    </w:p>
    <w:p w14:paraId="0A0B2ABF" w14:textId="77777777" w:rsidR="00310294" w:rsidRDefault="00310294" w:rsidP="00CD3737">
      <w:pPr>
        <w:numPr>
          <w:ilvl w:val="0"/>
          <w:numId w:val="7"/>
        </w:numPr>
        <w:spacing w:beforeLines="50" w:before="120" w:afterLines="50" w:after="120" w:line="240" w:lineRule="auto"/>
        <w:jc w:val="both"/>
        <w:rPr>
          <w:color w:val="0070C0"/>
          <w:lang w:val="en-US" w:eastAsia="zh-CN"/>
        </w:rPr>
      </w:pPr>
    </w:p>
    <w:p w14:paraId="6973A160" w14:textId="77777777" w:rsidR="00310294" w:rsidRDefault="005E5E0C">
      <w:pPr>
        <w:spacing w:beforeLines="50" w:before="120" w:afterLines="50" w:after="120" w:line="240" w:lineRule="auto"/>
        <w:jc w:val="both"/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Recommended WF</w:t>
      </w:r>
      <w:r>
        <w:rPr>
          <w:color w:val="0070C0"/>
          <w:lang w:val="en-US" w:eastAsia="zh-CN"/>
        </w:rPr>
        <w:t>: Further discussion needed. Collect companies’ views.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66AB1DC7" w14:textId="77777777">
        <w:tc>
          <w:tcPr>
            <w:tcW w:w="1236" w:type="dxa"/>
          </w:tcPr>
          <w:p w14:paraId="1402BE5D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84DAB22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1E6A7BA0" w14:textId="77777777">
        <w:tc>
          <w:tcPr>
            <w:tcW w:w="1236" w:type="dxa"/>
          </w:tcPr>
          <w:p w14:paraId="4DA240BF" w14:textId="6FD05B7A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49AB6FA" w14:textId="59215BEC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7092A020" w14:textId="77777777">
        <w:tc>
          <w:tcPr>
            <w:tcW w:w="1236" w:type="dxa"/>
          </w:tcPr>
          <w:p w14:paraId="761564B1" w14:textId="19E0E4DD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DC4C3A7" w14:textId="275242FE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7B92619D" w14:textId="77777777">
        <w:tc>
          <w:tcPr>
            <w:tcW w:w="1236" w:type="dxa"/>
          </w:tcPr>
          <w:p w14:paraId="4415F040" w14:textId="4134338D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8AE8E36" w14:textId="63B8BCE9" w:rsidR="00310294" w:rsidRDefault="00310294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14BED" w14:paraId="5E9E2AFE" w14:textId="77777777">
        <w:tc>
          <w:tcPr>
            <w:tcW w:w="1236" w:type="dxa"/>
          </w:tcPr>
          <w:p w14:paraId="18E1BF7F" w14:textId="491E9F10" w:rsidR="00514BED" w:rsidRDefault="00514BED" w:rsidP="00514B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77C177F" w14:textId="0AAA7A33" w:rsidR="00514BED" w:rsidRDefault="00514BED" w:rsidP="00514BED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9B7C67C" w14:textId="77777777" w:rsidR="00310294" w:rsidRDefault="00310294">
      <w:pPr>
        <w:pStyle w:val="ListParagraph"/>
        <w:ind w:left="360" w:firstLineChars="0" w:firstLine="0"/>
      </w:pPr>
    </w:p>
    <w:p w14:paraId="5A466607" w14:textId="77777777" w:rsidR="00310294" w:rsidRDefault="00310294">
      <w:pPr>
        <w:spacing w:beforeLines="50" w:before="120" w:afterLines="50" w:after="120"/>
        <w:jc w:val="both"/>
        <w:rPr>
          <w:iCs/>
          <w:lang w:eastAsia="zh-CN"/>
        </w:rPr>
      </w:pPr>
    </w:p>
    <w:p w14:paraId="59C4F25C" w14:textId="61E957F9" w:rsidR="00310294" w:rsidRDefault="005E5E0C">
      <w:pPr>
        <w:pStyle w:val="Heading3"/>
        <w:rPr>
          <w:lang w:val="en-US"/>
        </w:rPr>
      </w:pPr>
      <w:r>
        <w:rPr>
          <w:lang w:val="en-US"/>
        </w:rPr>
        <w:t>Sub-topic 5-1</w:t>
      </w:r>
      <w:r w:rsidR="003010D1">
        <w:rPr>
          <w:lang w:val="en-US"/>
        </w:rPr>
        <w:t>0</w:t>
      </w:r>
      <w:r>
        <w:rPr>
          <w:lang w:val="en-US"/>
        </w:rPr>
        <w:t xml:space="preserve"> Supported test configurations in FR1</w:t>
      </w:r>
    </w:p>
    <w:p w14:paraId="739288C3" w14:textId="55E953BF" w:rsidR="00310294" w:rsidRDefault="005E5E0C" w:rsidP="00CD3737">
      <w:pPr>
        <w:numPr>
          <w:ilvl w:val="0"/>
          <w:numId w:val="15"/>
        </w:numPr>
        <w:spacing w:line="240" w:lineRule="auto"/>
        <w:jc w:val="both"/>
        <w:rPr>
          <w:i/>
          <w:iCs/>
          <w:lang w:eastAsia="zh-CN"/>
        </w:rPr>
      </w:pPr>
      <w:r>
        <w:rPr>
          <w:rFonts w:eastAsiaTheme="minorEastAsia"/>
          <w:lang w:val="en-US" w:eastAsia="zh-CN"/>
        </w:rPr>
        <w:t>Option 1 (Ericsson</w:t>
      </w:r>
      <w:r w:rsidR="00C86A62">
        <w:rPr>
          <w:rFonts w:eastAsiaTheme="minorEastAsia"/>
          <w:lang w:val="en-US" w:eastAsia="zh-CN"/>
        </w:rPr>
        <w:t>, Huawei</w:t>
      </w:r>
      <w:r>
        <w:rPr>
          <w:rFonts w:eastAsiaTheme="minorEastAsia"/>
          <w:lang w:val="en-US" w:eastAsia="zh-CN"/>
        </w:rPr>
        <w:t xml:space="preserve">): </w:t>
      </w:r>
      <w:r>
        <w:rPr>
          <w:i/>
          <w:iCs/>
          <w:lang w:eastAsia="zh-CN"/>
        </w:rPr>
        <w:t>Supported test configurations for FR1: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5748"/>
      </w:tblGrid>
      <w:tr w:rsidR="00310294" w14:paraId="62C2497B" w14:textId="77777777" w:rsidTr="003D58AF">
        <w:trPr>
          <w:trHeight w:val="241"/>
        </w:trPr>
        <w:tc>
          <w:tcPr>
            <w:tcW w:w="1888" w:type="dxa"/>
            <w:shd w:val="clear" w:color="auto" w:fill="auto"/>
          </w:tcPr>
          <w:p w14:paraId="57959CC5" w14:textId="77777777" w:rsidR="00310294" w:rsidRPr="003D58AF" w:rsidRDefault="005E5E0C">
            <w:pPr>
              <w:pStyle w:val="TAH"/>
              <w:rPr>
                <w:rFonts w:ascii="Times New Roman" w:hAnsi="Times New Roman"/>
                <w:sz w:val="20"/>
              </w:rPr>
            </w:pPr>
            <w:r w:rsidRPr="003D58AF">
              <w:rPr>
                <w:rFonts w:ascii="Times New Roman" w:hAnsi="Times New Roman"/>
                <w:sz w:val="20"/>
              </w:rPr>
              <w:t>Configuration</w:t>
            </w:r>
          </w:p>
        </w:tc>
        <w:tc>
          <w:tcPr>
            <w:tcW w:w="5748" w:type="dxa"/>
            <w:shd w:val="clear" w:color="auto" w:fill="auto"/>
          </w:tcPr>
          <w:p w14:paraId="21AC1C31" w14:textId="77777777" w:rsidR="00310294" w:rsidRPr="003D58AF" w:rsidRDefault="005E5E0C">
            <w:pPr>
              <w:pStyle w:val="TAH"/>
              <w:rPr>
                <w:rFonts w:ascii="Times New Roman" w:hAnsi="Times New Roman"/>
                <w:sz w:val="20"/>
              </w:rPr>
            </w:pPr>
            <w:r w:rsidRPr="003D58AF">
              <w:rPr>
                <w:rFonts w:ascii="Times New Roman" w:hAnsi="Times New Roman"/>
                <w:sz w:val="20"/>
              </w:rPr>
              <w:t>Description</w:t>
            </w:r>
          </w:p>
        </w:tc>
      </w:tr>
      <w:tr w:rsidR="00310294" w14:paraId="041CE943" w14:textId="77777777" w:rsidTr="003D58AF">
        <w:trPr>
          <w:trHeight w:val="228"/>
        </w:trPr>
        <w:tc>
          <w:tcPr>
            <w:tcW w:w="1888" w:type="dxa"/>
            <w:shd w:val="clear" w:color="auto" w:fill="auto"/>
          </w:tcPr>
          <w:p w14:paraId="5289F10A" w14:textId="77777777" w:rsidR="00310294" w:rsidRPr="003D58AF" w:rsidRDefault="005E5E0C">
            <w:pPr>
              <w:pStyle w:val="TAL"/>
              <w:rPr>
                <w:rFonts w:ascii="Times New Roman" w:hAnsi="Times New Roman"/>
                <w:sz w:val="20"/>
                <w:lang w:eastAsia="zh-CN"/>
              </w:rPr>
            </w:pPr>
            <w:r w:rsidRPr="003D58AF">
              <w:rPr>
                <w:rFonts w:ascii="Times New Roman" w:hAnsi="Times New Roman"/>
                <w:sz w:val="20"/>
                <w:lang w:eastAsia="zh-CN"/>
              </w:rPr>
              <w:t>1</w:t>
            </w:r>
          </w:p>
        </w:tc>
        <w:tc>
          <w:tcPr>
            <w:tcW w:w="5748" w:type="dxa"/>
            <w:shd w:val="clear" w:color="auto" w:fill="auto"/>
          </w:tcPr>
          <w:p w14:paraId="10F0E20E" w14:textId="77777777" w:rsidR="00310294" w:rsidRPr="003D58AF" w:rsidRDefault="005E5E0C">
            <w:pPr>
              <w:pStyle w:val="TAL"/>
              <w:rPr>
                <w:rFonts w:ascii="Times New Roman" w:eastAsia="Malgun Gothic" w:hAnsi="Times New Roman"/>
                <w:sz w:val="20"/>
                <w:lang w:val="en-US"/>
              </w:rPr>
            </w:pPr>
            <w:r w:rsidRPr="003D58AF">
              <w:rPr>
                <w:rFonts w:ascii="Times New Roman" w:eastAsia="Malgun Gothic" w:hAnsi="Times New Roman"/>
                <w:sz w:val="20"/>
                <w:lang w:val="en-US"/>
              </w:rPr>
              <w:t>15 kHz SSB SCS, 10 MHz bandwidth, FDD duplex mode</w:t>
            </w:r>
          </w:p>
        </w:tc>
      </w:tr>
      <w:tr w:rsidR="00310294" w14:paraId="3E4983B6" w14:textId="77777777" w:rsidTr="003D58AF">
        <w:trPr>
          <w:trHeight w:val="241"/>
        </w:trPr>
        <w:tc>
          <w:tcPr>
            <w:tcW w:w="1888" w:type="dxa"/>
            <w:shd w:val="clear" w:color="auto" w:fill="auto"/>
          </w:tcPr>
          <w:p w14:paraId="642D6F54" w14:textId="77777777" w:rsidR="00310294" w:rsidRPr="003D58AF" w:rsidRDefault="005E5E0C">
            <w:pPr>
              <w:pStyle w:val="TAL"/>
              <w:rPr>
                <w:rFonts w:ascii="Times New Roman" w:eastAsia="Malgun Gothic" w:hAnsi="Times New Roman"/>
                <w:sz w:val="20"/>
              </w:rPr>
            </w:pPr>
            <w:r w:rsidRPr="003D58AF">
              <w:rPr>
                <w:rFonts w:ascii="Times New Roman" w:eastAsia="Malgun Gothic" w:hAnsi="Times New Roman"/>
                <w:sz w:val="20"/>
              </w:rPr>
              <w:t>2</w:t>
            </w:r>
          </w:p>
        </w:tc>
        <w:tc>
          <w:tcPr>
            <w:tcW w:w="5748" w:type="dxa"/>
            <w:shd w:val="clear" w:color="auto" w:fill="auto"/>
          </w:tcPr>
          <w:p w14:paraId="3E14C800" w14:textId="77777777" w:rsidR="00310294" w:rsidRPr="003D58AF" w:rsidRDefault="005E5E0C">
            <w:pPr>
              <w:pStyle w:val="TAL"/>
              <w:rPr>
                <w:rFonts w:ascii="Times New Roman" w:eastAsia="Malgun Gothic" w:hAnsi="Times New Roman"/>
                <w:sz w:val="20"/>
                <w:lang w:val="en-US"/>
              </w:rPr>
            </w:pPr>
            <w:r w:rsidRPr="003D58AF">
              <w:rPr>
                <w:rFonts w:ascii="Times New Roman" w:eastAsia="Malgun Gothic" w:hAnsi="Times New Roman"/>
                <w:sz w:val="20"/>
                <w:lang w:val="en-US"/>
              </w:rPr>
              <w:t>15 kHz SSB SCS, 10 MHz bandwidth, TDD duplex mode</w:t>
            </w:r>
          </w:p>
        </w:tc>
      </w:tr>
      <w:tr w:rsidR="00310294" w14:paraId="65B591DE" w14:textId="77777777" w:rsidTr="003D58AF">
        <w:trPr>
          <w:trHeight w:val="241"/>
        </w:trPr>
        <w:tc>
          <w:tcPr>
            <w:tcW w:w="1888" w:type="dxa"/>
            <w:shd w:val="clear" w:color="auto" w:fill="auto"/>
          </w:tcPr>
          <w:p w14:paraId="254EC38C" w14:textId="77777777" w:rsidR="00310294" w:rsidRPr="003D58AF" w:rsidRDefault="005E5E0C">
            <w:pPr>
              <w:pStyle w:val="TAL"/>
              <w:rPr>
                <w:rFonts w:ascii="Times New Roman" w:eastAsia="Malgun Gothic" w:hAnsi="Times New Roman"/>
                <w:sz w:val="20"/>
              </w:rPr>
            </w:pPr>
            <w:r w:rsidRPr="003D58AF">
              <w:rPr>
                <w:rFonts w:ascii="Times New Roman" w:eastAsia="Malgun Gothic" w:hAnsi="Times New Roman"/>
                <w:sz w:val="20"/>
              </w:rPr>
              <w:t>3</w:t>
            </w:r>
          </w:p>
        </w:tc>
        <w:tc>
          <w:tcPr>
            <w:tcW w:w="5748" w:type="dxa"/>
            <w:shd w:val="clear" w:color="auto" w:fill="auto"/>
          </w:tcPr>
          <w:p w14:paraId="59B090F3" w14:textId="77777777" w:rsidR="00310294" w:rsidRPr="003D58AF" w:rsidRDefault="005E5E0C">
            <w:pPr>
              <w:pStyle w:val="TAL"/>
              <w:rPr>
                <w:rFonts w:ascii="Times New Roman" w:eastAsia="Malgun Gothic" w:hAnsi="Times New Roman"/>
                <w:sz w:val="20"/>
                <w:lang w:val="en-US"/>
              </w:rPr>
            </w:pPr>
            <w:r w:rsidRPr="003D58AF">
              <w:rPr>
                <w:rFonts w:ascii="Times New Roman" w:eastAsia="Malgun Gothic" w:hAnsi="Times New Roman"/>
                <w:sz w:val="20"/>
                <w:lang w:val="en-US"/>
              </w:rPr>
              <w:t>30 kHz SSB SCS, 40 MHz bandwidth, TDD duplex mode</w:t>
            </w:r>
          </w:p>
        </w:tc>
      </w:tr>
      <w:tr w:rsidR="00310294" w14:paraId="6BE195B5" w14:textId="77777777" w:rsidTr="003D58AF">
        <w:trPr>
          <w:trHeight w:val="228"/>
        </w:trPr>
        <w:tc>
          <w:tcPr>
            <w:tcW w:w="7636" w:type="dxa"/>
            <w:gridSpan w:val="2"/>
            <w:shd w:val="clear" w:color="auto" w:fill="auto"/>
          </w:tcPr>
          <w:p w14:paraId="01A9D874" w14:textId="77777777" w:rsidR="00310294" w:rsidRPr="003D58AF" w:rsidRDefault="005E5E0C">
            <w:pPr>
              <w:pStyle w:val="TAN"/>
              <w:rPr>
                <w:rFonts w:ascii="Times New Roman" w:hAnsi="Times New Roman"/>
                <w:sz w:val="20"/>
                <w:lang w:val="en-US" w:eastAsia="zh-CN"/>
              </w:rPr>
            </w:pPr>
            <w:r w:rsidRPr="003D58AF">
              <w:rPr>
                <w:rFonts w:ascii="Times New Roman" w:hAnsi="Times New Roman"/>
                <w:sz w:val="20"/>
                <w:lang w:val="en-US" w:eastAsia="zh-CN"/>
              </w:rPr>
              <w:t>NOTE:</w:t>
            </w:r>
            <w:r w:rsidRPr="003D58AF">
              <w:rPr>
                <w:rFonts w:ascii="Times New Roman" w:hAnsi="Times New Roman"/>
                <w:sz w:val="20"/>
                <w:lang w:val="en-US" w:eastAsia="zh-CN"/>
              </w:rPr>
              <w:tab/>
            </w:r>
            <w:r w:rsidRPr="003D58AF">
              <w:rPr>
                <w:rFonts w:ascii="Times New Roman" w:hAnsi="Times New Roman"/>
                <w:sz w:val="20"/>
                <w:lang w:val="en-US"/>
              </w:rPr>
              <w:t>The UE is only required to be tested in one of the supported test configurations.</w:t>
            </w:r>
          </w:p>
        </w:tc>
      </w:tr>
    </w:tbl>
    <w:p w14:paraId="6CC9583F" w14:textId="77777777" w:rsidR="003010D1" w:rsidRDefault="003010D1" w:rsidP="003010D1">
      <w:pPr>
        <w:spacing w:line="240" w:lineRule="auto"/>
        <w:ind w:left="720"/>
        <w:jc w:val="both"/>
        <w:rPr>
          <w:rFonts w:eastAsiaTheme="minorEastAsia"/>
          <w:lang w:val="en-US" w:eastAsia="zh-CN"/>
        </w:rPr>
      </w:pPr>
    </w:p>
    <w:p w14:paraId="48392A1B" w14:textId="40AAA003" w:rsidR="00310294" w:rsidRDefault="005E5E0C" w:rsidP="00CD3737">
      <w:pPr>
        <w:numPr>
          <w:ilvl w:val="0"/>
          <w:numId w:val="15"/>
        </w:numPr>
        <w:spacing w:line="240" w:lineRule="auto"/>
        <w:jc w:val="both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1a (Qualcomm): Support the proposed reference test configurations below under the assumption that they correspond to the </w:t>
      </w:r>
      <w:proofErr w:type="spellStart"/>
      <w:r>
        <w:rPr>
          <w:rFonts w:eastAsiaTheme="minorEastAsia"/>
          <w:lang w:val="en-US" w:eastAsia="zh-CN"/>
        </w:rPr>
        <w:t>Pcell</w:t>
      </w:r>
      <w:proofErr w:type="spellEnd"/>
      <w:r>
        <w:rPr>
          <w:rFonts w:eastAsiaTheme="minorEastAsia"/>
          <w:lang w:val="en-US" w:eastAsia="zh-CN"/>
        </w:rPr>
        <w:t xml:space="preserve"> configuration and do not constrain the PRS bandwidth and SCS to be tested in each test case. </w:t>
      </w:r>
    </w:p>
    <w:p w14:paraId="54111BA8" w14:textId="77777777" w:rsidR="00310294" w:rsidRDefault="005E5E0C">
      <w:pPr>
        <w:ind w:left="720"/>
        <w:jc w:val="both"/>
        <w:rPr>
          <w:i/>
          <w:iCs/>
          <w:lang w:eastAsia="zh-CN"/>
        </w:rPr>
      </w:pPr>
      <w:r>
        <w:rPr>
          <w:i/>
          <w:iCs/>
          <w:lang w:eastAsia="zh-CN"/>
        </w:rPr>
        <w:t>Supported test configurations for FR1: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748"/>
      </w:tblGrid>
      <w:tr w:rsidR="00310294" w14:paraId="479C9166" w14:textId="77777777">
        <w:trPr>
          <w:trHeight w:val="274"/>
        </w:trPr>
        <w:tc>
          <w:tcPr>
            <w:tcW w:w="1560" w:type="dxa"/>
            <w:shd w:val="clear" w:color="auto" w:fill="auto"/>
          </w:tcPr>
          <w:p w14:paraId="2F5EF1AC" w14:textId="77777777" w:rsidR="00310294" w:rsidRDefault="005E5E0C">
            <w:pPr>
              <w:pStyle w:val="TAH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Configuration</w:t>
            </w:r>
          </w:p>
        </w:tc>
        <w:tc>
          <w:tcPr>
            <w:tcW w:w="4747" w:type="dxa"/>
            <w:shd w:val="clear" w:color="auto" w:fill="auto"/>
          </w:tcPr>
          <w:p w14:paraId="686A0DB4" w14:textId="77777777" w:rsidR="00310294" w:rsidRDefault="005E5E0C">
            <w:pPr>
              <w:pStyle w:val="TAH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Description</w:t>
            </w:r>
          </w:p>
        </w:tc>
      </w:tr>
      <w:tr w:rsidR="00310294" w14:paraId="45FCAEBE" w14:textId="77777777">
        <w:trPr>
          <w:trHeight w:val="259"/>
        </w:trPr>
        <w:tc>
          <w:tcPr>
            <w:tcW w:w="1560" w:type="dxa"/>
            <w:shd w:val="clear" w:color="auto" w:fill="auto"/>
          </w:tcPr>
          <w:p w14:paraId="5C82DC2E" w14:textId="77777777" w:rsidR="00310294" w:rsidRDefault="005E5E0C">
            <w:pPr>
              <w:pStyle w:val="TAL"/>
              <w:rPr>
                <w:rFonts w:ascii="Times New Roman" w:hAnsi="Times New Roman"/>
                <w:i/>
                <w:iCs/>
                <w:sz w:val="20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0"/>
                <w:lang w:eastAsia="zh-CN"/>
              </w:rPr>
              <w:t>1</w:t>
            </w:r>
          </w:p>
        </w:tc>
        <w:tc>
          <w:tcPr>
            <w:tcW w:w="4747" w:type="dxa"/>
            <w:shd w:val="clear" w:color="auto" w:fill="auto"/>
          </w:tcPr>
          <w:p w14:paraId="2345C0A8" w14:textId="77777777" w:rsidR="00310294" w:rsidRDefault="005E5E0C">
            <w:pPr>
              <w:pStyle w:val="TAL"/>
              <w:rPr>
                <w:rFonts w:ascii="Times New Roman" w:eastAsia="Malgun Gothic" w:hAnsi="Times New Roman"/>
                <w:i/>
                <w:iCs/>
                <w:sz w:val="20"/>
                <w:lang w:val="en-US"/>
              </w:rPr>
            </w:pPr>
            <w:r>
              <w:rPr>
                <w:rFonts w:ascii="Times New Roman" w:eastAsia="Malgun Gothic" w:hAnsi="Times New Roman"/>
                <w:i/>
                <w:iCs/>
                <w:sz w:val="20"/>
                <w:lang w:val="en-US"/>
              </w:rPr>
              <w:t>15 kHz SSB SCS, 10 MHz bandwidth, FDD duplex mode</w:t>
            </w:r>
          </w:p>
        </w:tc>
      </w:tr>
      <w:tr w:rsidR="00310294" w14:paraId="674B74AA" w14:textId="77777777">
        <w:trPr>
          <w:trHeight w:val="274"/>
        </w:trPr>
        <w:tc>
          <w:tcPr>
            <w:tcW w:w="1560" w:type="dxa"/>
            <w:shd w:val="clear" w:color="auto" w:fill="auto"/>
          </w:tcPr>
          <w:p w14:paraId="09C89455" w14:textId="77777777" w:rsidR="00310294" w:rsidRDefault="005E5E0C">
            <w:pPr>
              <w:pStyle w:val="TAL"/>
              <w:rPr>
                <w:rFonts w:ascii="Times New Roman" w:eastAsia="Malgun Gothic" w:hAnsi="Times New Roman"/>
                <w:i/>
                <w:iCs/>
                <w:sz w:val="20"/>
              </w:rPr>
            </w:pPr>
            <w:r>
              <w:rPr>
                <w:rFonts w:ascii="Times New Roman" w:eastAsia="Malgun Gothic" w:hAnsi="Times New Roman"/>
                <w:i/>
                <w:iCs/>
                <w:sz w:val="20"/>
              </w:rPr>
              <w:t>2</w:t>
            </w:r>
          </w:p>
        </w:tc>
        <w:tc>
          <w:tcPr>
            <w:tcW w:w="4747" w:type="dxa"/>
            <w:shd w:val="clear" w:color="auto" w:fill="auto"/>
          </w:tcPr>
          <w:p w14:paraId="6EEF242B" w14:textId="77777777" w:rsidR="00310294" w:rsidRDefault="005E5E0C">
            <w:pPr>
              <w:pStyle w:val="TAL"/>
              <w:rPr>
                <w:rFonts w:ascii="Times New Roman" w:eastAsia="Malgun Gothic" w:hAnsi="Times New Roman"/>
                <w:i/>
                <w:iCs/>
                <w:sz w:val="20"/>
                <w:lang w:val="en-US"/>
              </w:rPr>
            </w:pPr>
            <w:r>
              <w:rPr>
                <w:rFonts w:ascii="Times New Roman" w:eastAsia="Malgun Gothic" w:hAnsi="Times New Roman"/>
                <w:i/>
                <w:iCs/>
                <w:sz w:val="20"/>
                <w:lang w:val="en-US"/>
              </w:rPr>
              <w:t>15 kHz SSB SCS, 10 MHz bandwidth, TDD duplex mode</w:t>
            </w:r>
          </w:p>
        </w:tc>
      </w:tr>
      <w:tr w:rsidR="00310294" w14:paraId="7565C611" w14:textId="77777777">
        <w:trPr>
          <w:trHeight w:val="274"/>
        </w:trPr>
        <w:tc>
          <w:tcPr>
            <w:tcW w:w="1560" w:type="dxa"/>
            <w:shd w:val="clear" w:color="auto" w:fill="auto"/>
          </w:tcPr>
          <w:p w14:paraId="54C77F17" w14:textId="77777777" w:rsidR="00310294" w:rsidRDefault="005E5E0C">
            <w:pPr>
              <w:pStyle w:val="TAL"/>
              <w:rPr>
                <w:rFonts w:ascii="Times New Roman" w:eastAsia="Malgun Gothic" w:hAnsi="Times New Roman"/>
                <w:i/>
                <w:iCs/>
                <w:sz w:val="20"/>
              </w:rPr>
            </w:pPr>
            <w:r>
              <w:rPr>
                <w:rFonts w:ascii="Times New Roman" w:eastAsia="Malgun Gothic" w:hAnsi="Times New Roman"/>
                <w:i/>
                <w:iCs/>
                <w:sz w:val="20"/>
              </w:rPr>
              <w:t>3</w:t>
            </w:r>
          </w:p>
        </w:tc>
        <w:tc>
          <w:tcPr>
            <w:tcW w:w="4747" w:type="dxa"/>
            <w:shd w:val="clear" w:color="auto" w:fill="auto"/>
          </w:tcPr>
          <w:p w14:paraId="04636D53" w14:textId="77777777" w:rsidR="00310294" w:rsidRDefault="005E5E0C">
            <w:pPr>
              <w:pStyle w:val="TAL"/>
              <w:rPr>
                <w:rFonts w:ascii="Times New Roman" w:eastAsia="Malgun Gothic" w:hAnsi="Times New Roman"/>
                <w:i/>
                <w:iCs/>
                <w:sz w:val="20"/>
                <w:lang w:val="en-US"/>
              </w:rPr>
            </w:pPr>
            <w:r>
              <w:rPr>
                <w:rFonts w:ascii="Times New Roman" w:eastAsia="Malgun Gothic" w:hAnsi="Times New Roman"/>
                <w:i/>
                <w:iCs/>
                <w:sz w:val="20"/>
                <w:lang w:val="en-US"/>
              </w:rPr>
              <w:t>30 kHz SSB SCS, 40 MHz bandwidth, TDD duplex mode</w:t>
            </w:r>
          </w:p>
        </w:tc>
      </w:tr>
      <w:tr w:rsidR="00310294" w14:paraId="46BFA282" w14:textId="77777777">
        <w:trPr>
          <w:trHeight w:val="259"/>
        </w:trPr>
        <w:tc>
          <w:tcPr>
            <w:tcW w:w="6308" w:type="dxa"/>
            <w:gridSpan w:val="2"/>
            <w:shd w:val="clear" w:color="auto" w:fill="auto"/>
          </w:tcPr>
          <w:p w14:paraId="5C6C6DDD" w14:textId="77777777" w:rsidR="00310294" w:rsidRDefault="005E5E0C">
            <w:pPr>
              <w:pStyle w:val="TAN"/>
              <w:rPr>
                <w:rFonts w:ascii="Times New Roman" w:hAnsi="Times New Roman"/>
                <w:i/>
                <w:iCs/>
                <w:sz w:val="20"/>
                <w:lang w:val="en-US" w:eastAsia="zh-CN"/>
              </w:rPr>
            </w:pPr>
            <w:r>
              <w:rPr>
                <w:rFonts w:ascii="Times New Roman" w:hAnsi="Times New Roman"/>
                <w:i/>
                <w:iCs/>
                <w:sz w:val="20"/>
                <w:lang w:val="en-US" w:eastAsia="zh-CN"/>
              </w:rPr>
              <w:t>NOTE:</w:t>
            </w:r>
            <w:r>
              <w:rPr>
                <w:rFonts w:ascii="Times New Roman" w:hAnsi="Times New Roman"/>
                <w:i/>
                <w:iCs/>
                <w:sz w:val="20"/>
                <w:lang w:val="en-US" w:eastAsia="zh-CN"/>
              </w:rPr>
              <w:tab/>
            </w:r>
            <w:r>
              <w:rPr>
                <w:rFonts w:ascii="Times New Roman" w:hAnsi="Times New Roman"/>
                <w:i/>
                <w:iCs/>
                <w:sz w:val="20"/>
                <w:lang w:val="en-US"/>
              </w:rPr>
              <w:t>The UE is only required to be tested in one of the supported test configurations.</w:t>
            </w:r>
          </w:p>
        </w:tc>
      </w:tr>
    </w:tbl>
    <w:p w14:paraId="40CA2C4B" w14:textId="77777777" w:rsidR="00310294" w:rsidRDefault="00310294">
      <w:pPr>
        <w:rPr>
          <w:b/>
          <w:bCs/>
          <w:sz w:val="22"/>
          <w:szCs w:val="22"/>
          <w:lang w:val="en-US" w:eastAsia="zh-CN"/>
        </w:rPr>
      </w:pPr>
    </w:p>
    <w:p w14:paraId="192F6FB3" w14:textId="77777777" w:rsidR="00310294" w:rsidRDefault="00310294">
      <w:pPr>
        <w:spacing w:line="240" w:lineRule="auto"/>
        <w:ind w:left="720"/>
        <w:jc w:val="both"/>
        <w:rPr>
          <w:rFonts w:eastAsiaTheme="minorEastAsia"/>
          <w:lang w:val="en-US" w:eastAsia="zh-CN"/>
        </w:rPr>
      </w:pPr>
    </w:p>
    <w:p w14:paraId="4BDCDAA0" w14:textId="77777777" w:rsidR="00310294" w:rsidRDefault="005E5E0C">
      <w:pPr>
        <w:spacing w:beforeLines="50" w:before="120" w:afterLines="50" w:after="120"/>
        <w:jc w:val="both"/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lastRenderedPageBreak/>
        <w:t>Recommended WF</w:t>
      </w:r>
      <w:r>
        <w:rPr>
          <w:color w:val="0070C0"/>
          <w:lang w:val="en-US" w:eastAsia="zh-CN"/>
        </w:rPr>
        <w:t>: Further discussion needed. Collect companies’ views.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5E35F629" w14:textId="77777777">
        <w:tc>
          <w:tcPr>
            <w:tcW w:w="1236" w:type="dxa"/>
          </w:tcPr>
          <w:p w14:paraId="72BC1998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52EC485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0759582A" w14:textId="77777777">
        <w:tc>
          <w:tcPr>
            <w:tcW w:w="1236" w:type="dxa"/>
          </w:tcPr>
          <w:p w14:paraId="5731668C" w14:textId="6FB120C3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D37F908" w14:textId="476E5B4B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26451BCC" w14:textId="77777777">
        <w:tc>
          <w:tcPr>
            <w:tcW w:w="1236" w:type="dxa"/>
          </w:tcPr>
          <w:p w14:paraId="0997F5D7" w14:textId="13EC53FD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5BEDD86" w14:textId="7942D4D8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04871" w14:paraId="633A4E2C" w14:textId="77777777">
        <w:tc>
          <w:tcPr>
            <w:tcW w:w="1236" w:type="dxa"/>
          </w:tcPr>
          <w:p w14:paraId="44482AD7" w14:textId="3BB13CBE" w:rsidR="00404871" w:rsidRPr="00E96968" w:rsidRDefault="00404871" w:rsidP="004048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FA049C2" w14:textId="327E8B42" w:rsidR="00404871" w:rsidRPr="00E96968" w:rsidRDefault="00404871" w:rsidP="0040487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ED5DEC0" w14:textId="77777777" w:rsidR="00310294" w:rsidRDefault="00310294">
      <w:pPr>
        <w:pStyle w:val="ListParagraph"/>
        <w:ind w:left="360" w:firstLineChars="0" w:firstLine="0"/>
      </w:pPr>
    </w:p>
    <w:p w14:paraId="7DCF53BF" w14:textId="77777777" w:rsidR="00310294" w:rsidRDefault="00310294">
      <w:pPr>
        <w:spacing w:beforeLines="50" w:before="120" w:afterLines="50" w:after="120"/>
        <w:jc w:val="both"/>
        <w:rPr>
          <w:color w:val="0070C0"/>
          <w:lang w:val="en-US" w:eastAsia="zh-CN"/>
        </w:rPr>
      </w:pPr>
    </w:p>
    <w:p w14:paraId="15CCCB16" w14:textId="77777777" w:rsidR="00310294" w:rsidRDefault="005E5E0C">
      <w:pPr>
        <w:pStyle w:val="Heading3"/>
        <w:rPr>
          <w:lang w:val="en-US"/>
        </w:rPr>
      </w:pPr>
      <w:r>
        <w:rPr>
          <w:lang w:val="en-US"/>
        </w:rPr>
        <w:t>Sub-topic 5-15 Supported test configurations in FR2</w:t>
      </w:r>
    </w:p>
    <w:p w14:paraId="6C97D8D7" w14:textId="24CDD26B" w:rsidR="00310294" w:rsidRDefault="005E5E0C" w:rsidP="00CD3737">
      <w:pPr>
        <w:numPr>
          <w:ilvl w:val="0"/>
          <w:numId w:val="15"/>
        </w:numPr>
        <w:spacing w:line="240" w:lineRule="auto"/>
        <w:jc w:val="both"/>
        <w:rPr>
          <w:lang w:eastAsia="zh-CN"/>
        </w:rPr>
      </w:pPr>
      <w:r>
        <w:rPr>
          <w:rFonts w:eastAsiaTheme="minorEastAsia"/>
          <w:lang w:val="en-US" w:eastAsia="zh-CN"/>
        </w:rPr>
        <w:t>Option 1 (Ericsson</w:t>
      </w:r>
      <w:r w:rsidR="00C86A62">
        <w:rPr>
          <w:rFonts w:eastAsiaTheme="minorEastAsia"/>
          <w:lang w:val="en-US" w:eastAsia="zh-CN"/>
        </w:rPr>
        <w:t>, Huawei</w:t>
      </w:r>
      <w:r>
        <w:rPr>
          <w:rFonts w:eastAsiaTheme="minorEastAsia"/>
          <w:lang w:val="en-US" w:eastAsia="zh-CN"/>
        </w:rPr>
        <w:t xml:space="preserve">): </w:t>
      </w:r>
      <w:r>
        <w:rPr>
          <w:i/>
          <w:iCs/>
          <w:lang w:eastAsia="zh-CN"/>
        </w:rPr>
        <w:t>Supported test configurations for FR2: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5405"/>
      </w:tblGrid>
      <w:tr w:rsidR="00310294" w14:paraId="27CDBB10" w14:textId="77777777">
        <w:trPr>
          <w:trHeight w:val="302"/>
          <w:jc w:val="center"/>
        </w:trPr>
        <w:tc>
          <w:tcPr>
            <w:tcW w:w="1284" w:type="dxa"/>
            <w:shd w:val="clear" w:color="auto" w:fill="auto"/>
          </w:tcPr>
          <w:p w14:paraId="1866A5BF" w14:textId="77777777" w:rsidR="00310294" w:rsidRDefault="005E5E0C">
            <w:pPr>
              <w:pStyle w:val="TAH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Configuration</w:t>
            </w:r>
          </w:p>
        </w:tc>
        <w:tc>
          <w:tcPr>
            <w:tcW w:w="5405" w:type="dxa"/>
            <w:shd w:val="clear" w:color="auto" w:fill="auto"/>
          </w:tcPr>
          <w:p w14:paraId="34F14AC2" w14:textId="77777777" w:rsidR="00310294" w:rsidRDefault="005E5E0C">
            <w:pPr>
              <w:pStyle w:val="TAH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Description</w:t>
            </w:r>
          </w:p>
        </w:tc>
      </w:tr>
      <w:tr w:rsidR="00310294" w14:paraId="6F880712" w14:textId="77777777">
        <w:trPr>
          <w:trHeight w:val="210"/>
          <w:jc w:val="center"/>
        </w:trPr>
        <w:tc>
          <w:tcPr>
            <w:tcW w:w="1284" w:type="dxa"/>
            <w:shd w:val="clear" w:color="auto" w:fill="auto"/>
          </w:tcPr>
          <w:p w14:paraId="1A8E0C56" w14:textId="77777777" w:rsidR="00310294" w:rsidRDefault="005E5E0C">
            <w:pPr>
              <w:pStyle w:val="TAL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14:paraId="567C0992" w14:textId="77777777" w:rsidR="00310294" w:rsidRDefault="005E5E0C">
            <w:pPr>
              <w:pStyle w:val="TAL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>
              <w:rPr>
                <w:rFonts w:ascii="Times New Roman" w:eastAsia="Malgun Gothic" w:hAnsi="Times New Roman"/>
                <w:i/>
                <w:iCs/>
                <w:sz w:val="20"/>
                <w:lang w:val="en-US"/>
              </w:rPr>
              <w:t>120 kHz SSB SCS, 100 MHz bandwidth, TDD duplex mode</w:t>
            </w:r>
          </w:p>
        </w:tc>
      </w:tr>
    </w:tbl>
    <w:p w14:paraId="50841FFF" w14:textId="77777777" w:rsidR="00310294" w:rsidRDefault="005E5E0C" w:rsidP="00CD3737">
      <w:pPr>
        <w:numPr>
          <w:ilvl w:val="0"/>
          <w:numId w:val="15"/>
        </w:numPr>
        <w:spacing w:line="240" w:lineRule="auto"/>
        <w:jc w:val="both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1a (Qualcomm): : Support the proposed reference test configurations below under the assumption that they correspond to the </w:t>
      </w:r>
      <w:proofErr w:type="spellStart"/>
      <w:r>
        <w:rPr>
          <w:rFonts w:eastAsiaTheme="minorEastAsia"/>
          <w:lang w:val="en-US" w:eastAsia="zh-CN"/>
        </w:rPr>
        <w:t>Pcell</w:t>
      </w:r>
      <w:proofErr w:type="spellEnd"/>
      <w:r>
        <w:rPr>
          <w:rFonts w:eastAsiaTheme="minorEastAsia"/>
          <w:lang w:val="en-US" w:eastAsia="zh-CN"/>
        </w:rPr>
        <w:t xml:space="preserve"> configuration and do not constrain the PRS bandwidth and SCS to be tested in each test case. </w:t>
      </w:r>
    </w:p>
    <w:p w14:paraId="77CC472F" w14:textId="77777777" w:rsidR="00310294" w:rsidRDefault="005E5E0C">
      <w:pPr>
        <w:pStyle w:val="ListParagraph"/>
        <w:ind w:left="720" w:firstLineChars="0" w:firstLine="0"/>
        <w:jc w:val="both"/>
        <w:rPr>
          <w:lang w:eastAsia="zh-CN"/>
        </w:rPr>
      </w:pPr>
      <w:r>
        <w:rPr>
          <w:i/>
          <w:iCs/>
          <w:lang w:eastAsia="zh-CN"/>
        </w:rPr>
        <w:t>Supported test configurations for FR2: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5405"/>
      </w:tblGrid>
      <w:tr w:rsidR="00310294" w14:paraId="37128B8C" w14:textId="77777777">
        <w:trPr>
          <w:trHeight w:val="302"/>
          <w:jc w:val="center"/>
        </w:trPr>
        <w:tc>
          <w:tcPr>
            <w:tcW w:w="1457" w:type="dxa"/>
            <w:shd w:val="clear" w:color="auto" w:fill="auto"/>
          </w:tcPr>
          <w:p w14:paraId="72D3D633" w14:textId="77777777" w:rsidR="00310294" w:rsidRPr="00D2377E" w:rsidRDefault="005E5E0C">
            <w:pPr>
              <w:pStyle w:val="TAH"/>
              <w:rPr>
                <w:rFonts w:ascii="Times New Roman" w:hAnsi="Times New Roman"/>
                <w:sz w:val="20"/>
              </w:rPr>
            </w:pPr>
            <w:r w:rsidRPr="00D2377E">
              <w:rPr>
                <w:rFonts w:ascii="Times New Roman" w:hAnsi="Times New Roman"/>
                <w:sz w:val="20"/>
              </w:rPr>
              <w:t>Configuration</w:t>
            </w:r>
          </w:p>
        </w:tc>
        <w:tc>
          <w:tcPr>
            <w:tcW w:w="5405" w:type="dxa"/>
            <w:shd w:val="clear" w:color="auto" w:fill="auto"/>
          </w:tcPr>
          <w:p w14:paraId="43CD53BE" w14:textId="77777777" w:rsidR="00310294" w:rsidRPr="00D2377E" w:rsidRDefault="005E5E0C">
            <w:pPr>
              <w:pStyle w:val="TAH"/>
              <w:rPr>
                <w:rFonts w:ascii="Times New Roman" w:hAnsi="Times New Roman"/>
                <w:sz w:val="20"/>
              </w:rPr>
            </w:pPr>
            <w:r w:rsidRPr="00D2377E">
              <w:rPr>
                <w:rFonts w:ascii="Times New Roman" w:hAnsi="Times New Roman"/>
                <w:sz w:val="20"/>
              </w:rPr>
              <w:t>Description</w:t>
            </w:r>
          </w:p>
        </w:tc>
      </w:tr>
      <w:tr w:rsidR="00310294" w14:paraId="303F34C5" w14:textId="77777777">
        <w:trPr>
          <w:trHeight w:val="210"/>
          <w:jc w:val="center"/>
        </w:trPr>
        <w:tc>
          <w:tcPr>
            <w:tcW w:w="1457" w:type="dxa"/>
            <w:shd w:val="clear" w:color="auto" w:fill="auto"/>
          </w:tcPr>
          <w:p w14:paraId="5D80466F" w14:textId="77777777" w:rsidR="00310294" w:rsidRPr="00D2377E" w:rsidRDefault="005E5E0C">
            <w:pPr>
              <w:pStyle w:val="TAL"/>
              <w:rPr>
                <w:rFonts w:ascii="Times New Roman" w:hAnsi="Times New Roman"/>
                <w:sz w:val="20"/>
              </w:rPr>
            </w:pPr>
            <w:r w:rsidRPr="00D2377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14:paraId="1D1B0298" w14:textId="77777777" w:rsidR="00310294" w:rsidRPr="00D2377E" w:rsidRDefault="005E5E0C">
            <w:pPr>
              <w:pStyle w:val="TAL"/>
              <w:rPr>
                <w:rFonts w:ascii="Times New Roman" w:hAnsi="Times New Roman"/>
                <w:sz w:val="20"/>
                <w:lang w:val="en-US"/>
              </w:rPr>
            </w:pPr>
            <w:r w:rsidRPr="00D2377E">
              <w:rPr>
                <w:rFonts w:ascii="Times New Roman" w:eastAsia="Malgun Gothic" w:hAnsi="Times New Roman"/>
                <w:sz w:val="20"/>
                <w:lang w:val="en-US"/>
              </w:rPr>
              <w:t>120 kHz SSB SCS, 100 MHz bandwidth, TDD duplex mode</w:t>
            </w:r>
          </w:p>
        </w:tc>
      </w:tr>
    </w:tbl>
    <w:p w14:paraId="03D84236" w14:textId="77777777" w:rsidR="00310294" w:rsidRDefault="00310294">
      <w:pPr>
        <w:spacing w:line="240" w:lineRule="auto"/>
        <w:jc w:val="both"/>
        <w:rPr>
          <w:rFonts w:eastAsiaTheme="minorEastAsia"/>
          <w:lang w:val="en-US" w:eastAsia="zh-CN"/>
        </w:rPr>
      </w:pPr>
    </w:p>
    <w:p w14:paraId="1802C964" w14:textId="6EE88520" w:rsidR="00310294" w:rsidRDefault="00310294">
      <w:pPr>
        <w:ind w:left="720"/>
        <w:jc w:val="both"/>
        <w:rPr>
          <w:lang w:val="en-US" w:eastAsia="zh-CN"/>
        </w:rPr>
      </w:pPr>
    </w:p>
    <w:p w14:paraId="3DF4B8B3" w14:textId="77777777" w:rsidR="00310294" w:rsidRDefault="005E5E0C" w:rsidP="00CD3737">
      <w:pPr>
        <w:pStyle w:val="ListParagraph"/>
        <w:numPr>
          <w:ilvl w:val="0"/>
          <w:numId w:val="7"/>
        </w:numPr>
        <w:spacing w:beforeLines="50" w:before="120" w:afterLines="50" w:after="120"/>
        <w:ind w:firstLineChars="0"/>
        <w:jc w:val="both"/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Recommended WF</w:t>
      </w:r>
      <w:r>
        <w:rPr>
          <w:color w:val="0070C0"/>
          <w:lang w:val="en-US" w:eastAsia="zh-CN"/>
        </w:rPr>
        <w:t>: Further discussion needed. Collect companies’ views.</w:t>
      </w:r>
    </w:p>
    <w:p w14:paraId="705E8DC8" w14:textId="77777777" w:rsidR="00310294" w:rsidRDefault="00310294">
      <w:pPr>
        <w:spacing w:beforeLines="50" w:before="120" w:afterLines="50" w:after="120"/>
        <w:jc w:val="both"/>
        <w:rPr>
          <w:iCs/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53496C03" w14:textId="77777777">
        <w:tc>
          <w:tcPr>
            <w:tcW w:w="1236" w:type="dxa"/>
          </w:tcPr>
          <w:p w14:paraId="76721AED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27FFE3F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0294" w14:paraId="20EADBE1" w14:textId="77777777">
        <w:tc>
          <w:tcPr>
            <w:tcW w:w="1236" w:type="dxa"/>
          </w:tcPr>
          <w:p w14:paraId="42C1809D" w14:textId="148C3015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46FD27E" w14:textId="19740FBB" w:rsidR="00310294" w:rsidRDefault="00310294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66837EB9" w14:textId="77777777">
        <w:tc>
          <w:tcPr>
            <w:tcW w:w="1236" w:type="dxa"/>
          </w:tcPr>
          <w:p w14:paraId="6D0211BD" w14:textId="3F7E34F5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36F790C" w14:textId="611D637A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01B41" w14:paraId="11C10E8C" w14:textId="77777777">
        <w:tc>
          <w:tcPr>
            <w:tcW w:w="1236" w:type="dxa"/>
          </w:tcPr>
          <w:p w14:paraId="5DA17657" w14:textId="2B0C0881" w:rsidR="00F01B41" w:rsidRDefault="00F01B41" w:rsidP="00F01B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645E078" w14:textId="67C27B96" w:rsidR="00F01B41" w:rsidRDefault="00F01B41" w:rsidP="00F01B41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657D81E" w14:textId="77777777" w:rsidR="00310294" w:rsidRDefault="00310294">
      <w:pPr>
        <w:pStyle w:val="ListParagraph"/>
        <w:ind w:left="360" w:firstLineChars="0" w:firstLine="0"/>
      </w:pPr>
    </w:p>
    <w:p w14:paraId="69FBE7AF" w14:textId="5F1E7611" w:rsidR="000F0FC4" w:rsidRDefault="000F0FC4" w:rsidP="000F0FC4">
      <w:pPr>
        <w:pStyle w:val="Heading3"/>
        <w:rPr>
          <w:lang w:val="en-US"/>
        </w:rPr>
      </w:pPr>
      <w:r>
        <w:rPr>
          <w:lang w:val="en-US"/>
        </w:rPr>
        <w:t>Sub-topic 5-1</w:t>
      </w:r>
      <w:r w:rsidR="0085413F">
        <w:rPr>
          <w:lang w:val="en-US"/>
        </w:rPr>
        <w:t>2</w:t>
      </w:r>
      <w:r>
        <w:rPr>
          <w:lang w:val="en-US"/>
        </w:rPr>
        <w:t xml:space="preserve"> Gap pattern</w:t>
      </w:r>
    </w:p>
    <w:p w14:paraId="0D4ADC76" w14:textId="6768C07F" w:rsidR="000F0FC4" w:rsidRDefault="000F0FC4" w:rsidP="000F0FC4">
      <w:pPr>
        <w:numPr>
          <w:ilvl w:val="0"/>
          <w:numId w:val="15"/>
        </w:numPr>
        <w:spacing w:line="240" w:lineRule="auto"/>
        <w:jc w:val="both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 (</w:t>
      </w:r>
      <w:r w:rsidR="0027362E">
        <w:rPr>
          <w:rFonts w:eastAsiaTheme="minorEastAsia"/>
          <w:lang w:val="en-US" w:eastAsia="zh-CN"/>
        </w:rPr>
        <w:t>Intel</w:t>
      </w:r>
      <w:r>
        <w:rPr>
          <w:rFonts w:eastAsiaTheme="minorEastAsia"/>
          <w:lang w:val="en-US" w:eastAsia="zh-CN"/>
        </w:rPr>
        <w:t xml:space="preserve">):  #0 and </w:t>
      </w:r>
      <w:r w:rsidR="00497975">
        <w:rPr>
          <w:rFonts w:eastAsiaTheme="minorEastAsia"/>
          <w:lang w:val="en-US" w:eastAsia="zh-CN"/>
        </w:rPr>
        <w:t>#24</w:t>
      </w:r>
    </w:p>
    <w:p w14:paraId="38ADB036" w14:textId="70FE71BB" w:rsidR="0027362E" w:rsidRDefault="0027362E" w:rsidP="000F0FC4">
      <w:pPr>
        <w:numPr>
          <w:ilvl w:val="0"/>
          <w:numId w:val="15"/>
        </w:numPr>
        <w:spacing w:line="240" w:lineRule="auto"/>
        <w:jc w:val="both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Option 2(Ericsson): #24 and </w:t>
      </w:r>
      <w:r>
        <w:rPr>
          <w:i/>
          <w:iCs/>
          <w:sz w:val="22"/>
          <w:szCs w:val="22"/>
          <w:lang w:eastAsia="x-none"/>
        </w:rPr>
        <w:t>Same measurement gap configuration is used in all</w:t>
      </w:r>
      <w:r w:rsidRPr="00B0433C">
        <w:rPr>
          <w:i/>
          <w:iCs/>
          <w:sz w:val="22"/>
          <w:szCs w:val="22"/>
          <w:lang w:eastAsia="x-none"/>
        </w:rPr>
        <w:t xml:space="preserve"> positioning test cases</w:t>
      </w:r>
    </w:p>
    <w:p w14:paraId="75C28146" w14:textId="727EE293" w:rsidR="000F0FC4" w:rsidRDefault="000F0FC4" w:rsidP="000F0FC4">
      <w:pPr>
        <w:pStyle w:val="ListParagraph"/>
        <w:numPr>
          <w:ilvl w:val="0"/>
          <w:numId w:val="7"/>
        </w:numPr>
        <w:spacing w:beforeLines="50" w:before="120" w:afterLines="50" w:after="120"/>
        <w:ind w:firstLineChars="0"/>
        <w:jc w:val="both"/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Recommended WF</w:t>
      </w:r>
      <w:r>
        <w:rPr>
          <w:color w:val="0070C0"/>
          <w:lang w:val="en-US" w:eastAsia="zh-CN"/>
        </w:rPr>
        <w:t xml:space="preserve">: </w:t>
      </w:r>
      <w:r w:rsidR="00985234">
        <w:rPr>
          <w:color w:val="0070C0"/>
          <w:lang w:val="en-US" w:eastAsia="zh-CN"/>
        </w:rPr>
        <w:t>Option 2 can be agreed for simplicity.</w:t>
      </w:r>
    </w:p>
    <w:p w14:paraId="41E6413C" w14:textId="77777777" w:rsidR="000F0FC4" w:rsidRDefault="000F0FC4" w:rsidP="000F0FC4">
      <w:pPr>
        <w:spacing w:beforeLines="50" w:before="120" w:afterLines="50" w:after="120"/>
        <w:jc w:val="both"/>
        <w:rPr>
          <w:iCs/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0F0FC4" w14:paraId="30AAC25A" w14:textId="77777777" w:rsidTr="00A14FBA">
        <w:tc>
          <w:tcPr>
            <w:tcW w:w="1236" w:type="dxa"/>
          </w:tcPr>
          <w:p w14:paraId="39616D72" w14:textId="77777777" w:rsidR="000F0FC4" w:rsidRDefault="000F0FC4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9B06F4D" w14:textId="77777777" w:rsidR="000F0FC4" w:rsidRDefault="000F0FC4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0F0FC4" w14:paraId="11AD8CE4" w14:textId="77777777" w:rsidTr="00A14FBA">
        <w:tc>
          <w:tcPr>
            <w:tcW w:w="1236" w:type="dxa"/>
          </w:tcPr>
          <w:p w14:paraId="21EEC752" w14:textId="55A22B77" w:rsidR="000F0FC4" w:rsidRDefault="000F0FC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0615959" w14:textId="28295B59" w:rsidR="000F0FC4" w:rsidRDefault="000F0FC4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F0FC4" w14:paraId="65937A58" w14:textId="77777777" w:rsidTr="00A14FBA">
        <w:tc>
          <w:tcPr>
            <w:tcW w:w="1236" w:type="dxa"/>
          </w:tcPr>
          <w:p w14:paraId="4A02CD56" w14:textId="0E58D92E" w:rsidR="000F0FC4" w:rsidRDefault="000F0FC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88C3328" w14:textId="496A4EAB" w:rsidR="000F0FC4" w:rsidRDefault="000F0FC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F0FC4" w14:paraId="272E1974" w14:textId="77777777" w:rsidTr="00A14FBA">
        <w:tc>
          <w:tcPr>
            <w:tcW w:w="1236" w:type="dxa"/>
          </w:tcPr>
          <w:p w14:paraId="65C962A0" w14:textId="1D775394" w:rsidR="000F0FC4" w:rsidRDefault="000F0FC4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9D97A19" w14:textId="01907223" w:rsidR="000F0FC4" w:rsidRDefault="000F0FC4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8E83B3A" w14:textId="5786E9E7" w:rsidR="000075AD" w:rsidRDefault="000075AD" w:rsidP="000075AD">
      <w:pPr>
        <w:pStyle w:val="Heading3"/>
        <w:rPr>
          <w:lang w:val="en-US"/>
        </w:rPr>
      </w:pPr>
      <w:r>
        <w:rPr>
          <w:lang w:val="en-US"/>
        </w:rPr>
        <w:lastRenderedPageBreak/>
        <w:t>Sub-topic 5-1</w:t>
      </w:r>
      <w:r w:rsidR="00985234">
        <w:rPr>
          <w:lang w:val="en-US"/>
        </w:rPr>
        <w:t>3</w:t>
      </w:r>
      <w:r>
        <w:rPr>
          <w:lang w:val="en-US"/>
        </w:rPr>
        <w:t xml:space="preserve"> Testing procedure</w:t>
      </w:r>
    </w:p>
    <w:p w14:paraId="1034FEB5" w14:textId="056A0915" w:rsidR="000075AD" w:rsidRDefault="000075AD" w:rsidP="006379CB">
      <w:pPr>
        <w:numPr>
          <w:ilvl w:val="0"/>
          <w:numId w:val="15"/>
        </w:numPr>
        <w:spacing w:line="240" w:lineRule="auto"/>
        <w:jc w:val="both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Option 1 (</w:t>
      </w:r>
      <w:r w:rsidR="006379CB">
        <w:rPr>
          <w:rFonts w:eastAsiaTheme="minorEastAsia"/>
          <w:lang w:val="en-US" w:eastAsia="zh-CN"/>
        </w:rPr>
        <w:t>Intel, OPPO)</w:t>
      </w:r>
    </w:p>
    <w:p w14:paraId="4FEB2A05" w14:textId="0F72DF85" w:rsidR="006379CB" w:rsidRPr="006379CB" w:rsidRDefault="006379CB" w:rsidP="00A900DC">
      <w:pPr>
        <w:numPr>
          <w:ilvl w:val="1"/>
          <w:numId w:val="15"/>
        </w:numPr>
        <w:spacing w:line="240" w:lineRule="auto"/>
        <w:jc w:val="both"/>
        <w:rPr>
          <w:rFonts w:eastAsiaTheme="minorEastAsia"/>
          <w:lang w:val="en-US" w:eastAsia="zh-CN"/>
        </w:rPr>
      </w:pPr>
      <w:r w:rsidRPr="00A900DC">
        <w:rPr>
          <w:rFonts w:eastAsiaTheme="minorEastAsia"/>
          <w:lang w:val="en-US" w:eastAsia="zh-CN"/>
        </w:rPr>
        <w:t>The test procedure for LTE OTDOA can be reused for NR RSTD measurement delay tests.</w:t>
      </w:r>
    </w:p>
    <w:p w14:paraId="44F5A372" w14:textId="21B70BE5" w:rsidR="006379CB" w:rsidRPr="00656059" w:rsidRDefault="00656059" w:rsidP="006379CB">
      <w:pPr>
        <w:numPr>
          <w:ilvl w:val="0"/>
          <w:numId w:val="15"/>
        </w:numPr>
        <w:spacing w:line="240" w:lineRule="auto"/>
        <w:jc w:val="both"/>
        <w:rPr>
          <w:rFonts w:eastAsiaTheme="minorEastAsia"/>
          <w:lang w:val="en-US" w:eastAsia="zh-CN"/>
        </w:rPr>
      </w:pPr>
      <w:r w:rsidRPr="00A900DC">
        <w:rPr>
          <w:rFonts w:eastAsiaTheme="minorEastAsia"/>
          <w:lang w:val="en-US" w:eastAsia="zh-CN"/>
        </w:rPr>
        <w:t>Option 1a</w:t>
      </w:r>
      <w:r w:rsidR="00ED10C2" w:rsidRPr="00A900DC">
        <w:rPr>
          <w:rFonts w:eastAsiaTheme="minorEastAsia"/>
          <w:lang w:val="en-US" w:eastAsia="zh-CN"/>
        </w:rPr>
        <w:t xml:space="preserve"> (OPPO)</w:t>
      </w:r>
    </w:p>
    <w:p w14:paraId="2C21068C" w14:textId="2C6762BA" w:rsidR="00656059" w:rsidRDefault="00656059" w:rsidP="00A900DC">
      <w:pPr>
        <w:numPr>
          <w:ilvl w:val="1"/>
          <w:numId w:val="15"/>
        </w:numPr>
        <w:spacing w:line="240" w:lineRule="auto"/>
        <w:jc w:val="both"/>
        <w:rPr>
          <w:rFonts w:eastAsiaTheme="minorEastAsia"/>
          <w:lang w:val="en-US" w:eastAsia="zh-CN"/>
        </w:rPr>
      </w:pPr>
      <w:r w:rsidRPr="00A900DC">
        <w:rPr>
          <w:rFonts w:eastAsiaTheme="minorEastAsia"/>
          <w:lang w:val="en-US" w:eastAsia="zh-CN"/>
        </w:rPr>
        <w:t>Consider simplified test procedure for LTE OTDOA for other measurement delay tests and all accuracy tests</w:t>
      </w:r>
      <w:r>
        <w:rPr>
          <w:rFonts w:eastAsiaTheme="minorEastAsia"/>
          <w:b/>
          <w:lang w:eastAsia="zh-CN"/>
        </w:rPr>
        <w:t xml:space="preserve">.  </w:t>
      </w:r>
    </w:p>
    <w:p w14:paraId="5C1C290A" w14:textId="28F4D0D7" w:rsidR="000075AD" w:rsidRDefault="000075AD" w:rsidP="000075AD">
      <w:pPr>
        <w:pStyle w:val="ListParagraph"/>
        <w:numPr>
          <w:ilvl w:val="0"/>
          <w:numId w:val="7"/>
        </w:numPr>
        <w:spacing w:beforeLines="50" w:before="120" w:afterLines="50" w:after="120"/>
        <w:ind w:firstLineChars="0"/>
        <w:jc w:val="both"/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Recommended WF</w:t>
      </w:r>
      <w:r>
        <w:rPr>
          <w:color w:val="0070C0"/>
          <w:lang w:val="en-US" w:eastAsia="zh-CN"/>
        </w:rPr>
        <w:t xml:space="preserve">: </w:t>
      </w:r>
      <w:r w:rsidR="005862A9">
        <w:rPr>
          <w:color w:val="0070C0"/>
          <w:lang w:val="en-US" w:eastAsia="zh-CN"/>
        </w:rPr>
        <w:t xml:space="preserve">The testing procedure for LTE </w:t>
      </w:r>
      <w:proofErr w:type="spellStart"/>
      <w:r w:rsidR="005862A9">
        <w:rPr>
          <w:color w:val="0070C0"/>
          <w:lang w:val="en-US" w:eastAsia="zh-CN"/>
        </w:rPr>
        <w:t>OTDoA</w:t>
      </w:r>
      <w:proofErr w:type="spellEnd"/>
      <w:r w:rsidR="005862A9">
        <w:rPr>
          <w:color w:val="0070C0"/>
          <w:lang w:val="en-US" w:eastAsia="zh-CN"/>
        </w:rPr>
        <w:t xml:space="preserve"> </w:t>
      </w:r>
      <w:r w:rsidR="000D6CCE">
        <w:rPr>
          <w:color w:val="0070C0"/>
          <w:lang w:val="en-US" w:eastAsia="zh-CN"/>
        </w:rPr>
        <w:t xml:space="preserve">can be reused for </w:t>
      </w:r>
      <w:r w:rsidR="0026464B">
        <w:rPr>
          <w:color w:val="0070C0"/>
          <w:lang w:val="en-US" w:eastAsia="zh-CN"/>
        </w:rPr>
        <w:t>NR RSTD and UE Rx-Tx time difference measurement tests.</w:t>
      </w:r>
    </w:p>
    <w:p w14:paraId="3F5F42D1" w14:textId="77777777" w:rsidR="000075AD" w:rsidRDefault="000075AD" w:rsidP="000075AD">
      <w:pPr>
        <w:spacing w:beforeLines="50" w:before="120" w:afterLines="50" w:after="120"/>
        <w:jc w:val="both"/>
        <w:rPr>
          <w:iCs/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0075AD" w14:paraId="64DD27B9" w14:textId="77777777" w:rsidTr="00A14FBA">
        <w:tc>
          <w:tcPr>
            <w:tcW w:w="1236" w:type="dxa"/>
          </w:tcPr>
          <w:p w14:paraId="44933221" w14:textId="77777777" w:rsidR="000075AD" w:rsidRDefault="000075AD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DF6EC89" w14:textId="77777777" w:rsidR="000075AD" w:rsidRDefault="000075AD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0075AD" w14:paraId="0272FB06" w14:textId="77777777" w:rsidTr="00A14FBA">
        <w:tc>
          <w:tcPr>
            <w:tcW w:w="1236" w:type="dxa"/>
          </w:tcPr>
          <w:p w14:paraId="1349C9E3" w14:textId="77777777" w:rsidR="000075AD" w:rsidRDefault="000075AD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0D2CF9A" w14:textId="77777777" w:rsidR="000075AD" w:rsidRDefault="000075AD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075AD" w14:paraId="47771856" w14:textId="77777777" w:rsidTr="00A14FBA">
        <w:tc>
          <w:tcPr>
            <w:tcW w:w="1236" w:type="dxa"/>
          </w:tcPr>
          <w:p w14:paraId="1014D1E0" w14:textId="77777777" w:rsidR="000075AD" w:rsidRDefault="000075AD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9C436CD" w14:textId="77777777" w:rsidR="000075AD" w:rsidRDefault="000075AD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075AD" w14:paraId="4BCB6C47" w14:textId="77777777" w:rsidTr="00A14FBA">
        <w:tc>
          <w:tcPr>
            <w:tcW w:w="1236" w:type="dxa"/>
          </w:tcPr>
          <w:p w14:paraId="3EED681E" w14:textId="77777777" w:rsidR="000075AD" w:rsidRDefault="000075AD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4C02EAD" w14:textId="77777777" w:rsidR="000075AD" w:rsidRDefault="000075AD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E934119" w14:textId="77777777" w:rsidR="000F0FC4" w:rsidRDefault="000F0FC4" w:rsidP="000F0FC4">
      <w:pPr>
        <w:pStyle w:val="ListParagraph"/>
        <w:ind w:left="360" w:firstLineChars="0" w:firstLine="0"/>
      </w:pPr>
    </w:p>
    <w:p w14:paraId="3FE4A244" w14:textId="0343CCD0" w:rsidR="000075AD" w:rsidRDefault="000075AD" w:rsidP="000075AD">
      <w:pPr>
        <w:pStyle w:val="Heading3"/>
        <w:rPr>
          <w:lang w:val="en-US"/>
        </w:rPr>
      </w:pPr>
      <w:r>
        <w:rPr>
          <w:lang w:val="en-US"/>
        </w:rPr>
        <w:t>Sub-topic 5-1</w:t>
      </w:r>
      <w:r w:rsidR="00EC034C">
        <w:rPr>
          <w:lang w:val="en-US"/>
        </w:rPr>
        <w:t>4</w:t>
      </w:r>
      <w:r>
        <w:rPr>
          <w:lang w:val="en-US"/>
        </w:rPr>
        <w:t xml:space="preserve"> OTA testing parameters</w:t>
      </w:r>
    </w:p>
    <w:p w14:paraId="374AEC99" w14:textId="3E656070" w:rsidR="003C2DDE" w:rsidRPr="003C2DDE" w:rsidRDefault="000075AD" w:rsidP="003C2DDE">
      <w:pPr>
        <w:numPr>
          <w:ilvl w:val="0"/>
          <w:numId w:val="7"/>
        </w:numPr>
        <w:spacing w:beforeLines="50" w:before="120" w:afterLines="50" w:after="120" w:line="240" w:lineRule="auto"/>
        <w:jc w:val="both"/>
        <w:rPr>
          <w:lang w:val="en-US" w:eastAsia="zh-CN"/>
        </w:rPr>
      </w:pPr>
      <w:r w:rsidRPr="003C2DDE">
        <w:rPr>
          <w:lang w:val="en-US" w:eastAsia="zh-CN"/>
        </w:rPr>
        <w:t>Option 1 (</w:t>
      </w:r>
      <w:r w:rsidR="00EC034C" w:rsidRPr="003C2DDE">
        <w:rPr>
          <w:lang w:val="en-US" w:eastAsia="zh-CN"/>
        </w:rPr>
        <w:t xml:space="preserve">Intel): </w:t>
      </w:r>
      <w:r w:rsidR="003C2DDE" w:rsidRPr="003C2DDE">
        <w:rPr>
          <w:lang w:val="en-US" w:eastAsia="zh-CN"/>
        </w:rPr>
        <w:t xml:space="preserve"> The setup of </w:t>
      </w:r>
      <w:proofErr w:type="spellStart"/>
      <w:r w:rsidR="003C2DDE" w:rsidRPr="003C2DDE">
        <w:rPr>
          <w:lang w:val="en-US" w:eastAsia="zh-CN"/>
        </w:rPr>
        <w:t>AoA</w:t>
      </w:r>
      <w:proofErr w:type="spellEnd"/>
      <w:r w:rsidR="003C2DDE" w:rsidRPr="003C2DDE">
        <w:rPr>
          <w:lang w:val="en-US" w:eastAsia="zh-CN"/>
        </w:rPr>
        <w:t xml:space="preserve"> for RSTD testing in FR2 can be based on </w:t>
      </w:r>
      <w:proofErr w:type="spellStart"/>
      <w:r w:rsidR="003C2DDE" w:rsidRPr="003C2DDE">
        <w:rPr>
          <w:lang w:val="en-US" w:eastAsia="zh-CN"/>
        </w:rPr>
        <w:t>AoA</w:t>
      </w:r>
      <w:proofErr w:type="spellEnd"/>
      <w:r w:rsidR="003C2DDE" w:rsidRPr="003C2DDE">
        <w:rPr>
          <w:lang w:val="en-US" w:eastAsia="zh-CN"/>
        </w:rPr>
        <w:t xml:space="preserve"> setup 1 for all cells/TRPs. </w:t>
      </w:r>
    </w:p>
    <w:p w14:paraId="4E779B68" w14:textId="506381FF" w:rsidR="00EC034C" w:rsidRPr="00EC034C" w:rsidRDefault="00EC034C" w:rsidP="00A14FBA">
      <w:pPr>
        <w:numPr>
          <w:ilvl w:val="0"/>
          <w:numId w:val="7"/>
        </w:numPr>
        <w:spacing w:beforeLines="50" w:before="120" w:afterLines="50" w:after="120" w:line="240" w:lineRule="auto"/>
        <w:jc w:val="both"/>
        <w:rPr>
          <w:color w:val="0070C0"/>
          <w:lang w:val="en-US" w:eastAsia="zh-CN"/>
        </w:rPr>
      </w:pPr>
    </w:p>
    <w:p w14:paraId="3195401E" w14:textId="343E20A8" w:rsidR="000075AD" w:rsidRPr="00EC034C" w:rsidRDefault="000075AD" w:rsidP="00EC034C">
      <w:pPr>
        <w:spacing w:beforeLines="50" w:before="120" w:afterLines="50" w:after="120" w:line="240" w:lineRule="auto"/>
        <w:jc w:val="both"/>
        <w:rPr>
          <w:color w:val="0070C0"/>
          <w:lang w:val="en-US" w:eastAsia="zh-CN"/>
        </w:rPr>
      </w:pPr>
      <w:r w:rsidRPr="00EC034C">
        <w:rPr>
          <w:color w:val="0070C0"/>
          <w:highlight w:val="yellow"/>
          <w:lang w:val="en-US" w:eastAsia="zh-CN"/>
        </w:rPr>
        <w:t>Recommended WF</w:t>
      </w:r>
      <w:r w:rsidRPr="00EC034C">
        <w:rPr>
          <w:color w:val="0070C0"/>
          <w:lang w:val="en-US" w:eastAsia="zh-CN"/>
        </w:rPr>
        <w:t>: Further discussion needed. Collect companies’ views.</w:t>
      </w:r>
    </w:p>
    <w:p w14:paraId="45C9960A" w14:textId="77777777" w:rsidR="000075AD" w:rsidRDefault="000075AD" w:rsidP="000075AD">
      <w:pPr>
        <w:spacing w:beforeLines="50" w:before="120" w:afterLines="50" w:after="120"/>
        <w:jc w:val="both"/>
        <w:rPr>
          <w:iCs/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0075AD" w14:paraId="7B7C97FD" w14:textId="77777777" w:rsidTr="00A14FBA">
        <w:tc>
          <w:tcPr>
            <w:tcW w:w="1236" w:type="dxa"/>
          </w:tcPr>
          <w:p w14:paraId="618DE0FC" w14:textId="77777777" w:rsidR="000075AD" w:rsidRDefault="000075AD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AFD1E35" w14:textId="77777777" w:rsidR="000075AD" w:rsidRDefault="000075AD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0075AD" w14:paraId="6FE55D16" w14:textId="77777777" w:rsidTr="00A14FBA">
        <w:tc>
          <w:tcPr>
            <w:tcW w:w="1236" w:type="dxa"/>
          </w:tcPr>
          <w:p w14:paraId="75DFC2B6" w14:textId="77777777" w:rsidR="000075AD" w:rsidRDefault="000075AD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43DBF6C" w14:textId="77777777" w:rsidR="000075AD" w:rsidRDefault="000075AD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075AD" w14:paraId="26274729" w14:textId="77777777" w:rsidTr="00A14FBA">
        <w:tc>
          <w:tcPr>
            <w:tcW w:w="1236" w:type="dxa"/>
          </w:tcPr>
          <w:p w14:paraId="4D310070" w14:textId="77777777" w:rsidR="000075AD" w:rsidRDefault="000075AD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BEAB4CF" w14:textId="77777777" w:rsidR="000075AD" w:rsidRDefault="000075AD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075AD" w14:paraId="0C8169BB" w14:textId="77777777" w:rsidTr="00A14FBA">
        <w:tc>
          <w:tcPr>
            <w:tcW w:w="1236" w:type="dxa"/>
          </w:tcPr>
          <w:p w14:paraId="4BE1C157" w14:textId="77777777" w:rsidR="000075AD" w:rsidRDefault="000075AD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EC31174" w14:textId="77777777" w:rsidR="000075AD" w:rsidRDefault="000075AD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2351A45" w14:textId="77777777" w:rsidR="000F0FC4" w:rsidRDefault="000F0FC4" w:rsidP="000F0FC4">
      <w:pPr>
        <w:spacing w:beforeLines="50" w:before="120" w:afterLines="50" w:after="120"/>
        <w:jc w:val="both"/>
        <w:rPr>
          <w:iCs/>
          <w:lang w:val="en-US" w:eastAsia="zh-CN"/>
        </w:rPr>
      </w:pPr>
    </w:p>
    <w:p w14:paraId="630AC6C5" w14:textId="77777777" w:rsidR="00310294" w:rsidRDefault="00310294">
      <w:pPr>
        <w:spacing w:beforeLines="50" w:before="120" w:afterLines="50" w:after="120"/>
        <w:jc w:val="both"/>
        <w:rPr>
          <w:iCs/>
          <w:lang w:val="en-US" w:eastAsia="zh-CN"/>
        </w:rPr>
      </w:pPr>
    </w:p>
    <w:p w14:paraId="2F786589" w14:textId="77777777" w:rsidR="00310294" w:rsidRDefault="00310294">
      <w:pPr>
        <w:rPr>
          <w:rFonts w:eastAsiaTheme="minorEastAsia"/>
          <w:b/>
          <w:bCs/>
          <w:color w:val="0070C0"/>
          <w:lang w:val="en-US" w:eastAsia="zh-CN"/>
        </w:rPr>
      </w:pPr>
    </w:p>
    <w:p w14:paraId="38DBF6D0" w14:textId="77777777" w:rsidR="00310294" w:rsidRDefault="005E5E0C">
      <w:pPr>
        <w:pStyle w:val="Heading3"/>
        <w:ind w:left="810" w:hanging="810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10294" w14:paraId="3FFF3D6C" w14:textId="77777777">
        <w:tc>
          <w:tcPr>
            <w:tcW w:w="1236" w:type="dxa"/>
          </w:tcPr>
          <w:p w14:paraId="69984C52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12B4DFED" w14:textId="77777777" w:rsidR="00310294" w:rsidRDefault="005E5E0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310294" w14:paraId="2469202E" w14:textId="77777777">
        <w:tc>
          <w:tcPr>
            <w:tcW w:w="1236" w:type="dxa"/>
            <w:vMerge w:val="restart"/>
          </w:tcPr>
          <w:p w14:paraId="3DE42629" w14:textId="0EB6FFE6" w:rsidR="00310294" w:rsidRDefault="00F32F5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60" w:history="1">
              <w:r w:rsidR="00631FA1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R4-2108765</w:t>
              </w:r>
            </w:hyperlink>
            <w:r w:rsidR="00631F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5E0C">
              <w:rPr>
                <w:rFonts w:ascii="Arial" w:hAnsi="Arial" w:cs="Arial"/>
                <w:sz w:val="16"/>
                <w:szCs w:val="16"/>
              </w:rPr>
              <w:t>[draft CR] Test cases for PRS-RSRP measurement accuracy (ZTE)</w:t>
            </w:r>
          </w:p>
        </w:tc>
        <w:tc>
          <w:tcPr>
            <w:tcW w:w="8395" w:type="dxa"/>
          </w:tcPr>
          <w:p w14:paraId="7498C922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7F578A66" w14:textId="77777777">
        <w:tc>
          <w:tcPr>
            <w:tcW w:w="1236" w:type="dxa"/>
            <w:vMerge/>
          </w:tcPr>
          <w:p w14:paraId="70043DE1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DC6D147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7E65007F" w14:textId="77777777">
        <w:tc>
          <w:tcPr>
            <w:tcW w:w="1236" w:type="dxa"/>
            <w:vMerge/>
          </w:tcPr>
          <w:p w14:paraId="5C6563C3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8B121A8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49924DB4" w14:textId="77777777">
        <w:tc>
          <w:tcPr>
            <w:tcW w:w="1236" w:type="dxa"/>
            <w:vMerge/>
          </w:tcPr>
          <w:p w14:paraId="03D0F982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3009CF6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351E21BD" w14:textId="77777777">
        <w:tc>
          <w:tcPr>
            <w:tcW w:w="1236" w:type="dxa"/>
            <w:vMerge w:val="restart"/>
          </w:tcPr>
          <w:p w14:paraId="0CBBBF0C" w14:textId="3320A24F" w:rsidR="00310294" w:rsidRDefault="00F32F5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61" w:history="1">
              <w:r w:rsidR="00631FA1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R4-2109097</w:t>
              </w:r>
            </w:hyperlink>
            <w:r w:rsidR="00631FA1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 w:rsidR="005E5E0C">
              <w:rPr>
                <w:rFonts w:ascii="Arial" w:hAnsi="Arial" w:cs="Arial"/>
                <w:sz w:val="16"/>
                <w:szCs w:val="16"/>
              </w:rPr>
              <w:t xml:space="preserve">CR on test case for PRS-RSRP measurement requirements </w:t>
            </w:r>
            <w:r w:rsidR="005E5E0C">
              <w:rPr>
                <w:rFonts w:ascii="Arial" w:hAnsi="Arial" w:cs="Arial"/>
                <w:sz w:val="16"/>
                <w:szCs w:val="16"/>
              </w:rPr>
              <w:lastRenderedPageBreak/>
              <w:t>for FR2 in SA</w:t>
            </w:r>
            <w:r w:rsidR="005E5E0C">
              <w:rPr>
                <w:rFonts w:eastAsiaTheme="minorEastAsia"/>
                <w:color w:val="0070C0"/>
                <w:lang w:val="en-US" w:eastAsia="zh-CN"/>
              </w:rPr>
              <w:t xml:space="preserve"> (CATT)</w:t>
            </w:r>
          </w:p>
        </w:tc>
        <w:tc>
          <w:tcPr>
            <w:tcW w:w="8395" w:type="dxa"/>
          </w:tcPr>
          <w:p w14:paraId="199CF2DF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8E1A261" w14:textId="77777777">
        <w:tc>
          <w:tcPr>
            <w:tcW w:w="1236" w:type="dxa"/>
            <w:vMerge/>
          </w:tcPr>
          <w:p w14:paraId="6001297F" w14:textId="77777777" w:rsidR="00310294" w:rsidRDefault="00310294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8395" w:type="dxa"/>
          </w:tcPr>
          <w:p w14:paraId="27A1E52C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4DE96081" w14:textId="77777777">
        <w:tc>
          <w:tcPr>
            <w:tcW w:w="1236" w:type="dxa"/>
            <w:vMerge/>
          </w:tcPr>
          <w:p w14:paraId="531F0B19" w14:textId="77777777" w:rsidR="00310294" w:rsidRDefault="00310294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8395" w:type="dxa"/>
          </w:tcPr>
          <w:p w14:paraId="68F9B032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3749DDED" w14:textId="77777777">
        <w:tc>
          <w:tcPr>
            <w:tcW w:w="1236" w:type="dxa"/>
            <w:vMerge w:val="restart"/>
          </w:tcPr>
          <w:p w14:paraId="0D2815C0" w14:textId="2A7A375B" w:rsidR="00310294" w:rsidRDefault="00F32F59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62" w:history="1">
              <w:r w:rsidR="00631FA1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R4-2109232</w:t>
              </w:r>
            </w:hyperlink>
            <w:r w:rsidR="005E5E0C">
              <w:t xml:space="preserve"> </w:t>
            </w:r>
            <w:proofErr w:type="spellStart"/>
            <w:r w:rsidR="005E5E0C">
              <w:rPr>
                <w:rFonts w:ascii="Arial" w:hAnsi="Arial" w:cs="Arial"/>
                <w:sz w:val="16"/>
                <w:szCs w:val="16"/>
              </w:rPr>
              <w:t>draftCR</w:t>
            </w:r>
            <w:proofErr w:type="spellEnd"/>
            <w:r w:rsidR="005E5E0C">
              <w:rPr>
                <w:rFonts w:ascii="Arial" w:hAnsi="Arial" w:cs="Arial"/>
                <w:sz w:val="16"/>
                <w:szCs w:val="16"/>
              </w:rPr>
              <w:t xml:space="preserve">] CR for PRS configurations for NR </w:t>
            </w:r>
            <w:proofErr w:type="spellStart"/>
            <w:r w:rsidR="005E5E0C">
              <w:rPr>
                <w:rFonts w:ascii="Arial" w:hAnsi="Arial" w:cs="Arial"/>
                <w:sz w:val="16"/>
                <w:szCs w:val="16"/>
              </w:rPr>
              <w:t>Pos</w:t>
            </w:r>
            <w:proofErr w:type="spellEnd"/>
            <w:r w:rsidR="005E5E0C">
              <w:rPr>
                <w:rFonts w:ascii="Arial" w:hAnsi="Arial" w:cs="Arial"/>
                <w:sz w:val="16"/>
                <w:szCs w:val="16"/>
              </w:rPr>
              <w:t xml:space="preserve"> RRM tests (Intel)</w:t>
            </w:r>
          </w:p>
        </w:tc>
        <w:tc>
          <w:tcPr>
            <w:tcW w:w="8395" w:type="dxa"/>
          </w:tcPr>
          <w:p w14:paraId="55D714E8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3E2252DA" w14:textId="77777777">
        <w:tc>
          <w:tcPr>
            <w:tcW w:w="1236" w:type="dxa"/>
            <w:vMerge/>
          </w:tcPr>
          <w:p w14:paraId="27D3982D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B81D055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5B54449F" w14:textId="77777777">
        <w:tc>
          <w:tcPr>
            <w:tcW w:w="1236" w:type="dxa"/>
            <w:vMerge/>
          </w:tcPr>
          <w:p w14:paraId="45D14658" w14:textId="77777777" w:rsidR="00310294" w:rsidRDefault="00310294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8395" w:type="dxa"/>
          </w:tcPr>
          <w:p w14:paraId="08846CF2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68F46B30" w14:textId="77777777">
        <w:tc>
          <w:tcPr>
            <w:tcW w:w="1236" w:type="dxa"/>
            <w:vMerge w:val="restart"/>
          </w:tcPr>
          <w:p w14:paraId="4AD97741" w14:textId="7C02ABD2" w:rsidR="00310294" w:rsidRDefault="00F32F59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63" w:history="1">
              <w:r w:rsidR="00631FA1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R4-2109233</w:t>
              </w:r>
            </w:hyperlink>
            <w:r w:rsidR="00631FA1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 w:rsidR="005E5E0C">
              <w:t xml:space="preserve"> </w:t>
            </w:r>
            <w:proofErr w:type="spellStart"/>
            <w:r w:rsidR="005E5E0C">
              <w:rPr>
                <w:rFonts w:ascii="Arial" w:hAnsi="Arial" w:cs="Arial"/>
                <w:sz w:val="16"/>
                <w:szCs w:val="16"/>
              </w:rPr>
              <w:t>draftCR</w:t>
            </w:r>
            <w:proofErr w:type="spellEnd"/>
            <w:r w:rsidR="005E5E0C">
              <w:rPr>
                <w:rFonts w:ascii="Arial" w:hAnsi="Arial" w:cs="Arial"/>
                <w:sz w:val="16"/>
                <w:szCs w:val="16"/>
              </w:rPr>
              <w:t>] CR for the test case of RSTD measurement requirements reporting in SA (Intel)</w:t>
            </w:r>
          </w:p>
        </w:tc>
        <w:tc>
          <w:tcPr>
            <w:tcW w:w="8395" w:type="dxa"/>
          </w:tcPr>
          <w:p w14:paraId="13C0DD3F" w14:textId="0D867F5F" w:rsidR="00310294" w:rsidRPr="00A56B61" w:rsidRDefault="00310294" w:rsidP="0079227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7865F088" w14:textId="77777777">
        <w:tc>
          <w:tcPr>
            <w:tcW w:w="1236" w:type="dxa"/>
            <w:vMerge/>
          </w:tcPr>
          <w:p w14:paraId="03C0FE36" w14:textId="77777777" w:rsidR="00310294" w:rsidRDefault="00310294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8395" w:type="dxa"/>
          </w:tcPr>
          <w:p w14:paraId="1DE51511" w14:textId="7BD10F16" w:rsidR="003C63AA" w:rsidRPr="00A56B61" w:rsidRDefault="003C63AA" w:rsidP="003C63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08A41AB" w14:textId="77777777">
        <w:tc>
          <w:tcPr>
            <w:tcW w:w="1236" w:type="dxa"/>
            <w:vMerge/>
          </w:tcPr>
          <w:p w14:paraId="79C99CEB" w14:textId="77777777" w:rsidR="00310294" w:rsidRDefault="00310294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8395" w:type="dxa"/>
          </w:tcPr>
          <w:p w14:paraId="4695EBF7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7CCDD3B3" w14:textId="77777777">
        <w:tc>
          <w:tcPr>
            <w:tcW w:w="1236" w:type="dxa"/>
            <w:vMerge w:val="restart"/>
          </w:tcPr>
          <w:p w14:paraId="5305F5EA" w14:textId="03CF839C" w:rsidR="00310294" w:rsidRDefault="00F32F59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64" w:history="1">
              <w:r w:rsidR="00631FA1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R4-2111346</w:t>
              </w:r>
            </w:hyperlink>
            <w:r w:rsidR="00631FA1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 w:rsidR="005E5E0C">
              <w:rPr>
                <w:rFonts w:ascii="Arial" w:hAnsi="Arial" w:cs="Arial"/>
                <w:sz w:val="16"/>
                <w:szCs w:val="16"/>
              </w:rPr>
              <w:t>TC5 and TC6: UE Rx-Tx time difference measurement requirements for FR1 and FR2 in SA (Ericsson)</w:t>
            </w:r>
          </w:p>
        </w:tc>
        <w:tc>
          <w:tcPr>
            <w:tcW w:w="8395" w:type="dxa"/>
          </w:tcPr>
          <w:p w14:paraId="26B80613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04828C1C" w14:textId="77777777">
        <w:tc>
          <w:tcPr>
            <w:tcW w:w="1236" w:type="dxa"/>
            <w:vMerge/>
          </w:tcPr>
          <w:p w14:paraId="7F3F8132" w14:textId="77777777" w:rsidR="00310294" w:rsidRDefault="00310294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8395" w:type="dxa"/>
          </w:tcPr>
          <w:p w14:paraId="424C4F14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28701021" w14:textId="77777777">
        <w:tc>
          <w:tcPr>
            <w:tcW w:w="1236" w:type="dxa"/>
            <w:vMerge/>
          </w:tcPr>
          <w:p w14:paraId="1F45B97C" w14:textId="77777777" w:rsidR="00310294" w:rsidRDefault="00310294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8395" w:type="dxa"/>
          </w:tcPr>
          <w:p w14:paraId="50E97D13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7C6FA707" w14:textId="77777777">
        <w:tc>
          <w:tcPr>
            <w:tcW w:w="1236" w:type="dxa"/>
            <w:vMerge w:val="restart"/>
          </w:tcPr>
          <w:p w14:paraId="6E278DBD" w14:textId="1484AD81" w:rsidR="00310294" w:rsidRDefault="00F32F59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65" w:history="1">
              <w:r w:rsidR="00631FA1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R4-2111347</w:t>
              </w:r>
            </w:hyperlink>
            <w:r w:rsidR="005E5E0C">
              <w:t xml:space="preserve"> </w:t>
            </w:r>
            <w:r w:rsidR="005E5E0C">
              <w:rPr>
                <w:rFonts w:ascii="Arial" w:hAnsi="Arial" w:cs="Arial"/>
                <w:sz w:val="16"/>
                <w:szCs w:val="16"/>
              </w:rPr>
              <w:t xml:space="preserve"> TC11 and TC12: UE Rx-Tx time difference measurement accuracy for FR1 and FR2 in SA (Ericsson)</w:t>
            </w:r>
          </w:p>
        </w:tc>
        <w:tc>
          <w:tcPr>
            <w:tcW w:w="8395" w:type="dxa"/>
          </w:tcPr>
          <w:p w14:paraId="7E757DFF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7657B006" w14:textId="77777777">
        <w:tc>
          <w:tcPr>
            <w:tcW w:w="1236" w:type="dxa"/>
            <w:vMerge/>
          </w:tcPr>
          <w:p w14:paraId="6267C06F" w14:textId="77777777" w:rsidR="00310294" w:rsidRDefault="00310294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8395" w:type="dxa"/>
          </w:tcPr>
          <w:p w14:paraId="414E5D22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5A1D5D37" w14:textId="77777777">
        <w:tc>
          <w:tcPr>
            <w:tcW w:w="1236" w:type="dxa"/>
            <w:vMerge/>
          </w:tcPr>
          <w:p w14:paraId="1D08CBBF" w14:textId="77777777" w:rsidR="00310294" w:rsidRDefault="00310294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8395" w:type="dxa"/>
          </w:tcPr>
          <w:p w14:paraId="757D11B6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2BAD44CA" w14:textId="77777777">
        <w:tc>
          <w:tcPr>
            <w:tcW w:w="1236" w:type="dxa"/>
            <w:vMerge w:val="restart"/>
          </w:tcPr>
          <w:p w14:paraId="338DE89D" w14:textId="6F75E3F5" w:rsidR="00310294" w:rsidRDefault="00F32F59">
            <w:pPr>
              <w:spacing w:after="120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66" w:history="1">
              <w:r w:rsidR="00631FA1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R4-2110888</w:t>
              </w:r>
            </w:hyperlink>
            <w:r w:rsidR="00631FA1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5E5E0C">
              <w:rPr>
                <w:rFonts w:ascii="Arial" w:hAnsi="Arial" w:cs="Arial"/>
                <w:sz w:val="16"/>
                <w:szCs w:val="16"/>
              </w:rPr>
              <w:t>draftCR</w:t>
            </w:r>
            <w:proofErr w:type="spellEnd"/>
            <w:r w:rsidR="005E5E0C">
              <w:rPr>
                <w:rFonts w:ascii="Arial" w:hAnsi="Arial" w:cs="Arial"/>
                <w:sz w:val="16"/>
                <w:szCs w:val="16"/>
              </w:rPr>
              <w:t xml:space="preserve"> to introduce TC for PRS-RSRP measurement requirements for FR1 in SA</w:t>
            </w:r>
          </w:p>
          <w:p w14:paraId="66219C82" w14:textId="77777777" w:rsidR="00310294" w:rsidRDefault="005E5E0C">
            <w:pPr>
              <w:spacing w:after="120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  <w:t>(Huawei)</w:t>
            </w:r>
          </w:p>
        </w:tc>
        <w:tc>
          <w:tcPr>
            <w:tcW w:w="8395" w:type="dxa"/>
          </w:tcPr>
          <w:p w14:paraId="327E2063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20E0ACD2" w14:textId="77777777">
        <w:tc>
          <w:tcPr>
            <w:tcW w:w="1236" w:type="dxa"/>
            <w:vMerge/>
          </w:tcPr>
          <w:p w14:paraId="3134D685" w14:textId="77777777" w:rsidR="00310294" w:rsidRDefault="00310294">
            <w:pPr>
              <w:spacing w:after="120"/>
            </w:pPr>
          </w:p>
        </w:tc>
        <w:tc>
          <w:tcPr>
            <w:tcW w:w="8395" w:type="dxa"/>
          </w:tcPr>
          <w:p w14:paraId="53167DB0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31B2DCA9" w14:textId="77777777">
        <w:tc>
          <w:tcPr>
            <w:tcW w:w="1236" w:type="dxa"/>
            <w:vMerge/>
          </w:tcPr>
          <w:p w14:paraId="6652ACA2" w14:textId="77777777" w:rsidR="00310294" w:rsidRDefault="00310294">
            <w:pPr>
              <w:spacing w:after="120"/>
            </w:pPr>
          </w:p>
        </w:tc>
        <w:tc>
          <w:tcPr>
            <w:tcW w:w="8395" w:type="dxa"/>
          </w:tcPr>
          <w:p w14:paraId="0CB5B379" w14:textId="77777777" w:rsidR="00310294" w:rsidRDefault="0031029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10294" w14:paraId="78443260" w14:textId="77777777">
        <w:tc>
          <w:tcPr>
            <w:tcW w:w="1236" w:type="dxa"/>
          </w:tcPr>
          <w:p w14:paraId="35C7FF9C" w14:textId="6924CA22" w:rsidR="00310294" w:rsidRDefault="00F32F59">
            <w:pPr>
              <w:spacing w:after="120"/>
            </w:pPr>
            <w:hyperlink r:id="rId67" w:history="1">
              <w:r w:rsidR="00631FA1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R4-2110889</w:t>
              </w:r>
            </w:hyperlink>
            <w:r w:rsidR="00631FA1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="005E5E0C">
              <w:rPr>
                <w:rFonts w:ascii="Arial" w:hAnsi="Arial" w:cs="Arial"/>
                <w:sz w:val="16"/>
                <w:szCs w:val="16"/>
              </w:rPr>
              <w:t>draftCR</w:t>
            </w:r>
            <w:proofErr w:type="spellEnd"/>
            <w:r w:rsidR="005E5E0C">
              <w:rPr>
                <w:rFonts w:ascii="Arial" w:hAnsi="Arial" w:cs="Arial"/>
                <w:sz w:val="16"/>
                <w:szCs w:val="16"/>
              </w:rPr>
              <w:t xml:space="preserve"> to introduce TC for RSTD measurement accuracy for FR1 and FR2 in SA (Huawei)</w:t>
            </w:r>
          </w:p>
        </w:tc>
        <w:tc>
          <w:tcPr>
            <w:tcW w:w="8395" w:type="dxa"/>
          </w:tcPr>
          <w:p w14:paraId="54A5D0B2" w14:textId="77777777" w:rsidR="00310294" w:rsidRDefault="00310294">
            <w:pPr>
              <w:spacing w:after="120"/>
            </w:pPr>
          </w:p>
        </w:tc>
      </w:tr>
      <w:tr w:rsidR="00631FA1" w14:paraId="6C7613C0" w14:textId="77777777">
        <w:tc>
          <w:tcPr>
            <w:tcW w:w="1236" w:type="dxa"/>
          </w:tcPr>
          <w:p w14:paraId="004460BF" w14:textId="0900D1DC" w:rsidR="00631FA1" w:rsidRDefault="00F32F59" w:rsidP="00631FA1">
            <w:pPr>
              <w:spacing w:after="120"/>
            </w:pPr>
            <w:hyperlink r:id="rId68" w:history="1">
              <w:r w:rsidR="00631FA1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R4-2110890</w:t>
              </w:r>
            </w:hyperlink>
            <w:r w:rsidR="00631FA1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 w:rsidR="00631FA1">
              <w:rPr>
                <w:rFonts w:ascii="Arial" w:hAnsi="Arial" w:cs="Arial"/>
                <w:sz w:val="16"/>
                <w:szCs w:val="16"/>
              </w:rPr>
              <w:t>(Huawei)</w:t>
            </w:r>
          </w:p>
        </w:tc>
        <w:tc>
          <w:tcPr>
            <w:tcW w:w="8395" w:type="dxa"/>
          </w:tcPr>
          <w:p w14:paraId="5A403675" w14:textId="77777777" w:rsidR="00631FA1" w:rsidRDefault="00631FA1" w:rsidP="00631FA1">
            <w:pPr>
              <w:spacing w:after="120"/>
            </w:pPr>
          </w:p>
        </w:tc>
      </w:tr>
      <w:tr w:rsidR="00631FA1" w14:paraId="4453BF5D" w14:textId="77777777">
        <w:tc>
          <w:tcPr>
            <w:tcW w:w="1236" w:type="dxa"/>
          </w:tcPr>
          <w:p w14:paraId="2929F99B" w14:textId="77777777" w:rsidR="00631FA1" w:rsidRDefault="00F32F59" w:rsidP="00631FA1">
            <w:pPr>
              <w:spacing w:after="120"/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hyperlink r:id="rId69" w:history="1">
              <w:r w:rsidR="00631FA1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R4-2110055</w:t>
              </w:r>
            </w:hyperlink>
            <w:r w:rsidR="00631FA1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6B4D746C" w14:textId="48415D5C" w:rsidR="00631FA1" w:rsidRDefault="00631FA1" w:rsidP="00631FA1">
            <w:pPr>
              <w:spacing w:after="120"/>
            </w:pPr>
            <w:r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OPPO</w:t>
            </w:r>
          </w:p>
        </w:tc>
        <w:tc>
          <w:tcPr>
            <w:tcW w:w="8395" w:type="dxa"/>
          </w:tcPr>
          <w:p w14:paraId="157854A3" w14:textId="77777777" w:rsidR="00631FA1" w:rsidRDefault="00631FA1" w:rsidP="00631FA1">
            <w:pPr>
              <w:spacing w:after="120"/>
            </w:pPr>
          </w:p>
        </w:tc>
      </w:tr>
      <w:tr w:rsidR="00631FA1" w14:paraId="247C433E" w14:textId="77777777">
        <w:tc>
          <w:tcPr>
            <w:tcW w:w="1236" w:type="dxa"/>
          </w:tcPr>
          <w:p w14:paraId="5BE13DEE" w14:textId="77777777" w:rsidR="00631FA1" w:rsidRDefault="00631FA1" w:rsidP="00631FA1">
            <w:pPr>
              <w:spacing w:after="120"/>
            </w:pPr>
          </w:p>
        </w:tc>
        <w:tc>
          <w:tcPr>
            <w:tcW w:w="8395" w:type="dxa"/>
          </w:tcPr>
          <w:p w14:paraId="6B11C9EC" w14:textId="77777777" w:rsidR="00631FA1" w:rsidRDefault="00631FA1" w:rsidP="00631FA1">
            <w:pPr>
              <w:spacing w:after="120"/>
            </w:pPr>
          </w:p>
        </w:tc>
      </w:tr>
      <w:tr w:rsidR="00631FA1" w14:paraId="129E2485" w14:textId="77777777">
        <w:tc>
          <w:tcPr>
            <w:tcW w:w="1236" w:type="dxa"/>
          </w:tcPr>
          <w:p w14:paraId="4E2C7990" w14:textId="77777777" w:rsidR="00631FA1" w:rsidRDefault="00631FA1" w:rsidP="00631FA1">
            <w:pPr>
              <w:spacing w:after="120"/>
            </w:pPr>
          </w:p>
        </w:tc>
        <w:tc>
          <w:tcPr>
            <w:tcW w:w="8395" w:type="dxa"/>
          </w:tcPr>
          <w:p w14:paraId="1B407390" w14:textId="77777777" w:rsidR="00631FA1" w:rsidRDefault="00631FA1" w:rsidP="00631FA1">
            <w:pPr>
              <w:spacing w:after="120"/>
            </w:pPr>
          </w:p>
        </w:tc>
      </w:tr>
      <w:tr w:rsidR="00631FA1" w14:paraId="13C2305A" w14:textId="77777777">
        <w:tc>
          <w:tcPr>
            <w:tcW w:w="1236" w:type="dxa"/>
          </w:tcPr>
          <w:p w14:paraId="57EBC78D" w14:textId="77777777" w:rsidR="00631FA1" w:rsidRDefault="00631FA1" w:rsidP="00631FA1">
            <w:pPr>
              <w:spacing w:after="120"/>
            </w:pPr>
          </w:p>
        </w:tc>
        <w:tc>
          <w:tcPr>
            <w:tcW w:w="8395" w:type="dxa"/>
          </w:tcPr>
          <w:p w14:paraId="0B533FC5" w14:textId="77777777" w:rsidR="00631FA1" w:rsidRDefault="00631FA1" w:rsidP="00631FA1">
            <w:pPr>
              <w:spacing w:after="120"/>
            </w:pPr>
          </w:p>
        </w:tc>
      </w:tr>
    </w:tbl>
    <w:p w14:paraId="1BC5A0A0" w14:textId="6BEB71DE" w:rsidR="00310294" w:rsidRPr="00B16E69" w:rsidRDefault="005E5E0C">
      <w:pPr>
        <w:pStyle w:val="Heading2"/>
        <w:rPr>
          <w:highlight w:val="yellow"/>
          <w:lang w:val="en-US"/>
          <w:rPrChange w:id="74" w:author="MK" w:date="2021-05-18T13:37:00Z">
            <w:rPr>
              <w:highlight w:val="yellow"/>
            </w:rPr>
          </w:rPrChange>
        </w:rPr>
      </w:pPr>
      <w:r w:rsidRPr="00B16E69">
        <w:rPr>
          <w:highlight w:val="yellow"/>
          <w:lang w:val="en-US"/>
          <w:rPrChange w:id="75" w:author="MK" w:date="2021-05-18T13:37:00Z">
            <w:rPr>
              <w:highlight w:val="yellow"/>
            </w:rPr>
          </w:rPrChange>
        </w:rPr>
        <w:t xml:space="preserve">Summary for 1st round </w:t>
      </w:r>
      <w:r w:rsidR="00BB2EF0" w:rsidRPr="00B16E69">
        <w:rPr>
          <w:highlight w:val="yellow"/>
          <w:lang w:val="en-US"/>
          <w:rPrChange w:id="76" w:author="MK" w:date="2021-05-18T13:37:00Z">
            <w:rPr>
              <w:highlight w:val="yellow"/>
            </w:rPr>
          </w:rPrChange>
        </w:rPr>
        <w:t>(TBD)</w:t>
      </w:r>
    </w:p>
    <w:p w14:paraId="07AFC8E2" w14:textId="77777777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38"/>
        <w:gridCol w:w="8219"/>
      </w:tblGrid>
      <w:tr w:rsidR="00310294" w14:paraId="3362D2FC" w14:textId="77777777">
        <w:tc>
          <w:tcPr>
            <w:tcW w:w="1638" w:type="dxa"/>
          </w:tcPr>
          <w:p w14:paraId="7DBA46C3" w14:textId="77777777" w:rsidR="00310294" w:rsidRDefault="0031029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219" w:type="dxa"/>
          </w:tcPr>
          <w:p w14:paraId="6E399DAC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310294" w14:paraId="77BD6871" w14:textId="77777777">
        <w:tc>
          <w:tcPr>
            <w:tcW w:w="1638" w:type="dxa"/>
          </w:tcPr>
          <w:p w14:paraId="7144DEFE" w14:textId="77777777" w:rsidR="00310294" w:rsidRDefault="005E5E0C">
            <w:pPr>
              <w:spacing w:after="0" w:line="240" w:lineRule="auto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Sub-topic#5-1</w:t>
            </w:r>
          </w:p>
        </w:tc>
        <w:tc>
          <w:tcPr>
            <w:tcW w:w="8219" w:type="dxa"/>
          </w:tcPr>
          <w:p w14:paraId="76D0FCFF" w14:textId="2997C1F3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4A86C1A4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2EBF85EC" w14:textId="77777777" w:rsidR="00310294" w:rsidRDefault="0031029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0481844E" w14:textId="47845CA0" w:rsidR="00310294" w:rsidRDefault="005E5E0C">
            <w:pPr>
              <w:spacing w:after="0" w:line="240" w:lineRule="auto"/>
              <w:rPr>
                <w:color w:val="FF000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/>
              </w:rPr>
              <w:t xml:space="preserve"> round:</w:t>
            </w:r>
            <w:r>
              <w:rPr>
                <w:rFonts w:eastAsiaTheme="minorEastAsia"/>
                <w:i/>
                <w:color w:val="0070C0"/>
                <w:lang w:val="en-US"/>
              </w:rPr>
              <w:t xml:space="preserve"> </w:t>
            </w:r>
            <w:r w:rsidR="00AA240E" w:rsidRPr="00AA240E">
              <w:rPr>
                <w:rFonts w:eastAsiaTheme="minorEastAsia"/>
                <w:i/>
                <w:color w:val="0070C0"/>
                <w:highlight w:val="yellow"/>
                <w:lang w:val="en-US"/>
              </w:rPr>
              <w:t>Please companies check whether the tentative agreements is agre</w:t>
            </w:r>
            <w:r w:rsidR="005035DB">
              <w:rPr>
                <w:rFonts w:eastAsiaTheme="minorEastAsia"/>
                <w:i/>
                <w:color w:val="0070C0"/>
                <w:highlight w:val="yellow"/>
                <w:lang w:val="en-US"/>
              </w:rPr>
              <w:t>e</w:t>
            </w:r>
            <w:r w:rsidR="00AA240E" w:rsidRPr="00AA240E">
              <w:rPr>
                <w:rFonts w:eastAsiaTheme="minorEastAsia"/>
                <w:i/>
                <w:color w:val="0070C0"/>
                <w:highlight w:val="yellow"/>
                <w:lang w:val="en-US"/>
              </w:rPr>
              <w:t>able.</w:t>
            </w:r>
          </w:p>
        </w:tc>
      </w:tr>
      <w:tr w:rsidR="00310294" w14:paraId="6A298665" w14:textId="77777777">
        <w:tc>
          <w:tcPr>
            <w:tcW w:w="1638" w:type="dxa"/>
          </w:tcPr>
          <w:p w14:paraId="385CBB86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Sub-topic#5-2</w:t>
            </w:r>
          </w:p>
        </w:tc>
        <w:tc>
          <w:tcPr>
            <w:tcW w:w="8219" w:type="dxa"/>
          </w:tcPr>
          <w:p w14:paraId="5892E2EA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Test cases for </w:t>
            </w:r>
            <w:r>
              <w:rPr>
                <w:rFonts w:eastAsiaTheme="minorEastAsia"/>
                <w:color w:val="0070C0"/>
                <w:lang w:val="en-US" w:eastAsia="zh-CN"/>
              </w:rPr>
              <w:t>serving carrier frequencies and non-serving carrier frequencies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measurements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</w:p>
          <w:p w14:paraId="1617FFAE" w14:textId="3A7E11D8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</w:t>
            </w:r>
            <w:r w:rsidR="00EC5F8A">
              <w:rPr>
                <w:rFonts w:eastAsiaTheme="minorEastAsia"/>
                <w:i/>
                <w:color w:val="0070C0"/>
                <w:lang w:val="en-US" w:eastAsia="zh-CN"/>
              </w:rPr>
              <w:t xml:space="preserve">: </w:t>
            </w:r>
          </w:p>
          <w:p w14:paraId="117F5DAB" w14:textId="77777777" w:rsidR="00EC5F8A" w:rsidRDefault="00EC5F8A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31B8736E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0C3105CD" w14:textId="77777777" w:rsidR="00310294" w:rsidRDefault="0031029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4FB83DD9" w14:textId="2F40E0EB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/>
              </w:rPr>
              <w:t xml:space="preserve"> round</w:t>
            </w:r>
            <w:r>
              <w:rPr>
                <w:rFonts w:eastAsiaTheme="minorEastAsia"/>
                <w:i/>
                <w:lang w:val="en-US"/>
              </w:rPr>
              <w:t xml:space="preserve"> : </w:t>
            </w:r>
            <w:r w:rsidR="00EC5F8A">
              <w:rPr>
                <w:rFonts w:eastAsiaTheme="minorEastAsia"/>
                <w:i/>
                <w:lang w:val="en-US"/>
              </w:rPr>
              <w:t>No further discussion needed.</w:t>
            </w:r>
          </w:p>
        </w:tc>
      </w:tr>
      <w:tr w:rsidR="00310294" w14:paraId="2818457E" w14:textId="77777777">
        <w:tc>
          <w:tcPr>
            <w:tcW w:w="1638" w:type="dxa"/>
          </w:tcPr>
          <w:p w14:paraId="5615C55B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 #5-3</w:t>
            </w:r>
          </w:p>
        </w:tc>
        <w:tc>
          <w:tcPr>
            <w:tcW w:w="8219" w:type="dxa"/>
          </w:tcPr>
          <w:p w14:paraId="1C4106C8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Absolute measurement reporting in test cases</w:t>
            </w:r>
          </w:p>
          <w:p w14:paraId="05ADEE84" w14:textId="177FE851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 w:rsidR="00B95CB1">
              <w:rPr>
                <w:rFonts w:eastAsiaTheme="minorEastAsia"/>
                <w:i/>
                <w:color w:val="0070C0"/>
                <w:lang w:val="en-US" w:eastAsia="zh-CN"/>
              </w:rPr>
              <w:t xml:space="preserve"> None</w:t>
            </w:r>
          </w:p>
          <w:p w14:paraId="7CA3F8D8" w14:textId="210038AE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208B291B" w14:textId="77777777" w:rsidR="00B95CB1" w:rsidRDefault="00B95CB1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398E6DD5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/>
              </w:rPr>
              <w:t xml:space="preserve"> round:</w:t>
            </w:r>
            <w:r>
              <w:rPr>
                <w:rFonts w:eastAsiaTheme="minorEastAsia"/>
                <w:i/>
                <w:color w:val="0070C0"/>
                <w:lang w:val="en-US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be FFS</w:t>
            </w:r>
          </w:p>
        </w:tc>
      </w:tr>
      <w:tr w:rsidR="00310294" w14:paraId="4F5A0FB9" w14:textId="77777777">
        <w:tc>
          <w:tcPr>
            <w:tcW w:w="1638" w:type="dxa"/>
          </w:tcPr>
          <w:p w14:paraId="462EC6B1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Sub-topic#5-4</w:t>
            </w:r>
          </w:p>
        </w:tc>
        <w:tc>
          <w:tcPr>
            <w:tcW w:w="8219" w:type="dxa"/>
          </w:tcPr>
          <w:p w14:paraId="2C716819" w14:textId="77777777" w:rsidR="00325BD0" w:rsidRPr="00325BD0" w:rsidRDefault="00325BD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325BD0"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Test case list clarifications </w:t>
            </w:r>
          </w:p>
          <w:p w14:paraId="0B895EED" w14:textId="36927A7A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300B6FC8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1CC22A6" w14:textId="56A97DBD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/>
              </w:rPr>
              <w:t xml:space="preserve"> round:</w:t>
            </w:r>
            <w:r>
              <w:rPr>
                <w:rFonts w:eastAsiaTheme="minorEastAsia"/>
                <w:i/>
                <w:color w:val="0070C0"/>
                <w:lang w:val="en-US"/>
              </w:rPr>
              <w:t xml:space="preserve"> </w:t>
            </w:r>
            <w:r w:rsidR="00EA6EA9" w:rsidRPr="00AC7498">
              <w:rPr>
                <w:rFonts w:eastAsiaTheme="minorEastAsia"/>
                <w:i/>
                <w:color w:val="0070C0"/>
                <w:highlight w:val="yellow"/>
                <w:lang w:val="en-US"/>
              </w:rPr>
              <w:t xml:space="preserve">Can be FFS up to </w:t>
            </w:r>
            <w:r w:rsidR="00EA6EA9" w:rsidRPr="00AC7498">
              <w:rPr>
                <w:rFonts w:eastAsiaTheme="minorEastAsia"/>
                <w:color w:val="0070C0"/>
                <w:highlight w:val="yellow"/>
                <w:lang w:val="en-US" w:eastAsia="zh-CN"/>
              </w:rPr>
              <w:t>issue 5-9</w:t>
            </w:r>
          </w:p>
        </w:tc>
      </w:tr>
      <w:tr w:rsidR="00310294" w14:paraId="1FB430A4" w14:textId="77777777">
        <w:tc>
          <w:tcPr>
            <w:tcW w:w="1638" w:type="dxa"/>
          </w:tcPr>
          <w:p w14:paraId="4D1A08BE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Sub-topic#5-5</w:t>
            </w:r>
          </w:p>
        </w:tc>
        <w:tc>
          <w:tcPr>
            <w:tcW w:w="8219" w:type="dxa"/>
          </w:tcPr>
          <w:p w14:paraId="56950C5C" w14:textId="18F285D1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 w:rsidR="00EA6EA9"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2F080136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1233BA6" w14:textId="0778856D" w:rsidR="00310294" w:rsidRDefault="005E5E0C">
            <w:pPr>
              <w:spacing w:after="0" w:line="240" w:lineRule="auto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/>
              </w:rPr>
              <w:t xml:space="preserve"> round:</w:t>
            </w:r>
            <w:r>
              <w:rPr>
                <w:rFonts w:eastAsiaTheme="minorEastAsia"/>
                <w:i/>
                <w:color w:val="0070C0"/>
                <w:lang w:val="en-US"/>
              </w:rPr>
              <w:t xml:space="preserve"> </w:t>
            </w:r>
          </w:p>
        </w:tc>
      </w:tr>
      <w:tr w:rsidR="00310294" w14:paraId="162D2C4F" w14:textId="77777777">
        <w:tc>
          <w:tcPr>
            <w:tcW w:w="1638" w:type="dxa"/>
          </w:tcPr>
          <w:p w14:paraId="5EBAB52E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Sub-topic#5-6-1</w:t>
            </w:r>
          </w:p>
        </w:tc>
        <w:tc>
          <w:tcPr>
            <w:tcW w:w="8219" w:type="dxa"/>
          </w:tcPr>
          <w:p w14:paraId="3BC588FE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General PRS configuration for NR Positioning test case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</w:p>
          <w:p w14:paraId="2425459A" w14:textId="4B49DE61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</w:t>
            </w:r>
          </w:p>
          <w:p w14:paraId="44EBE9CE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</w:t>
            </w:r>
          </w:p>
          <w:p w14:paraId="29755AE8" w14:textId="77777777" w:rsidR="00310294" w:rsidRDefault="005E5E0C">
            <w:pPr>
              <w:rPr>
                <w:rFonts w:eastAsiaTheme="minorEastAsia"/>
                <w:b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:</w:t>
            </w:r>
          </w:p>
        </w:tc>
      </w:tr>
      <w:tr w:rsidR="00310294" w14:paraId="2AB54CF2" w14:textId="77777777">
        <w:tc>
          <w:tcPr>
            <w:tcW w:w="1638" w:type="dxa"/>
          </w:tcPr>
          <w:p w14:paraId="5E0984C0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Sub-topic#5-6-2</w:t>
            </w:r>
          </w:p>
        </w:tc>
        <w:tc>
          <w:tcPr>
            <w:tcW w:w="8219" w:type="dxa"/>
          </w:tcPr>
          <w:p w14:paraId="2E36A07A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>Combination of Comb size, number of symbol , slot repetition factor</w:t>
            </w:r>
          </w:p>
          <w:p w14:paraId="00B7434A" w14:textId="5BBF74DA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 w:rsidR="00393D04">
              <w:rPr>
                <w:rFonts w:eastAsiaTheme="minorEastAsia"/>
                <w:i/>
                <w:color w:val="0070C0"/>
                <w:lang w:val="en-US" w:eastAsia="zh-CN"/>
              </w:rPr>
              <w:t>None.</w:t>
            </w:r>
          </w:p>
          <w:p w14:paraId="119D0EA1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lastRenderedPageBreak/>
              <w:t>Candidate options</w:t>
            </w:r>
          </w:p>
          <w:p w14:paraId="5146F86D" w14:textId="688ED04B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 w:rsidR="00062F47"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 w:rsidR="00062F47" w:rsidRPr="00BC55B1">
              <w:rPr>
                <w:rFonts w:eastAsiaTheme="minorEastAsia"/>
                <w:i/>
                <w:color w:val="0070C0"/>
                <w:highlight w:val="yellow"/>
                <w:lang w:val="en-US" w:eastAsia="zh-CN"/>
              </w:rPr>
              <w:t>Can be FFS up to accuracy requirements</w:t>
            </w:r>
            <w:r w:rsidR="00062F47"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</w:tc>
      </w:tr>
      <w:tr w:rsidR="00310294" w14:paraId="796A4EFC" w14:textId="77777777">
        <w:tc>
          <w:tcPr>
            <w:tcW w:w="1638" w:type="dxa"/>
          </w:tcPr>
          <w:p w14:paraId="0855ABE5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Sub-topic#5-6-3</w:t>
            </w:r>
          </w:p>
        </w:tc>
        <w:tc>
          <w:tcPr>
            <w:tcW w:w="8219" w:type="dxa"/>
          </w:tcPr>
          <w:p w14:paraId="59B02AB6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>PRS BW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</w:p>
          <w:p w14:paraId="58B1CC50" w14:textId="77777777" w:rsidR="003E4D89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3CE5AEDC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</w:t>
            </w:r>
          </w:p>
          <w:p w14:paraId="5271F900" w14:textId="0890835E" w:rsidR="00310294" w:rsidRDefault="005E5E0C">
            <w:pPr>
              <w:rPr>
                <w:b/>
                <w:color w:val="0070C0"/>
                <w:u w:val="single"/>
                <w:lang w:eastAsia="ko-KR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 w:rsidR="00E84DDA"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 w:rsidR="00987507">
              <w:rPr>
                <w:rFonts w:eastAsiaTheme="minorEastAsia"/>
                <w:i/>
                <w:color w:val="0070C0"/>
                <w:lang w:val="en-US" w:eastAsia="zh-CN"/>
              </w:rPr>
              <w:t>Can be FFS</w:t>
            </w:r>
            <w:r w:rsidR="00E84DDA">
              <w:rPr>
                <w:rFonts w:eastAsiaTheme="minorEastAsia"/>
                <w:i/>
                <w:color w:val="0070C0"/>
                <w:lang w:val="en-US" w:eastAsia="zh-CN"/>
              </w:rPr>
              <w:t xml:space="preserve">. </w:t>
            </w:r>
          </w:p>
        </w:tc>
      </w:tr>
      <w:tr w:rsidR="00310294" w14:paraId="2A6C3BC2" w14:textId="77777777">
        <w:tc>
          <w:tcPr>
            <w:tcW w:w="1638" w:type="dxa"/>
          </w:tcPr>
          <w:p w14:paraId="7E651F84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Sub-topic#5-7</w:t>
            </w:r>
          </w:p>
        </w:tc>
        <w:tc>
          <w:tcPr>
            <w:tcW w:w="8219" w:type="dxa"/>
          </w:tcPr>
          <w:p w14:paraId="02E1C5C1" w14:textId="414882C2" w:rsidR="00310294" w:rsidRDefault="00310294">
            <w:pPr>
              <w:rPr>
                <w:rFonts w:eastAsiaTheme="minorEastAsia"/>
                <w:b/>
                <w:color w:val="0070C0"/>
                <w:lang w:val="en-US" w:eastAsia="zh-CN"/>
              </w:rPr>
            </w:pPr>
          </w:p>
        </w:tc>
      </w:tr>
      <w:tr w:rsidR="00310294" w14:paraId="2CB0F0EB" w14:textId="77777777">
        <w:tc>
          <w:tcPr>
            <w:tcW w:w="1638" w:type="dxa"/>
          </w:tcPr>
          <w:p w14:paraId="153D3AC3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Sub-topic#5-8</w:t>
            </w:r>
          </w:p>
        </w:tc>
        <w:tc>
          <w:tcPr>
            <w:tcW w:w="8219" w:type="dxa"/>
          </w:tcPr>
          <w:p w14:paraId="6903F549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 of cells/TRPs for NR Positioning test case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</w:p>
          <w:p w14:paraId="260A0D8F" w14:textId="77777777" w:rsidR="00562B91" w:rsidRPr="00987507" w:rsidRDefault="005E5E0C" w:rsidP="00562B91">
            <w:pPr>
              <w:rPr>
                <w:rFonts w:eastAsiaTheme="minorEastAsia"/>
                <w:i/>
                <w:color w:val="0070C0"/>
                <w:highlight w:val="yellow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 w:rsidR="00A34C96"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 w:rsidR="00562B91" w:rsidRPr="00987507">
              <w:rPr>
                <w:rFonts w:eastAsiaTheme="minorEastAsia"/>
                <w:i/>
                <w:color w:val="0070C0"/>
                <w:highlight w:val="yellow"/>
                <w:lang w:val="en-US" w:eastAsia="zh-CN"/>
              </w:rPr>
              <w:t xml:space="preserve">According to TE vendor’s comments on the testing complexity, could we agree the following option: </w:t>
            </w:r>
          </w:p>
          <w:p w14:paraId="6AB6FA91" w14:textId="77777777" w:rsidR="00562B91" w:rsidRPr="00987507" w:rsidRDefault="00562B91" w:rsidP="00CD3737">
            <w:pPr>
              <w:pStyle w:val="ListParagraph"/>
              <w:numPr>
                <w:ilvl w:val="0"/>
                <w:numId w:val="21"/>
              </w:numPr>
              <w:ind w:firstLineChars="0"/>
              <w:rPr>
                <w:rFonts w:eastAsiaTheme="minorEastAsia"/>
                <w:i/>
                <w:color w:val="0070C0"/>
                <w:highlight w:val="yellow"/>
                <w:lang w:val="en-US" w:eastAsia="zh-CN"/>
              </w:rPr>
            </w:pPr>
            <w:r w:rsidRPr="00987507">
              <w:rPr>
                <w:rFonts w:eastAsiaTheme="minorEastAsia"/>
                <w:highlight w:val="yellow"/>
                <w:lang w:val="en-US" w:eastAsia="zh-CN"/>
              </w:rPr>
              <w:t>two TRPs in the test case</w:t>
            </w:r>
          </w:p>
          <w:p w14:paraId="57E5DAAE" w14:textId="08B781CB" w:rsidR="00310294" w:rsidRDefault="00310294" w:rsidP="00A34C9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28032F9C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9394392" w14:textId="77777777" w:rsidR="00310294" w:rsidRDefault="005E5E0C" w:rsidP="00562B91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</w:t>
            </w:r>
            <w:r>
              <w:rPr>
                <w:rFonts w:eastAsiaTheme="minorEastAsia" w:hint="eastAsia"/>
                <w:i/>
                <w:lang w:val="en-US" w:eastAsia="zh-CN"/>
              </w:rPr>
              <w:t>:</w:t>
            </w:r>
            <w:r w:rsidR="00A34C96">
              <w:rPr>
                <w:rFonts w:eastAsiaTheme="minorEastAsia"/>
                <w:i/>
                <w:lang w:val="en-US" w:eastAsia="zh-CN"/>
              </w:rPr>
              <w:t xml:space="preserve"> </w:t>
            </w:r>
            <w:r w:rsidR="00562B91" w:rsidRPr="00E84DDA">
              <w:rPr>
                <w:rFonts w:eastAsiaTheme="minorEastAsia"/>
                <w:i/>
                <w:color w:val="0070C0"/>
                <w:highlight w:val="yellow"/>
                <w:lang w:val="en-US" w:eastAsia="zh-CN"/>
              </w:rPr>
              <w:t>Please companies check the tentative agreements is agreeable</w:t>
            </w:r>
            <w:r w:rsidR="00987507">
              <w:rPr>
                <w:rFonts w:eastAsiaTheme="minorEastAsia"/>
                <w:i/>
                <w:color w:val="0070C0"/>
                <w:lang w:val="en-US" w:eastAsia="zh-CN"/>
              </w:rPr>
              <w:t>.</w:t>
            </w:r>
          </w:p>
          <w:p w14:paraId="1D464AD1" w14:textId="54A39CED" w:rsidR="00987507" w:rsidRDefault="00987507" w:rsidP="00562B91">
            <w:pPr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987507">
              <w:rPr>
                <w:rFonts w:eastAsiaTheme="minorEastAsia"/>
                <w:i/>
                <w:color w:val="0070C0"/>
                <w:highlight w:val="yellow"/>
                <w:lang w:val="en-US" w:eastAsia="zh-CN"/>
              </w:rPr>
              <w:t>Can be FFS</w:t>
            </w:r>
          </w:p>
        </w:tc>
      </w:tr>
      <w:tr w:rsidR="00310294" w14:paraId="0B22BB18" w14:textId="77777777">
        <w:tc>
          <w:tcPr>
            <w:tcW w:w="1638" w:type="dxa"/>
          </w:tcPr>
          <w:p w14:paraId="1B173BAB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Sub-topic#5-9</w:t>
            </w:r>
          </w:p>
        </w:tc>
        <w:tc>
          <w:tcPr>
            <w:tcW w:w="8219" w:type="dxa"/>
          </w:tcPr>
          <w:p w14:paraId="6558CFDB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 of positioning frequency layers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</w:p>
          <w:p w14:paraId="1B2B025E" w14:textId="7A568136" w:rsidR="00310294" w:rsidRDefault="005E5E0C" w:rsidP="00FF073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 w:rsidRPr="00A164F1"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</w:t>
            </w:r>
          </w:p>
          <w:p w14:paraId="4B1EEEF0" w14:textId="41964853" w:rsidR="00E06FAD" w:rsidRPr="004E4339" w:rsidRDefault="00E06FAD" w:rsidP="00CD3737">
            <w:pPr>
              <w:pStyle w:val="ListParagraph"/>
              <w:numPr>
                <w:ilvl w:val="1"/>
                <w:numId w:val="7"/>
              </w:numPr>
              <w:ind w:firstLineChars="0"/>
              <w:rPr>
                <w:bCs/>
                <w:iCs/>
                <w:highlight w:val="green"/>
                <w:lang w:eastAsia="zh-CN"/>
              </w:rPr>
            </w:pPr>
            <w:r w:rsidRPr="004E4339">
              <w:rPr>
                <w:bCs/>
                <w:iCs/>
                <w:highlight w:val="green"/>
                <w:lang w:eastAsia="zh-CN"/>
              </w:rPr>
              <w:t xml:space="preserve">Test Case 1 </w:t>
            </w:r>
            <w:r w:rsidR="009E5794" w:rsidRPr="004E4339">
              <w:rPr>
                <w:bCs/>
                <w:iCs/>
                <w:highlight w:val="green"/>
                <w:lang w:eastAsia="zh-CN"/>
              </w:rPr>
              <w:t>or</w:t>
            </w:r>
            <w:r w:rsidRPr="004E4339">
              <w:rPr>
                <w:bCs/>
                <w:iCs/>
                <w:highlight w:val="green"/>
                <w:lang w:eastAsia="zh-CN"/>
              </w:rPr>
              <w:t xml:space="preserve"> Case 2 for delay tests and RSTD accuracy tests. Test Case 1 for PRS-RSRP and UE Rx-Tx accuracy tests</w:t>
            </w:r>
          </w:p>
          <w:p w14:paraId="34C80CFA" w14:textId="77777777" w:rsidR="00FF073C" w:rsidRPr="004E4339" w:rsidRDefault="00FF073C" w:rsidP="00CD3737">
            <w:pPr>
              <w:pStyle w:val="ListParagraph"/>
              <w:numPr>
                <w:ilvl w:val="2"/>
                <w:numId w:val="7"/>
              </w:numPr>
              <w:ind w:firstLineChars="0"/>
              <w:rPr>
                <w:bCs/>
                <w:iCs/>
                <w:highlight w:val="green"/>
                <w:lang w:eastAsia="zh-CN"/>
              </w:rPr>
            </w:pPr>
            <w:r w:rsidRPr="004E4339">
              <w:rPr>
                <w:bCs/>
                <w:iCs/>
                <w:highlight w:val="green"/>
                <w:lang w:eastAsia="zh-CN"/>
              </w:rPr>
              <w:t>Case 1: 1 PFL, and all cells are on the same PFL</w:t>
            </w:r>
          </w:p>
          <w:p w14:paraId="79A69953" w14:textId="77777777" w:rsidR="00FF073C" w:rsidRPr="004E4339" w:rsidRDefault="00FF073C" w:rsidP="00CD3737">
            <w:pPr>
              <w:pStyle w:val="ListParagraph"/>
              <w:numPr>
                <w:ilvl w:val="2"/>
                <w:numId w:val="7"/>
              </w:numPr>
              <w:ind w:firstLineChars="0"/>
              <w:rPr>
                <w:bCs/>
                <w:iCs/>
                <w:highlight w:val="green"/>
                <w:lang w:eastAsia="zh-CN"/>
              </w:rPr>
            </w:pPr>
            <w:r w:rsidRPr="004E4339">
              <w:rPr>
                <w:bCs/>
                <w:iCs/>
                <w:highlight w:val="green"/>
                <w:lang w:eastAsia="zh-CN"/>
              </w:rPr>
              <w:t>Case 2: 2 PLFs, and cells are distributed on two PFLs</w:t>
            </w:r>
          </w:p>
          <w:p w14:paraId="07550270" w14:textId="77777777" w:rsidR="00FF073C" w:rsidRPr="004C5118" w:rsidRDefault="00FF073C" w:rsidP="00CD3737">
            <w:pPr>
              <w:pStyle w:val="ListParagraph"/>
              <w:numPr>
                <w:ilvl w:val="2"/>
                <w:numId w:val="7"/>
              </w:numPr>
              <w:ind w:firstLineChars="0"/>
              <w:rPr>
                <w:bCs/>
                <w:iCs/>
                <w:highlight w:val="yellow"/>
                <w:lang w:eastAsia="zh-CN"/>
              </w:rPr>
            </w:pPr>
            <w:r w:rsidRPr="004E4339">
              <w:rPr>
                <w:bCs/>
                <w:iCs/>
                <w:highlight w:val="green"/>
                <w:lang w:eastAsia="zh-CN"/>
              </w:rPr>
              <w:t>UE supporting more than one PFL only needs to pass tests for Case 2</w:t>
            </w:r>
            <w:r w:rsidRPr="004C5118">
              <w:rPr>
                <w:bCs/>
                <w:iCs/>
                <w:highlight w:val="yellow"/>
                <w:lang w:eastAsia="zh-CN"/>
              </w:rPr>
              <w:t>.</w:t>
            </w:r>
          </w:p>
          <w:p w14:paraId="63A7F20C" w14:textId="77777777" w:rsidR="00FF073C" w:rsidRPr="00A164F1" w:rsidRDefault="00FF073C" w:rsidP="00FF073C">
            <w:pPr>
              <w:rPr>
                <w:rFonts w:eastAsiaTheme="minorEastAsia"/>
                <w:i/>
                <w:color w:val="0070C0"/>
                <w:lang w:eastAsia="zh-CN"/>
              </w:rPr>
            </w:pPr>
          </w:p>
          <w:p w14:paraId="5C0682A6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00CF047B" w14:textId="77777777" w:rsidR="00310294" w:rsidRDefault="00310294">
            <w:pPr>
              <w:rPr>
                <w:rFonts w:eastAsiaTheme="minorEastAsia"/>
                <w:i/>
                <w:color w:val="0070C0"/>
                <w:lang w:eastAsia="zh-CN"/>
              </w:rPr>
            </w:pPr>
          </w:p>
          <w:p w14:paraId="20EBA4EC" w14:textId="71475BDD" w:rsidR="00310294" w:rsidRDefault="005E5E0C">
            <w:pPr>
              <w:rPr>
                <w:rFonts w:eastAsiaTheme="minorEastAsia"/>
                <w:b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:</w:t>
            </w:r>
            <w:r w:rsidR="004C5118" w:rsidRPr="00E84DDA">
              <w:rPr>
                <w:rFonts w:eastAsiaTheme="minorEastAsia"/>
                <w:i/>
                <w:color w:val="0070C0"/>
                <w:highlight w:val="yellow"/>
                <w:lang w:val="en-US" w:eastAsia="zh-CN"/>
              </w:rPr>
              <w:t xml:space="preserve"> Please companies check the tentative agreements is agreeable</w:t>
            </w:r>
          </w:p>
        </w:tc>
      </w:tr>
      <w:tr w:rsidR="00310294" w14:paraId="54217DDC" w14:textId="77777777">
        <w:tc>
          <w:tcPr>
            <w:tcW w:w="1638" w:type="dxa"/>
          </w:tcPr>
          <w:p w14:paraId="4E704007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Sub-topic#5-10</w:t>
            </w:r>
          </w:p>
        </w:tc>
        <w:tc>
          <w:tcPr>
            <w:tcW w:w="8219" w:type="dxa"/>
          </w:tcPr>
          <w:p w14:paraId="4355267F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Synchronous/Asynchronous cells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</w:p>
          <w:p w14:paraId="34B29F1E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None</w:t>
            </w:r>
          </w:p>
          <w:p w14:paraId="438F1897" w14:textId="5AC143E8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7E17091D" w14:textId="77777777" w:rsidR="00EF62DC" w:rsidRDefault="00EF62DC" w:rsidP="00CD3737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Option 1. (Intel, Huawei): The synchronous cells will be tested for the measurement delay requirements test. </w:t>
            </w:r>
          </w:p>
          <w:p w14:paraId="54C5A1A2" w14:textId="77777777" w:rsidR="00EF62DC" w:rsidRDefault="00EF62DC" w:rsidP="00CD3737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Option 1a(Qualcomm): Time synchronicity constraints between cells/TRPs may be incorporated in the test configurations to the extent needed to ensure that the Es/</w:t>
            </w:r>
            <w:proofErr w:type="spellStart"/>
            <w:r>
              <w:rPr>
                <w:rFonts w:eastAsiaTheme="minorEastAsia"/>
                <w:lang w:val="en-US" w:eastAsia="zh-CN"/>
              </w:rPr>
              <w:t>Iot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side conditions are met during testing</w:t>
            </w:r>
          </w:p>
          <w:p w14:paraId="4357103F" w14:textId="77777777" w:rsidR="00EF62DC" w:rsidRDefault="00EF62D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63AF38C3" w14:textId="77777777" w:rsidR="00310294" w:rsidRDefault="005E5E0C">
            <w:pPr>
              <w:rPr>
                <w:rFonts w:eastAsiaTheme="minorEastAsia"/>
                <w:b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lastRenderedPageBreak/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Can be FFS</w:t>
            </w:r>
          </w:p>
        </w:tc>
      </w:tr>
      <w:tr w:rsidR="00310294" w14:paraId="32ECDAA7" w14:textId="77777777">
        <w:tc>
          <w:tcPr>
            <w:tcW w:w="1638" w:type="dxa"/>
          </w:tcPr>
          <w:p w14:paraId="23E645C7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Sub-topic#5-11</w:t>
            </w:r>
          </w:p>
        </w:tc>
        <w:tc>
          <w:tcPr>
            <w:tcW w:w="8219" w:type="dxa"/>
          </w:tcPr>
          <w:p w14:paraId="540FA980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Muting pattern </w:t>
            </w:r>
          </w:p>
          <w:p w14:paraId="77E674E7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None</w:t>
            </w:r>
          </w:p>
          <w:p w14:paraId="5F1FC737" w14:textId="6229FBA9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12A6836" w14:textId="77777777" w:rsidR="00310294" w:rsidRDefault="005E5E0C">
            <w:pPr>
              <w:rPr>
                <w:rFonts w:eastAsiaTheme="minorEastAsia"/>
                <w:b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Can be FFS</w:t>
            </w:r>
          </w:p>
        </w:tc>
      </w:tr>
      <w:tr w:rsidR="00310294" w14:paraId="0E51B919" w14:textId="77777777">
        <w:tc>
          <w:tcPr>
            <w:tcW w:w="1638" w:type="dxa"/>
          </w:tcPr>
          <w:p w14:paraId="438CF5E2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Sub-topic#5-12</w:t>
            </w:r>
          </w:p>
        </w:tc>
        <w:tc>
          <w:tcPr>
            <w:tcW w:w="8219" w:type="dxa"/>
          </w:tcPr>
          <w:p w14:paraId="11C1C84E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Subsets of accuracy tests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</w:p>
          <w:p w14:paraId="522E0CB6" w14:textId="62CF16D1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4BAA7AAF" w14:textId="77777777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63159DF" w14:textId="25723C10" w:rsidR="00310294" w:rsidRDefault="005E5E0C">
            <w:pPr>
              <w:rPr>
                <w:rFonts w:eastAsiaTheme="minorEastAsia"/>
                <w:b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 w:rsidR="00B11340" w:rsidRPr="002B7712">
              <w:rPr>
                <w:rFonts w:eastAsiaTheme="minorEastAsia"/>
                <w:i/>
                <w:color w:val="0070C0"/>
                <w:highlight w:val="yellow"/>
                <w:lang w:val="en-US" w:eastAsia="zh-CN"/>
              </w:rPr>
              <w:t xml:space="preserve">Please companies check the tentative </w:t>
            </w:r>
            <w:r w:rsidR="002B7712" w:rsidRPr="002B7712">
              <w:rPr>
                <w:rFonts w:eastAsiaTheme="minorEastAsia"/>
                <w:i/>
                <w:color w:val="0070C0"/>
                <w:highlight w:val="yellow"/>
                <w:lang w:val="en-US" w:eastAsia="zh-CN"/>
              </w:rPr>
              <w:t>agreements are agreeable</w:t>
            </w:r>
            <w:r w:rsidR="002B7712">
              <w:rPr>
                <w:rFonts w:eastAsiaTheme="minorEastAsia"/>
                <w:i/>
                <w:color w:val="0070C0"/>
                <w:lang w:val="en-US" w:eastAsia="zh-CN"/>
              </w:rPr>
              <w:t>.</w:t>
            </w:r>
          </w:p>
        </w:tc>
      </w:tr>
      <w:tr w:rsidR="00310294" w14:paraId="43322B76" w14:textId="77777777">
        <w:tc>
          <w:tcPr>
            <w:tcW w:w="1638" w:type="dxa"/>
          </w:tcPr>
          <w:p w14:paraId="7036BBF0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Sub-topic#5-13</w:t>
            </w:r>
          </w:p>
        </w:tc>
        <w:tc>
          <w:tcPr>
            <w:tcW w:w="8219" w:type="dxa"/>
          </w:tcPr>
          <w:p w14:paraId="21AB8F90" w14:textId="77777777" w:rsidR="002B7712" w:rsidRDefault="002B771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 w:rsidRPr="002B7712">
              <w:rPr>
                <w:rFonts w:eastAsiaTheme="minorEastAsia"/>
                <w:b/>
                <w:bCs/>
                <w:color w:val="0070C0"/>
                <w:lang w:val="en-US" w:eastAsia="zh-CN"/>
              </w:rPr>
              <w:t>Reporting configuration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</w:p>
          <w:p w14:paraId="7ED4C771" w14:textId="1B302942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None</w:t>
            </w:r>
          </w:p>
          <w:p w14:paraId="43F43190" w14:textId="2138018A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0A1E305E" w14:textId="77777777" w:rsidR="00310294" w:rsidRDefault="005E5E0C">
            <w:pPr>
              <w:rPr>
                <w:rFonts w:eastAsiaTheme="minorEastAsia"/>
                <w:b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Can be FFS</w:t>
            </w:r>
          </w:p>
        </w:tc>
      </w:tr>
      <w:tr w:rsidR="00310294" w14:paraId="1C608B6C" w14:textId="77777777">
        <w:tc>
          <w:tcPr>
            <w:tcW w:w="1638" w:type="dxa"/>
          </w:tcPr>
          <w:p w14:paraId="76BA393D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 #5-14</w:t>
            </w:r>
          </w:p>
        </w:tc>
        <w:tc>
          <w:tcPr>
            <w:tcW w:w="8219" w:type="dxa"/>
          </w:tcPr>
          <w:p w14:paraId="244725A1" w14:textId="77777777" w:rsidR="00BB2EF0" w:rsidRDefault="00BB2EF0" w:rsidP="00BB2EF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None</w:t>
            </w:r>
          </w:p>
          <w:p w14:paraId="587B597E" w14:textId="77777777" w:rsidR="00BB2EF0" w:rsidRDefault="00BB2EF0" w:rsidP="00BB2EF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C6D68F6" w14:textId="0F2525F8" w:rsidR="00310294" w:rsidRDefault="00BB2EF0" w:rsidP="00BB2EF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Can be FFS</w:t>
            </w:r>
          </w:p>
        </w:tc>
      </w:tr>
      <w:tr w:rsidR="00310294" w14:paraId="0959DD9A" w14:textId="77777777">
        <w:tc>
          <w:tcPr>
            <w:tcW w:w="1638" w:type="dxa"/>
          </w:tcPr>
          <w:p w14:paraId="3ED170D9" w14:textId="77777777" w:rsidR="00310294" w:rsidRDefault="005E5E0C">
            <w:pPr>
              <w:spacing w:after="0" w:line="240" w:lineRule="auto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Sub-topic #5-15</w:t>
            </w:r>
          </w:p>
        </w:tc>
        <w:tc>
          <w:tcPr>
            <w:tcW w:w="8219" w:type="dxa"/>
          </w:tcPr>
          <w:p w14:paraId="03E2FAAB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Supported test configurations in FR2</w:t>
            </w:r>
          </w:p>
          <w:p w14:paraId="35B730B0" w14:textId="74C46F0C" w:rsidR="00310294" w:rsidRDefault="005E5E0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  <w:r w:rsidR="009F2A98">
              <w:rPr>
                <w:rFonts w:eastAsiaTheme="minorEastAsia"/>
                <w:i/>
                <w:color w:val="0070C0"/>
                <w:lang w:val="en-US" w:eastAsia="zh-CN"/>
              </w:rPr>
              <w:t>None.</w:t>
            </w:r>
          </w:p>
          <w:p w14:paraId="25F5F4B3" w14:textId="77777777" w:rsidR="009F2A98" w:rsidRDefault="009F2A9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043F3ED3" w14:textId="7652F36E" w:rsidR="00310294" w:rsidRDefault="009F2A9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be FFS.</w:t>
            </w:r>
          </w:p>
        </w:tc>
      </w:tr>
    </w:tbl>
    <w:p w14:paraId="57971238" w14:textId="77777777" w:rsidR="00310294" w:rsidRDefault="00310294">
      <w:pPr>
        <w:rPr>
          <w:color w:val="0070C0"/>
          <w:lang w:val="en-US" w:eastAsia="zh-CN"/>
        </w:rPr>
      </w:pPr>
    </w:p>
    <w:p w14:paraId="59A2CDCD" w14:textId="77777777" w:rsidR="00310294" w:rsidRDefault="005E5E0C">
      <w:pPr>
        <w:pStyle w:val="Heading3"/>
        <w:ind w:left="810" w:hanging="810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310294" w14:paraId="6CD85BB9" w14:textId="77777777">
        <w:tc>
          <w:tcPr>
            <w:tcW w:w="1242" w:type="dxa"/>
          </w:tcPr>
          <w:p w14:paraId="55BE1B0C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79207293" w14:textId="77777777" w:rsidR="00310294" w:rsidRDefault="005E5E0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310294" w14:paraId="21275A2F" w14:textId="77777777">
        <w:tc>
          <w:tcPr>
            <w:tcW w:w="1242" w:type="dxa"/>
          </w:tcPr>
          <w:p w14:paraId="4343BED2" w14:textId="51B963FB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8FC4673" w14:textId="1F2E63DA" w:rsidR="00310294" w:rsidRDefault="00310294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B2D37" w14:paraId="1E26FD8F" w14:textId="77777777">
        <w:tc>
          <w:tcPr>
            <w:tcW w:w="1242" w:type="dxa"/>
          </w:tcPr>
          <w:p w14:paraId="7DBB7D96" w14:textId="6275CE09" w:rsidR="004B2D37" w:rsidRDefault="004B2D37" w:rsidP="004B2D37"/>
        </w:tc>
        <w:tc>
          <w:tcPr>
            <w:tcW w:w="8615" w:type="dxa"/>
          </w:tcPr>
          <w:p w14:paraId="1CCDCC65" w14:textId="503D8074" w:rsidR="004B2D37" w:rsidRDefault="004B2D37" w:rsidP="004B2D3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F36C0" w14:paraId="26173B34" w14:textId="77777777">
        <w:tc>
          <w:tcPr>
            <w:tcW w:w="1242" w:type="dxa"/>
          </w:tcPr>
          <w:p w14:paraId="0D1741DA" w14:textId="079C239A" w:rsidR="00DF36C0" w:rsidRDefault="00DF36C0" w:rsidP="004B2D37"/>
        </w:tc>
        <w:tc>
          <w:tcPr>
            <w:tcW w:w="8615" w:type="dxa"/>
          </w:tcPr>
          <w:p w14:paraId="5045F00E" w14:textId="5C6E1EB0" w:rsidR="00DF36C0" w:rsidRDefault="00DF36C0" w:rsidP="004B2D3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B2D37" w14:paraId="6CE22D42" w14:textId="77777777">
        <w:tc>
          <w:tcPr>
            <w:tcW w:w="1242" w:type="dxa"/>
          </w:tcPr>
          <w:p w14:paraId="58DA19A2" w14:textId="235F838C" w:rsidR="004B2D37" w:rsidRDefault="004B2D37" w:rsidP="004B2D37"/>
        </w:tc>
        <w:tc>
          <w:tcPr>
            <w:tcW w:w="8615" w:type="dxa"/>
          </w:tcPr>
          <w:p w14:paraId="42164F04" w14:textId="0C0E805F" w:rsidR="004B2D37" w:rsidRDefault="004B2D37" w:rsidP="004B2D3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B2D37" w14:paraId="6B0F95CA" w14:textId="77777777">
        <w:tc>
          <w:tcPr>
            <w:tcW w:w="1242" w:type="dxa"/>
          </w:tcPr>
          <w:p w14:paraId="3BEF30E4" w14:textId="7DFE38FA" w:rsidR="004B2D37" w:rsidRDefault="004B2D37" w:rsidP="004B2D37"/>
        </w:tc>
        <w:tc>
          <w:tcPr>
            <w:tcW w:w="8615" w:type="dxa"/>
          </w:tcPr>
          <w:p w14:paraId="623374AA" w14:textId="22464CD5" w:rsidR="004B2D37" w:rsidRDefault="004B2D37" w:rsidP="004B2D3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966AE" w14:paraId="732A3B2C" w14:textId="77777777">
        <w:tc>
          <w:tcPr>
            <w:tcW w:w="1242" w:type="dxa"/>
          </w:tcPr>
          <w:p w14:paraId="4FF26623" w14:textId="5F691AA1" w:rsidR="00B966AE" w:rsidRDefault="00B966AE" w:rsidP="00B966AE"/>
        </w:tc>
        <w:tc>
          <w:tcPr>
            <w:tcW w:w="8615" w:type="dxa"/>
          </w:tcPr>
          <w:p w14:paraId="21451B04" w14:textId="1CDCD877" w:rsidR="00B966AE" w:rsidRDefault="00B966AE" w:rsidP="00B966A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966AE" w14:paraId="084D3BAD" w14:textId="77777777">
        <w:tc>
          <w:tcPr>
            <w:tcW w:w="1242" w:type="dxa"/>
          </w:tcPr>
          <w:p w14:paraId="362CF534" w14:textId="22D9CB24" w:rsidR="00B966AE" w:rsidRDefault="00B966AE" w:rsidP="00B966AE"/>
        </w:tc>
        <w:tc>
          <w:tcPr>
            <w:tcW w:w="8615" w:type="dxa"/>
          </w:tcPr>
          <w:p w14:paraId="75C7AD38" w14:textId="5E2F84AD" w:rsidR="00B966AE" w:rsidRDefault="00B966AE" w:rsidP="00B966A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966AE" w14:paraId="2C41CE0C" w14:textId="77777777">
        <w:tc>
          <w:tcPr>
            <w:tcW w:w="1242" w:type="dxa"/>
          </w:tcPr>
          <w:p w14:paraId="15F718EB" w14:textId="41BBDF5D" w:rsidR="00B966AE" w:rsidRDefault="00B966AE" w:rsidP="00B966AE"/>
        </w:tc>
        <w:tc>
          <w:tcPr>
            <w:tcW w:w="8615" w:type="dxa"/>
          </w:tcPr>
          <w:p w14:paraId="4383A445" w14:textId="1852F634" w:rsidR="00B966AE" w:rsidRDefault="00B966AE" w:rsidP="00B966A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966AE" w14:paraId="52E18CF1" w14:textId="77777777">
        <w:tc>
          <w:tcPr>
            <w:tcW w:w="1242" w:type="dxa"/>
          </w:tcPr>
          <w:p w14:paraId="738A7A2C" w14:textId="3EF39F7B" w:rsidR="00B966AE" w:rsidRDefault="00B966AE" w:rsidP="00B966AE">
            <w:pPr>
              <w:spacing w:after="120"/>
            </w:pPr>
          </w:p>
        </w:tc>
        <w:tc>
          <w:tcPr>
            <w:tcW w:w="8615" w:type="dxa"/>
          </w:tcPr>
          <w:p w14:paraId="227DE5B1" w14:textId="77777777" w:rsidR="00B966AE" w:rsidRDefault="00B966AE" w:rsidP="00B966A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966AE" w14:paraId="45F3A5F3" w14:textId="77777777">
        <w:tc>
          <w:tcPr>
            <w:tcW w:w="1242" w:type="dxa"/>
          </w:tcPr>
          <w:p w14:paraId="31E8EAFE" w14:textId="77777777" w:rsidR="00B966AE" w:rsidRDefault="00B966AE" w:rsidP="00B966AE"/>
        </w:tc>
        <w:tc>
          <w:tcPr>
            <w:tcW w:w="8615" w:type="dxa"/>
          </w:tcPr>
          <w:p w14:paraId="4F8BEC43" w14:textId="77777777" w:rsidR="00B966AE" w:rsidRDefault="00B966AE" w:rsidP="00B966A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966AE" w14:paraId="34F16C1D" w14:textId="77777777">
        <w:tc>
          <w:tcPr>
            <w:tcW w:w="1242" w:type="dxa"/>
          </w:tcPr>
          <w:p w14:paraId="2F322C6D" w14:textId="77777777" w:rsidR="00B966AE" w:rsidRDefault="00B966AE" w:rsidP="00B966AE"/>
        </w:tc>
        <w:tc>
          <w:tcPr>
            <w:tcW w:w="8615" w:type="dxa"/>
          </w:tcPr>
          <w:p w14:paraId="32DF2093" w14:textId="77777777" w:rsidR="00B966AE" w:rsidRDefault="00B966AE" w:rsidP="00B966A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966AE" w14:paraId="57E6D8A1" w14:textId="77777777">
        <w:tc>
          <w:tcPr>
            <w:tcW w:w="1242" w:type="dxa"/>
          </w:tcPr>
          <w:p w14:paraId="2CCD5DAB" w14:textId="77777777" w:rsidR="00B966AE" w:rsidRDefault="00B966AE" w:rsidP="00B966AE"/>
        </w:tc>
        <w:tc>
          <w:tcPr>
            <w:tcW w:w="8615" w:type="dxa"/>
          </w:tcPr>
          <w:p w14:paraId="5D8F2763" w14:textId="77777777" w:rsidR="00B966AE" w:rsidRDefault="00B966AE" w:rsidP="00B966A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E118642" w14:textId="77777777" w:rsidR="00310294" w:rsidRDefault="00310294">
      <w:pPr>
        <w:rPr>
          <w:color w:val="0070C0"/>
          <w:lang w:val="en-US" w:eastAsia="zh-CN"/>
        </w:rPr>
      </w:pPr>
    </w:p>
    <w:p w14:paraId="11586FCA" w14:textId="77777777" w:rsidR="00310294" w:rsidRDefault="00310294">
      <w:pPr>
        <w:rPr>
          <w:color w:val="0070C0"/>
          <w:lang w:val="en-US" w:eastAsia="zh-CN"/>
        </w:rPr>
      </w:pPr>
    </w:p>
    <w:p w14:paraId="08C55BBF" w14:textId="77777777" w:rsidR="00310294" w:rsidRDefault="005E5E0C">
      <w:pPr>
        <w:pStyle w:val="Heading2"/>
        <w:rPr>
          <w:lang w:val="en-US"/>
        </w:rPr>
      </w:pPr>
      <w:r>
        <w:rPr>
          <w:lang w:val="en-US"/>
        </w:rPr>
        <w:t>Discussion on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round </w:t>
      </w:r>
    </w:p>
    <w:p w14:paraId="165D6D2E" w14:textId="77777777" w:rsidR="00310294" w:rsidRDefault="005E5E0C">
      <w:pPr>
        <w:rPr>
          <w:lang w:val="en-US" w:eastAsia="zh-CN"/>
        </w:rPr>
      </w:pPr>
      <w:r>
        <w:rPr>
          <w:lang w:val="en-US" w:eastAsia="zh-CN"/>
        </w:rPr>
        <w:t>Please only comment on topics that are selected for discussion in 2</w:t>
      </w:r>
      <w:r>
        <w:rPr>
          <w:vertAlign w:val="superscript"/>
          <w:lang w:val="en-US" w:eastAsia="zh-CN"/>
        </w:rPr>
        <w:t>nd</w:t>
      </w:r>
      <w:r>
        <w:rPr>
          <w:lang w:val="en-US" w:eastAsia="zh-CN"/>
        </w:rPr>
        <w:t xml:space="preserve"> round.</w:t>
      </w:r>
    </w:p>
    <w:p w14:paraId="3152570D" w14:textId="48645F9C" w:rsidR="00E01699" w:rsidRPr="00AD0144" w:rsidRDefault="005E5E0C" w:rsidP="00BB2EF0">
      <w:pPr>
        <w:pStyle w:val="Heading3"/>
        <w:numPr>
          <w:ilvl w:val="0"/>
          <w:numId w:val="0"/>
        </w:numPr>
        <w:rPr>
          <w:lang w:val="en-US"/>
        </w:rPr>
      </w:pPr>
      <w:r w:rsidRPr="00AD0144">
        <w:rPr>
          <w:sz w:val="24"/>
          <w:szCs w:val="16"/>
          <w:lang w:val="en-US"/>
        </w:rPr>
        <w:t xml:space="preserve">Sub-topic#5-1 </w:t>
      </w:r>
    </w:p>
    <w:p w14:paraId="3554AEBE" w14:textId="77777777" w:rsidR="00E01699" w:rsidRPr="00AD0144" w:rsidRDefault="00E01699" w:rsidP="00E01699">
      <w:pPr>
        <w:rPr>
          <w:lang w:val="en-US" w:eastAsia="zh-CN"/>
        </w:rPr>
      </w:pPr>
    </w:p>
    <w:p w14:paraId="7B355179" w14:textId="44A9733F" w:rsidR="00310294" w:rsidRDefault="005E5E0C">
      <w:pPr>
        <w:pStyle w:val="Heading3"/>
        <w:ind w:left="810" w:hanging="810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310294" w14:paraId="70F853E2" w14:textId="77777777">
        <w:tc>
          <w:tcPr>
            <w:tcW w:w="1242" w:type="dxa"/>
          </w:tcPr>
          <w:p w14:paraId="47837E27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A8B66ED" w14:textId="77777777" w:rsidR="00310294" w:rsidRDefault="005E5E0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310294" w14:paraId="337D2613" w14:textId="77777777">
        <w:tc>
          <w:tcPr>
            <w:tcW w:w="1242" w:type="dxa"/>
          </w:tcPr>
          <w:p w14:paraId="01B6F161" w14:textId="77777777" w:rsidR="00310294" w:rsidRDefault="0031029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256B57B" w14:textId="77777777" w:rsidR="00310294" w:rsidRDefault="00310294">
            <w:pPr>
              <w:rPr>
                <w:b/>
                <w:bCs/>
                <w:color w:val="0070C0"/>
                <w:lang w:val="en-US" w:eastAsia="zh-CN"/>
              </w:rPr>
            </w:pPr>
          </w:p>
        </w:tc>
      </w:tr>
    </w:tbl>
    <w:p w14:paraId="632A7114" w14:textId="77777777" w:rsidR="00310294" w:rsidRDefault="00310294">
      <w:pPr>
        <w:rPr>
          <w:lang w:val="en-US" w:eastAsia="zh-CN"/>
        </w:rPr>
      </w:pPr>
    </w:p>
    <w:p w14:paraId="6E4105B9" w14:textId="77777777" w:rsidR="00310294" w:rsidRDefault="005E5E0C">
      <w:pPr>
        <w:pStyle w:val="Heading2"/>
        <w:rPr>
          <w:lang w:val="en-US"/>
        </w:rPr>
      </w:pPr>
      <w:r>
        <w:rPr>
          <w:lang w:val="en-US"/>
        </w:rPr>
        <w:t xml:space="preserve">Summary on 2nd round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494"/>
        <w:gridCol w:w="8363"/>
      </w:tblGrid>
      <w:tr w:rsidR="00310294" w14:paraId="0D4407B3" w14:textId="77777777">
        <w:tc>
          <w:tcPr>
            <w:tcW w:w="1494" w:type="dxa"/>
          </w:tcPr>
          <w:p w14:paraId="4F8574E7" w14:textId="77777777" w:rsidR="00310294" w:rsidRDefault="005E5E0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363" w:type="dxa"/>
          </w:tcPr>
          <w:p w14:paraId="4DE2B4EF" w14:textId="77777777" w:rsidR="00310294" w:rsidRDefault="005E5E0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662726" w14:paraId="1F5B3211" w14:textId="77777777">
        <w:tc>
          <w:tcPr>
            <w:tcW w:w="1494" w:type="dxa"/>
          </w:tcPr>
          <w:p w14:paraId="05E80D76" w14:textId="0B0A0455" w:rsidR="00662726" w:rsidRPr="00662726" w:rsidRDefault="00662726" w:rsidP="00662726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363" w:type="dxa"/>
          </w:tcPr>
          <w:p w14:paraId="32591A85" w14:textId="70E1370E" w:rsidR="00662726" w:rsidRDefault="00662726" w:rsidP="0066272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</w:tr>
      <w:tr w:rsidR="00662726" w14:paraId="7B045791" w14:textId="77777777">
        <w:trPr>
          <w:ins w:id="77" w:author="Huang, Rui" w:date="2021-04-20T11:24:00Z"/>
        </w:trPr>
        <w:tc>
          <w:tcPr>
            <w:tcW w:w="1494" w:type="dxa"/>
          </w:tcPr>
          <w:p w14:paraId="5514856D" w14:textId="3C4589A3" w:rsidR="00662726" w:rsidRPr="00A65DB2" w:rsidRDefault="00662726" w:rsidP="00662726">
            <w:pPr>
              <w:rPr>
                <w:ins w:id="78" w:author="Huang, Rui" w:date="2021-04-20T11:24:00Z"/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</w:tcPr>
          <w:p w14:paraId="0F4F9498" w14:textId="77777777" w:rsidR="00662726" w:rsidRDefault="00662726" w:rsidP="00662726">
            <w:pPr>
              <w:rPr>
                <w:ins w:id="79" w:author="Huang, Rui" w:date="2021-04-20T11:24:00Z"/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89C702D" w14:textId="77777777" w:rsidR="00310294" w:rsidRDefault="00310294">
      <w:pPr>
        <w:rPr>
          <w:color w:val="0070C0"/>
          <w:lang w:val="en-US" w:eastAsia="zh-CN"/>
        </w:rPr>
      </w:pPr>
    </w:p>
    <w:p w14:paraId="74881216" w14:textId="7A00E04E" w:rsidR="00310294" w:rsidRDefault="005E5E0C">
      <w:pPr>
        <w:pStyle w:val="Heading1"/>
        <w:rPr>
          <w:lang w:eastAsia="ja-JP"/>
        </w:rPr>
      </w:pPr>
      <w:r>
        <w:rPr>
          <w:lang w:eastAsia="ja-JP"/>
        </w:rPr>
        <w:t>Simulation results</w:t>
      </w:r>
    </w:p>
    <w:p w14:paraId="232AC87C" w14:textId="77777777" w:rsidR="00310294" w:rsidRDefault="005E5E0C">
      <w:pPr>
        <w:pStyle w:val="Heading2"/>
        <w:spacing w:line="240" w:lineRule="auto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1247"/>
        <w:gridCol w:w="7542"/>
      </w:tblGrid>
      <w:tr w:rsidR="00310294" w14:paraId="64C156FD" w14:textId="77777777">
        <w:trPr>
          <w:trHeight w:val="468"/>
        </w:trPr>
        <w:tc>
          <w:tcPr>
            <w:tcW w:w="1271" w:type="dxa"/>
          </w:tcPr>
          <w:p w14:paraId="3B5A0581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247" w:type="dxa"/>
          </w:tcPr>
          <w:p w14:paraId="0791F225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542" w:type="dxa"/>
          </w:tcPr>
          <w:p w14:paraId="05032579" w14:textId="77777777" w:rsidR="00310294" w:rsidRDefault="005E5E0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198F" w14:paraId="6F1EA08D" w14:textId="77777777">
        <w:trPr>
          <w:trHeight w:val="468"/>
        </w:trPr>
        <w:tc>
          <w:tcPr>
            <w:tcW w:w="1271" w:type="dxa"/>
          </w:tcPr>
          <w:p w14:paraId="2C3492CF" w14:textId="6F39A1AA" w:rsidR="00E4198F" w:rsidRDefault="00F32F59" w:rsidP="00E4198F">
            <w:pPr>
              <w:spacing w:after="120" w:line="240" w:lineRule="auto"/>
              <w:rPr>
                <w:b/>
                <w:bCs/>
              </w:rPr>
            </w:pPr>
            <w:hyperlink r:id="rId70" w:history="1">
              <w:r w:rsidR="00E4198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R4-2111342</w:t>
              </w:r>
            </w:hyperlink>
            <w:r w:rsidR="00E419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14:paraId="77F0D2DC" w14:textId="5C6A19D6" w:rsidR="00E4198F" w:rsidRDefault="00E4198F" w:rsidP="00E4198F">
            <w:pPr>
              <w:spacing w:after="120" w:line="240" w:lineRule="auto"/>
              <w:rPr>
                <w:b/>
                <w:bCs/>
              </w:rPr>
            </w:pPr>
            <w:r w:rsidRPr="00E4198F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Ericsson</w:t>
            </w:r>
          </w:p>
        </w:tc>
        <w:tc>
          <w:tcPr>
            <w:tcW w:w="7542" w:type="dxa"/>
          </w:tcPr>
          <w:p w14:paraId="6CD62A38" w14:textId="10FBF0F8" w:rsidR="00E4198F" w:rsidRDefault="00E4198F" w:rsidP="00E4198F">
            <w:pPr>
              <w:spacing w:after="12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On Methodology for estimating UE positioning measurement results</w:t>
            </w:r>
          </w:p>
        </w:tc>
      </w:tr>
      <w:tr w:rsidR="00E4198F" w14:paraId="4BAF64DE" w14:textId="77777777">
        <w:trPr>
          <w:trHeight w:val="468"/>
        </w:trPr>
        <w:tc>
          <w:tcPr>
            <w:tcW w:w="1271" w:type="dxa"/>
          </w:tcPr>
          <w:p w14:paraId="2B02CF25" w14:textId="213A61BC" w:rsidR="00E4198F" w:rsidRDefault="00F32F59" w:rsidP="00E4198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hyperlink r:id="rId71" w:history="1">
              <w:r w:rsidR="00E4198F">
                <w:rPr>
                  <w:rStyle w:val="Hyperlink"/>
                  <w:rFonts w:ascii="Arial" w:hAnsi="Arial" w:cs="Arial"/>
                  <w:sz w:val="16"/>
                  <w:szCs w:val="16"/>
                </w:rPr>
                <w:t>R4-2109238</w:t>
              </w:r>
            </w:hyperlink>
          </w:p>
          <w:p w14:paraId="6833256A" w14:textId="33101FDF" w:rsidR="00E4198F" w:rsidRDefault="00E4198F" w:rsidP="00E4198F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1247" w:type="dxa"/>
          </w:tcPr>
          <w:p w14:paraId="0D2F36DE" w14:textId="77777777" w:rsidR="00E4198F" w:rsidRDefault="00E4198F" w:rsidP="00E4198F">
            <w:pPr>
              <w:spacing w:after="120" w:line="240" w:lineRule="auto"/>
              <w:rPr>
                <w:b/>
                <w:bCs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Intel Corporation</w:t>
            </w:r>
          </w:p>
        </w:tc>
        <w:tc>
          <w:tcPr>
            <w:tcW w:w="7542" w:type="dxa"/>
          </w:tcPr>
          <w:p w14:paraId="67589094" w14:textId="7C4E4D1D" w:rsidR="00E4198F" w:rsidRDefault="00E4198F" w:rsidP="00E4198F">
            <w:pPr>
              <w:spacing w:after="120" w:line="240" w:lineRule="auto"/>
              <w:rPr>
                <w:b/>
                <w:bCs/>
              </w:rPr>
            </w:pPr>
            <w:r w:rsidRPr="00FC4BDD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Summary of link level simulation result for RSTD, PRS RSRP and UE Rx-Tx time difference</w:t>
            </w:r>
          </w:p>
        </w:tc>
      </w:tr>
      <w:tr w:rsidR="00E4198F" w14:paraId="15420E85" w14:textId="77777777">
        <w:trPr>
          <w:trHeight w:val="468"/>
        </w:trPr>
        <w:tc>
          <w:tcPr>
            <w:tcW w:w="1271" w:type="dxa"/>
          </w:tcPr>
          <w:p w14:paraId="70500BB2" w14:textId="561CCC93" w:rsidR="00E4198F" w:rsidRDefault="00F32F59" w:rsidP="00E4198F">
            <w:pPr>
              <w:spacing w:after="120" w:line="240" w:lineRule="auto"/>
            </w:pPr>
            <w:hyperlink r:id="rId72" w:history="1">
              <w:r w:rsidR="00E4198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R4-2110882</w:t>
              </w:r>
            </w:hyperlink>
          </w:p>
        </w:tc>
        <w:tc>
          <w:tcPr>
            <w:tcW w:w="1247" w:type="dxa"/>
          </w:tcPr>
          <w:p w14:paraId="49DDACEA" w14:textId="7426C099" w:rsidR="00E4198F" w:rsidRDefault="00E4198F" w:rsidP="00E4198F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7542" w:type="dxa"/>
          </w:tcPr>
          <w:p w14:paraId="583F7395" w14:textId="2B36E61D" w:rsidR="00E4198F" w:rsidRDefault="00E4198F" w:rsidP="00E4198F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simulation results for PRS measurement performance</w:t>
            </w:r>
          </w:p>
        </w:tc>
      </w:tr>
      <w:tr w:rsidR="00E4198F" w14:paraId="54CF198D" w14:textId="77777777">
        <w:trPr>
          <w:trHeight w:val="468"/>
        </w:trPr>
        <w:tc>
          <w:tcPr>
            <w:tcW w:w="1271" w:type="dxa"/>
          </w:tcPr>
          <w:p w14:paraId="22BD7018" w14:textId="6FCC0F07" w:rsidR="00E4198F" w:rsidRDefault="00F32F59" w:rsidP="00E4198F">
            <w:pPr>
              <w:spacing w:after="120" w:line="240" w:lineRule="auto"/>
              <w:rPr>
                <w:b/>
                <w:bCs/>
              </w:rPr>
            </w:pPr>
            <w:hyperlink r:id="rId73" w:history="1">
              <w:r w:rsidR="00E4198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R4-2111343</w:t>
              </w:r>
            </w:hyperlink>
          </w:p>
        </w:tc>
        <w:tc>
          <w:tcPr>
            <w:tcW w:w="1247" w:type="dxa"/>
          </w:tcPr>
          <w:p w14:paraId="5881FB38" w14:textId="62564E69" w:rsidR="00E4198F" w:rsidRDefault="00E4198F" w:rsidP="00E4198F">
            <w:pPr>
              <w:spacing w:after="12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7542" w:type="dxa"/>
          </w:tcPr>
          <w:p w14:paraId="0D8F7D85" w14:textId="1B2B2C7C" w:rsidR="00E4198F" w:rsidRDefault="00E4198F" w:rsidP="00E4198F">
            <w:pPr>
              <w:spacing w:after="12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Link level simulation results for RSTD, PRS RSRP and UE Rx-Tx time difference</w:t>
            </w:r>
          </w:p>
        </w:tc>
      </w:tr>
      <w:tr w:rsidR="00E4198F" w14:paraId="0B598720" w14:textId="77777777">
        <w:trPr>
          <w:trHeight w:val="468"/>
        </w:trPr>
        <w:tc>
          <w:tcPr>
            <w:tcW w:w="1271" w:type="dxa"/>
          </w:tcPr>
          <w:p w14:paraId="281425F1" w14:textId="6FE2FFC5" w:rsidR="00E4198F" w:rsidRDefault="00E4198F" w:rsidP="00E4198F">
            <w:pPr>
              <w:spacing w:after="120" w:line="240" w:lineRule="auto"/>
            </w:pPr>
          </w:p>
        </w:tc>
        <w:tc>
          <w:tcPr>
            <w:tcW w:w="1247" w:type="dxa"/>
          </w:tcPr>
          <w:p w14:paraId="280061B9" w14:textId="1915AEE3" w:rsidR="00E4198F" w:rsidRDefault="00E4198F" w:rsidP="00E4198F">
            <w:pPr>
              <w:spacing w:after="120" w:line="240" w:lineRule="auto"/>
            </w:pPr>
          </w:p>
        </w:tc>
        <w:tc>
          <w:tcPr>
            <w:tcW w:w="7542" w:type="dxa"/>
          </w:tcPr>
          <w:p w14:paraId="31B1C183" w14:textId="37E2F675" w:rsidR="00E4198F" w:rsidRDefault="00E4198F" w:rsidP="00E4198F">
            <w:pPr>
              <w:spacing w:after="120" w:line="240" w:lineRule="auto"/>
            </w:pPr>
          </w:p>
        </w:tc>
      </w:tr>
      <w:tr w:rsidR="00E4198F" w14:paraId="0A6BAC45" w14:textId="77777777">
        <w:trPr>
          <w:trHeight w:val="468"/>
        </w:trPr>
        <w:tc>
          <w:tcPr>
            <w:tcW w:w="1271" w:type="dxa"/>
          </w:tcPr>
          <w:p w14:paraId="04A18383" w14:textId="4C9C7F7D" w:rsidR="00E4198F" w:rsidRDefault="00F32F59" w:rsidP="00E4198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74" w:history="1">
              <w:r w:rsidR="00E4198F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R4-2109866</w:t>
              </w:r>
            </w:hyperlink>
          </w:p>
        </w:tc>
        <w:tc>
          <w:tcPr>
            <w:tcW w:w="1247" w:type="dxa"/>
          </w:tcPr>
          <w:p w14:paraId="433EE47F" w14:textId="06902E86" w:rsidR="00E4198F" w:rsidRDefault="00E4198F" w:rsidP="00E4198F">
            <w:pPr>
              <w:spacing w:after="120" w:line="240" w:lineRule="auto"/>
            </w:pPr>
            <w:r w:rsidRPr="00EB6F6A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Qualcomm Incorporated</w:t>
            </w:r>
          </w:p>
        </w:tc>
        <w:tc>
          <w:tcPr>
            <w:tcW w:w="7542" w:type="dxa"/>
          </w:tcPr>
          <w:p w14:paraId="5ED0C6E8" w14:textId="2DCC02B2" w:rsidR="00E4198F" w:rsidRDefault="00E4198F" w:rsidP="00E4198F">
            <w:pPr>
              <w:spacing w:after="120" w:line="240" w:lineRule="auto"/>
            </w:pPr>
            <w:r w:rsidRPr="00EB6F6A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NR Pos performance simulation results</w:t>
            </w:r>
          </w:p>
        </w:tc>
      </w:tr>
      <w:tr w:rsidR="00E4198F" w14:paraId="7E6B164D" w14:textId="77777777">
        <w:trPr>
          <w:trHeight w:val="468"/>
        </w:trPr>
        <w:tc>
          <w:tcPr>
            <w:tcW w:w="1271" w:type="dxa"/>
          </w:tcPr>
          <w:p w14:paraId="5FBC7B73" w14:textId="2716E28C" w:rsidR="00E4198F" w:rsidRDefault="00F32F59" w:rsidP="00E4198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75" w:history="1">
              <w:r w:rsidR="00E4198F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zh-CN"/>
                </w:rPr>
                <w:t>R4-2109943</w:t>
              </w:r>
            </w:hyperlink>
          </w:p>
        </w:tc>
        <w:tc>
          <w:tcPr>
            <w:tcW w:w="1247" w:type="dxa"/>
          </w:tcPr>
          <w:p w14:paraId="5CD8E74F" w14:textId="3E43E0E9" w:rsidR="00E4198F" w:rsidRDefault="00E4198F" w:rsidP="00E4198F">
            <w:pPr>
              <w:spacing w:after="120" w:line="240" w:lineRule="auto"/>
            </w:pPr>
            <w:r w:rsidRPr="00EB6F6A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vivo</w:t>
            </w:r>
          </w:p>
        </w:tc>
        <w:tc>
          <w:tcPr>
            <w:tcW w:w="7542" w:type="dxa"/>
          </w:tcPr>
          <w:p w14:paraId="082E9732" w14:textId="72944C66" w:rsidR="00E4198F" w:rsidRDefault="00E4198F" w:rsidP="00E4198F">
            <w:pPr>
              <w:spacing w:after="120" w:line="240" w:lineRule="auto"/>
            </w:pPr>
            <w:r w:rsidRPr="00EB6F6A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link level simulation result of RSTD, PRS RSRP and UE Rx-Tx time difference</w:t>
            </w:r>
          </w:p>
        </w:tc>
      </w:tr>
      <w:tr w:rsidR="00E4198F" w14:paraId="73A56CF3" w14:textId="77777777">
        <w:trPr>
          <w:trHeight w:val="468"/>
        </w:trPr>
        <w:tc>
          <w:tcPr>
            <w:tcW w:w="1271" w:type="dxa"/>
          </w:tcPr>
          <w:p w14:paraId="6D439091" w14:textId="54FE8405" w:rsidR="00E4198F" w:rsidRDefault="00E4198F" w:rsidP="00E4198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1247" w:type="dxa"/>
          </w:tcPr>
          <w:p w14:paraId="540DE99C" w14:textId="33B229E8" w:rsidR="00E4198F" w:rsidRDefault="00E4198F" w:rsidP="00E4198F">
            <w:pPr>
              <w:spacing w:after="120" w:line="240" w:lineRule="auto"/>
            </w:pPr>
          </w:p>
        </w:tc>
        <w:tc>
          <w:tcPr>
            <w:tcW w:w="7542" w:type="dxa"/>
          </w:tcPr>
          <w:p w14:paraId="34C7E4E8" w14:textId="4D182E39" w:rsidR="00E4198F" w:rsidRDefault="00E4198F" w:rsidP="00E4198F">
            <w:pPr>
              <w:spacing w:after="120" w:line="240" w:lineRule="auto"/>
            </w:pPr>
          </w:p>
        </w:tc>
      </w:tr>
      <w:tr w:rsidR="00E4198F" w14:paraId="7B9D506F" w14:textId="77777777">
        <w:trPr>
          <w:trHeight w:val="468"/>
        </w:trPr>
        <w:tc>
          <w:tcPr>
            <w:tcW w:w="1271" w:type="dxa"/>
          </w:tcPr>
          <w:p w14:paraId="2C5189DC" w14:textId="03B6C5A5" w:rsidR="00E4198F" w:rsidRDefault="00E4198F" w:rsidP="00E4198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1247" w:type="dxa"/>
          </w:tcPr>
          <w:p w14:paraId="4F227FD5" w14:textId="12E559E8" w:rsidR="00E4198F" w:rsidRDefault="00E4198F" w:rsidP="00E4198F">
            <w:pPr>
              <w:spacing w:after="120" w:line="240" w:lineRule="auto"/>
            </w:pPr>
          </w:p>
        </w:tc>
        <w:tc>
          <w:tcPr>
            <w:tcW w:w="7542" w:type="dxa"/>
          </w:tcPr>
          <w:p w14:paraId="798EF015" w14:textId="431B8C62" w:rsidR="00E4198F" w:rsidRDefault="00E4198F" w:rsidP="00E4198F">
            <w:pPr>
              <w:spacing w:after="120" w:line="240" w:lineRule="auto"/>
            </w:pPr>
          </w:p>
        </w:tc>
      </w:tr>
      <w:tr w:rsidR="00E4198F" w14:paraId="0AC63C1F" w14:textId="77777777">
        <w:trPr>
          <w:trHeight w:val="468"/>
        </w:trPr>
        <w:tc>
          <w:tcPr>
            <w:tcW w:w="1271" w:type="dxa"/>
          </w:tcPr>
          <w:p w14:paraId="5D23A770" w14:textId="5B4B0820" w:rsidR="00E4198F" w:rsidRDefault="00E4198F" w:rsidP="00E4198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1247" w:type="dxa"/>
          </w:tcPr>
          <w:p w14:paraId="3BDB49EE" w14:textId="58233F94" w:rsidR="00E4198F" w:rsidRDefault="00E4198F" w:rsidP="00E4198F">
            <w:pPr>
              <w:spacing w:after="120" w:line="240" w:lineRule="auto"/>
            </w:pPr>
          </w:p>
        </w:tc>
        <w:tc>
          <w:tcPr>
            <w:tcW w:w="7542" w:type="dxa"/>
          </w:tcPr>
          <w:p w14:paraId="66B00BEC" w14:textId="15C8EC70" w:rsidR="00E4198F" w:rsidRDefault="00E4198F" w:rsidP="00E4198F">
            <w:pPr>
              <w:spacing w:after="120" w:line="240" w:lineRule="auto"/>
            </w:pPr>
          </w:p>
        </w:tc>
      </w:tr>
    </w:tbl>
    <w:p w14:paraId="71FD2D80" w14:textId="77777777" w:rsidR="00310294" w:rsidRPr="00B16E69" w:rsidRDefault="00310294">
      <w:pPr>
        <w:rPr>
          <w:lang w:val="en-US" w:eastAsia="ja-JP"/>
          <w:rPrChange w:id="80" w:author="MK" w:date="2021-05-18T13:37:00Z">
            <w:rPr>
              <w:lang w:val="sv-SE" w:eastAsia="ja-JP"/>
            </w:rPr>
          </w:rPrChange>
        </w:rPr>
      </w:pPr>
    </w:p>
    <w:p w14:paraId="18C78934" w14:textId="77777777" w:rsidR="00310294" w:rsidRDefault="005E5E0C">
      <w:pPr>
        <w:pStyle w:val="Heading2"/>
        <w:spacing w:line="240" w:lineRule="auto"/>
      </w:pPr>
      <w:r>
        <w:rPr>
          <w:rFonts w:hint="eastAsia"/>
        </w:rPr>
        <w:t>Open issues</w:t>
      </w:r>
      <w:r>
        <w:t xml:space="preserve"> summary</w:t>
      </w:r>
    </w:p>
    <w:p w14:paraId="39E7538D" w14:textId="6443EA7E" w:rsidR="00310294" w:rsidRDefault="005E5E0C">
      <w:pPr>
        <w:rPr>
          <w:rFonts w:ascii="Arial" w:eastAsia="Times New Roman" w:hAnsi="Arial" w:cs="Arial"/>
          <w:color w:val="000000"/>
          <w:sz w:val="16"/>
          <w:szCs w:val="16"/>
          <w:lang w:val="en-US" w:eastAsia="zh-CN"/>
        </w:rPr>
      </w:pPr>
      <w:r w:rsidRPr="00A56B61">
        <w:rPr>
          <w:lang w:val="en-US" w:eastAsia="ja-JP"/>
        </w:rPr>
        <w:t>[</w:t>
      </w:r>
      <w:r w:rsidRPr="00A56B61">
        <w:rPr>
          <w:i/>
          <w:iCs/>
          <w:color w:val="4472C4" w:themeColor="accent1"/>
          <w:lang w:val="en-US" w:eastAsia="ja-JP"/>
        </w:rPr>
        <w:t xml:space="preserve">Moderator notes: all </w:t>
      </w:r>
      <w:r w:rsidR="00720F8D" w:rsidRPr="00A56B61">
        <w:rPr>
          <w:i/>
          <w:iCs/>
          <w:color w:val="4472C4" w:themeColor="accent1"/>
          <w:lang w:val="en-US" w:eastAsia="ja-JP"/>
        </w:rPr>
        <w:t>simulation</w:t>
      </w:r>
      <w:r w:rsidRPr="00A56B61">
        <w:rPr>
          <w:i/>
          <w:iCs/>
          <w:color w:val="4472C4" w:themeColor="accent1"/>
          <w:lang w:val="en-US" w:eastAsia="ja-JP"/>
        </w:rPr>
        <w:t xml:space="preserve"> </w:t>
      </w:r>
      <w:r w:rsidR="00720F8D">
        <w:rPr>
          <w:i/>
          <w:iCs/>
          <w:color w:val="4472C4" w:themeColor="accent1"/>
          <w:lang w:val="en-US" w:eastAsia="ja-JP"/>
        </w:rPr>
        <w:t>results</w:t>
      </w:r>
      <w:r w:rsidRPr="00A56B61">
        <w:rPr>
          <w:i/>
          <w:iCs/>
          <w:color w:val="4472C4" w:themeColor="accent1"/>
          <w:lang w:val="en-US" w:eastAsia="ja-JP"/>
        </w:rPr>
        <w:t xml:space="preserve"> from the different </w:t>
      </w:r>
      <w:r w:rsidR="00720F8D">
        <w:rPr>
          <w:i/>
          <w:iCs/>
          <w:color w:val="4472C4" w:themeColor="accent1"/>
          <w:lang w:val="en-US" w:eastAsia="ja-JP"/>
        </w:rPr>
        <w:t>companies</w:t>
      </w:r>
      <w:r w:rsidRPr="00A56B61">
        <w:rPr>
          <w:i/>
          <w:iCs/>
          <w:color w:val="4472C4" w:themeColor="accent1"/>
          <w:lang w:val="en-US" w:eastAsia="ja-JP"/>
        </w:rPr>
        <w:t xml:space="preserve"> were be included in </w:t>
      </w:r>
      <w:hyperlink r:id="rId76" w:history="1">
        <w:r w:rsidR="00370C4C">
          <w:rPr>
            <w:rStyle w:val="Hyperlink"/>
            <w:i/>
            <w:iCs/>
            <w:lang w:val="en-US" w:eastAsia="ja-JP"/>
          </w:rPr>
          <w:t>R4-2106457</w:t>
        </w:r>
      </w:hyperlink>
      <w:r>
        <w:rPr>
          <w:rFonts w:ascii="Arial" w:eastAsia="Times New Roman" w:hAnsi="Arial" w:cs="Arial"/>
          <w:i/>
          <w:iCs/>
          <w:color w:val="4472C4" w:themeColor="accent1"/>
          <w:sz w:val="16"/>
          <w:szCs w:val="16"/>
          <w:lang w:val="en-US" w:eastAsia="zh-CN"/>
        </w:rPr>
        <w:t xml:space="preserve"> for information only</w:t>
      </w:r>
      <w:r>
        <w:rPr>
          <w:rFonts w:ascii="Arial" w:eastAsia="Times New Roman" w:hAnsi="Arial" w:cs="Arial"/>
          <w:color w:val="000000"/>
          <w:sz w:val="16"/>
          <w:szCs w:val="16"/>
          <w:lang w:val="en-US" w:eastAsia="zh-CN"/>
        </w:rPr>
        <w:t>.]</w:t>
      </w:r>
    </w:p>
    <w:p w14:paraId="7A7D22E2" w14:textId="34374528" w:rsidR="00310294" w:rsidRDefault="005E5E0C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6-1</w:t>
      </w:r>
      <w:r w:rsidR="001B3212">
        <w:rPr>
          <w:sz w:val="24"/>
          <w:szCs w:val="16"/>
          <w:lang w:val="en-US"/>
        </w:rPr>
        <w:t xml:space="preserve"> </w:t>
      </w:r>
      <w:r w:rsidR="00725663" w:rsidRPr="00725663">
        <w:rPr>
          <w:sz w:val="24"/>
          <w:szCs w:val="16"/>
          <w:lang w:val="en-US"/>
        </w:rPr>
        <w:t>Which method used for the reference point of ideal TX time</w:t>
      </w:r>
    </w:p>
    <w:p w14:paraId="7AE699CF" w14:textId="3FC75D97" w:rsidR="0029008D" w:rsidRDefault="0029008D" w:rsidP="0029008D">
      <w:pPr>
        <w:rPr>
          <w:rFonts w:cstheme="minorHAnsi"/>
          <w:i/>
        </w:rPr>
      </w:pPr>
      <w:r w:rsidRPr="004E4556">
        <w:rPr>
          <w:rFonts w:cstheme="minorHAnsi"/>
          <w:i/>
        </w:rPr>
        <w:t>Please companies provide some clarifications on the method to model the ideal TX time using in the simulations in [</w:t>
      </w:r>
      <w:r>
        <w:rPr>
          <w:rFonts w:cstheme="minorHAnsi"/>
          <w:i/>
        </w:rPr>
        <w:t>R4-21105857</w:t>
      </w:r>
      <w:r w:rsidRPr="004E4556">
        <w:rPr>
          <w:rFonts w:cstheme="minorHAnsi"/>
          <w:i/>
        </w:rPr>
        <w:t>]</w:t>
      </w:r>
    </w:p>
    <w:p w14:paraId="5E5E4C9C" w14:textId="77777777" w:rsidR="0029008D" w:rsidRPr="004E4556" w:rsidRDefault="0029008D" w:rsidP="0029008D">
      <w:pPr>
        <w:rPr>
          <w:rFonts w:cstheme="minorHAnsi"/>
          <w:i/>
        </w:rPr>
      </w:pPr>
    </w:p>
    <w:p w14:paraId="7BA796BA" w14:textId="399F674A" w:rsidR="0029008D" w:rsidRPr="004E4556" w:rsidRDefault="0029008D" w:rsidP="0029008D">
      <w:pPr>
        <w:pStyle w:val="ListParagraph"/>
        <w:numPr>
          <w:ilvl w:val="0"/>
          <w:numId w:val="7"/>
        </w:numPr>
        <w:ind w:firstLineChars="0"/>
        <w:rPr>
          <w:rFonts w:eastAsia="宋体" w:cstheme="minorHAnsi"/>
          <w:szCs w:val="24"/>
        </w:rPr>
      </w:pPr>
      <w:r>
        <w:rPr>
          <w:rFonts w:eastAsia="宋体" w:cstheme="minorHAnsi"/>
          <w:szCs w:val="24"/>
        </w:rPr>
        <w:t xml:space="preserve">Option 1. </w:t>
      </w:r>
      <w:r w:rsidRPr="004E4556">
        <w:rPr>
          <w:rFonts w:eastAsia="宋体" w:cstheme="minorHAnsi"/>
          <w:szCs w:val="24"/>
        </w:rPr>
        <w:t>The absolute Tx time</w:t>
      </w:r>
    </w:p>
    <w:p w14:paraId="0025621D" w14:textId="4817D711" w:rsidR="00603671" w:rsidRDefault="0029008D" w:rsidP="0029008D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>
        <w:rPr>
          <w:rFonts w:eastAsia="宋体" w:cstheme="minorHAnsi"/>
          <w:szCs w:val="24"/>
        </w:rPr>
        <w:t xml:space="preserve">Option 2. </w:t>
      </w:r>
      <w:r w:rsidRPr="004E4556">
        <w:rPr>
          <w:rFonts w:eastAsia="宋体" w:cstheme="minorHAnsi"/>
          <w:szCs w:val="24"/>
        </w:rPr>
        <w:t>The Tx time in the channel sampling point</w:t>
      </w:r>
    </w:p>
    <w:p w14:paraId="3531AD21" w14:textId="38721500" w:rsidR="00603671" w:rsidRDefault="00603671" w:rsidP="00603671">
      <w:pPr>
        <w:spacing w:beforeLines="50" w:before="120" w:afterLines="50" w:after="120" w:line="240" w:lineRule="auto"/>
        <w:jc w:val="both"/>
        <w:rPr>
          <w:i/>
          <w:iCs/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Recommended WF</w:t>
      </w:r>
      <w:r>
        <w:rPr>
          <w:color w:val="0070C0"/>
          <w:lang w:val="en-US" w:eastAsia="zh-CN"/>
        </w:rPr>
        <w:t xml:space="preserve">: </w:t>
      </w:r>
      <w:r>
        <w:rPr>
          <w:i/>
          <w:iCs/>
          <w:color w:val="0070C0"/>
          <w:lang w:val="en-US" w:eastAsia="zh-CN"/>
        </w:rPr>
        <w:t xml:space="preserve">Could the </w:t>
      </w:r>
      <w:r w:rsidR="002431F6">
        <w:rPr>
          <w:i/>
          <w:iCs/>
          <w:color w:val="0070C0"/>
          <w:lang w:val="en-US" w:eastAsia="zh-CN"/>
        </w:rPr>
        <w:t xml:space="preserve">Option 1 </w:t>
      </w:r>
      <w:r>
        <w:rPr>
          <w:i/>
          <w:iCs/>
          <w:color w:val="0070C0"/>
          <w:lang w:val="en-US" w:eastAsia="zh-CN"/>
        </w:rPr>
        <w:t>be agreeable?</w:t>
      </w:r>
    </w:p>
    <w:p w14:paraId="4DCBA67A" w14:textId="55A26FC8" w:rsidR="00603671" w:rsidRDefault="00603671" w:rsidP="00CD3737">
      <w:pPr>
        <w:pStyle w:val="ListParagraph"/>
        <w:numPr>
          <w:ilvl w:val="0"/>
          <w:numId w:val="17"/>
        </w:numPr>
        <w:spacing w:beforeLines="50" w:before="120" w:afterLines="50" w:after="120" w:line="240" w:lineRule="auto"/>
        <w:ind w:firstLineChars="0"/>
        <w:jc w:val="both"/>
        <w:rPr>
          <w:color w:val="0070C0"/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603671" w14:paraId="3C076336" w14:textId="77777777" w:rsidTr="00605C2B">
        <w:trPr>
          <w:trHeight w:val="268"/>
        </w:trPr>
        <w:tc>
          <w:tcPr>
            <w:tcW w:w="1236" w:type="dxa"/>
          </w:tcPr>
          <w:p w14:paraId="18BE763B" w14:textId="77777777" w:rsidR="00603671" w:rsidRDefault="00603671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DCA7C17" w14:textId="77777777" w:rsidR="00603671" w:rsidRDefault="00603671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603671" w14:paraId="2D411263" w14:textId="77777777" w:rsidTr="00A14FBA">
        <w:tc>
          <w:tcPr>
            <w:tcW w:w="1236" w:type="dxa"/>
          </w:tcPr>
          <w:p w14:paraId="0275D4D4" w14:textId="34CFAE87" w:rsidR="00603671" w:rsidRDefault="00603671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D72840E" w14:textId="6B8DAA6B" w:rsidR="00603671" w:rsidRDefault="00603671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03671" w14:paraId="15889845" w14:textId="77777777" w:rsidTr="00A14FBA">
        <w:tc>
          <w:tcPr>
            <w:tcW w:w="1236" w:type="dxa"/>
          </w:tcPr>
          <w:p w14:paraId="346B2FC4" w14:textId="794F2D30" w:rsidR="00603671" w:rsidRDefault="00603671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F1436D7" w14:textId="1E673B00" w:rsidR="00603671" w:rsidRDefault="00603671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03671" w14:paraId="5590BB40" w14:textId="77777777" w:rsidTr="00A14FBA">
        <w:tc>
          <w:tcPr>
            <w:tcW w:w="1236" w:type="dxa"/>
          </w:tcPr>
          <w:p w14:paraId="34465174" w14:textId="35C5D71B" w:rsidR="00603671" w:rsidRDefault="00603671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8AFA670" w14:textId="6D85817F" w:rsidR="00603671" w:rsidRDefault="00603671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764E014" w14:textId="77777777" w:rsidR="00603671" w:rsidRPr="00603671" w:rsidRDefault="00603671" w:rsidP="00603671">
      <w:pPr>
        <w:rPr>
          <w:lang w:eastAsia="zh-CN"/>
        </w:rPr>
      </w:pPr>
    </w:p>
    <w:p w14:paraId="0EAD94EF" w14:textId="337A883B" w:rsidR="00603671" w:rsidRDefault="00603671" w:rsidP="00603671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6-</w:t>
      </w:r>
      <w:r w:rsidR="000D6A50">
        <w:rPr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 xml:space="preserve"> </w:t>
      </w:r>
      <w:r w:rsidR="00745D75">
        <w:rPr>
          <w:sz w:val="24"/>
          <w:szCs w:val="16"/>
          <w:lang w:val="en-US"/>
        </w:rPr>
        <w:t>T</w:t>
      </w:r>
      <w:r w:rsidR="00745D75" w:rsidRPr="00745D75">
        <w:rPr>
          <w:sz w:val="24"/>
          <w:szCs w:val="16"/>
          <w:lang w:val="en-US"/>
        </w:rPr>
        <w:t>he methodology to conduct the accuracy requirements for RSTD/UE Rx-Tx time difference</w:t>
      </w:r>
    </w:p>
    <w:p w14:paraId="0AB82F1D" w14:textId="77777777" w:rsidR="00681B07" w:rsidRPr="00681B07" w:rsidRDefault="00681B07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 w:rsidRPr="00681B07">
        <w:rPr>
          <w:rFonts w:eastAsiaTheme="minorEastAsia"/>
          <w:lang w:val="en-US" w:eastAsia="zh-CN"/>
        </w:rPr>
        <w:t>Option 1:</w:t>
      </w:r>
    </w:p>
    <w:p w14:paraId="56F417AB" w14:textId="77777777" w:rsidR="00681B07" w:rsidRPr="00681B07" w:rsidRDefault="00681B07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681B07">
        <w:rPr>
          <w:rFonts w:eastAsiaTheme="minorEastAsia"/>
          <w:lang w:val="en-US" w:eastAsia="zh-CN"/>
        </w:rPr>
        <w:t>Do not account misalignment of TO and UE sampling grid in the simulation results</w:t>
      </w:r>
    </w:p>
    <w:p w14:paraId="6D3CD46F" w14:textId="77777777" w:rsidR="00681B07" w:rsidRPr="00681B07" w:rsidRDefault="00681B07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681B07">
        <w:rPr>
          <w:rFonts w:eastAsiaTheme="minorEastAsia"/>
          <w:lang w:val="en-US" w:eastAsia="zh-CN"/>
        </w:rPr>
        <w:t>And add the channel quantization error margin (TBD, e.g. [Ts/2]) into the baseline requirement based on the simulation results above</w:t>
      </w:r>
    </w:p>
    <w:p w14:paraId="51AE93F2" w14:textId="77777777" w:rsidR="00681B07" w:rsidRPr="00681B07" w:rsidRDefault="00681B07" w:rsidP="00CD3737">
      <w:pPr>
        <w:pStyle w:val="ListParagraph"/>
        <w:numPr>
          <w:ilvl w:val="0"/>
          <w:numId w:val="7"/>
        </w:numPr>
        <w:ind w:firstLineChars="0"/>
        <w:rPr>
          <w:rFonts w:eastAsiaTheme="minorEastAsia"/>
          <w:lang w:val="en-US" w:eastAsia="zh-CN"/>
        </w:rPr>
      </w:pPr>
      <w:r w:rsidRPr="00681B07">
        <w:rPr>
          <w:rFonts w:eastAsiaTheme="minorEastAsia"/>
          <w:lang w:val="en-US" w:eastAsia="zh-CN"/>
        </w:rPr>
        <w:t xml:space="preserve">Option 2: </w:t>
      </w:r>
    </w:p>
    <w:p w14:paraId="316E7ADD" w14:textId="77777777" w:rsidR="00681B07" w:rsidRPr="00681B07" w:rsidRDefault="00681B07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681B07">
        <w:rPr>
          <w:rFonts w:eastAsiaTheme="minorEastAsia"/>
          <w:lang w:val="en-US" w:eastAsia="zh-CN"/>
        </w:rPr>
        <w:t>Explicitly account misalignment of TO and UE sampling grid in the simulation results</w:t>
      </w:r>
    </w:p>
    <w:p w14:paraId="766C42DA" w14:textId="77777777" w:rsidR="00681B07" w:rsidRPr="00681B07" w:rsidRDefault="00681B07" w:rsidP="00CD3737">
      <w:pPr>
        <w:pStyle w:val="ListParagraph"/>
        <w:numPr>
          <w:ilvl w:val="1"/>
          <w:numId w:val="7"/>
        </w:numPr>
        <w:ind w:firstLineChars="0"/>
        <w:rPr>
          <w:rFonts w:eastAsiaTheme="minorEastAsia"/>
          <w:lang w:val="en-US" w:eastAsia="zh-CN"/>
        </w:rPr>
      </w:pPr>
      <w:r w:rsidRPr="00681B07">
        <w:rPr>
          <w:rFonts w:eastAsiaTheme="minorEastAsia"/>
          <w:lang w:val="en-US" w:eastAsia="zh-CN"/>
        </w:rPr>
        <w:t>Derive the requirements directly from the simulation results above</w:t>
      </w:r>
    </w:p>
    <w:p w14:paraId="4844E959" w14:textId="77777777" w:rsidR="00681B07" w:rsidRDefault="00681B07" w:rsidP="00681B07">
      <w:pPr>
        <w:spacing w:beforeLines="50" w:before="120" w:afterLines="50" w:after="120" w:line="240" w:lineRule="auto"/>
        <w:jc w:val="both"/>
        <w:rPr>
          <w:color w:val="0070C0"/>
          <w:highlight w:val="yellow"/>
          <w:lang w:val="en-US" w:eastAsia="zh-CN"/>
        </w:rPr>
      </w:pPr>
    </w:p>
    <w:p w14:paraId="4D210B66" w14:textId="133E6046" w:rsidR="00681B07" w:rsidRPr="00681B07" w:rsidRDefault="00681B07" w:rsidP="00681B07">
      <w:pPr>
        <w:spacing w:beforeLines="50" w:before="120" w:afterLines="50" w:after="120" w:line="240" w:lineRule="auto"/>
        <w:jc w:val="both"/>
        <w:rPr>
          <w:i/>
          <w:iCs/>
          <w:color w:val="0070C0"/>
          <w:lang w:val="en-US" w:eastAsia="zh-CN"/>
        </w:rPr>
      </w:pPr>
      <w:r w:rsidRPr="00681B07">
        <w:rPr>
          <w:color w:val="0070C0"/>
          <w:highlight w:val="yellow"/>
          <w:lang w:val="en-US" w:eastAsia="zh-CN"/>
        </w:rPr>
        <w:t>Recommended WF</w:t>
      </w:r>
      <w:r w:rsidRPr="00681B07">
        <w:rPr>
          <w:color w:val="0070C0"/>
          <w:lang w:val="en-US" w:eastAsia="zh-CN"/>
        </w:rPr>
        <w:t xml:space="preserve">: </w:t>
      </w:r>
      <w:r w:rsidRPr="00681B07">
        <w:rPr>
          <w:i/>
          <w:iCs/>
          <w:color w:val="0070C0"/>
          <w:lang w:val="en-US" w:eastAsia="zh-CN"/>
        </w:rPr>
        <w:t xml:space="preserve">Could the </w:t>
      </w:r>
      <w:r w:rsidR="002431F6">
        <w:rPr>
          <w:i/>
          <w:iCs/>
          <w:color w:val="0070C0"/>
          <w:lang w:val="en-US" w:eastAsia="zh-CN"/>
        </w:rPr>
        <w:t xml:space="preserve">Option 2 </w:t>
      </w:r>
      <w:r w:rsidRPr="00681B07">
        <w:rPr>
          <w:i/>
          <w:iCs/>
          <w:color w:val="0070C0"/>
          <w:lang w:val="en-US" w:eastAsia="zh-CN"/>
        </w:rPr>
        <w:t>be agreeable?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605C2B" w14:paraId="451C1B68" w14:textId="77777777" w:rsidTr="00A14FBA">
        <w:trPr>
          <w:trHeight w:val="268"/>
        </w:trPr>
        <w:tc>
          <w:tcPr>
            <w:tcW w:w="1236" w:type="dxa"/>
          </w:tcPr>
          <w:p w14:paraId="6FEA17CB" w14:textId="77777777" w:rsidR="00605C2B" w:rsidRDefault="00605C2B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29FBCD6" w14:textId="77777777" w:rsidR="00605C2B" w:rsidRDefault="00605C2B" w:rsidP="00A14FB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605C2B" w14:paraId="32526591" w14:textId="77777777" w:rsidTr="00A14FBA">
        <w:tc>
          <w:tcPr>
            <w:tcW w:w="1236" w:type="dxa"/>
          </w:tcPr>
          <w:p w14:paraId="6254516E" w14:textId="77777777" w:rsidR="00605C2B" w:rsidRDefault="00605C2B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7C4C1FA" w14:textId="77777777" w:rsidR="00605C2B" w:rsidRDefault="00605C2B" w:rsidP="00A14FBA">
            <w:pPr>
              <w:widowControl w:val="0"/>
              <w:overflowPunct/>
              <w:autoSpaceDE/>
              <w:autoSpaceDN/>
              <w:adjustRightInd/>
              <w:spacing w:after="120" w:line="240" w:lineRule="auto"/>
              <w:ind w:right="28"/>
              <w:textAlignment w:val="auto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05C2B" w14:paraId="218E9201" w14:textId="77777777" w:rsidTr="00A14FBA">
        <w:tc>
          <w:tcPr>
            <w:tcW w:w="1236" w:type="dxa"/>
          </w:tcPr>
          <w:p w14:paraId="1E0F4C09" w14:textId="77777777" w:rsidR="00605C2B" w:rsidRDefault="00605C2B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BE4BF60" w14:textId="77777777" w:rsidR="00605C2B" w:rsidRDefault="00605C2B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05C2B" w14:paraId="4704FD38" w14:textId="77777777" w:rsidTr="00A14FBA">
        <w:tc>
          <w:tcPr>
            <w:tcW w:w="1236" w:type="dxa"/>
          </w:tcPr>
          <w:p w14:paraId="7583F8D1" w14:textId="77777777" w:rsidR="00605C2B" w:rsidRDefault="00605C2B" w:rsidP="00A14FB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2ED5C90" w14:textId="77777777" w:rsidR="00605C2B" w:rsidRDefault="00605C2B" w:rsidP="00A14FBA">
            <w:pPr>
              <w:widowControl w:val="0"/>
              <w:spacing w:after="120" w:line="240" w:lineRule="auto"/>
              <w:ind w:right="28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5731F51" w14:textId="77777777" w:rsidR="00605C2B" w:rsidRPr="00603671" w:rsidRDefault="00605C2B" w:rsidP="00605C2B">
      <w:pPr>
        <w:rPr>
          <w:lang w:eastAsia="zh-CN"/>
        </w:rPr>
      </w:pPr>
    </w:p>
    <w:p w14:paraId="35C8B16A" w14:textId="66C94EBB" w:rsidR="00A8195F" w:rsidRDefault="00A8195F" w:rsidP="00A8195F">
      <w:pPr>
        <w:pStyle w:val="Heading3"/>
        <w:ind w:left="709" w:hanging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lastRenderedPageBreak/>
        <w:t>Sub-topic 6-3 Simulation results collection (For information only)</w:t>
      </w:r>
    </w:p>
    <w:p w14:paraId="2DB03010" w14:textId="77777777" w:rsidR="00310294" w:rsidRDefault="00310294">
      <w:pPr>
        <w:rPr>
          <w:lang w:val="en-US" w:eastAsia="ja-JP"/>
        </w:rPr>
      </w:pPr>
    </w:p>
    <w:p w14:paraId="5B30A84F" w14:textId="597C62F9" w:rsidR="00310294" w:rsidRPr="00605C2B" w:rsidRDefault="005E5E0C">
      <w:pPr>
        <w:pStyle w:val="Heading1"/>
        <w:rPr>
          <w:highlight w:val="yellow"/>
          <w:lang w:val="en-US" w:eastAsia="ja-JP"/>
        </w:rPr>
      </w:pPr>
      <w:r w:rsidRPr="00605C2B">
        <w:rPr>
          <w:highlight w:val="yellow"/>
          <w:lang w:val="en-US" w:eastAsia="ja-JP"/>
        </w:rPr>
        <w:t xml:space="preserve">Recommendation for </w:t>
      </w:r>
      <w:proofErr w:type="spellStart"/>
      <w:r w:rsidRPr="00605C2B">
        <w:rPr>
          <w:highlight w:val="yellow"/>
          <w:lang w:val="en-US" w:eastAsia="ja-JP"/>
        </w:rPr>
        <w:t>Tdocs</w:t>
      </w:r>
      <w:proofErr w:type="spellEnd"/>
      <w:r w:rsidRPr="00605C2B">
        <w:rPr>
          <w:highlight w:val="yellow"/>
          <w:lang w:val="en-US" w:eastAsia="ja-JP"/>
        </w:rPr>
        <w:t xml:space="preserve"> </w:t>
      </w:r>
      <w:r w:rsidR="00605C2B" w:rsidRPr="00605C2B">
        <w:rPr>
          <w:highlight w:val="yellow"/>
          <w:lang w:val="en-US" w:eastAsia="ja-JP"/>
        </w:rPr>
        <w:t>(TBD)</w:t>
      </w:r>
    </w:p>
    <w:p w14:paraId="352751BE" w14:textId="77777777" w:rsidR="00310294" w:rsidRPr="00A56B61" w:rsidRDefault="00310294" w:rsidP="009D38DF">
      <w:pPr>
        <w:rPr>
          <w:rFonts w:eastAsiaTheme="minorEastAsia"/>
          <w:lang w:val="en-US" w:eastAsia="zh-CN"/>
        </w:rPr>
      </w:pPr>
    </w:p>
    <w:sectPr w:rsidR="00310294" w:rsidRPr="00A56B61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3D15" w14:textId="77777777" w:rsidR="00F32F59" w:rsidRDefault="00F32F59" w:rsidP="004F3E93">
      <w:pPr>
        <w:spacing w:after="0" w:line="240" w:lineRule="auto"/>
      </w:pPr>
      <w:r>
        <w:separator/>
      </w:r>
    </w:p>
  </w:endnote>
  <w:endnote w:type="continuationSeparator" w:id="0">
    <w:p w14:paraId="6819A94B" w14:textId="77777777" w:rsidR="00F32F59" w:rsidRDefault="00F32F59" w:rsidP="004F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FC0D" w14:textId="77777777" w:rsidR="00F32F59" w:rsidRDefault="00F32F59" w:rsidP="004F3E93">
      <w:pPr>
        <w:spacing w:after="0" w:line="240" w:lineRule="auto"/>
      </w:pPr>
      <w:r>
        <w:separator/>
      </w:r>
    </w:p>
  </w:footnote>
  <w:footnote w:type="continuationSeparator" w:id="0">
    <w:p w14:paraId="1E8EACAC" w14:textId="77777777" w:rsidR="00F32F59" w:rsidRDefault="00F32F59" w:rsidP="004F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6CB"/>
    <w:multiLevelType w:val="multilevel"/>
    <w:tmpl w:val="017B76C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E49"/>
    <w:multiLevelType w:val="multilevel"/>
    <w:tmpl w:val="02291E49"/>
    <w:lvl w:ilvl="0">
      <w:start w:val="1"/>
      <w:numFmt w:val="decimal"/>
      <w:pStyle w:val="Listnumbersingleline"/>
      <w:lvlText w:val="%1"/>
      <w:lvlJc w:val="left"/>
      <w:pPr>
        <w:tabs>
          <w:tab w:val="left" w:pos="2920"/>
        </w:tabs>
        <w:ind w:left="2920" w:hanging="36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252760"/>
    <w:multiLevelType w:val="hybridMultilevel"/>
    <w:tmpl w:val="A02AD22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3D3EF4"/>
    <w:multiLevelType w:val="multilevel"/>
    <w:tmpl w:val="8B24666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E509D8"/>
    <w:multiLevelType w:val="multilevel"/>
    <w:tmpl w:val="8B24666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001AE4"/>
    <w:multiLevelType w:val="multilevel"/>
    <w:tmpl w:val="C3C87852"/>
    <w:lvl w:ilvl="0">
      <w:start w:val="1"/>
      <w:numFmt w:val="lowerLetter"/>
      <w:lvlText w:val="%1)"/>
      <w:lvlJc w:val="left"/>
      <w:pPr>
        <w:ind w:left="936" w:hanging="360"/>
      </w:pPr>
      <w:rPr>
        <w:rFonts w:hint="default"/>
        <w:lang w:val="sv-SE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19B1460E"/>
    <w:multiLevelType w:val="multilevel"/>
    <w:tmpl w:val="19B1460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D6EA9"/>
    <w:multiLevelType w:val="hybridMultilevel"/>
    <w:tmpl w:val="59A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D7F00"/>
    <w:multiLevelType w:val="hybridMultilevel"/>
    <w:tmpl w:val="050881E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89A0FA6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A1A480B6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3748322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9968A126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B882EE9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9D347978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70444ED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996C3CB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9" w15:restartNumberingAfterBreak="0">
    <w:nsid w:val="1D5D3FF4"/>
    <w:multiLevelType w:val="multilevel"/>
    <w:tmpl w:val="7A56922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ind w:left="1260" w:hanging="420"/>
      </w:pPr>
      <w:rPr>
        <w:rFonts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357194"/>
    <w:multiLevelType w:val="multilevel"/>
    <w:tmpl w:val="2235719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BF35BD"/>
    <w:multiLevelType w:val="multilevel"/>
    <w:tmpl w:val="26BF35BD"/>
    <w:lvl w:ilvl="0">
      <w:start w:val="1"/>
      <w:numFmt w:val="bullet"/>
      <w:lvlText w:val="•"/>
      <w:lvlJc w:val="left"/>
      <w:pPr>
        <w:tabs>
          <w:tab w:val="left" w:pos="360"/>
        </w:tabs>
        <w:ind w:left="360" w:hanging="360"/>
      </w:pPr>
      <w:rPr>
        <w:rFonts w:ascii="Arial" w:hAnsi="Arial" w:hint="default"/>
      </w:rPr>
    </w:lvl>
    <w:lvl w:ilvl="1">
      <w:numFmt w:val="bullet"/>
      <w:lvlText w:val="–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88937F2"/>
    <w:multiLevelType w:val="multilevel"/>
    <w:tmpl w:val="288937F2"/>
    <w:lvl w:ilvl="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296B33D2"/>
    <w:multiLevelType w:val="multilevel"/>
    <w:tmpl w:val="296B33D2"/>
    <w:lvl w:ilvl="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71975"/>
    <w:multiLevelType w:val="hybridMultilevel"/>
    <w:tmpl w:val="C36CC206"/>
    <w:lvl w:ilvl="0" w:tplc="E46E0C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EC4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01A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CD3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23D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A8B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8B5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438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C42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3250A1"/>
    <w:multiLevelType w:val="hybridMultilevel"/>
    <w:tmpl w:val="8DD8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30232"/>
    <w:multiLevelType w:val="multilevel"/>
    <w:tmpl w:val="8B24666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6C5F82"/>
    <w:multiLevelType w:val="multilevel"/>
    <w:tmpl w:val="2C6C5F82"/>
    <w:lvl w:ilvl="0">
      <w:start w:val="2021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26C6"/>
    <w:multiLevelType w:val="hybridMultilevel"/>
    <w:tmpl w:val="81EA4B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547AC8"/>
    <w:multiLevelType w:val="hybridMultilevel"/>
    <w:tmpl w:val="5C58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144" w:hanging="144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425A4799"/>
    <w:multiLevelType w:val="hybridMultilevel"/>
    <w:tmpl w:val="5D9E1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340AC"/>
    <w:multiLevelType w:val="multilevel"/>
    <w:tmpl w:val="438340A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910395"/>
    <w:multiLevelType w:val="hybridMultilevel"/>
    <w:tmpl w:val="236EAE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C7D1BD7"/>
    <w:multiLevelType w:val="hybridMultilevel"/>
    <w:tmpl w:val="58F2D372"/>
    <w:lvl w:ilvl="0" w:tplc="7DF0E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E0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CCAB0">
      <w:start w:val="9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0A4D4">
      <w:start w:val="93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EE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A8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5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A0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02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8244C2"/>
    <w:multiLevelType w:val="hybridMultilevel"/>
    <w:tmpl w:val="33AEF4EE"/>
    <w:lvl w:ilvl="0" w:tplc="8E54BE94"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A44281"/>
    <w:multiLevelType w:val="multilevel"/>
    <w:tmpl w:val="4DA44281"/>
    <w:lvl w:ilvl="0">
      <w:start w:val="1"/>
      <w:numFmt w:val="decimal"/>
      <w:pStyle w:val="RAN4Proposal0"/>
      <w:lvlText w:val="Proposal %1:"/>
      <w:lvlJc w:val="left"/>
      <w:pPr>
        <w:ind w:left="2487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4FC56DC4"/>
    <w:multiLevelType w:val="multilevel"/>
    <w:tmpl w:val="4FC5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16AE6"/>
    <w:multiLevelType w:val="hybridMultilevel"/>
    <w:tmpl w:val="87AAF698"/>
    <w:lvl w:ilvl="0" w:tplc="72E06706">
      <w:start w:val="1"/>
      <w:numFmt w:val="bullet"/>
      <w:pStyle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740B0"/>
    <w:multiLevelType w:val="hybridMultilevel"/>
    <w:tmpl w:val="BD6EA22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36B7086"/>
    <w:multiLevelType w:val="multilevel"/>
    <w:tmpl w:val="536B708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5E57222"/>
    <w:multiLevelType w:val="hybridMultilevel"/>
    <w:tmpl w:val="5BBA8A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0F3FFE"/>
    <w:multiLevelType w:val="hybridMultilevel"/>
    <w:tmpl w:val="97C6FDF4"/>
    <w:lvl w:ilvl="0" w:tplc="2FF42842">
      <w:start w:val="1"/>
      <w:numFmt w:val="bullet"/>
      <w:lvlText w:val="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4" w15:restartNumberingAfterBreak="0">
    <w:nsid w:val="634651A0"/>
    <w:multiLevelType w:val="hybridMultilevel"/>
    <w:tmpl w:val="52B2FEF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391FBA"/>
    <w:multiLevelType w:val="hybridMultilevel"/>
    <w:tmpl w:val="72F2189A"/>
    <w:lvl w:ilvl="0" w:tplc="FFFFFFFF">
      <w:start w:val="1"/>
      <w:numFmt w:val="decimal"/>
      <w:lvlText w:val="[%1]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267C66"/>
    <w:multiLevelType w:val="hybridMultilevel"/>
    <w:tmpl w:val="F0FEB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CC2D16"/>
    <w:multiLevelType w:val="hybridMultilevel"/>
    <w:tmpl w:val="03BE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D0AE2"/>
    <w:multiLevelType w:val="multilevel"/>
    <w:tmpl w:val="718D0AE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0B3878"/>
    <w:multiLevelType w:val="multilevel"/>
    <w:tmpl w:val="730B3878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4F35457"/>
    <w:multiLevelType w:val="multilevel"/>
    <w:tmpl w:val="8B24666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BC1191"/>
    <w:multiLevelType w:val="hybridMultilevel"/>
    <w:tmpl w:val="47B68F6A"/>
    <w:lvl w:ilvl="0" w:tplc="04090001">
      <w:start w:val="1"/>
      <w:numFmt w:val="bullet"/>
      <w:lvlText w:val=""/>
      <w:lvlJc w:val="left"/>
      <w:pPr>
        <w:ind w:left="621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2" w15:restartNumberingAfterBreak="0">
    <w:nsid w:val="76B7187B"/>
    <w:multiLevelType w:val="multilevel"/>
    <w:tmpl w:val="76B7187B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8AF218B"/>
    <w:multiLevelType w:val="multilevel"/>
    <w:tmpl w:val="78AF218B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A46565"/>
    <w:multiLevelType w:val="hybridMultilevel"/>
    <w:tmpl w:val="4DCA9C04"/>
    <w:lvl w:ilvl="0" w:tplc="CB66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80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A5C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6157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A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C6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2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EF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1"/>
  </w:num>
  <w:num w:numId="5">
    <w:abstractNumId w:val="28"/>
  </w:num>
  <w:num w:numId="6">
    <w:abstractNumId w:val="43"/>
  </w:num>
  <w:num w:numId="7">
    <w:abstractNumId w:val="31"/>
  </w:num>
  <w:num w:numId="8">
    <w:abstractNumId w:val="38"/>
  </w:num>
  <w:num w:numId="9">
    <w:abstractNumId w:val="11"/>
  </w:num>
  <w:num w:numId="10">
    <w:abstractNumId w:val="39"/>
  </w:num>
  <w:num w:numId="11">
    <w:abstractNumId w:val="42"/>
  </w:num>
  <w:num w:numId="12">
    <w:abstractNumId w:val="22"/>
  </w:num>
  <w:num w:numId="13">
    <w:abstractNumId w:val="13"/>
  </w:num>
  <w:num w:numId="14">
    <w:abstractNumId w:val="0"/>
  </w:num>
  <w:num w:numId="15">
    <w:abstractNumId w:val="17"/>
  </w:num>
  <w:num w:numId="16">
    <w:abstractNumId w:val="12"/>
  </w:num>
  <w:num w:numId="17">
    <w:abstractNumId w:val="10"/>
  </w:num>
  <w:num w:numId="18">
    <w:abstractNumId w:val="6"/>
  </w:num>
  <w:num w:numId="19">
    <w:abstractNumId w:val="18"/>
  </w:num>
  <w:num w:numId="20">
    <w:abstractNumId w:val="36"/>
  </w:num>
  <w:num w:numId="21">
    <w:abstractNumId w:val="23"/>
  </w:num>
  <w:num w:numId="22">
    <w:abstractNumId w:val="37"/>
  </w:num>
  <w:num w:numId="23">
    <w:abstractNumId w:val="19"/>
  </w:num>
  <w:num w:numId="24">
    <w:abstractNumId w:val="44"/>
  </w:num>
  <w:num w:numId="25">
    <w:abstractNumId w:val="15"/>
  </w:num>
  <w:num w:numId="26">
    <w:abstractNumId w:val="3"/>
  </w:num>
  <w:num w:numId="27">
    <w:abstractNumId w:val="4"/>
  </w:num>
  <w:num w:numId="28">
    <w:abstractNumId w:val="16"/>
  </w:num>
  <w:num w:numId="29">
    <w:abstractNumId w:val="40"/>
  </w:num>
  <w:num w:numId="30">
    <w:abstractNumId w:val="26"/>
  </w:num>
  <w:num w:numId="31">
    <w:abstractNumId w:val="24"/>
  </w:num>
  <w:num w:numId="32">
    <w:abstractNumId w:val="33"/>
  </w:num>
  <w:num w:numId="33">
    <w:abstractNumId w:val="21"/>
  </w:num>
  <w:num w:numId="34">
    <w:abstractNumId w:val="9"/>
  </w:num>
  <w:num w:numId="35">
    <w:abstractNumId w:val="41"/>
  </w:num>
  <w:num w:numId="36">
    <w:abstractNumId w:val="2"/>
  </w:num>
  <w:num w:numId="37">
    <w:abstractNumId w:val="34"/>
  </w:num>
  <w:num w:numId="38">
    <w:abstractNumId w:val="7"/>
  </w:num>
  <w:num w:numId="39">
    <w:abstractNumId w:val="8"/>
  </w:num>
  <w:num w:numId="40">
    <w:abstractNumId w:val="32"/>
  </w:num>
  <w:num w:numId="41">
    <w:abstractNumId w:val="30"/>
  </w:num>
  <w:num w:numId="42">
    <w:abstractNumId w:val="29"/>
  </w:num>
  <w:num w:numId="43">
    <w:abstractNumId w:val="20"/>
  </w:num>
  <w:num w:numId="44">
    <w:abstractNumId w:val="20"/>
  </w:num>
  <w:num w:numId="45">
    <w:abstractNumId w:val="14"/>
  </w:num>
  <w:num w:numId="46">
    <w:abstractNumId w:val="35"/>
  </w:num>
  <w:num w:numId="47">
    <w:abstractNumId w:val="5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K">
    <w15:presenceInfo w15:providerId="None" w15:userId="MK"/>
  </w15:person>
  <w15:person w15:author="OPPO">
    <w15:presenceInfo w15:providerId="None" w15:userId="OPPO"/>
  </w15:person>
  <w15:person w15:author="vivo">
    <w15:presenceInfo w15:providerId="None" w15:userId="vivo"/>
  </w15:person>
  <w15:person w15:author="Huang, Rui">
    <w15:presenceInfo w15:providerId="AD" w15:userId="S::rui.huang@intel.com::2b60e985-b2bb-4704-b9fe-58fc6af4a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07F"/>
    <w:rsid w:val="00000265"/>
    <w:rsid w:val="0000063D"/>
    <w:rsid w:val="00000DD1"/>
    <w:rsid w:val="0000132D"/>
    <w:rsid w:val="000016EC"/>
    <w:rsid w:val="0000170E"/>
    <w:rsid w:val="000018B8"/>
    <w:rsid w:val="00001AB1"/>
    <w:rsid w:val="00001EA5"/>
    <w:rsid w:val="00003D39"/>
    <w:rsid w:val="00004165"/>
    <w:rsid w:val="00005597"/>
    <w:rsid w:val="00005A41"/>
    <w:rsid w:val="00005B8A"/>
    <w:rsid w:val="00006149"/>
    <w:rsid w:val="00006218"/>
    <w:rsid w:val="000065F5"/>
    <w:rsid w:val="000071D0"/>
    <w:rsid w:val="0000745D"/>
    <w:rsid w:val="000075AD"/>
    <w:rsid w:val="00010403"/>
    <w:rsid w:val="00010E20"/>
    <w:rsid w:val="000111CD"/>
    <w:rsid w:val="00012329"/>
    <w:rsid w:val="00013233"/>
    <w:rsid w:val="00013AE5"/>
    <w:rsid w:val="00013B76"/>
    <w:rsid w:val="000149EA"/>
    <w:rsid w:val="00014AE6"/>
    <w:rsid w:val="00014B96"/>
    <w:rsid w:val="000157B2"/>
    <w:rsid w:val="00016355"/>
    <w:rsid w:val="00016B29"/>
    <w:rsid w:val="00017055"/>
    <w:rsid w:val="0002013F"/>
    <w:rsid w:val="000202C9"/>
    <w:rsid w:val="000202D1"/>
    <w:rsid w:val="00020C56"/>
    <w:rsid w:val="00020F18"/>
    <w:rsid w:val="00021415"/>
    <w:rsid w:val="00021DA5"/>
    <w:rsid w:val="00022FE8"/>
    <w:rsid w:val="00023137"/>
    <w:rsid w:val="00023AA4"/>
    <w:rsid w:val="00023D25"/>
    <w:rsid w:val="00024626"/>
    <w:rsid w:val="00025B70"/>
    <w:rsid w:val="00025E88"/>
    <w:rsid w:val="0002669E"/>
    <w:rsid w:val="00026ACC"/>
    <w:rsid w:val="00026D5A"/>
    <w:rsid w:val="00027157"/>
    <w:rsid w:val="00027376"/>
    <w:rsid w:val="000275DB"/>
    <w:rsid w:val="0002770D"/>
    <w:rsid w:val="00027FAA"/>
    <w:rsid w:val="00030052"/>
    <w:rsid w:val="00030153"/>
    <w:rsid w:val="00030187"/>
    <w:rsid w:val="00030439"/>
    <w:rsid w:val="0003051B"/>
    <w:rsid w:val="00031315"/>
    <w:rsid w:val="0003171D"/>
    <w:rsid w:val="00031C1D"/>
    <w:rsid w:val="00031F2A"/>
    <w:rsid w:val="000320C9"/>
    <w:rsid w:val="000326D9"/>
    <w:rsid w:val="00032DFD"/>
    <w:rsid w:val="000330B5"/>
    <w:rsid w:val="000339F6"/>
    <w:rsid w:val="000340E5"/>
    <w:rsid w:val="0003422A"/>
    <w:rsid w:val="00035591"/>
    <w:rsid w:val="00035C50"/>
    <w:rsid w:val="0003666B"/>
    <w:rsid w:val="00036A87"/>
    <w:rsid w:val="00037059"/>
    <w:rsid w:val="00041CB8"/>
    <w:rsid w:val="00041E88"/>
    <w:rsid w:val="00042A2C"/>
    <w:rsid w:val="00042E0C"/>
    <w:rsid w:val="00042E67"/>
    <w:rsid w:val="00043079"/>
    <w:rsid w:val="000434A7"/>
    <w:rsid w:val="000434D9"/>
    <w:rsid w:val="0004366D"/>
    <w:rsid w:val="000438C1"/>
    <w:rsid w:val="00043A8C"/>
    <w:rsid w:val="000450C1"/>
    <w:rsid w:val="000450CA"/>
    <w:rsid w:val="000457A1"/>
    <w:rsid w:val="00046232"/>
    <w:rsid w:val="00046CF7"/>
    <w:rsid w:val="00047207"/>
    <w:rsid w:val="00047738"/>
    <w:rsid w:val="00047E29"/>
    <w:rsid w:val="00050001"/>
    <w:rsid w:val="00050877"/>
    <w:rsid w:val="000517FD"/>
    <w:rsid w:val="00051FEA"/>
    <w:rsid w:val="00052041"/>
    <w:rsid w:val="000524DA"/>
    <w:rsid w:val="0005266A"/>
    <w:rsid w:val="00053086"/>
    <w:rsid w:val="0005315B"/>
    <w:rsid w:val="0005326A"/>
    <w:rsid w:val="0005348C"/>
    <w:rsid w:val="00053CED"/>
    <w:rsid w:val="00053EC0"/>
    <w:rsid w:val="00054032"/>
    <w:rsid w:val="00054804"/>
    <w:rsid w:val="00054FBA"/>
    <w:rsid w:val="00055147"/>
    <w:rsid w:val="00055762"/>
    <w:rsid w:val="00055C41"/>
    <w:rsid w:val="000561C1"/>
    <w:rsid w:val="00056E31"/>
    <w:rsid w:val="00057ED5"/>
    <w:rsid w:val="00057F37"/>
    <w:rsid w:val="000603B5"/>
    <w:rsid w:val="00060614"/>
    <w:rsid w:val="00061064"/>
    <w:rsid w:val="00061B1C"/>
    <w:rsid w:val="00062325"/>
    <w:rsid w:val="0006233C"/>
    <w:rsid w:val="0006266D"/>
    <w:rsid w:val="00062E61"/>
    <w:rsid w:val="00062F47"/>
    <w:rsid w:val="0006377E"/>
    <w:rsid w:val="000637D4"/>
    <w:rsid w:val="00063899"/>
    <w:rsid w:val="0006399D"/>
    <w:rsid w:val="00064429"/>
    <w:rsid w:val="000647C8"/>
    <w:rsid w:val="000654CF"/>
    <w:rsid w:val="00065506"/>
    <w:rsid w:val="000655A6"/>
    <w:rsid w:val="0006571A"/>
    <w:rsid w:val="00066F2C"/>
    <w:rsid w:val="00067337"/>
    <w:rsid w:val="00067A11"/>
    <w:rsid w:val="00070E0E"/>
    <w:rsid w:val="00070F32"/>
    <w:rsid w:val="00072B5A"/>
    <w:rsid w:val="00072D51"/>
    <w:rsid w:val="0007357B"/>
    <w:rsid w:val="000736A5"/>
    <w:rsid w:val="0007382E"/>
    <w:rsid w:val="000739BE"/>
    <w:rsid w:val="00073C74"/>
    <w:rsid w:val="0007401B"/>
    <w:rsid w:val="00074CFE"/>
    <w:rsid w:val="000751E6"/>
    <w:rsid w:val="00075BC6"/>
    <w:rsid w:val="00075D88"/>
    <w:rsid w:val="00076269"/>
    <w:rsid w:val="000764E1"/>
    <w:rsid w:val="00076547"/>
    <w:rsid w:val="00076572"/>
    <w:rsid w:val="000766E1"/>
    <w:rsid w:val="0007696A"/>
    <w:rsid w:val="000773C2"/>
    <w:rsid w:val="00077659"/>
    <w:rsid w:val="000776F0"/>
    <w:rsid w:val="00077B8A"/>
    <w:rsid w:val="00077FF6"/>
    <w:rsid w:val="000805F3"/>
    <w:rsid w:val="00080C66"/>
    <w:rsid w:val="00080D44"/>
    <w:rsid w:val="00080D82"/>
    <w:rsid w:val="00080DB6"/>
    <w:rsid w:val="000815A6"/>
    <w:rsid w:val="00081692"/>
    <w:rsid w:val="00081891"/>
    <w:rsid w:val="000819A0"/>
    <w:rsid w:val="00082529"/>
    <w:rsid w:val="00082C46"/>
    <w:rsid w:val="00082D94"/>
    <w:rsid w:val="0008466A"/>
    <w:rsid w:val="00085928"/>
    <w:rsid w:val="00085A0E"/>
    <w:rsid w:val="00086818"/>
    <w:rsid w:val="00086D5B"/>
    <w:rsid w:val="000874F7"/>
    <w:rsid w:val="00087548"/>
    <w:rsid w:val="00087558"/>
    <w:rsid w:val="00087590"/>
    <w:rsid w:val="000875E8"/>
    <w:rsid w:val="0009058A"/>
    <w:rsid w:val="000906D6"/>
    <w:rsid w:val="000922EA"/>
    <w:rsid w:val="00092728"/>
    <w:rsid w:val="000930A3"/>
    <w:rsid w:val="000935AD"/>
    <w:rsid w:val="00093733"/>
    <w:rsid w:val="00093D2C"/>
    <w:rsid w:val="00093DEE"/>
    <w:rsid w:val="00093E7E"/>
    <w:rsid w:val="00094201"/>
    <w:rsid w:val="00094C0F"/>
    <w:rsid w:val="0009543C"/>
    <w:rsid w:val="00095B1B"/>
    <w:rsid w:val="00095C19"/>
    <w:rsid w:val="00095F4F"/>
    <w:rsid w:val="00095F8C"/>
    <w:rsid w:val="0009622B"/>
    <w:rsid w:val="000963DE"/>
    <w:rsid w:val="000968CB"/>
    <w:rsid w:val="00096F9A"/>
    <w:rsid w:val="000975D6"/>
    <w:rsid w:val="00097B5E"/>
    <w:rsid w:val="000A04A9"/>
    <w:rsid w:val="000A0A72"/>
    <w:rsid w:val="000A1830"/>
    <w:rsid w:val="000A202B"/>
    <w:rsid w:val="000A2AB2"/>
    <w:rsid w:val="000A3057"/>
    <w:rsid w:val="000A39DE"/>
    <w:rsid w:val="000A4121"/>
    <w:rsid w:val="000A4268"/>
    <w:rsid w:val="000A4578"/>
    <w:rsid w:val="000A4AA3"/>
    <w:rsid w:val="000A4F25"/>
    <w:rsid w:val="000A550E"/>
    <w:rsid w:val="000A5664"/>
    <w:rsid w:val="000A5CE8"/>
    <w:rsid w:val="000A657D"/>
    <w:rsid w:val="000A6D67"/>
    <w:rsid w:val="000B004D"/>
    <w:rsid w:val="000B020A"/>
    <w:rsid w:val="000B07F5"/>
    <w:rsid w:val="000B0B92"/>
    <w:rsid w:val="000B11C7"/>
    <w:rsid w:val="000B16A6"/>
    <w:rsid w:val="000B19BF"/>
    <w:rsid w:val="000B1A55"/>
    <w:rsid w:val="000B1D1C"/>
    <w:rsid w:val="000B1E97"/>
    <w:rsid w:val="000B20BB"/>
    <w:rsid w:val="000B218D"/>
    <w:rsid w:val="000B21B3"/>
    <w:rsid w:val="000B2EF6"/>
    <w:rsid w:val="000B2FA6"/>
    <w:rsid w:val="000B37C2"/>
    <w:rsid w:val="000B4025"/>
    <w:rsid w:val="000B4AA0"/>
    <w:rsid w:val="000B59E5"/>
    <w:rsid w:val="000B6031"/>
    <w:rsid w:val="000B6932"/>
    <w:rsid w:val="000B699D"/>
    <w:rsid w:val="000B715E"/>
    <w:rsid w:val="000B79DC"/>
    <w:rsid w:val="000B7E49"/>
    <w:rsid w:val="000B7FF8"/>
    <w:rsid w:val="000C07CD"/>
    <w:rsid w:val="000C1023"/>
    <w:rsid w:val="000C1895"/>
    <w:rsid w:val="000C2553"/>
    <w:rsid w:val="000C2A81"/>
    <w:rsid w:val="000C3129"/>
    <w:rsid w:val="000C365B"/>
    <w:rsid w:val="000C38C3"/>
    <w:rsid w:val="000C3B70"/>
    <w:rsid w:val="000C3D32"/>
    <w:rsid w:val="000C421E"/>
    <w:rsid w:val="000C4BCF"/>
    <w:rsid w:val="000C4C1F"/>
    <w:rsid w:val="000C4CFB"/>
    <w:rsid w:val="000C4E85"/>
    <w:rsid w:val="000C5AED"/>
    <w:rsid w:val="000C5B65"/>
    <w:rsid w:val="000C60AC"/>
    <w:rsid w:val="000C6A3E"/>
    <w:rsid w:val="000C6CAB"/>
    <w:rsid w:val="000C6CEF"/>
    <w:rsid w:val="000C7546"/>
    <w:rsid w:val="000C7C62"/>
    <w:rsid w:val="000D09FD"/>
    <w:rsid w:val="000D0DBD"/>
    <w:rsid w:val="000D1909"/>
    <w:rsid w:val="000D1A94"/>
    <w:rsid w:val="000D270B"/>
    <w:rsid w:val="000D3825"/>
    <w:rsid w:val="000D3C47"/>
    <w:rsid w:val="000D3F44"/>
    <w:rsid w:val="000D432A"/>
    <w:rsid w:val="000D44FB"/>
    <w:rsid w:val="000D52F4"/>
    <w:rsid w:val="000D574B"/>
    <w:rsid w:val="000D576D"/>
    <w:rsid w:val="000D5E79"/>
    <w:rsid w:val="000D5F2C"/>
    <w:rsid w:val="000D6150"/>
    <w:rsid w:val="000D667A"/>
    <w:rsid w:val="000D6A50"/>
    <w:rsid w:val="000D6CCE"/>
    <w:rsid w:val="000D6CFC"/>
    <w:rsid w:val="000D6E88"/>
    <w:rsid w:val="000D7E4D"/>
    <w:rsid w:val="000E0BD4"/>
    <w:rsid w:val="000E0C8D"/>
    <w:rsid w:val="000E1218"/>
    <w:rsid w:val="000E1990"/>
    <w:rsid w:val="000E1DE9"/>
    <w:rsid w:val="000E2ECC"/>
    <w:rsid w:val="000E3410"/>
    <w:rsid w:val="000E39DC"/>
    <w:rsid w:val="000E3BE7"/>
    <w:rsid w:val="000E537B"/>
    <w:rsid w:val="000E557D"/>
    <w:rsid w:val="000E57D0"/>
    <w:rsid w:val="000E597F"/>
    <w:rsid w:val="000E5E04"/>
    <w:rsid w:val="000E5FA2"/>
    <w:rsid w:val="000E5FDB"/>
    <w:rsid w:val="000E6628"/>
    <w:rsid w:val="000E683E"/>
    <w:rsid w:val="000E6970"/>
    <w:rsid w:val="000E76F8"/>
    <w:rsid w:val="000E778E"/>
    <w:rsid w:val="000E7833"/>
    <w:rsid w:val="000E7858"/>
    <w:rsid w:val="000F00F6"/>
    <w:rsid w:val="000F016F"/>
    <w:rsid w:val="000F08DA"/>
    <w:rsid w:val="000F09DB"/>
    <w:rsid w:val="000F0EE6"/>
    <w:rsid w:val="000F0FC4"/>
    <w:rsid w:val="000F14D1"/>
    <w:rsid w:val="000F1867"/>
    <w:rsid w:val="000F1AC6"/>
    <w:rsid w:val="000F1C58"/>
    <w:rsid w:val="000F1C9A"/>
    <w:rsid w:val="000F219F"/>
    <w:rsid w:val="000F22C3"/>
    <w:rsid w:val="000F2636"/>
    <w:rsid w:val="000F29F6"/>
    <w:rsid w:val="000F344E"/>
    <w:rsid w:val="000F372C"/>
    <w:rsid w:val="000F39CA"/>
    <w:rsid w:val="000F3D0F"/>
    <w:rsid w:val="000F3D31"/>
    <w:rsid w:val="000F435A"/>
    <w:rsid w:val="000F473A"/>
    <w:rsid w:val="000F52B2"/>
    <w:rsid w:val="000F5478"/>
    <w:rsid w:val="000F58A0"/>
    <w:rsid w:val="000F5F8F"/>
    <w:rsid w:val="000F685C"/>
    <w:rsid w:val="000F6937"/>
    <w:rsid w:val="000F6C75"/>
    <w:rsid w:val="000F7786"/>
    <w:rsid w:val="000F7DEB"/>
    <w:rsid w:val="0010046D"/>
    <w:rsid w:val="00100E47"/>
    <w:rsid w:val="001010FD"/>
    <w:rsid w:val="001013D1"/>
    <w:rsid w:val="001015DA"/>
    <w:rsid w:val="00101633"/>
    <w:rsid w:val="0010191B"/>
    <w:rsid w:val="0010205F"/>
    <w:rsid w:val="001025DE"/>
    <w:rsid w:val="00102CC4"/>
    <w:rsid w:val="00103473"/>
    <w:rsid w:val="0010525F"/>
    <w:rsid w:val="0010533F"/>
    <w:rsid w:val="00106185"/>
    <w:rsid w:val="00106E60"/>
    <w:rsid w:val="00107927"/>
    <w:rsid w:val="00107B05"/>
    <w:rsid w:val="00107F74"/>
    <w:rsid w:val="001102DA"/>
    <w:rsid w:val="001104C0"/>
    <w:rsid w:val="00110E26"/>
    <w:rsid w:val="00111321"/>
    <w:rsid w:val="001115FA"/>
    <w:rsid w:val="00112295"/>
    <w:rsid w:val="001125A3"/>
    <w:rsid w:val="001128E8"/>
    <w:rsid w:val="0011299A"/>
    <w:rsid w:val="00112FAA"/>
    <w:rsid w:val="00113D49"/>
    <w:rsid w:val="0011530C"/>
    <w:rsid w:val="001157E4"/>
    <w:rsid w:val="00115AA4"/>
    <w:rsid w:val="001160B8"/>
    <w:rsid w:val="0011611E"/>
    <w:rsid w:val="001163D0"/>
    <w:rsid w:val="00116A1D"/>
    <w:rsid w:val="00116A2C"/>
    <w:rsid w:val="00116E10"/>
    <w:rsid w:val="00117307"/>
    <w:rsid w:val="001179CD"/>
    <w:rsid w:val="00117BD6"/>
    <w:rsid w:val="0012028F"/>
    <w:rsid w:val="001206C2"/>
    <w:rsid w:val="001206EC"/>
    <w:rsid w:val="001208D8"/>
    <w:rsid w:val="0012115B"/>
    <w:rsid w:val="00121978"/>
    <w:rsid w:val="00123237"/>
    <w:rsid w:val="00123422"/>
    <w:rsid w:val="0012364E"/>
    <w:rsid w:val="001243E6"/>
    <w:rsid w:val="001247E5"/>
    <w:rsid w:val="00124931"/>
    <w:rsid w:val="00124B6A"/>
    <w:rsid w:val="001253A8"/>
    <w:rsid w:val="0012556A"/>
    <w:rsid w:val="001263B2"/>
    <w:rsid w:val="0012696B"/>
    <w:rsid w:val="0012779A"/>
    <w:rsid w:val="00127B2C"/>
    <w:rsid w:val="00127C58"/>
    <w:rsid w:val="00130135"/>
    <w:rsid w:val="00130394"/>
    <w:rsid w:val="00130758"/>
    <w:rsid w:val="00130915"/>
    <w:rsid w:val="00130975"/>
    <w:rsid w:val="00130ADD"/>
    <w:rsid w:val="0013143D"/>
    <w:rsid w:val="00131861"/>
    <w:rsid w:val="00134A4A"/>
    <w:rsid w:val="001351C8"/>
    <w:rsid w:val="00135419"/>
    <w:rsid w:val="00135CDE"/>
    <w:rsid w:val="00135FDB"/>
    <w:rsid w:val="00136A03"/>
    <w:rsid w:val="00136D4C"/>
    <w:rsid w:val="001371F4"/>
    <w:rsid w:val="0013737B"/>
    <w:rsid w:val="0013771F"/>
    <w:rsid w:val="00137B6F"/>
    <w:rsid w:val="00137BC1"/>
    <w:rsid w:val="0014058E"/>
    <w:rsid w:val="00140937"/>
    <w:rsid w:val="0014165D"/>
    <w:rsid w:val="00141D0E"/>
    <w:rsid w:val="001421BB"/>
    <w:rsid w:val="001429A8"/>
    <w:rsid w:val="00142BB9"/>
    <w:rsid w:val="00142E60"/>
    <w:rsid w:val="00143FA3"/>
    <w:rsid w:val="00144AB9"/>
    <w:rsid w:val="00144F56"/>
    <w:rsid w:val="00144F96"/>
    <w:rsid w:val="00144F97"/>
    <w:rsid w:val="00146687"/>
    <w:rsid w:val="0014723E"/>
    <w:rsid w:val="00147497"/>
    <w:rsid w:val="001474BD"/>
    <w:rsid w:val="00147DD5"/>
    <w:rsid w:val="00150282"/>
    <w:rsid w:val="001508F4"/>
    <w:rsid w:val="00150988"/>
    <w:rsid w:val="00150FD0"/>
    <w:rsid w:val="00151C0D"/>
    <w:rsid w:val="00151EAC"/>
    <w:rsid w:val="0015203D"/>
    <w:rsid w:val="0015345F"/>
    <w:rsid w:val="00153528"/>
    <w:rsid w:val="0015352E"/>
    <w:rsid w:val="001537CB"/>
    <w:rsid w:val="00153BEB"/>
    <w:rsid w:val="0015421F"/>
    <w:rsid w:val="00154C61"/>
    <w:rsid w:val="00154E68"/>
    <w:rsid w:val="001556B1"/>
    <w:rsid w:val="00156181"/>
    <w:rsid w:val="00156930"/>
    <w:rsid w:val="0015693D"/>
    <w:rsid w:val="001614F0"/>
    <w:rsid w:val="00161A13"/>
    <w:rsid w:val="00162116"/>
    <w:rsid w:val="00162207"/>
    <w:rsid w:val="00162548"/>
    <w:rsid w:val="00162A9B"/>
    <w:rsid w:val="00162B1C"/>
    <w:rsid w:val="0016323E"/>
    <w:rsid w:val="00163D35"/>
    <w:rsid w:val="001642A6"/>
    <w:rsid w:val="00164CC6"/>
    <w:rsid w:val="00165007"/>
    <w:rsid w:val="00165267"/>
    <w:rsid w:val="0016563C"/>
    <w:rsid w:val="00165662"/>
    <w:rsid w:val="00165863"/>
    <w:rsid w:val="001661BA"/>
    <w:rsid w:val="00166D90"/>
    <w:rsid w:val="00167303"/>
    <w:rsid w:val="0017072A"/>
    <w:rsid w:val="0017171B"/>
    <w:rsid w:val="00171C23"/>
    <w:rsid w:val="001720E0"/>
    <w:rsid w:val="00172183"/>
    <w:rsid w:val="00172820"/>
    <w:rsid w:val="0017294A"/>
    <w:rsid w:val="00172B46"/>
    <w:rsid w:val="00173248"/>
    <w:rsid w:val="00174017"/>
    <w:rsid w:val="001745F0"/>
    <w:rsid w:val="0017465F"/>
    <w:rsid w:val="00174C27"/>
    <w:rsid w:val="00174C2C"/>
    <w:rsid w:val="001751AB"/>
    <w:rsid w:val="001752B3"/>
    <w:rsid w:val="00175A3F"/>
    <w:rsid w:val="00176DF6"/>
    <w:rsid w:val="00176E81"/>
    <w:rsid w:val="00177528"/>
    <w:rsid w:val="0017769B"/>
    <w:rsid w:val="0017776C"/>
    <w:rsid w:val="001779DE"/>
    <w:rsid w:val="00177B85"/>
    <w:rsid w:val="00177DAB"/>
    <w:rsid w:val="00177FF4"/>
    <w:rsid w:val="001800DB"/>
    <w:rsid w:val="001804ED"/>
    <w:rsid w:val="00180986"/>
    <w:rsid w:val="00180E09"/>
    <w:rsid w:val="001812ED"/>
    <w:rsid w:val="00181A4D"/>
    <w:rsid w:val="0018200C"/>
    <w:rsid w:val="001830A0"/>
    <w:rsid w:val="00183A55"/>
    <w:rsid w:val="00183B40"/>
    <w:rsid w:val="00183D4C"/>
    <w:rsid w:val="00183F6D"/>
    <w:rsid w:val="001840BE"/>
    <w:rsid w:val="00185090"/>
    <w:rsid w:val="001855B8"/>
    <w:rsid w:val="00185CD0"/>
    <w:rsid w:val="00186160"/>
    <w:rsid w:val="00186202"/>
    <w:rsid w:val="00186612"/>
    <w:rsid w:val="0018661E"/>
    <w:rsid w:val="0018670E"/>
    <w:rsid w:val="001904F9"/>
    <w:rsid w:val="0019066C"/>
    <w:rsid w:val="00190DA8"/>
    <w:rsid w:val="00190E4A"/>
    <w:rsid w:val="00190EFF"/>
    <w:rsid w:val="001913B7"/>
    <w:rsid w:val="00191473"/>
    <w:rsid w:val="0019219A"/>
    <w:rsid w:val="0019273D"/>
    <w:rsid w:val="00193D62"/>
    <w:rsid w:val="001947F3"/>
    <w:rsid w:val="00194C60"/>
    <w:rsid w:val="00195077"/>
    <w:rsid w:val="00195AB2"/>
    <w:rsid w:val="00196057"/>
    <w:rsid w:val="001960AC"/>
    <w:rsid w:val="00196226"/>
    <w:rsid w:val="001969F6"/>
    <w:rsid w:val="00196A57"/>
    <w:rsid w:val="00197113"/>
    <w:rsid w:val="001979A1"/>
    <w:rsid w:val="001A033F"/>
    <w:rsid w:val="001A08AA"/>
    <w:rsid w:val="001A0B08"/>
    <w:rsid w:val="001A0B88"/>
    <w:rsid w:val="001A107A"/>
    <w:rsid w:val="001A15BD"/>
    <w:rsid w:val="001A1B33"/>
    <w:rsid w:val="001A1B8D"/>
    <w:rsid w:val="001A1F17"/>
    <w:rsid w:val="001A2320"/>
    <w:rsid w:val="001A2B31"/>
    <w:rsid w:val="001A2DC7"/>
    <w:rsid w:val="001A2FF5"/>
    <w:rsid w:val="001A3051"/>
    <w:rsid w:val="001A3F40"/>
    <w:rsid w:val="001A4C47"/>
    <w:rsid w:val="001A59CB"/>
    <w:rsid w:val="001A736E"/>
    <w:rsid w:val="001A750B"/>
    <w:rsid w:val="001A76A2"/>
    <w:rsid w:val="001B0F4C"/>
    <w:rsid w:val="001B266D"/>
    <w:rsid w:val="001B2D9A"/>
    <w:rsid w:val="001B31E5"/>
    <w:rsid w:val="001B3212"/>
    <w:rsid w:val="001B32ED"/>
    <w:rsid w:val="001B3974"/>
    <w:rsid w:val="001B3EF1"/>
    <w:rsid w:val="001B41D6"/>
    <w:rsid w:val="001B4599"/>
    <w:rsid w:val="001B4E17"/>
    <w:rsid w:val="001B517B"/>
    <w:rsid w:val="001B5CD9"/>
    <w:rsid w:val="001B5DBB"/>
    <w:rsid w:val="001B672A"/>
    <w:rsid w:val="001B7074"/>
    <w:rsid w:val="001B7A65"/>
    <w:rsid w:val="001B7AB8"/>
    <w:rsid w:val="001B7CD0"/>
    <w:rsid w:val="001C083D"/>
    <w:rsid w:val="001C0F0B"/>
    <w:rsid w:val="001C1409"/>
    <w:rsid w:val="001C18C8"/>
    <w:rsid w:val="001C1E42"/>
    <w:rsid w:val="001C2AE6"/>
    <w:rsid w:val="001C3045"/>
    <w:rsid w:val="001C30DF"/>
    <w:rsid w:val="001C312D"/>
    <w:rsid w:val="001C3133"/>
    <w:rsid w:val="001C385A"/>
    <w:rsid w:val="001C39D4"/>
    <w:rsid w:val="001C3C97"/>
    <w:rsid w:val="001C3DCB"/>
    <w:rsid w:val="001C4A89"/>
    <w:rsid w:val="001C50BD"/>
    <w:rsid w:val="001C5850"/>
    <w:rsid w:val="001C5D8F"/>
    <w:rsid w:val="001C606E"/>
    <w:rsid w:val="001C6177"/>
    <w:rsid w:val="001C786C"/>
    <w:rsid w:val="001C797B"/>
    <w:rsid w:val="001C7EB7"/>
    <w:rsid w:val="001D0044"/>
    <w:rsid w:val="001D0363"/>
    <w:rsid w:val="001D2680"/>
    <w:rsid w:val="001D29B3"/>
    <w:rsid w:val="001D2B2C"/>
    <w:rsid w:val="001D3022"/>
    <w:rsid w:val="001D403F"/>
    <w:rsid w:val="001D42F6"/>
    <w:rsid w:val="001D431E"/>
    <w:rsid w:val="001D4971"/>
    <w:rsid w:val="001D4BA3"/>
    <w:rsid w:val="001D5578"/>
    <w:rsid w:val="001D59CE"/>
    <w:rsid w:val="001D5E5F"/>
    <w:rsid w:val="001D5F6B"/>
    <w:rsid w:val="001D7B1B"/>
    <w:rsid w:val="001D7D94"/>
    <w:rsid w:val="001E05F6"/>
    <w:rsid w:val="001E081D"/>
    <w:rsid w:val="001E0A28"/>
    <w:rsid w:val="001E25CD"/>
    <w:rsid w:val="001E3717"/>
    <w:rsid w:val="001E3E59"/>
    <w:rsid w:val="001E4218"/>
    <w:rsid w:val="001E4487"/>
    <w:rsid w:val="001E4690"/>
    <w:rsid w:val="001E4D43"/>
    <w:rsid w:val="001E50F1"/>
    <w:rsid w:val="001E5739"/>
    <w:rsid w:val="001E5BAD"/>
    <w:rsid w:val="001E652D"/>
    <w:rsid w:val="001E653C"/>
    <w:rsid w:val="001E6DD6"/>
    <w:rsid w:val="001E6E05"/>
    <w:rsid w:val="001E6EA7"/>
    <w:rsid w:val="001E7362"/>
    <w:rsid w:val="001E7472"/>
    <w:rsid w:val="001E761B"/>
    <w:rsid w:val="001E777A"/>
    <w:rsid w:val="001E79F3"/>
    <w:rsid w:val="001F0B20"/>
    <w:rsid w:val="001F0B38"/>
    <w:rsid w:val="001F0B51"/>
    <w:rsid w:val="001F118C"/>
    <w:rsid w:val="001F13AD"/>
    <w:rsid w:val="001F1CE6"/>
    <w:rsid w:val="001F2343"/>
    <w:rsid w:val="001F2431"/>
    <w:rsid w:val="001F24CF"/>
    <w:rsid w:val="001F26DB"/>
    <w:rsid w:val="001F2AE9"/>
    <w:rsid w:val="001F30E4"/>
    <w:rsid w:val="001F35AF"/>
    <w:rsid w:val="001F360B"/>
    <w:rsid w:val="001F3719"/>
    <w:rsid w:val="001F4D18"/>
    <w:rsid w:val="001F4E3F"/>
    <w:rsid w:val="001F5BE3"/>
    <w:rsid w:val="001F5F26"/>
    <w:rsid w:val="001F62B0"/>
    <w:rsid w:val="001F722C"/>
    <w:rsid w:val="001F73DF"/>
    <w:rsid w:val="0020006A"/>
    <w:rsid w:val="002009A6"/>
    <w:rsid w:val="00200A62"/>
    <w:rsid w:val="0020134A"/>
    <w:rsid w:val="00201805"/>
    <w:rsid w:val="00202804"/>
    <w:rsid w:val="00202DB7"/>
    <w:rsid w:val="00203140"/>
    <w:rsid w:val="0020357C"/>
    <w:rsid w:val="00203740"/>
    <w:rsid w:val="00204003"/>
    <w:rsid w:val="00204323"/>
    <w:rsid w:val="00204BE8"/>
    <w:rsid w:val="0020684B"/>
    <w:rsid w:val="00206B30"/>
    <w:rsid w:val="0020701C"/>
    <w:rsid w:val="00207B6A"/>
    <w:rsid w:val="0021013A"/>
    <w:rsid w:val="002112D2"/>
    <w:rsid w:val="00212135"/>
    <w:rsid w:val="00212144"/>
    <w:rsid w:val="00212CB9"/>
    <w:rsid w:val="002138EA"/>
    <w:rsid w:val="00213A9F"/>
    <w:rsid w:val="00213BBB"/>
    <w:rsid w:val="00213BCC"/>
    <w:rsid w:val="00213F84"/>
    <w:rsid w:val="00214688"/>
    <w:rsid w:val="00214FBD"/>
    <w:rsid w:val="0021577F"/>
    <w:rsid w:val="002157BB"/>
    <w:rsid w:val="002157E9"/>
    <w:rsid w:val="00215D3B"/>
    <w:rsid w:val="00215D9C"/>
    <w:rsid w:val="00216012"/>
    <w:rsid w:val="002166AA"/>
    <w:rsid w:val="00217BC6"/>
    <w:rsid w:val="00220392"/>
    <w:rsid w:val="002207A8"/>
    <w:rsid w:val="002207CD"/>
    <w:rsid w:val="00221F46"/>
    <w:rsid w:val="00222167"/>
    <w:rsid w:val="00222602"/>
    <w:rsid w:val="00222897"/>
    <w:rsid w:val="00222B0C"/>
    <w:rsid w:val="00223D69"/>
    <w:rsid w:val="00224245"/>
    <w:rsid w:val="00225810"/>
    <w:rsid w:val="002262F8"/>
    <w:rsid w:val="00226404"/>
    <w:rsid w:val="0022795E"/>
    <w:rsid w:val="00227ABF"/>
    <w:rsid w:val="00227CF8"/>
    <w:rsid w:val="0023075A"/>
    <w:rsid w:val="00230972"/>
    <w:rsid w:val="00231943"/>
    <w:rsid w:val="00231B43"/>
    <w:rsid w:val="002334CB"/>
    <w:rsid w:val="00233DCC"/>
    <w:rsid w:val="00234514"/>
    <w:rsid w:val="00235394"/>
    <w:rsid w:val="002353B9"/>
    <w:rsid w:val="00235577"/>
    <w:rsid w:val="00235F6F"/>
    <w:rsid w:val="002363E7"/>
    <w:rsid w:val="002368D3"/>
    <w:rsid w:val="00237222"/>
    <w:rsid w:val="002375FB"/>
    <w:rsid w:val="0023791A"/>
    <w:rsid w:val="002408C0"/>
    <w:rsid w:val="00241DD2"/>
    <w:rsid w:val="0024264D"/>
    <w:rsid w:val="002427BD"/>
    <w:rsid w:val="0024287E"/>
    <w:rsid w:val="0024298F"/>
    <w:rsid w:val="00242A6C"/>
    <w:rsid w:val="002431F6"/>
    <w:rsid w:val="00243444"/>
    <w:rsid w:val="002434DC"/>
    <w:rsid w:val="002435CA"/>
    <w:rsid w:val="00243E80"/>
    <w:rsid w:val="00244461"/>
    <w:rsid w:val="0024469F"/>
    <w:rsid w:val="00244773"/>
    <w:rsid w:val="00244A53"/>
    <w:rsid w:val="00245278"/>
    <w:rsid w:val="002452CF"/>
    <w:rsid w:val="00245334"/>
    <w:rsid w:val="00245341"/>
    <w:rsid w:val="002456EC"/>
    <w:rsid w:val="002462D3"/>
    <w:rsid w:val="00246CE9"/>
    <w:rsid w:val="00247307"/>
    <w:rsid w:val="00247644"/>
    <w:rsid w:val="002503BD"/>
    <w:rsid w:val="00250655"/>
    <w:rsid w:val="002510E1"/>
    <w:rsid w:val="00251398"/>
    <w:rsid w:val="002516AE"/>
    <w:rsid w:val="00251766"/>
    <w:rsid w:val="00251B15"/>
    <w:rsid w:val="00252372"/>
    <w:rsid w:val="00252B7A"/>
    <w:rsid w:val="00252DB8"/>
    <w:rsid w:val="002537BC"/>
    <w:rsid w:val="00253D8B"/>
    <w:rsid w:val="00254315"/>
    <w:rsid w:val="00254394"/>
    <w:rsid w:val="0025466E"/>
    <w:rsid w:val="00254EFA"/>
    <w:rsid w:val="00255BB2"/>
    <w:rsid w:val="00255C58"/>
    <w:rsid w:val="0025601C"/>
    <w:rsid w:val="0025609B"/>
    <w:rsid w:val="0025613F"/>
    <w:rsid w:val="002562F3"/>
    <w:rsid w:val="00256E03"/>
    <w:rsid w:val="00260051"/>
    <w:rsid w:val="0026040E"/>
    <w:rsid w:val="00260EC7"/>
    <w:rsid w:val="00261539"/>
    <w:rsid w:val="002615AD"/>
    <w:rsid w:val="0026179F"/>
    <w:rsid w:val="00261DD6"/>
    <w:rsid w:val="0026202A"/>
    <w:rsid w:val="00262DE9"/>
    <w:rsid w:val="00263238"/>
    <w:rsid w:val="002638F9"/>
    <w:rsid w:val="00263A84"/>
    <w:rsid w:val="002645D2"/>
    <w:rsid w:val="0026464B"/>
    <w:rsid w:val="00264DD9"/>
    <w:rsid w:val="00265299"/>
    <w:rsid w:val="002654F9"/>
    <w:rsid w:val="00265B41"/>
    <w:rsid w:val="0026633F"/>
    <w:rsid w:val="002666AE"/>
    <w:rsid w:val="00266A20"/>
    <w:rsid w:val="00266B76"/>
    <w:rsid w:val="00266ECD"/>
    <w:rsid w:val="00267768"/>
    <w:rsid w:val="00267AA4"/>
    <w:rsid w:val="00267DB3"/>
    <w:rsid w:val="00270CFD"/>
    <w:rsid w:val="002712B9"/>
    <w:rsid w:val="002714A9"/>
    <w:rsid w:val="00271521"/>
    <w:rsid w:val="00271DF7"/>
    <w:rsid w:val="0027240A"/>
    <w:rsid w:val="002732D2"/>
    <w:rsid w:val="0027362E"/>
    <w:rsid w:val="00273A8A"/>
    <w:rsid w:val="00274068"/>
    <w:rsid w:val="0027425D"/>
    <w:rsid w:val="0027445D"/>
    <w:rsid w:val="002746D5"/>
    <w:rsid w:val="00274E1A"/>
    <w:rsid w:val="00274FBA"/>
    <w:rsid w:val="00275A83"/>
    <w:rsid w:val="002763DC"/>
    <w:rsid w:val="00276570"/>
    <w:rsid w:val="00276C66"/>
    <w:rsid w:val="00276D91"/>
    <w:rsid w:val="002775B1"/>
    <w:rsid w:val="002775B9"/>
    <w:rsid w:val="002776EB"/>
    <w:rsid w:val="00280049"/>
    <w:rsid w:val="0028025E"/>
    <w:rsid w:val="002808FD"/>
    <w:rsid w:val="00280B23"/>
    <w:rsid w:val="00280C8C"/>
    <w:rsid w:val="00280DCD"/>
    <w:rsid w:val="002811C4"/>
    <w:rsid w:val="00281D41"/>
    <w:rsid w:val="00282213"/>
    <w:rsid w:val="00282F14"/>
    <w:rsid w:val="00283049"/>
    <w:rsid w:val="002834DF"/>
    <w:rsid w:val="00283638"/>
    <w:rsid w:val="00283A7F"/>
    <w:rsid w:val="00283BEC"/>
    <w:rsid w:val="00284016"/>
    <w:rsid w:val="002840E9"/>
    <w:rsid w:val="0028492D"/>
    <w:rsid w:val="00284C6A"/>
    <w:rsid w:val="00284E50"/>
    <w:rsid w:val="00285197"/>
    <w:rsid w:val="002851C9"/>
    <w:rsid w:val="0028525F"/>
    <w:rsid w:val="002858BF"/>
    <w:rsid w:val="00285C66"/>
    <w:rsid w:val="00285C7E"/>
    <w:rsid w:val="0028623C"/>
    <w:rsid w:val="00286E28"/>
    <w:rsid w:val="002870D5"/>
    <w:rsid w:val="002876E2"/>
    <w:rsid w:val="00287A20"/>
    <w:rsid w:val="0029008D"/>
    <w:rsid w:val="00290BA6"/>
    <w:rsid w:val="00290C58"/>
    <w:rsid w:val="00290CC9"/>
    <w:rsid w:val="00290D00"/>
    <w:rsid w:val="00290D9A"/>
    <w:rsid w:val="00290F54"/>
    <w:rsid w:val="00291668"/>
    <w:rsid w:val="002921CB"/>
    <w:rsid w:val="00292691"/>
    <w:rsid w:val="002926FA"/>
    <w:rsid w:val="00292706"/>
    <w:rsid w:val="00292EBB"/>
    <w:rsid w:val="00293744"/>
    <w:rsid w:val="00293752"/>
    <w:rsid w:val="002939AF"/>
    <w:rsid w:val="00293B4E"/>
    <w:rsid w:val="00294491"/>
    <w:rsid w:val="00294781"/>
    <w:rsid w:val="00294B87"/>
    <w:rsid w:val="00294BDE"/>
    <w:rsid w:val="00295685"/>
    <w:rsid w:val="00295702"/>
    <w:rsid w:val="002959CD"/>
    <w:rsid w:val="00295C39"/>
    <w:rsid w:val="00296358"/>
    <w:rsid w:val="002966A0"/>
    <w:rsid w:val="002971FC"/>
    <w:rsid w:val="002972A1"/>
    <w:rsid w:val="002A0CED"/>
    <w:rsid w:val="002A15F0"/>
    <w:rsid w:val="002A1C17"/>
    <w:rsid w:val="002A2A6E"/>
    <w:rsid w:val="002A330B"/>
    <w:rsid w:val="002A363C"/>
    <w:rsid w:val="002A4A36"/>
    <w:rsid w:val="002A4CD0"/>
    <w:rsid w:val="002A527E"/>
    <w:rsid w:val="002A5458"/>
    <w:rsid w:val="002A5D95"/>
    <w:rsid w:val="002A655D"/>
    <w:rsid w:val="002A6BBA"/>
    <w:rsid w:val="002A718C"/>
    <w:rsid w:val="002A730E"/>
    <w:rsid w:val="002A76DF"/>
    <w:rsid w:val="002A7DA6"/>
    <w:rsid w:val="002B024B"/>
    <w:rsid w:val="002B080D"/>
    <w:rsid w:val="002B09DE"/>
    <w:rsid w:val="002B1315"/>
    <w:rsid w:val="002B1CEE"/>
    <w:rsid w:val="002B28F7"/>
    <w:rsid w:val="002B2E86"/>
    <w:rsid w:val="002B3257"/>
    <w:rsid w:val="002B39A4"/>
    <w:rsid w:val="002B43D2"/>
    <w:rsid w:val="002B4669"/>
    <w:rsid w:val="002B48C8"/>
    <w:rsid w:val="002B48E4"/>
    <w:rsid w:val="002B4E90"/>
    <w:rsid w:val="002B516C"/>
    <w:rsid w:val="002B5541"/>
    <w:rsid w:val="002B5E1D"/>
    <w:rsid w:val="002B5FBE"/>
    <w:rsid w:val="002B60C1"/>
    <w:rsid w:val="002B6412"/>
    <w:rsid w:val="002B6464"/>
    <w:rsid w:val="002B712C"/>
    <w:rsid w:val="002B7419"/>
    <w:rsid w:val="002B7712"/>
    <w:rsid w:val="002B7C48"/>
    <w:rsid w:val="002B7CF0"/>
    <w:rsid w:val="002B7D70"/>
    <w:rsid w:val="002C180D"/>
    <w:rsid w:val="002C1F41"/>
    <w:rsid w:val="002C20A0"/>
    <w:rsid w:val="002C2EB4"/>
    <w:rsid w:val="002C4B52"/>
    <w:rsid w:val="002C6254"/>
    <w:rsid w:val="002C6948"/>
    <w:rsid w:val="002C6C10"/>
    <w:rsid w:val="002C6D22"/>
    <w:rsid w:val="002C6EE2"/>
    <w:rsid w:val="002C73D9"/>
    <w:rsid w:val="002C7530"/>
    <w:rsid w:val="002C754F"/>
    <w:rsid w:val="002C7DD0"/>
    <w:rsid w:val="002D0033"/>
    <w:rsid w:val="002D019F"/>
    <w:rsid w:val="002D03E5"/>
    <w:rsid w:val="002D0BEF"/>
    <w:rsid w:val="002D26AA"/>
    <w:rsid w:val="002D2DAB"/>
    <w:rsid w:val="002D3000"/>
    <w:rsid w:val="002D36AB"/>
    <w:rsid w:val="002D36EB"/>
    <w:rsid w:val="002D3AB0"/>
    <w:rsid w:val="002D3F77"/>
    <w:rsid w:val="002D470A"/>
    <w:rsid w:val="002D4A4F"/>
    <w:rsid w:val="002D509D"/>
    <w:rsid w:val="002D6049"/>
    <w:rsid w:val="002D6120"/>
    <w:rsid w:val="002D69F2"/>
    <w:rsid w:val="002D6BDF"/>
    <w:rsid w:val="002E0711"/>
    <w:rsid w:val="002E1056"/>
    <w:rsid w:val="002E1A4D"/>
    <w:rsid w:val="002E22BF"/>
    <w:rsid w:val="002E27C4"/>
    <w:rsid w:val="002E2CE9"/>
    <w:rsid w:val="002E3BF7"/>
    <w:rsid w:val="002E403E"/>
    <w:rsid w:val="002E4484"/>
    <w:rsid w:val="002E4CF4"/>
    <w:rsid w:val="002E4F58"/>
    <w:rsid w:val="002E5185"/>
    <w:rsid w:val="002E51CA"/>
    <w:rsid w:val="002E5563"/>
    <w:rsid w:val="002E5F65"/>
    <w:rsid w:val="002F0F61"/>
    <w:rsid w:val="002F107F"/>
    <w:rsid w:val="002F1309"/>
    <w:rsid w:val="002F158C"/>
    <w:rsid w:val="002F15C3"/>
    <w:rsid w:val="002F1808"/>
    <w:rsid w:val="002F2890"/>
    <w:rsid w:val="002F2DA4"/>
    <w:rsid w:val="002F3F96"/>
    <w:rsid w:val="002F4093"/>
    <w:rsid w:val="002F44C9"/>
    <w:rsid w:val="002F4516"/>
    <w:rsid w:val="002F510B"/>
    <w:rsid w:val="002F5636"/>
    <w:rsid w:val="002F5B30"/>
    <w:rsid w:val="002F6096"/>
    <w:rsid w:val="002F6995"/>
    <w:rsid w:val="002F6FA7"/>
    <w:rsid w:val="002F786D"/>
    <w:rsid w:val="002F7975"/>
    <w:rsid w:val="00300263"/>
    <w:rsid w:val="00300827"/>
    <w:rsid w:val="00300B4C"/>
    <w:rsid w:val="003010D1"/>
    <w:rsid w:val="0030167F"/>
    <w:rsid w:val="00301718"/>
    <w:rsid w:val="003022A5"/>
    <w:rsid w:val="00302582"/>
    <w:rsid w:val="0030262B"/>
    <w:rsid w:val="00302B51"/>
    <w:rsid w:val="00302C5A"/>
    <w:rsid w:val="003049CD"/>
    <w:rsid w:val="0030578F"/>
    <w:rsid w:val="0030593B"/>
    <w:rsid w:val="0030612D"/>
    <w:rsid w:val="003063D2"/>
    <w:rsid w:val="003064D8"/>
    <w:rsid w:val="0030655B"/>
    <w:rsid w:val="00306EAE"/>
    <w:rsid w:val="00307512"/>
    <w:rsid w:val="0030772C"/>
    <w:rsid w:val="00307B80"/>
    <w:rsid w:val="00307E51"/>
    <w:rsid w:val="003100D1"/>
    <w:rsid w:val="00310294"/>
    <w:rsid w:val="00310962"/>
    <w:rsid w:val="00311363"/>
    <w:rsid w:val="0031166B"/>
    <w:rsid w:val="0031180B"/>
    <w:rsid w:val="0031300C"/>
    <w:rsid w:val="00313310"/>
    <w:rsid w:val="003134B1"/>
    <w:rsid w:val="00313C93"/>
    <w:rsid w:val="003140BE"/>
    <w:rsid w:val="0031425E"/>
    <w:rsid w:val="003156D9"/>
    <w:rsid w:val="00315867"/>
    <w:rsid w:val="00315F7C"/>
    <w:rsid w:val="00316071"/>
    <w:rsid w:val="003160EB"/>
    <w:rsid w:val="00316DBE"/>
    <w:rsid w:val="00316F63"/>
    <w:rsid w:val="00317254"/>
    <w:rsid w:val="00317C19"/>
    <w:rsid w:val="003205BD"/>
    <w:rsid w:val="003206EB"/>
    <w:rsid w:val="003207B4"/>
    <w:rsid w:val="00320A64"/>
    <w:rsid w:val="00320B78"/>
    <w:rsid w:val="00321150"/>
    <w:rsid w:val="00321C37"/>
    <w:rsid w:val="00321CB1"/>
    <w:rsid w:val="00321D3D"/>
    <w:rsid w:val="00321D6B"/>
    <w:rsid w:val="00321E43"/>
    <w:rsid w:val="00321F11"/>
    <w:rsid w:val="00323D99"/>
    <w:rsid w:val="00324768"/>
    <w:rsid w:val="00324A04"/>
    <w:rsid w:val="00324D7A"/>
    <w:rsid w:val="00324F21"/>
    <w:rsid w:val="00325660"/>
    <w:rsid w:val="00325772"/>
    <w:rsid w:val="00325BD0"/>
    <w:rsid w:val="003260D7"/>
    <w:rsid w:val="003264EE"/>
    <w:rsid w:val="00326631"/>
    <w:rsid w:val="00326DDC"/>
    <w:rsid w:val="00326F36"/>
    <w:rsid w:val="003277A1"/>
    <w:rsid w:val="003300B2"/>
    <w:rsid w:val="00330DEC"/>
    <w:rsid w:val="0033199F"/>
    <w:rsid w:val="00331A68"/>
    <w:rsid w:val="0033239C"/>
    <w:rsid w:val="003325D4"/>
    <w:rsid w:val="003329F0"/>
    <w:rsid w:val="00333129"/>
    <w:rsid w:val="003335D7"/>
    <w:rsid w:val="003338D3"/>
    <w:rsid w:val="003340C4"/>
    <w:rsid w:val="003341E1"/>
    <w:rsid w:val="00334C88"/>
    <w:rsid w:val="00335723"/>
    <w:rsid w:val="00336697"/>
    <w:rsid w:val="00337590"/>
    <w:rsid w:val="00337730"/>
    <w:rsid w:val="00340284"/>
    <w:rsid w:val="003407A8"/>
    <w:rsid w:val="00340D97"/>
    <w:rsid w:val="00340F80"/>
    <w:rsid w:val="0034162F"/>
    <w:rsid w:val="003418CB"/>
    <w:rsid w:val="00341A2F"/>
    <w:rsid w:val="003426D3"/>
    <w:rsid w:val="00342857"/>
    <w:rsid w:val="003433C5"/>
    <w:rsid w:val="00343CB6"/>
    <w:rsid w:val="00343CD9"/>
    <w:rsid w:val="003446AE"/>
    <w:rsid w:val="003449EC"/>
    <w:rsid w:val="00344B5B"/>
    <w:rsid w:val="00344FAD"/>
    <w:rsid w:val="0034570F"/>
    <w:rsid w:val="00345A67"/>
    <w:rsid w:val="00345B08"/>
    <w:rsid w:val="003464D7"/>
    <w:rsid w:val="003466F3"/>
    <w:rsid w:val="00346E78"/>
    <w:rsid w:val="00346EF0"/>
    <w:rsid w:val="003470BC"/>
    <w:rsid w:val="003470C7"/>
    <w:rsid w:val="003471C9"/>
    <w:rsid w:val="00347C71"/>
    <w:rsid w:val="0035081B"/>
    <w:rsid w:val="0035124D"/>
    <w:rsid w:val="00351332"/>
    <w:rsid w:val="0035184D"/>
    <w:rsid w:val="00352FAB"/>
    <w:rsid w:val="00354056"/>
    <w:rsid w:val="003546D5"/>
    <w:rsid w:val="00354A83"/>
    <w:rsid w:val="00354C1A"/>
    <w:rsid w:val="0035572F"/>
    <w:rsid w:val="00355873"/>
    <w:rsid w:val="00355AEA"/>
    <w:rsid w:val="0035660F"/>
    <w:rsid w:val="00356BA6"/>
    <w:rsid w:val="003575E9"/>
    <w:rsid w:val="003576EC"/>
    <w:rsid w:val="00357AE9"/>
    <w:rsid w:val="00357F58"/>
    <w:rsid w:val="00357FE8"/>
    <w:rsid w:val="00360823"/>
    <w:rsid w:val="00360938"/>
    <w:rsid w:val="00360B9F"/>
    <w:rsid w:val="00360C77"/>
    <w:rsid w:val="00361214"/>
    <w:rsid w:val="003613BA"/>
    <w:rsid w:val="00362225"/>
    <w:rsid w:val="003625EF"/>
    <w:rsid w:val="003628B9"/>
    <w:rsid w:val="00362A49"/>
    <w:rsid w:val="00362D8F"/>
    <w:rsid w:val="00362FDA"/>
    <w:rsid w:val="0036334D"/>
    <w:rsid w:val="0036365F"/>
    <w:rsid w:val="003639C4"/>
    <w:rsid w:val="0036434E"/>
    <w:rsid w:val="0036465F"/>
    <w:rsid w:val="003646BD"/>
    <w:rsid w:val="00365508"/>
    <w:rsid w:val="0036675B"/>
    <w:rsid w:val="00366908"/>
    <w:rsid w:val="00366978"/>
    <w:rsid w:val="00366D08"/>
    <w:rsid w:val="003675AD"/>
    <w:rsid w:val="00367698"/>
    <w:rsid w:val="00367724"/>
    <w:rsid w:val="00367976"/>
    <w:rsid w:val="0037084C"/>
    <w:rsid w:val="00370C4C"/>
    <w:rsid w:val="00370DEE"/>
    <w:rsid w:val="00370FFE"/>
    <w:rsid w:val="003710F5"/>
    <w:rsid w:val="00371661"/>
    <w:rsid w:val="00372123"/>
    <w:rsid w:val="0037265B"/>
    <w:rsid w:val="00372B24"/>
    <w:rsid w:val="00373A2C"/>
    <w:rsid w:val="00374218"/>
    <w:rsid w:val="0037492F"/>
    <w:rsid w:val="00374ADC"/>
    <w:rsid w:val="00375957"/>
    <w:rsid w:val="00375C9A"/>
    <w:rsid w:val="003763D4"/>
    <w:rsid w:val="0037688A"/>
    <w:rsid w:val="0037689B"/>
    <w:rsid w:val="003770F6"/>
    <w:rsid w:val="003773C4"/>
    <w:rsid w:val="00377883"/>
    <w:rsid w:val="0038005E"/>
    <w:rsid w:val="0038043E"/>
    <w:rsid w:val="00380780"/>
    <w:rsid w:val="003813D5"/>
    <w:rsid w:val="00381747"/>
    <w:rsid w:val="00382063"/>
    <w:rsid w:val="0038219B"/>
    <w:rsid w:val="00382231"/>
    <w:rsid w:val="00382257"/>
    <w:rsid w:val="003828F9"/>
    <w:rsid w:val="00382AEE"/>
    <w:rsid w:val="00382B59"/>
    <w:rsid w:val="0038357F"/>
    <w:rsid w:val="0038381D"/>
    <w:rsid w:val="00383C4C"/>
    <w:rsid w:val="00383E37"/>
    <w:rsid w:val="003840CE"/>
    <w:rsid w:val="003846A3"/>
    <w:rsid w:val="00384A3F"/>
    <w:rsid w:val="00384E50"/>
    <w:rsid w:val="00385493"/>
    <w:rsid w:val="0038676A"/>
    <w:rsid w:val="0038739F"/>
    <w:rsid w:val="003878CB"/>
    <w:rsid w:val="0039056C"/>
    <w:rsid w:val="00391A0A"/>
    <w:rsid w:val="00391A2C"/>
    <w:rsid w:val="00391C19"/>
    <w:rsid w:val="003925D6"/>
    <w:rsid w:val="00392723"/>
    <w:rsid w:val="00392DF4"/>
    <w:rsid w:val="00393042"/>
    <w:rsid w:val="00393050"/>
    <w:rsid w:val="00393600"/>
    <w:rsid w:val="00393926"/>
    <w:rsid w:val="00393D04"/>
    <w:rsid w:val="003941B9"/>
    <w:rsid w:val="0039486D"/>
    <w:rsid w:val="00394A24"/>
    <w:rsid w:val="00394A83"/>
    <w:rsid w:val="00394AD5"/>
    <w:rsid w:val="00394C8E"/>
    <w:rsid w:val="00394EE4"/>
    <w:rsid w:val="00394F45"/>
    <w:rsid w:val="003953EF"/>
    <w:rsid w:val="003958EE"/>
    <w:rsid w:val="003961D2"/>
    <w:rsid w:val="00396380"/>
    <w:rsid w:val="0039642D"/>
    <w:rsid w:val="00396A47"/>
    <w:rsid w:val="00396AE7"/>
    <w:rsid w:val="00397106"/>
    <w:rsid w:val="00397B4B"/>
    <w:rsid w:val="00397CBE"/>
    <w:rsid w:val="003A0C56"/>
    <w:rsid w:val="003A21BC"/>
    <w:rsid w:val="003A2D5D"/>
    <w:rsid w:val="003A2E40"/>
    <w:rsid w:val="003A41B3"/>
    <w:rsid w:val="003A4CD0"/>
    <w:rsid w:val="003A4F51"/>
    <w:rsid w:val="003A5795"/>
    <w:rsid w:val="003A58AF"/>
    <w:rsid w:val="003A680B"/>
    <w:rsid w:val="003A6BD8"/>
    <w:rsid w:val="003A7354"/>
    <w:rsid w:val="003A73F9"/>
    <w:rsid w:val="003A743C"/>
    <w:rsid w:val="003B005C"/>
    <w:rsid w:val="003B0158"/>
    <w:rsid w:val="003B0239"/>
    <w:rsid w:val="003B06FF"/>
    <w:rsid w:val="003B0A92"/>
    <w:rsid w:val="003B20A5"/>
    <w:rsid w:val="003B2393"/>
    <w:rsid w:val="003B2732"/>
    <w:rsid w:val="003B3203"/>
    <w:rsid w:val="003B33C4"/>
    <w:rsid w:val="003B356D"/>
    <w:rsid w:val="003B37A7"/>
    <w:rsid w:val="003B3A4F"/>
    <w:rsid w:val="003B3E6B"/>
    <w:rsid w:val="003B40B6"/>
    <w:rsid w:val="003B459C"/>
    <w:rsid w:val="003B56DB"/>
    <w:rsid w:val="003B620B"/>
    <w:rsid w:val="003B64C4"/>
    <w:rsid w:val="003B6D0A"/>
    <w:rsid w:val="003B706F"/>
    <w:rsid w:val="003B71FB"/>
    <w:rsid w:val="003B755E"/>
    <w:rsid w:val="003B769B"/>
    <w:rsid w:val="003B7A08"/>
    <w:rsid w:val="003C004B"/>
    <w:rsid w:val="003C0AC7"/>
    <w:rsid w:val="003C18BA"/>
    <w:rsid w:val="003C195A"/>
    <w:rsid w:val="003C19A6"/>
    <w:rsid w:val="003C228E"/>
    <w:rsid w:val="003C2423"/>
    <w:rsid w:val="003C256F"/>
    <w:rsid w:val="003C2914"/>
    <w:rsid w:val="003C2DDE"/>
    <w:rsid w:val="003C51E7"/>
    <w:rsid w:val="003C5E82"/>
    <w:rsid w:val="003C6119"/>
    <w:rsid w:val="003C63AA"/>
    <w:rsid w:val="003C6776"/>
    <w:rsid w:val="003C6893"/>
    <w:rsid w:val="003C6C8C"/>
    <w:rsid w:val="003C6DE2"/>
    <w:rsid w:val="003C7388"/>
    <w:rsid w:val="003C7B51"/>
    <w:rsid w:val="003D124E"/>
    <w:rsid w:val="003D1EFD"/>
    <w:rsid w:val="003D283B"/>
    <w:rsid w:val="003D28BF"/>
    <w:rsid w:val="003D3347"/>
    <w:rsid w:val="003D35DA"/>
    <w:rsid w:val="003D3753"/>
    <w:rsid w:val="003D3BD2"/>
    <w:rsid w:val="003D4215"/>
    <w:rsid w:val="003D4294"/>
    <w:rsid w:val="003D4939"/>
    <w:rsid w:val="003D4C47"/>
    <w:rsid w:val="003D505E"/>
    <w:rsid w:val="003D58AF"/>
    <w:rsid w:val="003D5A26"/>
    <w:rsid w:val="003D5AE7"/>
    <w:rsid w:val="003D5C0E"/>
    <w:rsid w:val="003D5EDC"/>
    <w:rsid w:val="003D645C"/>
    <w:rsid w:val="003D6733"/>
    <w:rsid w:val="003D6D00"/>
    <w:rsid w:val="003D7129"/>
    <w:rsid w:val="003D7719"/>
    <w:rsid w:val="003E1BA3"/>
    <w:rsid w:val="003E1BAD"/>
    <w:rsid w:val="003E261B"/>
    <w:rsid w:val="003E2A76"/>
    <w:rsid w:val="003E38DC"/>
    <w:rsid w:val="003E3A52"/>
    <w:rsid w:val="003E40EE"/>
    <w:rsid w:val="003E4D89"/>
    <w:rsid w:val="003E5000"/>
    <w:rsid w:val="003E531A"/>
    <w:rsid w:val="003E5C2D"/>
    <w:rsid w:val="003E5D23"/>
    <w:rsid w:val="003E62CE"/>
    <w:rsid w:val="003E6412"/>
    <w:rsid w:val="003E70EA"/>
    <w:rsid w:val="003E798D"/>
    <w:rsid w:val="003E7CFD"/>
    <w:rsid w:val="003F0017"/>
    <w:rsid w:val="003F0590"/>
    <w:rsid w:val="003F16BD"/>
    <w:rsid w:val="003F177A"/>
    <w:rsid w:val="003F1C1B"/>
    <w:rsid w:val="003F1C33"/>
    <w:rsid w:val="003F1D06"/>
    <w:rsid w:val="003F2016"/>
    <w:rsid w:val="003F2063"/>
    <w:rsid w:val="003F22C6"/>
    <w:rsid w:val="003F245C"/>
    <w:rsid w:val="003F386F"/>
    <w:rsid w:val="003F41C5"/>
    <w:rsid w:val="003F50D8"/>
    <w:rsid w:val="003F51EF"/>
    <w:rsid w:val="003F553E"/>
    <w:rsid w:val="003F74C8"/>
    <w:rsid w:val="003F7725"/>
    <w:rsid w:val="00400968"/>
    <w:rsid w:val="00401144"/>
    <w:rsid w:val="00401170"/>
    <w:rsid w:val="00401752"/>
    <w:rsid w:val="00401A76"/>
    <w:rsid w:val="00402C02"/>
    <w:rsid w:val="00402FD8"/>
    <w:rsid w:val="004043C7"/>
    <w:rsid w:val="00404454"/>
    <w:rsid w:val="00404504"/>
    <w:rsid w:val="00404831"/>
    <w:rsid w:val="00404871"/>
    <w:rsid w:val="00404BAD"/>
    <w:rsid w:val="00405439"/>
    <w:rsid w:val="00405682"/>
    <w:rsid w:val="00406888"/>
    <w:rsid w:val="00406B2C"/>
    <w:rsid w:val="00407661"/>
    <w:rsid w:val="004077D5"/>
    <w:rsid w:val="00407B3C"/>
    <w:rsid w:val="00407E7A"/>
    <w:rsid w:val="0041010C"/>
    <w:rsid w:val="00410314"/>
    <w:rsid w:val="004104B3"/>
    <w:rsid w:val="00411910"/>
    <w:rsid w:val="00411DCF"/>
    <w:rsid w:val="00412063"/>
    <w:rsid w:val="004128A7"/>
    <w:rsid w:val="004128D7"/>
    <w:rsid w:val="004129B3"/>
    <w:rsid w:val="00412EB1"/>
    <w:rsid w:val="00412EE8"/>
    <w:rsid w:val="004136B9"/>
    <w:rsid w:val="00413DDE"/>
    <w:rsid w:val="00414002"/>
    <w:rsid w:val="00414118"/>
    <w:rsid w:val="004150F0"/>
    <w:rsid w:val="00415938"/>
    <w:rsid w:val="00416084"/>
    <w:rsid w:val="004162DA"/>
    <w:rsid w:val="004165A9"/>
    <w:rsid w:val="0041714B"/>
    <w:rsid w:val="004175F7"/>
    <w:rsid w:val="00417A4C"/>
    <w:rsid w:val="00417E11"/>
    <w:rsid w:val="00420182"/>
    <w:rsid w:val="004213F6"/>
    <w:rsid w:val="00421472"/>
    <w:rsid w:val="004227B2"/>
    <w:rsid w:val="004242F9"/>
    <w:rsid w:val="00424650"/>
    <w:rsid w:val="004249DB"/>
    <w:rsid w:val="00424A9F"/>
    <w:rsid w:val="00424CB1"/>
    <w:rsid w:val="00424F8C"/>
    <w:rsid w:val="00425151"/>
    <w:rsid w:val="004251CB"/>
    <w:rsid w:val="004260DC"/>
    <w:rsid w:val="004263C1"/>
    <w:rsid w:val="00426498"/>
    <w:rsid w:val="004265C6"/>
    <w:rsid w:val="0042686A"/>
    <w:rsid w:val="00427162"/>
    <w:rsid w:val="004271BA"/>
    <w:rsid w:val="00427544"/>
    <w:rsid w:val="00430497"/>
    <w:rsid w:val="004309C8"/>
    <w:rsid w:val="00430CC1"/>
    <w:rsid w:val="004311F1"/>
    <w:rsid w:val="0043146F"/>
    <w:rsid w:val="004318C5"/>
    <w:rsid w:val="0043198F"/>
    <w:rsid w:val="00433F30"/>
    <w:rsid w:val="00434909"/>
    <w:rsid w:val="00434DC1"/>
    <w:rsid w:val="004350F4"/>
    <w:rsid w:val="0043631B"/>
    <w:rsid w:val="00436E5A"/>
    <w:rsid w:val="00437CF8"/>
    <w:rsid w:val="00437FBA"/>
    <w:rsid w:val="00440267"/>
    <w:rsid w:val="004412A0"/>
    <w:rsid w:val="00441CFB"/>
    <w:rsid w:val="004420C9"/>
    <w:rsid w:val="004421F6"/>
    <w:rsid w:val="0044235E"/>
    <w:rsid w:val="004424F9"/>
    <w:rsid w:val="0044252A"/>
    <w:rsid w:val="00443526"/>
    <w:rsid w:val="00443C2D"/>
    <w:rsid w:val="004446AC"/>
    <w:rsid w:val="0044495B"/>
    <w:rsid w:val="00444DD5"/>
    <w:rsid w:val="0044501C"/>
    <w:rsid w:val="00445229"/>
    <w:rsid w:val="00446408"/>
    <w:rsid w:val="004468A4"/>
    <w:rsid w:val="004471CC"/>
    <w:rsid w:val="0044795D"/>
    <w:rsid w:val="00447DF3"/>
    <w:rsid w:val="004502B6"/>
    <w:rsid w:val="00450F27"/>
    <w:rsid w:val="004510E5"/>
    <w:rsid w:val="0045172F"/>
    <w:rsid w:val="00451D54"/>
    <w:rsid w:val="004532A0"/>
    <w:rsid w:val="00453491"/>
    <w:rsid w:val="00453633"/>
    <w:rsid w:val="00454C1C"/>
    <w:rsid w:val="00455360"/>
    <w:rsid w:val="00456290"/>
    <w:rsid w:val="00456537"/>
    <w:rsid w:val="0045662D"/>
    <w:rsid w:val="00456A75"/>
    <w:rsid w:val="00456E02"/>
    <w:rsid w:val="00456F12"/>
    <w:rsid w:val="00457871"/>
    <w:rsid w:val="00457BD2"/>
    <w:rsid w:val="00461326"/>
    <w:rsid w:val="004613B6"/>
    <w:rsid w:val="004615DF"/>
    <w:rsid w:val="00461E39"/>
    <w:rsid w:val="004622FE"/>
    <w:rsid w:val="004624B4"/>
    <w:rsid w:val="00462D3A"/>
    <w:rsid w:val="00462D47"/>
    <w:rsid w:val="00463521"/>
    <w:rsid w:val="00463691"/>
    <w:rsid w:val="0046405A"/>
    <w:rsid w:val="004647E9"/>
    <w:rsid w:val="00466135"/>
    <w:rsid w:val="004662B2"/>
    <w:rsid w:val="00466DBD"/>
    <w:rsid w:val="00467418"/>
    <w:rsid w:val="00467B48"/>
    <w:rsid w:val="00467D0E"/>
    <w:rsid w:val="00470203"/>
    <w:rsid w:val="00471125"/>
    <w:rsid w:val="00471341"/>
    <w:rsid w:val="0047165D"/>
    <w:rsid w:val="00472429"/>
    <w:rsid w:val="00472538"/>
    <w:rsid w:val="00472C72"/>
    <w:rsid w:val="00473610"/>
    <w:rsid w:val="00473712"/>
    <w:rsid w:val="004737CF"/>
    <w:rsid w:val="0047437A"/>
    <w:rsid w:val="00474CB2"/>
    <w:rsid w:val="00474E33"/>
    <w:rsid w:val="00475A51"/>
    <w:rsid w:val="00475F72"/>
    <w:rsid w:val="00476362"/>
    <w:rsid w:val="004765E1"/>
    <w:rsid w:val="00476B1F"/>
    <w:rsid w:val="00476DD9"/>
    <w:rsid w:val="00476EE0"/>
    <w:rsid w:val="00477A71"/>
    <w:rsid w:val="00480E42"/>
    <w:rsid w:val="00480EFD"/>
    <w:rsid w:val="00481A9D"/>
    <w:rsid w:val="004826D2"/>
    <w:rsid w:val="00482C77"/>
    <w:rsid w:val="0048460B"/>
    <w:rsid w:val="00484C5D"/>
    <w:rsid w:val="00484F69"/>
    <w:rsid w:val="0048543E"/>
    <w:rsid w:val="0048575E"/>
    <w:rsid w:val="0048677F"/>
    <w:rsid w:val="0048686C"/>
    <w:rsid w:val="004868C1"/>
    <w:rsid w:val="00486D76"/>
    <w:rsid w:val="0048722F"/>
    <w:rsid w:val="00487260"/>
    <w:rsid w:val="0048750F"/>
    <w:rsid w:val="004876CA"/>
    <w:rsid w:val="004878EE"/>
    <w:rsid w:val="00487EA9"/>
    <w:rsid w:val="00490017"/>
    <w:rsid w:val="00490148"/>
    <w:rsid w:val="00490407"/>
    <w:rsid w:val="00490624"/>
    <w:rsid w:val="00490781"/>
    <w:rsid w:val="00490F20"/>
    <w:rsid w:val="004916CB"/>
    <w:rsid w:val="00491F72"/>
    <w:rsid w:val="00491FB6"/>
    <w:rsid w:val="00492302"/>
    <w:rsid w:val="0049259A"/>
    <w:rsid w:val="00492F7A"/>
    <w:rsid w:val="004938C6"/>
    <w:rsid w:val="00493988"/>
    <w:rsid w:val="0049485A"/>
    <w:rsid w:val="004952DD"/>
    <w:rsid w:val="00495A2E"/>
    <w:rsid w:val="0049692E"/>
    <w:rsid w:val="00496A64"/>
    <w:rsid w:val="00496BF5"/>
    <w:rsid w:val="00496CC8"/>
    <w:rsid w:val="004975F1"/>
    <w:rsid w:val="00497629"/>
    <w:rsid w:val="00497975"/>
    <w:rsid w:val="004A1802"/>
    <w:rsid w:val="004A1861"/>
    <w:rsid w:val="004A2509"/>
    <w:rsid w:val="004A3C12"/>
    <w:rsid w:val="004A4170"/>
    <w:rsid w:val="004A495F"/>
    <w:rsid w:val="004A4B6B"/>
    <w:rsid w:val="004A55CC"/>
    <w:rsid w:val="004A5D41"/>
    <w:rsid w:val="004A5E8F"/>
    <w:rsid w:val="004A6872"/>
    <w:rsid w:val="004A6C7A"/>
    <w:rsid w:val="004A6CA4"/>
    <w:rsid w:val="004A6E49"/>
    <w:rsid w:val="004A719C"/>
    <w:rsid w:val="004A74BF"/>
    <w:rsid w:val="004A74C8"/>
    <w:rsid w:val="004A7544"/>
    <w:rsid w:val="004A769A"/>
    <w:rsid w:val="004A7791"/>
    <w:rsid w:val="004A7CF3"/>
    <w:rsid w:val="004B0384"/>
    <w:rsid w:val="004B0B03"/>
    <w:rsid w:val="004B1011"/>
    <w:rsid w:val="004B138A"/>
    <w:rsid w:val="004B26CC"/>
    <w:rsid w:val="004B275E"/>
    <w:rsid w:val="004B2860"/>
    <w:rsid w:val="004B2D37"/>
    <w:rsid w:val="004B41C2"/>
    <w:rsid w:val="004B47D3"/>
    <w:rsid w:val="004B51A2"/>
    <w:rsid w:val="004B5E90"/>
    <w:rsid w:val="004B66D4"/>
    <w:rsid w:val="004B684B"/>
    <w:rsid w:val="004B6B0F"/>
    <w:rsid w:val="004B6BE0"/>
    <w:rsid w:val="004B6E0D"/>
    <w:rsid w:val="004B72ED"/>
    <w:rsid w:val="004B73C7"/>
    <w:rsid w:val="004B776E"/>
    <w:rsid w:val="004B7FD1"/>
    <w:rsid w:val="004C00B4"/>
    <w:rsid w:val="004C128D"/>
    <w:rsid w:val="004C252E"/>
    <w:rsid w:val="004C3325"/>
    <w:rsid w:val="004C361D"/>
    <w:rsid w:val="004C42CE"/>
    <w:rsid w:val="004C430C"/>
    <w:rsid w:val="004C4FA1"/>
    <w:rsid w:val="004C5118"/>
    <w:rsid w:val="004C59DF"/>
    <w:rsid w:val="004C5B81"/>
    <w:rsid w:val="004C6A23"/>
    <w:rsid w:val="004C74F7"/>
    <w:rsid w:val="004C76CC"/>
    <w:rsid w:val="004C7DC8"/>
    <w:rsid w:val="004D02CA"/>
    <w:rsid w:val="004D034F"/>
    <w:rsid w:val="004D110F"/>
    <w:rsid w:val="004D11E3"/>
    <w:rsid w:val="004D140F"/>
    <w:rsid w:val="004D1598"/>
    <w:rsid w:val="004D173D"/>
    <w:rsid w:val="004D1FFF"/>
    <w:rsid w:val="004D220E"/>
    <w:rsid w:val="004D2C4F"/>
    <w:rsid w:val="004D3654"/>
    <w:rsid w:val="004D3664"/>
    <w:rsid w:val="004D3FAE"/>
    <w:rsid w:val="004D4145"/>
    <w:rsid w:val="004D43BD"/>
    <w:rsid w:val="004D4780"/>
    <w:rsid w:val="004D514E"/>
    <w:rsid w:val="004D54D8"/>
    <w:rsid w:val="004D5FA3"/>
    <w:rsid w:val="004D60AD"/>
    <w:rsid w:val="004D6334"/>
    <w:rsid w:val="004D6680"/>
    <w:rsid w:val="004D720F"/>
    <w:rsid w:val="004D737D"/>
    <w:rsid w:val="004D75FC"/>
    <w:rsid w:val="004D763C"/>
    <w:rsid w:val="004D78ED"/>
    <w:rsid w:val="004E07A1"/>
    <w:rsid w:val="004E099B"/>
    <w:rsid w:val="004E0B50"/>
    <w:rsid w:val="004E0E7C"/>
    <w:rsid w:val="004E14BD"/>
    <w:rsid w:val="004E1936"/>
    <w:rsid w:val="004E1ECE"/>
    <w:rsid w:val="004E2659"/>
    <w:rsid w:val="004E27B8"/>
    <w:rsid w:val="004E2B64"/>
    <w:rsid w:val="004E2D42"/>
    <w:rsid w:val="004E2DC7"/>
    <w:rsid w:val="004E3224"/>
    <w:rsid w:val="004E36BD"/>
    <w:rsid w:val="004E375C"/>
    <w:rsid w:val="004E3929"/>
    <w:rsid w:val="004E39EE"/>
    <w:rsid w:val="004E3B67"/>
    <w:rsid w:val="004E3C33"/>
    <w:rsid w:val="004E4249"/>
    <w:rsid w:val="004E4339"/>
    <w:rsid w:val="004E475C"/>
    <w:rsid w:val="004E484B"/>
    <w:rsid w:val="004E56E0"/>
    <w:rsid w:val="004E5A1B"/>
    <w:rsid w:val="004E5FF8"/>
    <w:rsid w:val="004E63D8"/>
    <w:rsid w:val="004E6ABE"/>
    <w:rsid w:val="004E6CB7"/>
    <w:rsid w:val="004E6D24"/>
    <w:rsid w:val="004E6F82"/>
    <w:rsid w:val="004E72B0"/>
    <w:rsid w:val="004E7329"/>
    <w:rsid w:val="004E750E"/>
    <w:rsid w:val="004E7528"/>
    <w:rsid w:val="004E76BD"/>
    <w:rsid w:val="004F106E"/>
    <w:rsid w:val="004F1157"/>
    <w:rsid w:val="004F15C2"/>
    <w:rsid w:val="004F1723"/>
    <w:rsid w:val="004F1F44"/>
    <w:rsid w:val="004F2CB0"/>
    <w:rsid w:val="004F3671"/>
    <w:rsid w:val="004F3E93"/>
    <w:rsid w:val="004F4227"/>
    <w:rsid w:val="004F4308"/>
    <w:rsid w:val="004F4831"/>
    <w:rsid w:val="004F4BE0"/>
    <w:rsid w:val="004F6092"/>
    <w:rsid w:val="004F60BD"/>
    <w:rsid w:val="004F77DC"/>
    <w:rsid w:val="0050087E"/>
    <w:rsid w:val="005017F7"/>
    <w:rsid w:val="00501FA7"/>
    <w:rsid w:val="005034DC"/>
    <w:rsid w:val="005035DB"/>
    <w:rsid w:val="00503B9F"/>
    <w:rsid w:val="00503EB6"/>
    <w:rsid w:val="005048ED"/>
    <w:rsid w:val="00504C8A"/>
    <w:rsid w:val="00505337"/>
    <w:rsid w:val="005056BD"/>
    <w:rsid w:val="00505844"/>
    <w:rsid w:val="005058B0"/>
    <w:rsid w:val="00505BFA"/>
    <w:rsid w:val="00506515"/>
    <w:rsid w:val="005065A1"/>
    <w:rsid w:val="00506CCB"/>
    <w:rsid w:val="00506E04"/>
    <w:rsid w:val="005071B4"/>
    <w:rsid w:val="005071E1"/>
    <w:rsid w:val="00507687"/>
    <w:rsid w:val="00507A87"/>
    <w:rsid w:val="00507B4E"/>
    <w:rsid w:val="00507C90"/>
    <w:rsid w:val="005114A3"/>
    <w:rsid w:val="005117A9"/>
    <w:rsid w:val="00511F57"/>
    <w:rsid w:val="005127EA"/>
    <w:rsid w:val="00513467"/>
    <w:rsid w:val="005135C3"/>
    <w:rsid w:val="00514BED"/>
    <w:rsid w:val="00514C30"/>
    <w:rsid w:val="00515107"/>
    <w:rsid w:val="00515CBE"/>
    <w:rsid w:val="00515E2B"/>
    <w:rsid w:val="00515F81"/>
    <w:rsid w:val="005160EE"/>
    <w:rsid w:val="0051677A"/>
    <w:rsid w:val="0052001C"/>
    <w:rsid w:val="005201E5"/>
    <w:rsid w:val="0052098D"/>
    <w:rsid w:val="005214B4"/>
    <w:rsid w:val="00521A23"/>
    <w:rsid w:val="00522351"/>
    <w:rsid w:val="0052250C"/>
    <w:rsid w:val="00522840"/>
    <w:rsid w:val="00522A7E"/>
    <w:rsid w:val="00522E23"/>
    <w:rsid w:val="00522F20"/>
    <w:rsid w:val="00522F93"/>
    <w:rsid w:val="00523CF1"/>
    <w:rsid w:val="005240E8"/>
    <w:rsid w:val="0052433F"/>
    <w:rsid w:val="00526D91"/>
    <w:rsid w:val="00526FCA"/>
    <w:rsid w:val="00527068"/>
    <w:rsid w:val="005276EF"/>
    <w:rsid w:val="0052775D"/>
    <w:rsid w:val="00527B33"/>
    <w:rsid w:val="00527D4B"/>
    <w:rsid w:val="00527F5F"/>
    <w:rsid w:val="005308DB"/>
    <w:rsid w:val="00530A2E"/>
    <w:rsid w:val="00530BD2"/>
    <w:rsid w:val="00530ED8"/>
    <w:rsid w:val="00530FBE"/>
    <w:rsid w:val="00531A22"/>
    <w:rsid w:val="00531E58"/>
    <w:rsid w:val="00531EF7"/>
    <w:rsid w:val="00531F23"/>
    <w:rsid w:val="00533159"/>
    <w:rsid w:val="005335F0"/>
    <w:rsid w:val="005335FE"/>
    <w:rsid w:val="005339DB"/>
    <w:rsid w:val="00534AB4"/>
    <w:rsid w:val="00534C89"/>
    <w:rsid w:val="00535A0B"/>
    <w:rsid w:val="00536B89"/>
    <w:rsid w:val="00537065"/>
    <w:rsid w:val="005377C7"/>
    <w:rsid w:val="00537A49"/>
    <w:rsid w:val="005407B0"/>
    <w:rsid w:val="00540CB6"/>
    <w:rsid w:val="005412D7"/>
    <w:rsid w:val="00541573"/>
    <w:rsid w:val="00541D4F"/>
    <w:rsid w:val="00542302"/>
    <w:rsid w:val="0054233B"/>
    <w:rsid w:val="00542F18"/>
    <w:rsid w:val="005432B9"/>
    <w:rsid w:val="0054348A"/>
    <w:rsid w:val="0054359D"/>
    <w:rsid w:val="00543715"/>
    <w:rsid w:val="005446BB"/>
    <w:rsid w:val="00544921"/>
    <w:rsid w:val="00544AF2"/>
    <w:rsid w:val="00544CC9"/>
    <w:rsid w:val="00545080"/>
    <w:rsid w:val="00546494"/>
    <w:rsid w:val="00547086"/>
    <w:rsid w:val="00547316"/>
    <w:rsid w:val="00550C63"/>
    <w:rsid w:val="00550C9F"/>
    <w:rsid w:val="005512BD"/>
    <w:rsid w:val="00551AC1"/>
    <w:rsid w:val="00551B05"/>
    <w:rsid w:val="00551BF6"/>
    <w:rsid w:val="005522B9"/>
    <w:rsid w:val="00552713"/>
    <w:rsid w:val="0055302B"/>
    <w:rsid w:val="00553198"/>
    <w:rsid w:val="00553414"/>
    <w:rsid w:val="0055469F"/>
    <w:rsid w:val="00555A58"/>
    <w:rsid w:val="0055718D"/>
    <w:rsid w:val="00557C94"/>
    <w:rsid w:val="00560B69"/>
    <w:rsid w:val="00560C4F"/>
    <w:rsid w:val="00561128"/>
    <w:rsid w:val="00561F19"/>
    <w:rsid w:val="00562779"/>
    <w:rsid w:val="00562808"/>
    <w:rsid w:val="00562B91"/>
    <w:rsid w:val="005630C1"/>
    <w:rsid w:val="0056319C"/>
    <w:rsid w:val="005648CC"/>
    <w:rsid w:val="00565F0B"/>
    <w:rsid w:val="00566D82"/>
    <w:rsid w:val="00567060"/>
    <w:rsid w:val="005673CB"/>
    <w:rsid w:val="00567507"/>
    <w:rsid w:val="0057172A"/>
    <w:rsid w:val="00571777"/>
    <w:rsid w:val="00571C42"/>
    <w:rsid w:val="0057205F"/>
    <w:rsid w:val="00572472"/>
    <w:rsid w:val="00572872"/>
    <w:rsid w:val="005730A3"/>
    <w:rsid w:val="005735AD"/>
    <w:rsid w:val="00573EE2"/>
    <w:rsid w:val="005740CA"/>
    <w:rsid w:val="00574F2B"/>
    <w:rsid w:val="005750E9"/>
    <w:rsid w:val="00575489"/>
    <w:rsid w:val="00575DF9"/>
    <w:rsid w:val="00575F55"/>
    <w:rsid w:val="00575FCC"/>
    <w:rsid w:val="00576C80"/>
    <w:rsid w:val="005772FD"/>
    <w:rsid w:val="005779AA"/>
    <w:rsid w:val="0058003A"/>
    <w:rsid w:val="005800AA"/>
    <w:rsid w:val="00580D92"/>
    <w:rsid w:val="00580FF5"/>
    <w:rsid w:val="005811DA"/>
    <w:rsid w:val="00581980"/>
    <w:rsid w:val="00581ADE"/>
    <w:rsid w:val="00582E77"/>
    <w:rsid w:val="00582F36"/>
    <w:rsid w:val="005832D4"/>
    <w:rsid w:val="005834A6"/>
    <w:rsid w:val="005836D2"/>
    <w:rsid w:val="00583C36"/>
    <w:rsid w:val="0058400D"/>
    <w:rsid w:val="005842AF"/>
    <w:rsid w:val="00584A4A"/>
    <w:rsid w:val="0058519C"/>
    <w:rsid w:val="005862A9"/>
    <w:rsid w:val="00586556"/>
    <w:rsid w:val="005867A2"/>
    <w:rsid w:val="0058721F"/>
    <w:rsid w:val="00587AD3"/>
    <w:rsid w:val="00587C38"/>
    <w:rsid w:val="00590036"/>
    <w:rsid w:val="00590382"/>
    <w:rsid w:val="00590EC5"/>
    <w:rsid w:val="00591226"/>
    <w:rsid w:val="0059149A"/>
    <w:rsid w:val="00591651"/>
    <w:rsid w:val="00591767"/>
    <w:rsid w:val="00591B01"/>
    <w:rsid w:val="00591B9D"/>
    <w:rsid w:val="00593144"/>
    <w:rsid w:val="005934F8"/>
    <w:rsid w:val="005941F6"/>
    <w:rsid w:val="005951B2"/>
    <w:rsid w:val="0059537F"/>
    <w:rsid w:val="005956EE"/>
    <w:rsid w:val="00595A56"/>
    <w:rsid w:val="00596153"/>
    <w:rsid w:val="00596A02"/>
    <w:rsid w:val="00596D95"/>
    <w:rsid w:val="005972AC"/>
    <w:rsid w:val="005976A1"/>
    <w:rsid w:val="00597719"/>
    <w:rsid w:val="005A083E"/>
    <w:rsid w:val="005A0EEA"/>
    <w:rsid w:val="005A1394"/>
    <w:rsid w:val="005A18FE"/>
    <w:rsid w:val="005A2430"/>
    <w:rsid w:val="005A283C"/>
    <w:rsid w:val="005A2AAB"/>
    <w:rsid w:val="005A32A0"/>
    <w:rsid w:val="005A39F8"/>
    <w:rsid w:val="005A3AEC"/>
    <w:rsid w:val="005A3B20"/>
    <w:rsid w:val="005A4BD9"/>
    <w:rsid w:val="005A4CC0"/>
    <w:rsid w:val="005A523B"/>
    <w:rsid w:val="005A5BF5"/>
    <w:rsid w:val="005A6571"/>
    <w:rsid w:val="005A69C3"/>
    <w:rsid w:val="005A7083"/>
    <w:rsid w:val="005A7564"/>
    <w:rsid w:val="005A775A"/>
    <w:rsid w:val="005B020A"/>
    <w:rsid w:val="005B020B"/>
    <w:rsid w:val="005B0391"/>
    <w:rsid w:val="005B071F"/>
    <w:rsid w:val="005B0729"/>
    <w:rsid w:val="005B0CCC"/>
    <w:rsid w:val="005B0DD0"/>
    <w:rsid w:val="005B169A"/>
    <w:rsid w:val="005B30AE"/>
    <w:rsid w:val="005B3793"/>
    <w:rsid w:val="005B3A47"/>
    <w:rsid w:val="005B4802"/>
    <w:rsid w:val="005B5296"/>
    <w:rsid w:val="005B553F"/>
    <w:rsid w:val="005B5D5B"/>
    <w:rsid w:val="005B621D"/>
    <w:rsid w:val="005B6BA2"/>
    <w:rsid w:val="005B7556"/>
    <w:rsid w:val="005B7FC3"/>
    <w:rsid w:val="005C02F2"/>
    <w:rsid w:val="005C07F4"/>
    <w:rsid w:val="005C09AE"/>
    <w:rsid w:val="005C14C3"/>
    <w:rsid w:val="005C1EA6"/>
    <w:rsid w:val="005C2833"/>
    <w:rsid w:val="005C2BCC"/>
    <w:rsid w:val="005C354E"/>
    <w:rsid w:val="005C363E"/>
    <w:rsid w:val="005C3866"/>
    <w:rsid w:val="005C4490"/>
    <w:rsid w:val="005C4D3E"/>
    <w:rsid w:val="005C54DA"/>
    <w:rsid w:val="005C578D"/>
    <w:rsid w:val="005C59B0"/>
    <w:rsid w:val="005C5F63"/>
    <w:rsid w:val="005C64F2"/>
    <w:rsid w:val="005C6E63"/>
    <w:rsid w:val="005D0B99"/>
    <w:rsid w:val="005D15A2"/>
    <w:rsid w:val="005D249B"/>
    <w:rsid w:val="005D308E"/>
    <w:rsid w:val="005D3A48"/>
    <w:rsid w:val="005D4023"/>
    <w:rsid w:val="005D456B"/>
    <w:rsid w:val="005D4B05"/>
    <w:rsid w:val="005D4B96"/>
    <w:rsid w:val="005D4EE1"/>
    <w:rsid w:val="005D5112"/>
    <w:rsid w:val="005D64A3"/>
    <w:rsid w:val="005D69F2"/>
    <w:rsid w:val="005D6CC2"/>
    <w:rsid w:val="005D7438"/>
    <w:rsid w:val="005D7A76"/>
    <w:rsid w:val="005D7AF8"/>
    <w:rsid w:val="005E0220"/>
    <w:rsid w:val="005E0355"/>
    <w:rsid w:val="005E04F0"/>
    <w:rsid w:val="005E065D"/>
    <w:rsid w:val="005E0A13"/>
    <w:rsid w:val="005E0E8D"/>
    <w:rsid w:val="005E2572"/>
    <w:rsid w:val="005E2EF2"/>
    <w:rsid w:val="005E366A"/>
    <w:rsid w:val="005E3FCE"/>
    <w:rsid w:val="005E42EF"/>
    <w:rsid w:val="005E5246"/>
    <w:rsid w:val="005E5637"/>
    <w:rsid w:val="005E570D"/>
    <w:rsid w:val="005E588D"/>
    <w:rsid w:val="005E5E0C"/>
    <w:rsid w:val="005E6A38"/>
    <w:rsid w:val="005E737A"/>
    <w:rsid w:val="005F0860"/>
    <w:rsid w:val="005F0F18"/>
    <w:rsid w:val="005F1732"/>
    <w:rsid w:val="005F1779"/>
    <w:rsid w:val="005F17FD"/>
    <w:rsid w:val="005F1978"/>
    <w:rsid w:val="005F2145"/>
    <w:rsid w:val="005F270E"/>
    <w:rsid w:val="005F28E7"/>
    <w:rsid w:val="005F35CB"/>
    <w:rsid w:val="005F3E57"/>
    <w:rsid w:val="005F401D"/>
    <w:rsid w:val="005F44D8"/>
    <w:rsid w:val="005F51A3"/>
    <w:rsid w:val="005F5381"/>
    <w:rsid w:val="005F54CC"/>
    <w:rsid w:val="005F557B"/>
    <w:rsid w:val="005F58C8"/>
    <w:rsid w:val="005F5E70"/>
    <w:rsid w:val="005F66A3"/>
    <w:rsid w:val="005F6984"/>
    <w:rsid w:val="005F6BBE"/>
    <w:rsid w:val="005F76A9"/>
    <w:rsid w:val="005F7870"/>
    <w:rsid w:val="005F7CFA"/>
    <w:rsid w:val="00600460"/>
    <w:rsid w:val="006005C8"/>
    <w:rsid w:val="0060132B"/>
    <w:rsid w:val="0060136F"/>
    <w:rsid w:val="0060148E"/>
    <w:rsid w:val="006015FB"/>
    <w:rsid w:val="006016E1"/>
    <w:rsid w:val="00601C22"/>
    <w:rsid w:val="006027F7"/>
    <w:rsid w:val="006028C8"/>
    <w:rsid w:val="00602D27"/>
    <w:rsid w:val="00602F28"/>
    <w:rsid w:val="00603671"/>
    <w:rsid w:val="00603BFD"/>
    <w:rsid w:val="00604023"/>
    <w:rsid w:val="006043A2"/>
    <w:rsid w:val="00604D75"/>
    <w:rsid w:val="00605C2B"/>
    <w:rsid w:val="00606383"/>
    <w:rsid w:val="006064F0"/>
    <w:rsid w:val="0060676E"/>
    <w:rsid w:val="006069D2"/>
    <w:rsid w:val="00606F25"/>
    <w:rsid w:val="006071F7"/>
    <w:rsid w:val="00607337"/>
    <w:rsid w:val="006073F5"/>
    <w:rsid w:val="00607655"/>
    <w:rsid w:val="00607A90"/>
    <w:rsid w:val="00607DA2"/>
    <w:rsid w:val="00610947"/>
    <w:rsid w:val="00610B58"/>
    <w:rsid w:val="0061186E"/>
    <w:rsid w:val="006118FA"/>
    <w:rsid w:val="00612076"/>
    <w:rsid w:val="006126C9"/>
    <w:rsid w:val="00612EE2"/>
    <w:rsid w:val="00613CC1"/>
    <w:rsid w:val="006144A1"/>
    <w:rsid w:val="00614F4E"/>
    <w:rsid w:val="00614FB9"/>
    <w:rsid w:val="00615717"/>
    <w:rsid w:val="00615864"/>
    <w:rsid w:val="00615A9A"/>
    <w:rsid w:val="00615AC0"/>
    <w:rsid w:val="00615EBB"/>
    <w:rsid w:val="00616096"/>
    <w:rsid w:val="006160A2"/>
    <w:rsid w:val="00616916"/>
    <w:rsid w:val="00616DF0"/>
    <w:rsid w:val="00617A46"/>
    <w:rsid w:val="00617F16"/>
    <w:rsid w:val="006200AC"/>
    <w:rsid w:val="00620B41"/>
    <w:rsid w:val="006212C1"/>
    <w:rsid w:val="006214B8"/>
    <w:rsid w:val="00621DB8"/>
    <w:rsid w:val="00622919"/>
    <w:rsid w:val="00622D72"/>
    <w:rsid w:val="00622F60"/>
    <w:rsid w:val="00623589"/>
    <w:rsid w:val="00623881"/>
    <w:rsid w:val="00623DB7"/>
    <w:rsid w:val="00624180"/>
    <w:rsid w:val="00624DAF"/>
    <w:rsid w:val="0062514E"/>
    <w:rsid w:val="00625A4E"/>
    <w:rsid w:val="00625A89"/>
    <w:rsid w:val="006272B9"/>
    <w:rsid w:val="00627405"/>
    <w:rsid w:val="006278BD"/>
    <w:rsid w:val="006279A4"/>
    <w:rsid w:val="006302AA"/>
    <w:rsid w:val="006305D6"/>
    <w:rsid w:val="006308C1"/>
    <w:rsid w:val="0063097B"/>
    <w:rsid w:val="00630B0F"/>
    <w:rsid w:val="00631121"/>
    <w:rsid w:val="006318DD"/>
    <w:rsid w:val="00631E67"/>
    <w:rsid w:val="00631FA1"/>
    <w:rsid w:val="006325F6"/>
    <w:rsid w:val="00632ED0"/>
    <w:rsid w:val="00633203"/>
    <w:rsid w:val="00633717"/>
    <w:rsid w:val="006338A0"/>
    <w:rsid w:val="0063404E"/>
    <w:rsid w:val="0063416B"/>
    <w:rsid w:val="0063445D"/>
    <w:rsid w:val="00634546"/>
    <w:rsid w:val="00634588"/>
    <w:rsid w:val="00635DFB"/>
    <w:rsid w:val="00636205"/>
    <w:rsid w:val="006363BD"/>
    <w:rsid w:val="00636AA4"/>
    <w:rsid w:val="00637100"/>
    <w:rsid w:val="006379CB"/>
    <w:rsid w:val="006411E1"/>
    <w:rsid w:val="006412DC"/>
    <w:rsid w:val="006417E1"/>
    <w:rsid w:val="00641BEE"/>
    <w:rsid w:val="00641E81"/>
    <w:rsid w:val="00641FEA"/>
    <w:rsid w:val="00642279"/>
    <w:rsid w:val="00642BC6"/>
    <w:rsid w:val="00643A0D"/>
    <w:rsid w:val="00643B40"/>
    <w:rsid w:val="00643CF2"/>
    <w:rsid w:val="00644790"/>
    <w:rsid w:val="00644A6A"/>
    <w:rsid w:val="006457CE"/>
    <w:rsid w:val="00646986"/>
    <w:rsid w:val="00646D9C"/>
    <w:rsid w:val="00646DF1"/>
    <w:rsid w:val="00647966"/>
    <w:rsid w:val="00647F03"/>
    <w:rsid w:val="006501AF"/>
    <w:rsid w:val="00650241"/>
    <w:rsid w:val="006503C7"/>
    <w:rsid w:val="00650DDE"/>
    <w:rsid w:val="00650FB8"/>
    <w:rsid w:val="0065254E"/>
    <w:rsid w:val="006528D0"/>
    <w:rsid w:val="0065295C"/>
    <w:rsid w:val="00652A3B"/>
    <w:rsid w:val="00652E83"/>
    <w:rsid w:val="00653324"/>
    <w:rsid w:val="00653394"/>
    <w:rsid w:val="00653762"/>
    <w:rsid w:val="006543DB"/>
    <w:rsid w:val="0065505B"/>
    <w:rsid w:val="0065560A"/>
    <w:rsid w:val="0065564A"/>
    <w:rsid w:val="00656059"/>
    <w:rsid w:val="0065615F"/>
    <w:rsid w:val="00656456"/>
    <w:rsid w:val="00656AEA"/>
    <w:rsid w:val="00657173"/>
    <w:rsid w:val="00657195"/>
    <w:rsid w:val="00660732"/>
    <w:rsid w:val="00661EFC"/>
    <w:rsid w:val="00661F53"/>
    <w:rsid w:val="00662726"/>
    <w:rsid w:val="0066286A"/>
    <w:rsid w:val="0066298B"/>
    <w:rsid w:val="00663327"/>
    <w:rsid w:val="006638F7"/>
    <w:rsid w:val="00663C69"/>
    <w:rsid w:val="00663C9B"/>
    <w:rsid w:val="00663E9C"/>
    <w:rsid w:val="006640E1"/>
    <w:rsid w:val="00664587"/>
    <w:rsid w:val="00664881"/>
    <w:rsid w:val="00664F17"/>
    <w:rsid w:val="00665C4F"/>
    <w:rsid w:val="00666AEE"/>
    <w:rsid w:val="006670AC"/>
    <w:rsid w:val="006679E5"/>
    <w:rsid w:val="00671E73"/>
    <w:rsid w:val="00672307"/>
    <w:rsid w:val="006723D6"/>
    <w:rsid w:val="00672404"/>
    <w:rsid w:val="00673D11"/>
    <w:rsid w:val="006743D1"/>
    <w:rsid w:val="00674D20"/>
    <w:rsid w:val="00675719"/>
    <w:rsid w:val="00675AFE"/>
    <w:rsid w:val="00675E6F"/>
    <w:rsid w:val="00676110"/>
    <w:rsid w:val="00677265"/>
    <w:rsid w:val="0067734B"/>
    <w:rsid w:val="00677C93"/>
    <w:rsid w:val="0068050E"/>
    <w:rsid w:val="006808C6"/>
    <w:rsid w:val="00681067"/>
    <w:rsid w:val="00681713"/>
    <w:rsid w:val="00681B07"/>
    <w:rsid w:val="006820E3"/>
    <w:rsid w:val="00682668"/>
    <w:rsid w:val="00683618"/>
    <w:rsid w:val="00683B4A"/>
    <w:rsid w:val="00683DA8"/>
    <w:rsid w:val="00683EB5"/>
    <w:rsid w:val="006841C6"/>
    <w:rsid w:val="006843F6"/>
    <w:rsid w:val="00684C85"/>
    <w:rsid w:val="006852AA"/>
    <w:rsid w:val="0068615E"/>
    <w:rsid w:val="00687341"/>
    <w:rsid w:val="00687928"/>
    <w:rsid w:val="00687F49"/>
    <w:rsid w:val="006900C1"/>
    <w:rsid w:val="00690A2A"/>
    <w:rsid w:val="006915A5"/>
    <w:rsid w:val="006917F2"/>
    <w:rsid w:val="00691DB9"/>
    <w:rsid w:val="00691E52"/>
    <w:rsid w:val="00692A68"/>
    <w:rsid w:val="006933DC"/>
    <w:rsid w:val="006934B3"/>
    <w:rsid w:val="00693F81"/>
    <w:rsid w:val="00694017"/>
    <w:rsid w:val="00694C24"/>
    <w:rsid w:val="0069560B"/>
    <w:rsid w:val="006958C1"/>
    <w:rsid w:val="006959CF"/>
    <w:rsid w:val="00695BB4"/>
    <w:rsid w:val="00695D85"/>
    <w:rsid w:val="006962BE"/>
    <w:rsid w:val="006968EE"/>
    <w:rsid w:val="00697310"/>
    <w:rsid w:val="006978A2"/>
    <w:rsid w:val="006A0B22"/>
    <w:rsid w:val="006A17AC"/>
    <w:rsid w:val="006A1897"/>
    <w:rsid w:val="006A1B04"/>
    <w:rsid w:val="006A22BC"/>
    <w:rsid w:val="006A2307"/>
    <w:rsid w:val="006A269B"/>
    <w:rsid w:val="006A2B2B"/>
    <w:rsid w:val="006A30A2"/>
    <w:rsid w:val="006A311A"/>
    <w:rsid w:val="006A346A"/>
    <w:rsid w:val="006A3987"/>
    <w:rsid w:val="006A3CB3"/>
    <w:rsid w:val="006A4666"/>
    <w:rsid w:val="006A5B7D"/>
    <w:rsid w:val="006A5C42"/>
    <w:rsid w:val="006A5E66"/>
    <w:rsid w:val="006A6D23"/>
    <w:rsid w:val="006A7E15"/>
    <w:rsid w:val="006B0623"/>
    <w:rsid w:val="006B170D"/>
    <w:rsid w:val="006B25DE"/>
    <w:rsid w:val="006B27DB"/>
    <w:rsid w:val="006B2E3B"/>
    <w:rsid w:val="006B3219"/>
    <w:rsid w:val="006B35E9"/>
    <w:rsid w:val="006B4C16"/>
    <w:rsid w:val="006B5577"/>
    <w:rsid w:val="006B58F7"/>
    <w:rsid w:val="006B69D0"/>
    <w:rsid w:val="006B6EB3"/>
    <w:rsid w:val="006B7519"/>
    <w:rsid w:val="006B78A4"/>
    <w:rsid w:val="006B792C"/>
    <w:rsid w:val="006B7A85"/>
    <w:rsid w:val="006C1C3B"/>
    <w:rsid w:val="006C25DD"/>
    <w:rsid w:val="006C26D8"/>
    <w:rsid w:val="006C33A1"/>
    <w:rsid w:val="006C35F5"/>
    <w:rsid w:val="006C3872"/>
    <w:rsid w:val="006C42FA"/>
    <w:rsid w:val="006C47CD"/>
    <w:rsid w:val="006C4E43"/>
    <w:rsid w:val="006C5995"/>
    <w:rsid w:val="006C5C8E"/>
    <w:rsid w:val="006C643E"/>
    <w:rsid w:val="006C686F"/>
    <w:rsid w:val="006C6A8A"/>
    <w:rsid w:val="006C6CA7"/>
    <w:rsid w:val="006C732A"/>
    <w:rsid w:val="006C78BC"/>
    <w:rsid w:val="006C799B"/>
    <w:rsid w:val="006D0253"/>
    <w:rsid w:val="006D03C8"/>
    <w:rsid w:val="006D0E6D"/>
    <w:rsid w:val="006D12EA"/>
    <w:rsid w:val="006D27BE"/>
    <w:rsid w:val="006D2932"/>
    <w:rsid w:val="006D2B91"/>
    <w:rsid w:val="006D2EFE"/>
    <w:rsid w:val="006D3216"/>
    <w:rsid w:val="006D3671"/>
    <w:rsid w:val="006D3820"/>
    <w:rsid w:val="006D39EC"/>
    <w:rsid w:val="006D3D3E"/>
    <w:rsid w:val="006D483B"/>
    <w:rsid w:val="006D5261"/>
    <w:rsid w:val="006D5631"/>
    <w:rsid w:val="006D58FE"/>
    <w:rsid w:val="006D5A29"/>
    <w:rsid w:val="006D5F5E"/>
    <w:rsid w:val="006D6238"/>
    <w:rsid w:val="006D63C7"/>
    <w:rsid w:val="006D6767"/>
    <w:rsid w:val="006D67FE"/>
    <w:rsid w:val="006D680B"/>
    <w:rsid w:val="006D7126"/>
    <w:rsid w:val="006D7180"/>
    <w:rsid w:val="006D76AC"/>
    <w:rsid w:val="006D7DAC"/>
    <w:rsid w:val="006E08BC"/>
    <w:rsid w:val="006E0A73"/>
    <w:rsid w:val="006E0FEE"/>
    <w:rsid w:val="006E10ED"/>
    <w:rsid w:val="006E2A11"/>
    <w:rsid w:val="006E2ADE"/>
    <w:rsid w:val="006E38EE"/>
    <w:rsid w:val="006E407D"/>
    <w:rsid w:val="006E415A"/>
    <w:rsid w:val="006E453D"/>
    <w:rsid w:val="006E4968"/>
    <w:rsid w:val="006E4CE5"/>
    <w:rsid w:val="006E5448"/>
    <w:rsid w:val="006E5944"/>
    <w:rsid w:val="006E5A9B"/>
    <w:rsid w:val="006E5F47"/>
    <w:rsid w:val="006E5F4A"/>
    <w:rsid w:val="006E635E"/>
    <w:rsid w:val="006E6841"/>
    <w:rsid w:val="006E6A5C"/>
    <w:rsid w:val="006E6AC7"/>
    <w:rsid w:val="006E6C11"/>
    <w:rsid w:val="006E6F4B"/>
    <w:rsid w:val="006E7651"/>
    <w:rsid w:val="006F04BD"/>
    <w:rsid w:val="006F0574"/>
    <w:rsid w:val="006F06D9"/>
    <w:rsid w:val="006F159D"/>
    <w:rsid w:val="006F1976"/>
    <w:rsid w:val="006F1F03"/>
    <w:rsid w:val="006F2CD1"/>
    <w:rsid w:val="006F2EFD"/>
    <w:rsid w:val="006F31E6"/>
    <w:rsid w:val="006F334F"/>
    <w:rsid w:val="006F34E5"/>
    <w:rsid w:val="006F40C6"/>
    <w:rsid w:val="006F4103"/>
    <w:rsid w:val="006F4AE6"/>
    <w:rsid w:val="006F5F68"/>
    <w:rsid w:val="006F6B7A"/>
    <w:rsid w:val="006F6B8B"/>
    <w:rsid w:val="006F6DD7"/>
    <w:rsid w:val="006F6ED4"/>
    <w:rsid w:val="006F7104"/>
    <w:rsid w:val="006F7399"/>
    <w:rsid w:val="006F753F"/>
    <w:rsid w:val="006F7C0C"/>
    <w:rsid w:val="007004ED"/>
    <w:rsid w:val="00700755"/>
    <w:rsid w:val="00700F53"/>
    <w:rsid w:val="00701471"/>
    <w:rsid w:val="00701611"/>
    <w:rsid w:val="00701FB5"/>
    <w:rsid w:val="007022AB"/>
    <w:rsid w:val="00702E91"/>
    <w:rsid w:val="00703393"/>
    <w:rsid w:val="007039C9"/>
    <w:rsid w:val="00703F41"/>
    <w:rsid w:val="00705AA3"/>
    <w:rsid w:val="0070632A"/>
    <w:rsid w:val="0070646B"/>
    <w:rsid w:val="00706529"/>
    <w:rsid w:val="0070655D"/>
    <w:rsid w:val="00706926"/>
    <w:rsid w:val="007071B8"/>
    <w:rsid w:val="0070731E"/>
    <w:rsid w:val="0070791A"/>
    <w:rsid w:val="00707AAD"/>
    <w:rsid w:val="00707BB6"/>
    <w:rsid w:val="00707D60"/>
    <w:rsid w:val="00710575"/>
    <w:rsid w:val="00711670"/>
    <w:rsid w:val="007123A9"/>
    <w:rsid w:val="00712EFF"/>
    <w:rsid w:val="007130A2"/>
    <w:rsid w:val="00713861"/>
    <w:rsid w:val="00713C4C"/>
    <w:rsid w:val="00715463"/>
    <w:rsid w:val="00715B9E"/>
    <w:rsid w:val="00715C30"/>
    <w:rsid w:val="007166A0"/>
    <w:rsid w:val="00716C36"/>
    <w:rsid w:val="00716D5A"/>
    <w:rsid w:val="00716F5E"/>
    <w:rsid w:val="00720988"/>
    <w:rsid w:val="00720A2C"/>
    <w:rsid w:val="00720B15"/>
    <w:rsid w:val="00720CEF"/>
    <w:rsid w:val="00720EAD"/>
    <w:rsid w:val="00720F8D"/>
    <w:rsid w:val="00721FF9"/>
    <w:rsid w:val="007234F8"/>
    <w:rsid w:val="007245D8"/>
    <w:rsid w:val="007250AD"/>
    <w:rsid w:val="00725663"/>
    <w:rsid w:val="00725F20"/>
    <w:rsid w:val="007260B3"/>
    <w:rsid w:val="007262F8"/>
    <w:rsid w:val="00726541"/>
    <w:rsid w:val="00726646"/>
    <w:rsid w:val="00726D49"/>
    <w:rsid w:val="00727AB1"/>
    <w:rsid w:val="00727B54"/>
    <w:rsid w:val="00727CAB"/>
    <w:rsid w:val="00730097"/>
    <w:rsid w:val="00730636"/>
    <w:rsid w:val="00730655"/>
    <w:rsid w:val="007307D1"/>
    <w:rsid w:val="00730B72"/>
    <w:rsid w:val="00730DB0"/>
    <w:rsid w:val="007312B7"/>
    <w:rsid w:val="007317BD"/>
    <w:rsid w:val="00731D59"/>
    <w:rsid w:val="00731D77"/>
    <w:rsid w:val="0073201B"/>
    <w:rsid w:val="00732360"/>
    <w:rsid w:val="0073243B"/>
    <w:rsid w:val="00732699"/>
    <w:rsid w:val="00733365"/>
    <w:rsid w:val="0073390A"/>
    <w:rsid w:val="00734043"/>
    <w:rsid w:val="00734DA4"/>
    <w:rsid w:val="00734E64"/>
    <w:rsid w:val="00734ED8"/>
    <w:rsid w:val="007361DC"/>
    <w:rsid w:val="00736B37"/>
    <w:rsid w:val="00737B06"/>
    <w:rsid w:val="00737E14"/>
    <w:rsid w:val="007400F4"/>
    <w:rsid w:val="0074062E"/>
    <w:rsid w:val="0074094F"/>
    <w:rsid w:val="00740A35"/>
    <w:rsid w:val="00742060"/>
    <w:rsid w:val="007423F5"/>
    <w:rsid w:val="007426E7"/>
    <w:rsid w:val="0074432B"/>
    <w:rsid w:val="00744B1D"/>
    <w:rsid w:val="00744BA6"/>
    <w:rsid w:val="00744E55"/>
    <w:rsid w:val="00745A35"/>
    <w:rsid w:val="00745A66"/>
    <w:rsid w:val="00745B63"/>
    <w:rsid w:val="00745D75"/>
    <w:rsid w:val="007461BA"/>
    <w:rsid w:val="00747DF7"/>
    <w:rsid w:val="00747F51"/>
    <w:rsid w:val="00751B78"/>
    <w:rsid w:val="00751BAC"/>
    <w:rsid w:val="00751EFA"/>
    <w:rsid w:val="007520B4"/>
    <w:rsid w:val="00752180"/>
    <w:rsid w:val="00753139"/>
    <w:rsid w:val="007535BA"/>
    <w:rsid w:val="00753C7C"/>
    <w:rsid w:val="00754345"/>
    <w:rsid w:val="0075466B"/>
    <w:rsid w:val="00755FEA"/>
    <w:rsid w:val="0076060F"/>
    <w:rsid w:val="007606A9"/>
    <w:rsid w:val="00760D00"/>
    <w:rsid w:val="007610A6"/>
    <w:rsid w:val="00761289"/>
    <w:rsid w:val="00761C60"/>
    <w:rsid w:val="00761EE3"/>
    <w:rsid w:val="007628E8"/>
    <w:rsid w:val="00763516"/>
    <w:rsid w:val="0076371D"/>
    <w:rsid w:val="007639DF"/>
    <w:rsid w:val="00764599"/>
    <w:rsid w:val="007645A6"/>
    <w:rsid w:val="00764FDA"/>
    <w:rsid w:val="007655D5"/>
    <w:rsid w:val="007655E9"/>
    <w:rsid w:val="00765BF1"/>
    <w:rsid w:val="00765D9E"/>
    <w:rsid w:val="0076730D"/>
    <w:rsid w:val="0077009C"/>
    <w:rsid w:val="007702AC"/>
    <w:rsid w:val="00770603"/>
    <w:rsid w:val="007708B9"/>
    <w:rsid w:val="00770BE0"/>
    <w:rsid w:val="00770ED9"/>
    <w:rsid w:val="00771499"/>
    <w:rsid w:val="0077164F"/>
    <w:rsid w:val="00772776"/>
    <w:rsid w:val="007731FA"/>
    <w:rsid w:val="007733DA"/>
    <w:rsid w:val="007736AF"/>
    <w:rsid w:val="00773AB5"/>
    <w:rsid w:val="00774B38"/>
    <w:rsid w:val="00774E03"/>
    <w:rsid w:val="007761EA"/>
    <w:rsid w:val="007763C1"/>
    <w:rsid w:val="00776ADE"/>
    <w:rsid w:val="007771A2"/>
    <w:rsid w:val="0077723A"/>
    <w:rsid w:val="007772F3"/>
    <w:rsid w:val="00777E82"/>
    <w:rsid w:val="00780351"/>
    <w:rsid w:val="007806A7"/>
    <w:rsid w:val="00780885"/>
    <w:rsid w:val="00780A66"/>
    <w:rsid w:val="00780D66"/>
    <w:rsid w:val="00780D70"/>
    <w:rsid w:val="00781359"/>
    <w:rsid w:val="007818A9"/>
    <w:rsid w:val="00782084"/>
    <w:rsid w:val="007829F5"/>
    <w:rsid w:val="00782F58"/>
    <w:rsid w:val="00784CB0"/>
    <w:rsid w:val="00784D9A"/>
    <w:rsid w:val="00785306"/>
    <w:rsid w:val="00786921"/>
    <w:rsid w:val="00786FA5"/>
    <w:rsid w:val="00787530"/>
    <w:rsid w:val="00787A0F"/>
    <w:rsid w:val="00787E81"/>
    <w:rsid w:val="007903F2"/>
    <w:rsid w:val="0079061B"/>
    <w:rsid w:val="00790DE3"/>
    <w:rsid w:val="00790FC4"/>
    <w:rsid w:val="00790FF0"/>
    <w:rsid w:val="0079109C"/>
    <w:rsid w:val="0079143F"/>
    <w:rsid w:val="007918B5"/>
    <w:rsid w:val="00791C6F"/>
    <w:rsid w:val="0079227E"/>
    <w:rsid w:val="00793126"/>
    <w:rsid w:val="007949E7"/>
    <w:rsid w:val="00794A84"/>
    <w:rsid w:val="00794BA5"/>
    <w:rsid w:val="00797379"/>
    <w:rsid w:val="0079740F"/>
    <w:rsid w:val="0079765E"/>
    <w:rsid w:val="007978E6"/>
    <w:rsid w:val="007A12E2"/>
    <w:rsid w:val="007A1815"/>
    <w:rsid w:val="007A1C3E"/>
    <w:rsid w:val="007A1EAA"/>
    <w:rsid w:val="007A2B1C"/>
    <w:rsid w:val="007A2B7C"/>
    <w:rsid w:val="007A2BD6"/>
    <w:rsid w:val="007A2CD9"/>
    <w:rsid w:val="007A434A"/>
    <w:rsid w:val="007A486E"/>
    <w:rsid w:val="007A5622"/>
    <w:rsid w:val="007A6954"/>
    <w:rsid w:val="007A7105"/>
    <w:rsid w:val="007A7715"/>
    <w:rsid w:val="007A7727"/>
    <w:rsid w:val="007A79FD"/>
    <w:rsid w:val="007A7D1C"/>
    <w:rsid w:val="007B02D4"/>
    <w:rsid w:val="007B0B9D"/>
    <w:rsid w:val="007B0E6C"/>
    <w:rsid w:val="007B13E0"/>
    <w:rsid w:val="007B18ED"/>
    <w:rsid w:val="007B19DC"/>
    <w:rsid w:val="007B3050"/>
    <w:rsid w:val="007B310D"/>
    <w:rsid w:val="007B311E"/>
    <w:rsid w:val="007B3B1C"/>
    <w:rsid w:val="007B4F8C"/>
    <w:rsid w:val="007B5609"/>
    <w:rsid w:val="007B5A43"/>
    <w:rsid w:val="007B5B46"/>
    <w:rsid w:val="007B5EC4"/>
    <w:rsid w:val="007B6FB9"/>
    <w:rsid w:val="007B709B"/>
    <w:rsid w:val="007B796A"/>
    <w:rsid w:val="007B7BC4"/>
    <w:rsid w:val="007C09C6"/>
    <w:rsid w:val="007C0D80"/>
    <w:rsid w:val="007C1170"/>
    <w:rsid w:val="007C1337"/>
    <w:rsid w:val="007C1343"/>
    <w:rsid w:val="007C156C"/>
    <w:rsid w:val="007C1C8F"/>
    <w:rsid w:val="007C1D5C"/>
    <w:rsid w:val="007C2262"/>
    <w:rsid w:val="007C2D28"/>
    <w:rsid w:val="007C3233"/>
    <w:rsid w:val="007C3BD7"/>
    <w:rsid w:val="007C406F"/>
    <w:rsid w:val="007C4271"/>
    <w:rsid w:val="007C494E"/>
    <w:rsid w:val="007C4C47"/>
    <w:rsid w:val="007C501F"/>
    <w:rsid w:val="007C595B"/>
    <w:rsid w:val="007C5EF1"/>
    <w:rsid w:val="007C6173"/>
    <w:rsid w:val="007C7B2D"/>
    <w:rsid w:val="007C7BF5"/>
    <w:rsid w:val="007D0D62"/>
    <w:rsid w:val="007D19B7"/>
    <w:rsid w:val="007D20B2"/>
    <w:rsid w:val="007D2181"/>
    <w:rsid w:val="007D26A9"/>
    <w:rsid w:val="007D2A97"/>
    <w:rsid w:val="007D2C2C"/>
    <w:rsid w:val="007D2FB0"/>
    <w:rsid w:val="007D3204"/>
    <w:rsid w:val="007D37D8"/>
    <w:rsid w:val="007D38B0"/>
    <w:rsid w:val="007D4121"/>
    <w:rsid w:val="007D475B"/>
    <w:rsid w:val="007D51E4"/>
    <w:rsid w:val="007D52DE"/>
    <w:rsid w:val="007D535F"/>
    <w:rsid w:val="007D5B10"/>
    <w:rsid w:val="007D60C3"/>
    <w:rsid w:val="007D6323"/>
    <w:rsid w:val="007D75E5"/>
    <w:rsid w:val="007D773E"/>
    <w:rsid w:val="007D7948"/>
    <w:rsid w:val="007D7CF1"/>
    <w:rsid w:val="007E029A"/>
    <w:rsid w:val="007E066E"/>
    <w:rsid w:val="007E0C85"/>
    <w:rsid w:val="007E0DCE"/>
    <w:rsid w:val="007E11A8"/>
    <w:rsid w:val="007E12E6"/>
    <w:rsid w:val="007E1356"/>
    <w:rsid w:val="007E1867"/>
    <w:rsid w:val="007E20FC"/>
    <w:rsid w:val="007E2144"/>
    <w:rsid w:val="007E2554"/>
    <w:rsid w:val="007E26B1"/>
    <w:rsid w:val="007E2D51"/>
    <w:rsid w:val="007E3EB6"/>
    <w:rsid w:val="007E40A3"/>
    <w:rsid w:val="007E40DB"/>
    <w:rsid w:val="007E44BA"/>
    <w:rsid w:val="007E4FF0"/>
    <w:rsid w:val="007E5FD8"/>
    <w:rsid w:val="007E6D71"/>
    <w:rsid w:val="007E7062"/>
    <w:rsid w:val="007E790E"/>
    <w:rsid w:val="007E7F38"/>
    <w:rsid w:val="007E7FC2"/>
    <w:rsid w:val="007F07E9"/>
    <w:rsid w:val="007F0805"/>
    <w:rsid w:val="007F0E1E"/>
    <w:rsid w:val="007F1DFF"/>
    <w:rsid w:val="007F259B"/>
    <w:rsid w:val="007F2699"/>
    <w:rsid w:val="007F26CC"/>
    <w:rsid w:val="007F29A7"/>
    <w:rsid w:val="007F2BFC"/>
    <w:rsid w:val="007F31D2"/>
    <w:rsid w:val="007F31FB"/>
    <w:rsid w:val="007F3915"/>
    <w:rsid w:val="007F3AC8"/>
    <w:rsid w:val="007F41E0"/>
    <w:rsid w:val="007F50AE"/>
    <w:rsid w:val="007F56CC"/>
    <w:rsid w:val="007F56E7"/>
    <w:rsid w:val="007F6162"/>
    <w:rsid w:val="007F7374"/>
    <w:rsid w:val="007F769A"/>
    <w:rsid w:val="008007DB"/>
    <w:rsid w:val="00800AED"/>
    <w:rsid w:val="008017C5"/>
    <w:rsid w:val="00802C75"/>
    <w:rsid w:val="008035E5"/>
    <w:rsid w:val="0080462A"/>
    <w:rsid w:val="008056F1"/>
    <w:rsid w:val="00805BE8"/>
    <w:rsid w:val="00806793"/>
    <w:rsid w:val="008070EC"/>
    <w:rsid w:val="00807231"/>
    <w:rsid w:val="0080742C"/>
    <w:rsid w:val="00807550"/>
    <w:rsid w:val="00807C59"/>
    <w:rsid w:val="00810037"/>
    <w:rsid w:val="00811744"/>
    <w:rsid w:val="008118D1"/>
    <w:rsid w:val="008133D1"/>
    <w:rsid w:val="008137FA"/>
    <w:rsid w:val="00813B21"/>
    <w:rsid w:val="0081431E"/>
    <w:rsid w:val="008146BA"/>
    <w:rsid w:val="0081533F"/>
    <w:rsid w:val="008159C4"/>
    <w:rsid w:val="00816078"/>
    <w:rsid w:val="00816413"/>
    <w:rsid w:val="00816736"/>
    <w:rsid w:val="008168C9"/>
    <w:rsid w:val="00816946"/>
    <w:rsid w:val="00816BCC"/>
    <w:rsid w:val="00817291"/>
    <w:rsid w:val="00817704"/>
    <w:rsid w:val="008177E3"/>
    <w:rsid w:val="00820774"/>
    <w:rsid w:val="00820DA3"/>
    <w:rsid w:val="008212A3"/>
    <w:rsid w:val="00821465"/>
    <w:rsid w:val="0082174A"/>
    <w:rsid w:val="00821869"/>
    <w:rsid w:val="008222CC"/>
    <w:rsid w:val="008223D9"/>
    <w:rsid w:val="008226CA"/>
    <w:rsid w:val="008226F3"/>
    <w:rsid w:val="0082371D"/>
    <w:rsid w:val="008238BD"/>
    <w:rsid w:val="008239BE"/>
    <w:rsid w:val="00823AA9"/>
    <w:rsid w:val="00824199"/>
    <w:rsid w:val="00824B49"/>
    <w:rsid w:val="00825261"/>
    <w:rsid w:val="008255B9"/>
    <w:rsid w:val="00825CD8"/>
    <w:rsid w:val="00825D61"/>
    <w:rsid w:val="008263BC"/>
    <w:rsid w:val="00826AFA"/>
    <w:rsid w:val="00826B24"/>
    <w:rsid w:val="00826C26"/>
    <w:rsid w:val="00826D36"/>
    <w:rsid w:val="00827324"/>
    <w:rsid w:val="0082733A"/>
    <w:rsid w:val="0082747B"/>
    <w:rsid w:val="008300A5"/>
    <w:rsid w:val="008308D0"/>
    <w:rsid w:val="00830CC1"/>
    <w:rsid w:val="00831082"/>
    <w:rsid w:val="0083173E"/>
    <w:rsid w:val="00831C50"/>
    <w:rsid w:val="00832218"/>
    <w:rsid w:val="00832368"/>
    <w:rsid w:val="0083240B"/>
    <w:rsid w:val="00834CE9"/>
    <w:rsid w:val="00834D62"/>
    <w:rsid w:val="00835639"/>
    <w:rsid w:val="00836054"/>
    <w:rsid w:val="008362A6"/>
    <w:rsid w:val="008363D5"/>
    <w:rsid w:val="00836E02"/>
    <w:rsid w:val="00837458"/>
    <w:rsid w:val="00837499"/>
    <w:rsid w:val="00837AAE"/>
    <w:rsid w:val="00837CA6"/>
    <w:rsid w:val="0084018A"/>
    <w:rsid w:val="00841240"/>
    <w:rsid w:val="0084188A"/>
    <w:rsid w:val="0084195F"/>
    <w:rsid w:val="008425AB"/>
    <w:rsid w:val="008429AD"/>
    <w:rsid w:val="008429DB"/>
    <w:rsid w:val="00843054"/>
    <w:rsid w:val="00844245"/>
    <w:rsid w:val="00844275"/>
    <w:rsid w:val="00845299"/>
    <w:rsid w:val="00845324"/>
    <w:rsid w:val="008459EC"/>
    <w:rsid w:val="00845E8D"/>
    <w:rsid w:val="00846301"/>
    <w:rsid w:val="008470C0"/>
    <w:rsid w:val="0084731A"/>
    <w:rsid w:val="0084743E"/>
    <w:rsid w:val="0084788F"/>
    <w:rsid w:val="00847DB2"/>
    <w:rsid w:val="00850692"/>
    <w:rsid w:val="008506A9"/>
    <w:rsid w:val="00850C40"/>
    <w:rsid w:val="00850C75"/>
    <w:rsid w:val="00850E39"/>
    <w:rsid w:val="00851704"/>
    <w:rsid w:val="00851A3D"/>
    <w:rsid w:val="00852350"/>
    <w:rsid w:val="008526AF"/>
    <w:rsid w:val="00852966"/>
    <w:rsid w:val="008532F9"/>
    <w:rsid w:val="0085413F"/>
    <w:rsid w:val="00854438"/>
    <w:rsid w:val="0085477A"/>
    <w:rsid w:val="00855107"/>
    <w:rsid w:val="00855173"/>
    <w:rsid w:val="008555B7"/>
    <w:rsid w:val="008557D9"/>
    <w:rsid w:val="00855915"/>
    <w:rsid w:val="00855A6E"/>
    <w:rsid w:val="00855BF7"/>
    <w:rsid w:val="00855FB2"/>
    <w:rsid w:val="00856214"/>
    <w:rsid w:val="00856682"/>
    <w:rsid w:val="008607BD"/>
    <w:rsid w:val="008608D4"/>
    <w:rsid w:val="00860B76"/>
    <w:rsid w:val="00861620"/>
    <w:rsid w:val="00862089"/>
    <w:rsid w:val="00862415"/>
    <w:rsid w:val="0086337F"/>
    <w:rsid w:val="008635E6"/>
    <w:rsid w:val="00863B5E"/>
    <w:rsid w:val="0086444F"/>
    <w:rsid w:val="0086493B"/>
    <w:rsid w:val="00864BE6"/>
    <w:rsid w:val="00865231"/>
    <w:rsid w:val="00865E53"/>
    <w:rsid w:val="00865EDD"/>
    <w:rsid w:val="008663BF"/>
    <w:rsid w:val="00866D5B"/>
    <w:rsid w:val="00866FF5"/>
    <w:rsid w:val="00867026"/>
    <w:rsid w:val="00867C49"/>
    <w:rsid w:val="00871093"/>
    <w:rsid w:val="00871541"/>
    <w:rsid w:val="00871704"/>
    <w:rsid w:val="008717EB"/>
    <w:rsid w:val="00871EE1"/>
    <w:rsid w:val="00872105"/>
    <w:rsid w:val="00873A5C"/>
    <w:rsid w:val="00873D49"/>
    <w:rsid w:val="00873E1F"/>
    <w:rsid w:val="00873E30"/>
    <w:rsid w:val="00874969"/>
    <w:rsid w:val="00874C16"/>
    <w:rsid w:val="00874D6B"/>
    <w:rsid w:val="00874FFD"/>
    <w:rsid w:val="008751A6"/>
    <w:rsid w:val="00875732"/>
    <w:rsid w:val="00875CAA"/>
    <w:rsid w:val="00875D69"/>
    <w:rsid w:val="008765DD"/>
    <w:rsid w:val="00876F73"/>
    <w:rsid w:val="00877476"/>
    <w:rsid w:val="00877E59"/>
    <w:rsid w:val="00880967"/>
    <w:rsid w:val="00880DEB"/>
    <w:rsid w:val="008818C4"/>
    <w:rsid w:val="00881BD1"/>
    <w:rsid w:val="00881BE7"/>
    <w:rsid w:val="00881F30"/>
    <w:rsid w:val="00881FDC"/>
    <w:rsid w:val="008825B0"/>
    <w:rsid w:val="00882D7E"/>
    <w:rsid w:val="00883535"/>
    <w:rsid w:val="008837C3"/>
    <w:rsid w:val="008837ED"/>
    <w:rsid w:val="0088459B"/>
    <w:rsid w:val="008847B8"/>
    <w:rsid w:val="00884E1A"/>
    <w:rsid w:val="00885268"/>
    <w:rsid w:val="00885566"/>
    <w:rsid w:val="00885FA9"/>
    <w:rsid w:val="00886D1F"/>
    <w:rsid w:val="008870A7"/>
    <w:rsid w:val="0088726B"/>
    <w:rsid w:val="0088775A"/>
    <w:rsid w:val="00887E67"/>
    <w:rsid w:val="0089014B"/>
    <w:rsid w:val="0089086D"/>
    <w:rsid w:val="00890A6D"/>
    <w:rsid w:val="00890D57"/>
    <w:rsid w:val="00890D68"/>
    <w:rsid w:val="00890F42"/>
    <w:rsid w:val="00891771"/>
    <w:rsid w:val="00891EBD"/>
    <w:rsid w:val="00891EE1"/>
    <w:rsid w:val="0089215A"/>
    <w:rsid w:val="008926E2"/>
    <w:rsid w:val="008926F8"/>
    <w:rsid w:val="00893987"/>
    <w:rsid w:val="00893F6B"/>
    <w:rsid w:val="008941E3"/>
    <w:rsid w:val="008942EA"/>
    <w:rsid w:val="00894985"/>
    <w:rsid w:val="008961B4"/>
    <w:rsid w:val="00896310"/>
    <w:rsid w:val="008963EF"/>
    <w:rsid w:val="00896868"/>
    <w:rsid w:val="0089688E"/>
    <w:rsid w:val="00896891"/>
    <w:rsid w:val="008978F9"/>
    <w:rsid w:val="008A00F3"/>
    <w:rsid w:val="008A0149"/>
    <w:rsid w:val="008A04EE"/>
    <w:rsid w:val="008A0B69"/>
    <w:rsid w:val="008A1AA2"/>
    <w:rsid w:val="008A1AAC"/>
    <w:rsid w:val="008A1FBE"/>
    <w:rsid w:val="008A31C4"/>
    <w:rsid w:val="008A3544"/>
    <w:rsid w:val="008A35DD"/>
    <w:rsid w:val="008A3EB6"/>
    <w:rsid w:val="008A3FDE"/>
    <w:rsid w:val="008A4655"/>
    <w:rsid w:val="008A4F28"/>
    <w:rsid w:val="008A5A4C"/>
    <w:rsid w:val="008A765B"/>
    <w:rsid w:val="008A7B47"/>
    <w:rsid w:val="008A7B56"/>
    <w:rsid w:val="008A7CCB"/>
    <w:rsid w:val="008B086A"/>
    <w:rsid w:val="008B0950"/>
    <w:rsid w:val="008B1AA9"/>
    <w:rsid w:val="008B2D5B"/>
    <w:rsid w:val="008B3194"/>
    <w:rsid w:val="008B3BAC"/>
    <w:rsid w:val="008B3D8B"/>
    <w:rsid w:val="008B4118"/>
    <w:rsid w:val="008B4C6D"/>
    <w:rsid w:val="008B52A0"/>
    <w:rsid w:val="008B5318"/>
    <w:rsid w:val="008B5AE7"/>
    <w:rsid w:val="008B64DE"/>
    <w:rsid w:val="008B6982"/>
    <w:rsid w:val="008C0165"/>
    <w:rsid w:val="008C028B"/>
    <w:rsid w:val="008C0756"/>
    <w:rsid w:val="008C076C"/>
    <w:rsid w:val="008C08D0"/>
    <w:rsid w:val="008C0A97"/>
    <w:rsid w:val="008C141A"/>
    <w:rsid w:val="008C17FB"/>
    <w:rsid w:val="008C1849"/>
    <w:rsid w:val="008C223E"/>
    <w:rsid w:val="008C3248"/>
    <w:rsid w:val="008C3287"/>
    <w:rsid w:val="008C450C"/>
    <w:rsid w:val="008C45FE"/>
    <w:rsid w:val="008C56FB"/>
    <w:rsid w:val="008C5CE4"/>
    <w:rsid w:val="008C60E9"/>
    <w:rsid w:val="008C6133"/>
    <w:rsid w:val="008C6194"/>
    <w:rsid w:val="008C6260"/>
    <w:rsid w:val="008C710D"/>
    <w:rsid w:val="008C7388"/>
    <w:rsid w:val="008C7DFA"/>
    <w:rsid w:val="008C7EE1"/>
    <w:rsid w:val="008D0318"/>
    <w:rsid w:val="008D033A"/>
    <w:rsid w:val="008D0C25"/>
    <w:rsid w:val="008D0E81"/>
    <w:rsid w:val="008D0F8E"/>
    <w:rsid w:val="008D134E"/>
    <w:rsid w:val="008D1834"/>
    <w:rsid w:val="008D1B7C"/>
    <w:rsid w:val="008D2656"/>
    <w:rsid w:val="008D26D3"/>
    <w:rsid w:val="008D2D79"/>
    <w:rsid w:val="008D339A"/>
    <w:rsid w:val="008D472A"/>
    <w:rsid w:val="008D542C"/>
    <w:rsid w:val="008D5872"/>
    <w:rsid w:val="008D6657"/>
    <w:rsid w:val="008D6BCA"/>
    <w:rsid w:val="008D73D1"/>
    <w:rsid w:val="008D7D16"/>
    <w:rsid w:val="008E101D"/>
    <w:rsid w:val="008E14AC"/>
    <w:rsid w:val="008E1738"/>
    <w:rsid w:val="008E1AE7"/>
    <w:rsid w:val="008E1C90"/>
    <w:rsid w:val="008E1F60"/>
    <w:rsid w:val="008E24D5"/>
    <w:rsid w:val="008E307E"/>
    <w:rsid w:val="008E3A60"/>
    <w:rsid w:val="008E3DC3"/>
    <w:rsid w:val="008E47F6"/>
    <w:rsid w:val="008E529D"/>
    <w:rsid w:val="008E52C3"/>
    <w:rsid w:val="008E5B45"/>
    <w:rsid w:val="008E65FE"/>
    <w:rsid w:val="008E70A0"/>
    <w:rsid w:val="008F0987"/>
    <w:rsid w:val="008F0B42"/>
    <w:rsid w:val="008F1905"/>
    <w:rsid w:val="008F19E3"/>
    <w:rsid w:val="008F28A3"/>
    <w:rsid w:val="008F2E1E"/>
    <w:rsid w:val="008F31C5"/>
    <w:rsid w:val="008F43E4"/>
    <w:rsid w:val="008F470B"/>
    <w:rsid w:val="008F4DD1"/>
    <w:rsid w:val="008F4DD2"/>
    <w:rsid w:val="008F5074"/>
    <w:rsid w:val="008F51B4"/>
    <w:rsid w:val="008F52E6"/>
    <w:rsid w:val="008F6056"/>
    <w:rsid w:val="008F706F"/>
    <w:rsid w:val="008F7437"/>
    <w:rsid w:val="008F7579"/>
    <w:rsid w:val="008F7910"/>
    <w:rsid w:val="008F7F86"/>
    <w:rsid w:val="00901295"/>
    <w:rsid w:val="00901CF1"/>
    <w:rsid w:val="00902025"/>
    <w:rsid w:val="00902629"/>
    <w:rsid w:val="009028AC"/>
    <w:rsid w:val="00902C07"/>
    <w:rsid w:val="00902EA1"/>
    <w:rsid w:val="009031F5"/>
    <w:rsid w:val="009036BD"/>
    <w:rsid w:val="00903C4E"/>
    <w:rsid w:val="00904E80"/>
    <w:rsid w:val="00905452"/>
    <w:rsid w:val="00905804"/>
    <w:rsid w:val="00905FF0"/>
    <w:rsid w:val="00906555"/>
    <w:rsid w:val="009069EB"/>
    <w:rsid w:val="00906D30"/>
    <w:rsid w:val="00907358"/>
    <w:rsid w:val="0090755E"/>
    <w:rsid w:val="009075F0"/>
    <w:rsid w:val="00907D72"/>
    <w:rsid w:val="009101E2"/>
    <w:rsid w:val="00910A30"/>
    <w:rsid w:val="0091138F"/>
    <w:rsid w:val="00911683"/>
    <w:rsid w:val="00911E7B"/>
    <w:rsid w:val="00913105"/>
    <w:rsid w:val="009132D7"/>
    <w:rsid w:val="00913432"/>
    <w:rsid w:val="0091356E"/>
    <w:rsid w:val="00913A32"/>
    <w:rsid w:val="00914705"/>
    <w:rsid w:val="00914F2A"/>
    <w:rsid w:val="00915D73"/>
    <w:rsid w:val="00916077"/>
    <w:rsid w:val="00916663"/>
    <w:rsid w:val="00916676"/>
    <w:rsid w:val="009166C1"/>
    <w:rsid w:val="009170A2"/>
    <w:rsid w:val="009170C6"/>
    <w:rsid w:val="009171BE"/>
    <w:rsid w:val="0092005F"/>
    <w:rsid w:val="00920127"/>
    <w:rsid w:val="0092039E"/>
    <w:rsid w:val="009208A6"/>
    <w:rsid w:val="00921446"/>
    <w:rsid w:val="00922186"/>
    <w:rsid w:val="00922617"/>
    <w:rsid w:val="00923AA5"/>
    <w:rsid w:val="00924269"/>
    <w:rsid w:val="0092434D"/>
    <w:rsid w:val="00924514"/>
    <w:rsid w:val="00924A3D"/>
    <w:rsid w:val="00924CC0"/>
    <w:rsid w:val="00925A11"/>
    <w:rsid w:val="00925D56"/>
    <w:rsid w:val="00925DA1"/>
    <w:rsid w:val="009271FC"/>
    <w:rsid w:val="00927316"/>
    <w:rsid w:val="009274C9"/>
    <w:rsid w:val="00930066"/>
    <w:rsid w:val="009301DB"/>
    <w:rsid w:val="009319D9"/>
    <w:rsid w:val="00931DCD"/>
    <w:rsid w:val="0093276D"/>
    <w:rsid w:val="00932824"/>
    <w:rsid w:val="00932C48"/>
    <w:rsid w:val="00932DB2"/>
    <w:rsid w:val="00932E55"/>
    <w:rsid w:val="00932FBE"/>
    <w:rsid w:val="0093306E"/>
    <w:rsid w:val="0093358D"/>
    <w:rsid w:val="0093392B"/>
    <w:rsid w:val="00933D12"/>
    <w:rsid w:val="00934CE1"/>
    <w:rsid w:val="009353CD"/>
    <w:rsid w:val="00935596"/>
    <w:rsid w:val="009355FF"/>
    <w:rsid w:val="009357BB"/>
    <w:rsid w:val="00935C54"/>
    <w:rsid w:val="00935FC4"/>
    <w:rsid w:val="00936043"/>
    <w:rsid w:val="00936527"/>
    <w:rsid w:val="00936D7E"/>
    <w:rsid w:val="00936E0F"/>
    <w:rsid w:val="00937065"/>
    <w:rsid w:val="00937EEC"/>
    <w:rsid w:val="00940285"/>
    <w:rsid w:val="00940AA6"/>
    <w:rsid w:val="00940D92"/>
    <w:rsid w:val="00940FA5"/>
    <w:rsid w:val="0094119B"/>
    <w:rsid w:val="009415B0"/>
    <w:rsid w:val="0094166E"/>
    <w:rsid w:val="009416DA"/>
    <w:rsid w:val="00942218"/>
    <w:rsid w:val="009433A4"/>
    <w:rsid w:val="0094342C"/>
    <w:rsid w:val="0094354D"/>
    <w:rsid w:val="00943630"/>
    <w:rsid w:val="0094386F"/>
    <w:rsid w:val="00943AFF"/>
    <w:rsid w:val="00943BF6"/>
    <w:rsid w:val="00943E13"/>
    <w:rsid w:val="00944381"/>
    <w:rsid w:val="00944E14"/>
    <w:rsid w:val="00944FD5"/>
    <w:rsid w:val="00945197"/>
    <w:rsid w:val="00945C48"/>
    <w:rsid w:val="00945CA4"/>
    <w:rsid w:val="00946AAC"/>
    <w:rsid w:val="00946DEE"/>
    <w:rsid w:val="00946F90"/>
    <w:rsid w:val="00947668"/>
    <w:rsid w:val="00947E7E"/>
    <w:rsid w:val="009505A5"/>
    <w:rsid w:val="0095139A"/>
    <w:rsid w:val="00951786"/>
    <w:rsid w:val="00951A09"/>
    <w:rsid w:val="0095318A"/>
    <w:rsid w:val="009539D2"/>
    <w:rsid w:val="00953E16"/>
    <w:rsid w:val="009542AC"/>
    <w:rsid w:val="00954380"/>
    <w:rsid w:val="00954E07"/>
    <w:rsid w:val="00954EB6"/>
    <w:rsid w:val="00955503"/>
    <w:rsid w:val="00955B81"/>
    <w:rsid w:val="00956074"/>
    <w:rsid w:val="00956642"/>
    <w:rsid w:val="00956C40"/>
    <w:rsid w:val="009572D0"/>
    <w:rsid w:val="009574AB"/>
    <w:rsid w:val="009606FC"/>
    <w:rsid w:val="00960E67"/>
    <w:rsid w:val="009615B3"/>
    <w:rsid w:val="00961785"/>
    <w:rsid w:val="00961BB2"/>
    <w:rsid w:val="00962108"/>
    <w:rsid w:val="009624EF"/>
    <w:rsid w:val="009625BA"/>
    <w:rsid w:val="00962B5C"/>
    <w:rsid w:val="009631AC"/>
    <w:rsid w:val="00963759"/>
    <w:rsid w:val="009638D6"/>
    <w:rsid w:val="009648F3"/>
    <w:rsid w:val="00964D65"/>
    <w:rsid w:val="009651B7"/>
    <w:rsid w:val="00965A14"/>
    <w:rsid w:val="00965FCD"/>
    <w:rsid w:val="0096683D"/>
    <w:rsid w:val="00966D95"/>
    <w:rsid w:val="00967494"/>
    <w:rsid w:val="0097003C"/>
    <w:rsid w:val="009700C6"/>
    <w:rsid w:val="00970D95"/>
    <w:rsid w:val="00971CA2"/>
    <w:rsid w:val="00971CF7"/>
    <w:rsid w:val="00972442"/>
    <w:rsid w:val="0097287E"/>
    <w:rsid w:val="00972C16"/>
    <w:rsid w:val="009732FC"/>
    <w:rsid w:val="0097338A"/>
    <w:rsid w:val="00974042"/>
    <w:rsid w:val="0097408E"/>
    <w:rsid w:val="00974432"/>
    <w:rsid w:val="00974792"/>
    <w:rsid w:val="009747B2"/>
    <w:rsid w:val="00974BB2"/>
    <w:rsid w:val="00974FA7"/>
    <w:rsid w:val="009756E5"/>
    <w:rsid w:val="00975CD7"/>
    <w:rsid w:val="0097614B"/>
    <w:rsid w:val="00977A8C"/>
    <w:rsid w:val="00977D39"/>
    <w:rsid w:val="00977F6C"/>
    <w:rsid w:val="00980C4E"/>
    <w:rsid w:val="009820AA"/>
    <w:rsid w:val="0098221D"/>
    <w:rsid w:val="009826B9"/>
    <w:rsid w:val="00982BE9"/>
    <w:rsid w:val="00983910"/>
    <w:rsid w:val="00984107"/>
    <w:rsid w:val="00984735"/>
    <w:rsid w:val="00984F23"/>
    <w:rsid w:val="00985234"/>
    <w:rsid w:val="00985C56"/>
    <w:rsid w:val="009864E6"/>
    <w:rsid w:val="009866F8"/>
    <w:rsid w:val="00986A16"/>
    <w:rsid w:val="00987507"/>
    <w:rsid w:val="00987D0A"/>
    <w:rsid w:val="00990C43"/>
    <w:rsid w:val="00991024"/>
    <w:rsid w:val="009918A6"/>
    <w:rsid w:val="00991CAE"/>
    <w:rsid w:val="009923A2"/>
    <w:rsid w:val="00992450"/>
    <w:rsid w:val="009932AC"/>
    <w:rsid w:val="009937C9"/>
    <w:rsid w:val="00994351"/>
    <w:rsid w:val="00995024"/>
    <w:rsid w:val="00995852"/>
    <w:rsid w:val="00996082"/>
    <w:rsid w:val="009963E0"/>
    <w:rsid w:val="00996941"/>
    <w:rsid w:val="00996A8F"/>
    <w:rsid w:val="00996EED"/>
    <w:rsid w:val="0099761E"/>
    <w:rsid w:val="009A0032"/>
    <w:rsid w:val="009A0365"/>
    <w:rsid w:val="009A0BB9"/>
    <w:rsid w:val="009A15FB"/>
    <w:rsid w:val="009A1805"/>
    <w:rsid w:val="009A1DBF"/>
    <w:rsid w:val="009A34C4"/>
    <w:rsid w:val="009A3BB7"/>
    <w:rsid w:val="009A3E30"/>
    <w:rsid w:val="009A401F"/>
    <w:rsid w:val="009A4AE3"/>
    <w:rsid w:val="009A4FE4"/>
    <w:rsid w:val="009A5005"/>
    <w:rsid w:val="009A5208"/>
    <w:rsid w:val="009A6117"/>
    <w:rsid w:val="009A68E6"/>
    <w:rsid w:val="009A6DFF"/>
    <w:rsid w:val="009A7598"/>
    <w:rsid w:val="009A7E66"/>
    <w:rsid w:val="009A7F2B"/>
    <w:rsid w:val="009B00A0"/>
    <w:rsid w:val="009B103F"/>
    <w:rsid w:val="009B11C0"/>
    <w:rsid w:val="009B1C13"/>
    <w:rsid w:val="009B1DF8"/>
    <w:rsid w:val="009B201A"/>
    <w:rsid w:val="009B2EF4"/>
    <w:rsid w:val="009B3D20"/>
    <w:rsid w:val="009B43E1"/>
    <w:rsid w:val="009B48F4"/>
    <w:rsid w:val="009B4A03"/>
    <w:rsid w:val="009B4A1C"/>
    <w:rsid w:val="009B4C42"/>
    <w:rsid w:val="009B5418"/>
    <w:rsid w:val="009B545C"/>
    <w:rsid w:val="009B6E6C"/>
    <w:rsid w:val="009B6F21"/>
    <w:rsid w:val="009B7D8C"/>
    <w:rsid w:val="009C0727"/>
    <w:rsid w:val="009C0DCE"/>
    <w:rsid w:val="009C0F59"/>
    <w:rsid w:val="009C12F4"/>
    <w:rsid w:val="009C1438"/>
    <w:rsid w:val="009C1562"/>
    <w:rsid w:val="009C1BB0"/>
    <w:rsid w:val="009C1CE0"/>
    <w:rsid w:val="009C1E21"/>
    <w:rsid w:val="009C1F1B"/>
    <w:rsid w:val="009C24A8"/>
    <w:rsid w:val="009C281C"/>
    <w:rsid w:val="009C2D7D"/>
    <w:rsid w:val="009C2EF7"/>
    <w:rsid w:val="009C31A0"/>
    <w:rsid w:val="009C3B8A"/>
    <w:rsid w:val="009C3C10"/>
    <w:rsid w:val="009C3E9E"/>
    <w:rsid w:val="009C44E3"/>
    <w:rsid w:val="009C473B"/>
    <w:rsid w:val="009C492F"/>
    <w:rsid w:val="009C4D72"/>
    <w:rsid w:val="009C56E3"/>
    <w:rsid w:val="009C5F93"/>
    <w:rsid w:val="009C6124"/>
    <w:rsid w:val="009C6399"/>
    <w:rsid w:val="009C6FF0"/>
    <w:rsid w:val="009C7ADC"/>
    <w:rsid w:val="009D0272"/>
    <w:rsid w:val="009D07A0"/>
    <w:rsid w:val="009D1267"/>
    <w:rsid w:val="009D1814"/>
    <w:rsid w:val="009D1895"/>
    <w:rsid w:val="009D218D"/>
    <w:rsid w:val="009D2FF2"/>
    <w:rsid w:val="009D31CD"/>
    <w:rsid w:val="009D3226"/>
    <w:rsid w:val="009D3385"/>
    <w:rsid w:val="009D38DF"/>
    <w:rsid w:val="009D39B4"/>
    <w:rsid w:val="009D3D9E"/>
    <w:rsid w:val="009D3F40"/>
    <w:rsid w:val="009D4410"/>
    <w:rsid w:val="009D4C9D"/>
    <w:rsid w:val="009D60C4"/>
    <w:rsid w:val="009D6880"/>
    <w:rsid w:val="009D6C13"/>
    <w:rsid w:val="009D7432"/>
    <w:rsid w:val="009D77C8"/>
    <w:rsid w:val="009D793C"/>
    <w:rsid w:val="009E04DD"/>
    <w:rsid w:val="009E09BF"/>
    <w:rsid w:val="009E0D44"/>
    <w:rsid w:val="009E0F2F"/>
    <w:rsid w:val="009E16A9"/>
    <w:rsid w:val="009E1A94"/>
    <w:rsid w:val="009E375F"/>
    <w:rsid w:val="009E37C8"/>
    <w:rsid w:val="009E37F9"/>
    <w:rsid w:val="009E39D4"/>
    <w:rsid w:val="009E3A99"/>
    <w:rsid w:val="009E3B3B"/>
    <w:rsid w:val="009E3CAC"/>
    <w:rsid w:val="009E3CB3"/>
    <w:rsid w:val="009E3EC6"/>
    <w:rsid w:val="009E3EFF"/>
    <w:rsid w:val="009E43D3"/>
    <w:rsid w:val="009E48B9"/>
    <w:rsid w:val="009E4B33"/>
    <w:rsid w:val="009E5401"/>
    <w:rsid w:val="009E56BC"/>
    <w:rsid w:val="009E5794"/>
    <w:rsid w:val="009E5BEE"/>
    <w:rsid w:val="009E6583"/>
    <w:rsid w:val="009E6E09"/>
    <w:rsid w:val="009E6E6B"/>
    <w:rsid w:val="009F0842"/>
    <w:rsid w:val="009F0B50"/>
    <w:rsid w:val="009F1198"/>
    <w:rsid w:val="009F12F6"/>
    <w:rsid w:val="009F21DA"/>
    <w:rsid w:val="009F259A"/>
    <w:rsid w:val="009F2858"/>
    <w:rsid w:val="009F2A90"/>
    <w:rsid w:val="009F2A98"/>
    <w:rsid w:val="009F2D82"/>
    <w:rsid w:val="009F3663"/>
    <w:rsid w:val="009F4C12"/>
    <w:rsid w:val="009F56C2"/>
    <w:rsid w:val="009F573A"/>
    <w:rsid w:val="009F5C16"/>
    <w:rsid w:val="009F6473"/>
    <w:rsid w:val="009F65E9"/>
    <w:rsid w:val="009F671B"/>
    <w:rsid w:val="009F75AA"/>
    <w:rsid w:val="009F76E1"/>
    <w:rsid w:val="009F7E21"/>
    <w:rsid w:val="00A000D7"/>
    <w:rsid w:val="00A003D7"/>
    <w:rsid w:val="00A009F0"/>
    <w:rsid w:val="00A00A57"/>
    <w:rsid w:val="00A00DEE"/>
    <w:rsid w:val="00A0124A"/>
    <w:rsid w:val="00A01461"/>
    <w:rsid w:val="00A02726"/>
    <w:rsid w:val="00A03BD0"/>
    <w:rsid w:val="00A045F4"/>
    <w:rsid w:val="00A054C1"/>
    <w:rsid w:val="00A057D0"/>
    <w:rsid w:val="00A05FE4"/>
    <w:rsid w:val="00A0602D"/>
    <w:rsid w:val="00A065E4"/>
    <w:rsid w:val="00A0691C"/>
    <w:rsid w:val="00A06A96"/>
    <w:rsid w:val="00A071FA"/>
    <w:rsid w:val="00A0758F"/>
    <w:rsid w:val="00A104DB"/>
    <w:rsid w:val="00A10661"/>
    <w:rsid w:val="00A11B75"/>
    <w:rsid w:val="00A126BE"/>
    <w:rsid w:val="00A126F5"/>
    <w:rsid w:val="00A126FB"/>
    <w:rsid w:val="00A12DFA"/>
    <w:rsid w:val="00A13332"/>
    <w:rsid w:val="00A138D9"/>
    <w:rsid w:val="00A141D3"/>
    <w:rsid w:val="00A14338"/>
    <w:rsid w:val="00A14723"/>
    <w:rsid w:val="00A14FBA"/>
    <w:rsid w:val="00A155C3"/>
    <w:rsid w:val="00A1570A"/>
    <w:rsid w:val="00A15CE1"/>
    <w:rsid w:val="00A164F1"/>
    <w:rsid w:val="00A1698E"/>
    <w:rsid w:val="00A1732D"/>
    <w:rsid w:val="00A17743"/>
    <w:rsid w:val="00A17B6C"/>
    <w:rsid w:val="00A17BB5"/>
    <w:rsid w:val="00A211B4"/>
    <w:rsid w:val="00A215CF"/>
    <w:rsid w:val="00A220DC"/>
    <w:rsid w:val="00A2259B"/>
    <w:rsid w:val="00A225D1"/>
    <w:rsid w:val="00A2305C"/>
    <w:rsid w:val="00A23699"/>
    <w:rsid w:val="00A2375D"/>
    <w:rsid w:val="00A2398E"/>
    <w:rsid w:val="00A23B97"/>
    <w:rsid w:val="00A23F51"/>
    <w:rsid w:val="00A25191"/>
    <w:rsid w:val="00A2562F"/>
    <w:rsid w:val="00A25B98"/>
    <w:rsid w:val="00A26396"/>
    <w:rsid w:val="00A2659D"/>
    <w:rsid w:val="00A267C7"/>
    <w:rsid w:val="00A26DD5"/>
    <w:rsid w:val="00A26E40"/>
    <w:rsid w:val="00A2701F"/>
    <w:rsid w:val="00A27A38"/>
    <w:rsid w:val="00A3019D"/>
    <w:rsid w:val="00A303A2"/>
    <w:rsid w:val="00A31144"/>
    <w:rsid w:val="00A31151"/>
    <w:rsid w:val="00A316C7"/>
    <w:rsid w:val="00A31809"/>
    <w:rsid w:val="00A31F1A"/>
    <w:rsid w:val="00A323BC"/>
    <w:rsid w:val="00A32517"/>
    <w:rsid w:val="00A3397A"/>
    <w:rsid w:val="00A33DDF"/>
    <w:rsid w:val="00A341D4"/>
    <w:rsid w:val="00A34547"/>
    <w:rsid w:val="00A34C96"/>
    <w:rsid w:val="00A35076"/>
    <w:rsid w:val="00A37134"/>
    <w:rsid w:val="00A376B7"/>
    <w:rsid w:val="00A4026A"/>
    <w:rsid w:val="00A402BB"/>
    <w:rsid w:val="00A403C6"/>
    <w:rsid w:val="00A40A88"/>
    <w:rsid w:val="00A40ADB"/>
    <w:rsid w:val="00A4103E"/>
    <w:rsid w:val="00A41A11"/>
    <w:rsid w:val="00A41BF5"/>
    <w:rsid w:val="00A41C9F"/>
    <w:rsid w:val="00A41CC7"/>
    <w:rsid w:val="00A422DB"/>
    <w:rsid w:val="00A42B21"/>
    <w:rsid w:val="00A433E0"/>
    <w:rsid w:val="00A44384"/>
    <w:rsid w:val="00A446BE"/>
    <w:rsid w:val="00A44778"/>
    <w:rsid w:val="00A44B5F"/>
    <w:rsid w:val="00A44D59"/>
    <w:rsid w:val="00A44E1E"/>
    <w:rsid w:val="00A452BB"/>
    <w:rsid w:val="00A45E3B"/>
    <w:rsid w:val="00A462B5"/>
    <w:rsid w:val="00A4635E"/>
    <w:rsid w:val="00A4653A"/>
    <w:rsid w:val="00A469E7"/>
    <w:rsid w:val="00A4787B"/>
    <w:rsid w:val="00A47AB7"/>
    <w:rsid w:val="00A47B87"/>
    <w:rsid w:val="00A50608"/>
    <w:rsid w:val="00A507DC"/>
    <w:rsid w:val="00A50FC1"/>
    <w:rsid w:val="00A51C7F"/>
    <w:rsid w:val="00A53476"/>
    <w:rsid w:val="00A53725"/>
    <w:rsid w:val="00A54452"/>
    <w:rsid w:val="00A545C7"/>
    <w:rsid w:val="00A54E93"/>
    <w:rsid w:val="00A54F7D"/>
    <w:rsid w:val="00A56473"/>
    <w:rsid w:val="00A569CB"/>
    <w:rsid w:val="00A56B61"/>
    <w:rsid w:val="00A601AA"/>
    <w:rsid w:val="00A604A4"/>
    <w:rsid w:val="00A615BC"/>
    <w:rsid w:val="00A61B7D"/>
    <w:rsid w:val="00A61DAB"/>
    <w:rsid w:val="00A626E4"/>
    <w:rsid w:val="00A62A4E"/>
    <w:rsid w:val="00A63210"/>
    <w:rsid w:val="00A6332E"/>
    <w:rsid w:val="00A63A0D"/>
    <w:rsid w:val="00A63C3D"/>
    <w:rsid w:val="00A647A6"/>
    <w:rsid w:val="00A647D1"/>
    <w:rsid w:val="00A64CFC"/>
    <w:rsid w:val="00A64F8E"/>
    <w:rsid w:val="00A65A89"/>
    <w:rsid w:val="00A65A9A"/>
    <w:rsid w:val="00A6605B"/>
    <w:rsid w:val="00A660C0"/>
    <w:rsid w:val="00A66706"/>
    <w:rsid w:val="00A66ADC"/>
    <w:rsid w:val="00A66B5E"/>
    <w:rsid w:val="00A66BDD"/>
    <w:rsid w:val="00A66F10"/>
    <w:rsid w:val="00A6739D"/>
    <w:rsid w:val="00A67540"/>
    <w:rsid w:val="00A67CF7"/>
    <w:rsid w:val="00A7064E"/>
    <w:rsid w:val="00A70834"/>
    <w:rsid w:val="00A70C41"/>
    <w:rsid w:val="00A71021"/>
    <w:rsid w:val="00A71319"/>
    <w:rsid w:val="00A7147D"/>
    <w:rsid w:val="00A71896"/>
    <w:rsid w:val="00A71CD0"/>
    <w:rsid w:val="00A7231B"/>
    <w:rsid w:val="00A736E8"/>
    <w:rsid w:val="00A73FB7"/>
    <w:rsid w:val="00A74660"/>
    <w:rsid w:val="00A74727"/>
    <w:rsid w:val="00A74930"/>
    <w:rsid w:val="00A75EBC"/>
    <w:rsid w:val="00A76D24"/>
    <w:rsid w:val="00A76F81"/>
    <w:rsid w:val="00A76FD4"/>
    <w:rsid w:val="00A77117"/>
    <w:rsid w:val="00A77177"/>
    <w:rsid w:val="00A77D14"/>
    <w:rsid w:val="00A77F03"/>
    <w:rsid w:val="00A8093B"/>
    <w:rsid w:val="00A809F2"/>
    <w:rsid w:val="00A81199"/>
    <w:rsid w:val="00A81467"/>
    <w:rsid w:val="00A8195F"/>
    <w:rsid w:val="00A81B15"/>
    <w:rsid w:val="00A81B68"/>
    <w:rsid w:val="00A834CE"/>
    <w:rsid w:val="00A837FF"/>
    <w:rsid w:val="00A8386D"/>
    <w:rsid w:val="00A845CD"/>
    <w:rsid w:val="00A848AF"/>
    <w:rsid w:val="00A849F8"/>
    <w:rsid w:val="00A84DC8"/>
    <w:rsid w:val="00A85741"/>
    <w:rsid w:val="00A85C4D"/>
    <w:rsid w:val="00A85DBC"/>
    <w:rsid w:val="00A863CA"/>
    <w:rsid w:val="00A87CBB"/>
    <w:rsid w:val="00A87FEB"/>
    <w:rsid w:val="00A900DC"/>
    <w:rsid w:val="00A9059E"/>
    <w:rsid w:val="00A9079F"/>
    <w:rsid w:val="00A90C12"/>
    <w:rsid w:val="00A912FE"/>
    <w:rsid w:val="00A91654"/>
    <w:rsid w:val="00A9224D"/>
    <w:rsid w:val="00A935D2"/>
    <w:rsid w:val="00A9361D"/>
    <w:rsid w:val="00A93F9F"/>
    <w:rsid w:val="00A941A6"/>
    <w:rsid w:val="00A9420E"/>
    <w:rsid w:val="00A947BA"/>
    <w:rsid w:val="00A94EBB"/>
    <w:rsid w:val="00A9593D"/>
    <w:rsid w:val="00A95DFF"/>
    <w:rsid w:val="00A9650C"/>
    <w:rsid w:val="00A9681F"/>
    <w:rsid w:val="00A97128"/>
    <w:rsid w:val="00A97171"/>
    <w:rsid w:val="00A97236"/>
    <w:rsid w:val="00A973C2"/>
    <w:rsid w:val="00A97648"/>
    <w:rsid w:val="00A97B05"/>
    <w:rsid w:val="00A97B8A"/>
    <w:rsid w:val="00AA1146"/>
    <w:rsid w:val="00AA13E8"/>
    <w:rsid w:val="00AA1919"/>
    <w:rsid w:val="00AA1CFD"/>
    <w:rsid w:val="00AA1F4B"/>
    <w:rsid w:val="00AA2239"/>
    <w:rsid w:val="00AA240E"/>
    <w:rsid w:val="00AA258F"/>
    <w:rsid w:val="00AA282E"/>
    <w:rsid w:val="00AA3016"/>
    <w:rsid w:val="00AA3178"/>
    <w:rsid w:val="00AA33D2"/>
    <w:rsid w:val="00AA3BA5"/>
    <w:rsid w:val="00AA4B68"/>
    <w:rsid w:val="00AA4E11"/>
    <w:rsid w:val="00AA4E8E"/>
    <w:rsid w:val="00AA5387"/>
    <w:rsid w:val="00AA58E1"/>
    <w:rsid w:val="00AA5CE6"/>
    <w:rsid w:val="00AA6A58"/>
    <w:rsid w:val="00AA6D86"/>
    <w:rsid w:val="00AA730F"/>
    <w:rsid w:val="00AA7753"/>
    <w:rsid w:val="00AB08F6"/>
    <w:rsid w:val="00AB0933"/>
    <w:rsid w:val="00AB0C57"/>
    <w:rsid w:val="00AB0CEB"/>
    <w:rsid w:val="00AB0F95"/>
    <w:rsid w:val="00AB1195"/>
    <w:rsid w:val="00AB1B14"/>
    <w:rsid w:val="00AB1C42"/>
    <w:rsid w:val="00AB4182"/>
    <w:rsid w:val="00AB493F"/>
    <w:rsid w:val="00AB4B1F"/>
    <w:rsid w:val="00AB50DD"/>
    <w:rsid w:val="00AB6B36"/>
    <w:rsid w:val="00AB6C11"/>
    <w:rsid w:val="00AB7D1E"/>
    <w:rsid w:val="00AC0985"/>
    <w:rsid w:val="00AC130E"/>
    <w:rsid w:val="00AC27DB"/>
    <w:rsid w:val="00AC309D"/>
    <w:rsid w:val="00AC4CD9"/>
    <w:rsid w:val="00AC4E8E"/>
    <w:rsid w:val="00AC6273"/>
    <w:rsid w:val="00AC63E3"/>
    <w:rsid w:val="00AC647B"/>
    <w:rsid w:val="00AC6533"/>
    <w:rsid w:val="00AC65E8"/>
    <w:rsid w:val="00AC6792"/>
    <w:rsid w:val="00AC6BF2"/>
    <w:rsid w:val="00AC6D6B"/>
    <w:rsid w:val="00AC71D0"/>
    <w:rsid w:val="00AC726E"/>
    <w:rsid w:val="00AC7498"/>
    <w:rsid w:val="00AC7519"/>
    <w:rsid w:val="00AC77A3"/>
    <w:rsid w:val="00AC7DA2"/>
    <w:rsid w:val="00AC7EDF"/>
    <w:rsid w:val="00AD0144"/>
    <w:rsid w:val="00AD07E9"/>
    <w:rsid w:val="00AD180D"/>
    <w:rsid w:val="00AD194D"/>
    <w:rsid w:val="00AD2166"/>
    <w:rsid w:val="00AD23F5"/>
    <w:rsid w:val="00AD3417"/>
    <w:rsid w:val="00AD405A"/>
    <w:rsid w:val="00AD41B9"/>
    <w:rsid w:val="00AD42DB"/>
    <w:rsid w:val="00AD4753"/>
    <w:rsid w:val="00AD47EB"/>
    <w:rsid w:val="00AD4819"/>
    <w:rsid w:val="00AD5AC6"/>
    <w:rsid w:val="00AD69D9"/>
    <w:rsid w:val="00AD6DD4"/>
    <w:rsid w:val="00AD6DF6"/>
    <w:rsid w:val="00AD7145"/>
    <w:rsid w:val="00AD755A"/>
    <w:rsid w:val="00AD76B2"/>
    <w:rsid w:val="00AD7736"/>
    <w:rsid w:val="00AD7CC7"/>
    <w:rsid w:val="00AE007B"/>
    <w:rsid w:val="00AE00CD"/>
    <w:rsid w:val="00AE0601"/>
    <w:rsid w:val="00AE10CE"/>
    <w:rsid w:val="00AE1561"/>
    <w:rsid w:val="00AE21AE"/>
    <w:rsid w:val="00AE222A"/>
    <w:rsid w:val="00AE2A8B"/>
    <w:rsid w:val="00AE3B63"/>
    <w:rsid w:val="00AE434E"/>
    <w:rsid w:val="00AE4C51"/>
    <w:rsid w:val="00AE59E8"/>
    <w:rsid w:val="00AE5EEE"/>
    <w:rsid w:val="00AE601E"/>
    <w:rsid w:val="00AE70D4"/>
    <w:rsid w:val="00AE7302"/>
    <w:rsid w:val="00AE776A"/>
    <w:rsid w:val="00AE7868"/>
    <w:rsid w:val="00AE790B"/>
    <w:rsid w:val="00AE7F89"/>
    <w:rsid w:val="00AF0407"/>
    <w:rsid w:val="00AF04A0"/>
    <w:rsid w:val="00AF06C4"/>
    <w:rsid w:val="00AF0AA5"/>
    <w:rsid w:val="00AF1D05"/>
    <w:rsid w:val="00AF32FD"/>
    <w:rsid w:val="00AF3570"/>
    <w:rsid w:val="00AF3808"/>
    <w:rsid w:val="00AF3A36"/>
    <w:rsid w:val="00AF3E82"/>
    <w:rsid w:val="00AF3EF5"/>
    <w:rsid w:val="00AF4621"/>
    <w:rsid w:val="00AF4C31"/>
    <w:rsid w:val="00AF4D8B"/>
    <w:rsid w:val="00AF5040"/>
    <w:rsid w:val="00AF5087"/>
    <w:rsid w:val="00AF5571"/>
    <w:rsid w:val="00AF5B12"/>
    <w:rsid w:val="00AF5D65"/>
    <w:rsid w:val="00AF5F95"/>
    <w:rsid w:val="00AF6379"/>
    <w:rsid w:val="00AF660B"/>
    <w:rsid w:val="00AF7619"/>
    <w:rsid w:val="00B00056"/>
    <w:rsid w:val="00B0067E"/>
    <w:rsid w:val="00B00B90"/>
    <w:rsid w:val="00B00CEF"/>
    <w:rsid w:val="00B01A58"/>
    <w:rsid w:val="00B038EE"/>
    <w:rsid w:val="00B039C1"/>
    <w:rsid w:val="00B05238"/>
    <w:rsid w:val="00B05E13"/>
    <w:rsid w:val="00B0643F"/>
    <w:rsid w:val="00B067CA"/>
    <w:rsid w:val="00B069DA"/>
    <w:rsid w:val="00B06CD2"/>
    <w:rsid w:val="00B07473"/>
    <w:rsid w:val="00B07A30"/>
    <w:rsid w:val="00B10213"/>
    <w:rsid w:val="00B10493"/>
    <w:rsid w:val="00B107B9"/>
    <w:rsid w:val="00B11340"/>
    <w:rsid w:val="00B11576"/>
    <w:rsid w:val="00B1161A"/>
    <w:rsid w:val="00B12930"/>
    <w:rsid w:val="00B12B26"/>
    <w:rsid w:val="00B12CB5"/>
    <w:rsid w:val="00B13F95"/>
    <w:rsid w:val="00B14D60"/>
    <w:rsid w:val="00B15E66"/>
    <w:rsid w:val="00B163F8"/>
    <w:rsid w:val="00B165D0"/>
    <w:rsid w:val="00B168BA"/>
    <w:rsid w:val="00B169D4"/>
    <w:rsid w:val="00B16ADB"/>
    <w:rsid w:val="00B16AE9"/>
    <w:rsid w:val="00B16E69"/>
    <w:rsid w:val="00B17371"/>
    <w:rsid w:val="00B176B8"/>
    <w:rsid w:val="00B17A86"/>
    <w:rsid w:val="00B20061"/>
    <w:rsid w:val="00B203A8"/>
    <w:rsid w:val="00B204DF"/>
    <w:rsid w:val="00B217C7"/>
    <w:rsid w:val="00B21CA7"/>
    <w:rsid w:val="00B21EB5"/>
    <w:rsid w:val="00B236B0"/>
    <w:rsid w:val="00B23F11"/>
    <w:rsid w:val="00B2408E"/>
    <w:rsid w:val="00B2445D"/>
    <w:rsid w:val="00B2472D"/>
    <w:rsid w:val="00B24998"/>
    <w:rsid w:val="00B24CA0"/>
    <w:rsid w:val="00B2549F"/>
    <w:rsid w:val="00B25A9E"/>
    <w:rsid w:val="00B25F09"/>
    <w:rsid w:val="00B262E9"/>
    <w:rsid w:val="00B275EB"/>
    <w:rsid w:val="00B27831"/>
    <w:rsid w:val="00B27CF7"/>
    <w:rsid w:val="00B3011D"/>
    <w:rsid w:val="00B30EF1"/>
    <w:rsid w:val="00B31B7E"/>
    <w:rsid w:val="00B32ECF"/>
    <w:rsid w:val="00B32F30"/>
    <w:rsid w:val="00B333D5"/>
    <w:rsid w:val="00B33895"/>
    <w:rsid w:val="00B33F86"/>
    <w:rsid w:val="00B34998"/>
    <w:rsid w:val="00B34D67"/>
    <w:rsid w:val="00B355E8"/>
    <w:rsid w:val="00B36B49"/>
    <w:rsid w:val="00B37221"/>
    <w:rsid w:val="00B374EA"/>
    <w:rsid w:val="00B37DBF"/>
    <w:rsid w:val="00B401DA"/>
    <w:rsid w:val="00B409AB"/>
    <w:rsid w:val="00B41019"/>
    <w:rsid w:val="00B4108D"/>
    <w:rsid w:val="00B4132C"/>
    <w:rsid w:val="00B41AC8"/>
    <w:rsid w:val="00B41FF1"/>
    <w:rsid w:val="00B42E7A"/>
    <w:rsid w:val="00B44A02"/>
    <w:rsid w:val="00B453AB"/>
    <w:rsid w:val="00B4544F"/>
    <w:rsid w:val="00B462CE"/>
    <w:rsid w:val="00B463B8"/>
    <w:rsid w:val="00B469C3"/>
    <w:rsid w:val="00B47040"/>
    <w:rsid w:val="00B50D4E"/>
    <w:rsid w:val="00B517B3"/>
    <w:rsid w:val="00B519D6"/>
    <w:rsid w:val="00B52577"/>
    <w:rsid w:val="00B52A5B"/>
    <w:rsid w:val="00B539F4"/>
    <w:rsid w:val="00B53C1E"/>
    <w:rsid w:val="00B54287"/>
    <w:rsid w:val="00B54496"/>
    <w:rsid w:val="00B545DD"/>
    <w:rsid w:val="00B5501A"/>
    <w:rsid w:val="00B55969"/>
    <w:rsid w:val="00B5679D"/>
    <w:rsid w:val="00B5692B"/>
    <w:rsid w:val="00B56FD1"/>
    <w:rsid w:val="00B57265"/>
    <w:rsid w:val="00B5758B"/>
    <w:rsid w:val="00B577A2"/>
    <w:rsid w:val="00B57A4E"/>
    <w:rsid w:val="00B57AE6"/>
    <w:rsid w:val="00B57D3F"/>
    <w:rsid w:val="00B57FC9"/>
    <w:rsid w:val="00B6066F"/>
    <w:rsid w:val="00B60E7E"/>
    <w:rsid w:val="00B614E9"/>
    <w:rsid w:val="00B61725"/>
    <w:rsid w:val="00B62C3F"/>
    <w:rsid w:val="00B633AE"/>
    <w:rsid w:val="00B64770"/>
    <w:rsid w:val="00B6491C"/>
    <w:rsid w:val="00B658F3"/>
    <w:rsid w:val="00B65902"/>
    <w:rsid w:val="00B65E7A"/>
    <w:rsid w:val="00B665D2"/>
    <w:rsid w:val="00B6737C"/>
    <w:rsid w:val="00B67817"/>
    <w:rsid w:val="00B67AEB"/>
    <w:rsid w:val="00B704D9"/>
    <w:rsid w:val="00B71375"/>
    <w:rsid w:val="00B71593"/>
    <w:rsid w:val="00B716C1"/>
    <w:rsid w:val="00B716ED"/>
    <w:rsid w:val="00B7179C"/>
    <w:rsid w:val="00B71FB1"/>
    <w:rsid w:val="00B7214D"/>
    <w:rsid w:val="00B728EC"/>
    <w:rsid w:val="00B73452"/>
    <w:rsid w:val="00B73B65"/>
    <w:rsid w:val="00B73C86"/>
    <w:rsid w:val="00B73F1E"/>
    <w:rsid w:val="00B74025"/>
    <w:rsid w:val="00B74372"/>
    <w:rsid w:val="00B744BC"/>
    <w:rsid w:val="00B74C24"/>
    <w:rsid w:val="00B74D25"/>
    <w:rsid w:val="00B74DF3"/>
    <w:rsid w:val="00B74E29"/>
    <w:rsid w:val="00B75505"/>
    <w:rsid w:val="00B75525"/>
    <w:rsid w:val="00B76537"/>
    <w:rsid w:val="00B7764F"/>
    <w:rsid w:val="00B776A4"/>
    <w:rsid w:val="00B77739"/>
    <w:rsid w:val="00B77DA2"/>
    <w:rsid w:val="00B80283"/>
    <w:rsid w:val="00B80429"/>
    <w:rsid w:val="00B8051A"/>
    <w:rsid w:val="00B8091F"/>
    <w:rsid w:val="00B8095F"/>
    <w:rsid w:val="00B80B0C"/>
    <w:rsid w:val="00B80B11"/>
    <w:rsid w:val="00B81AB1"/>
    <w:rsid w:val="00B81CFC"/>
    <w:rsid w:val="00B82765"/>
    <w:rsid w:val="00B829FA"/>
    <w:rsid w:val="00B82CD3"/>
    <w:rsid w:val="00B83138"/>
    <w:rsid w:val="00B831AE"/>
    <w:rsid w:val="00B83B53"/>
    <w:rsid w:val="00B83E86"/>
    <w:rsid w:val="00B8446C"/>
    <w:rsid w:val="00B84787"/>
    <w:rsid w:val="00B848A4"/>
    <w:rsid w:val="00B8501F"/>
    <w:rsid w:val="00B85078"/>
    <w:rsid w:val="00B853AA"/>
    <w:rsid w:val="00B86876"/>
    <w:rsid w:val="00B86DFA"/>
    <w:rsid w:val="00B86FD4"/>
    <w:rsid w:val="00B87625"/>
    <w:rsid w:val="00B87725"/>
    <w:rsid w:val="00B87CFA"/>
    <w:rsid w:val="00B90626"/>
    <w:rsid w:val="00B91256"/>
    <w:rsid w:val="00B91DC9"/>
    <w:rsid w:val="00B921DA"/>
    <w:rsid w:val="00B92F2F"/>
    <w:rsid w:val="00B92F64"/>
    <w:rsid w:val="00B93241"/>
    <w:rsid w:val="00B93853"/>
    <w:rsid w:val="00B94850"/>
    <w:rsid w:val="00B94A3E"/>
    <w:rsid w:val="00B94BA4"/>
    <w:rsid w:val="00B9552B"/>
    <w:rsid w:val="00B95CB1"/>
    <w:rsid w:val="00B966AE"/>
    <w:rsid w:val="00B96C16"/>
    <w:rsid w:val="00B97DAB"/>
    <w:rsid w:val="00BA08CE"/>
    <w:rsid w:val="00BA0918"/>
    <w:rsid w:val="00BA0D02"/>
    <w:rsid w:val="00BA1681"/>
    <w:rsid w:val="00BA1AF6"/>
    <w:rsid w:val="00BA21B5"/>
    <w:rsid w:val="00BA259A"/>
    <w:rsid w:val="00BA259C"/>
    <w:rsid w:val="00BA29D3"/>
    <w:rsid w:val="00BA2A43"/>
    <w:rsid w:val="00BA2B1C"/>
    <w:rsid w:val="00BA307F"/>
    <w:rsid w:val="00BA3732"/>
    <w:rsid w:val="00BA395C"/>
    <w:rsid w:val="00BA3DD1"/>
    <w:rsid w:val="00BA46DC"/>
    <w:rsid w:val="00BA4CB8"/>
    <w:rsid w:val="00BA4E99"/>
    <w:rsid w:val="00BA5280"/>
    <w:rsid w:val="00BA5832"/>
    <w:rsid w:val="00BA72D1"/>
    <w:rsid w:val="00BA7331"/>
    <w:rsid w:val="00BA73B2"/>
    <w:rsid w:val="00BA77C0"/>
    <w:rsid w:val="00BA7DA5"/>
    <w:rsid w:val="00BB0145"/>
    <w:rsid w:val="00BB0A91"/>
    <w:rsid w:val="00BB14F1"/>
    <w:rsid w:val="00BB1C37"/>
    <w:rsid w:val="00BB1D2D"/>
    <w:rsid w:val="00BB2615"/>
    <w:rsid w:val="00BB2EF0"/>
    <w:rsid w:val="00BB34FB"/>
    <w:rsid w:val="00BB350C"/>
    <w:rsid w:val="00BB4C84"/>
    <w:rsid w:val="00BB565B"/>
    <w:rsid w:val="00BB572E"/>
    <w:rsid w:val="00BB5C4C"/>
    <w:rsid w:val="00BB5CC9"/>
    <w:rsid w:val="00BB650D"/>
    <w:rsid w:val="00BB6807"/>
    <w:rsid w:val="00BB74FD"/>
    <w:rsid w:val="00BB7580"/>
    <w:rsid w:val="00BB7B4F"/>
    <w:rsid w:val="00BC028A"/>
    <w:rsid w:val="00BC03E4"/>
    <w:rsid w:val="00BC04AB"/>
    <w:rsid w:val="00BC07F1"/>
    <w:rsid w:val="00BC094A"/>
    <w:rsid w:val="00BC224D"/>
    <w:rsid w:val="00BC2C06"/>
    <w:rsid w:val="00BC4B9A"/>
    <w:rsid w:val="00BC54AB"/>
    <w:rsid w:val="00BC55B1"/>
    <w:rsid w:val="00BC5982"/>
    <w:rsid w:val="00BC60BF"/>
    <w:rsid w:val="00BC7371"/>
    <w:rsid w:val="00BC778D"/>
    <w:rsid w:val="00BD05D3"/>
    <w:rsid w:val="00BD06A9"/>
    <w:rsid w:val="00BD0880"/>
    <w:rsid w:val="00BD0B76"/>
    <w:rsid w:val="00BD15D3"/>
    <w:rsid w:val="00BD1792"/>
    <w:rsid w:val="00BD1969"/>
    <w:rsid w:val="00BD1CE0"/>
    <w:rsid w:val="00BD214F"/>
    <w:rsid w:val="00BD28BF"/>
    <w:rsid w:val="00BD28FF"/>
    <w:rsid w:val="00BD2AD9"/>
    <w:rsid w:val="00BD2CAF"/>
    <w:rsid w:val="00BD2F9D"/>
    <w:rsid w:val="00BD34B7"/>
    <w:rsid w:val="00BD35BD"/>
    <w:rsid w:val="00BD427C"/>
    <w:rsid w:val="00BD4517"/>
    <w:rsid w:val="00BD46C4"/>
    <w:rsid w:val="00BD4710"/>
    <w:rsid w:val="00BD4F0E"/>
    <w:rsid w:val="00BD56EA"/>
    <w:rsid w:val="00BD6404"/>
    <w:rsid w:val="00BD728B"/>
    <w:rsid w:val="00BD7324"/>
    <w:rsid w:val="00BD7D3C"/>
    <w:rsid w:val="00BE06B6"/>
    <w:rsid w:val="00BE0EF9"/>
    <w:rsid w:val="00BE14B0"/>
    <w:rsid w:val="00BE17C1"/>
    <w:rsid w:val="00BE1954"/>
    <w:rsid w:val="00BE3020"/>
    <w:rsid w:val="00BE33AE"/>
    <w:rsid w:val="00BE38DB"/>
    <w:rsid w:val="00BE4806"/>
    <w:rsid w:val="00BE498D"/>
    <w:rsid w:val="00BE61F6"/>
    <w:rsid w:val="00BE6237"/>
    <w:rsid w:val="00BE656D"/>
    <w:rsid w:val="00BE6737"/>
    <w:rsid w:val="00BF021F"/>
    <w:rsid w:val="00BF0380"/>
    <w:rsid w:val="00BF046F"/>
    <w:rsid w:val="00BF067E"/>
    <w:rsid w:val="00BF0CB9"/>
    <w:rsid w:val="00BF10EF"/>
    <w:rsid w:val="00BF2EFD"/>
    <w:rsid w:val="00BF3CF6"/>
    <w:rsid w:val="00BF4E55"/>
    <w:rsid w:val="00BF5301"/>
    <w:rsid w:val="00BF58A5"/>
    <w:rsid w:val="00BF5DCD"/>
    <w:rsid w:val="00BF5F4D"/>
    <w:rsid w:val="00BF66B8"/>
    <w:rsid w:val="00BF6CDD"/>
    <w:rsid w:val="00BF6FFB"/>
    <w:rsid w:val="00BF787D"/>
    <w:rsid w:val="00BF7A69"/>
    <w:rsid w:val="00BF7F95"/>
    <w:rsid w:val="00C00956"/>
    <w:rsid w:val="00C00F6D"/>
    <w:rsid w:val="00C01B87"/>
    <w:rsid w:val="00C01D50"/>
    <w:rsid w:val="00C03762"/>
    <w:rsid w:val="00C04E53"/>
    <w:rsid w:val="00C0556A"/>
    <w:rsid w:val="00C056DC"/>
    <w:rsid w:val="00C06757"/>
    <w:rsid w:val="00C067CD"/>
    <w:rsid w:val="00C07428"/>
    <w:rsid w:val="00C07EED"/>
    <w:rsid w:val="00C1166A"/>
    <w:rsid w:val="00C11CC7"/>
    <w:rsid w:val="00C12032"/>
    <w:rsid w:val="00C124DE"/>
    <w:rsid w:val="00C125B3"/>
    <w:rsid w:val="00C12CA6"/>
    <w:rsid w:val="00C1329B"/>
    <w:rsid w:val="00C13546"/>
    <w:rsid w:val="00C13698"/>
    <w:rsid w:val="00C13779"/>
    <w:rsid w:val="00C13EDF"/>
    <w:rsid w:val="00C141DA"/>
    <w:rsid w:val="00C14C27"/>
    <w:rsid w:val="00C14F71"/>
    <w:rsid w:val="00C150AB"/>
    <w:rsid w:val="00C151CA"/>
    <w:rsid w:val="00C159E9"/>
    <w:rsid w:val="00C15D3F"/>
    <w:rsid w:val="00C16FA9"/>
    <w:rsid w:val="00C1732E"/>
    <w:rsid w:val="00C17972"/>
    <w:rsid w:val="00C17A7D"/>
    <w:rsid w:val="00C17AD6"/>
    <w:rsid w:val="00C20612"/>
    <w:rsid w:val="00C20835"/>
    <w:rsid w:val="00C20EB7"/>
    <w:rsid w:val="00C2118F"/>
    <w:rsid w:val="00C21569"/>
    <w:rsid w:val="00C21A54"/>
    <w:rsid w:val="00C21BEA"/>
    <w:rsid w:val="00C21F36"/>
    <w:rsid w:val="00C22C99"/>
    <w:rsid w:val="00C231B4"/>
    <w:rsid w:val="00C231FA"/>
    <w:rsid w:val="00C23327"/>
    <w:rsid w:val="00C23722"/>
    <w:rsid w:val="00C241AF"/>
    <w:rsid w:val="00C2434A"/>
    <w:rsid w:val="00C24A1D"/>
    <w:rsid w:val="00C24C05"/>
    <w:rsid w:val="00C24D2F"/>
    <w:rsid w:val="00C25A08"/>
    <w:rsid w:val="00C25BE9"/>
    <w:rsid w:val="00C26222"/>
    <w:rsid w:val="00C26276"/>
    <w:rsid w:val="00C27097"/>
    <w:rsid w:val="00C27140"/>
    <w:rsid w:val="00C2715B"/>
    <w:rsid w:val="00C27EB9"/>
    <w:rsid w:val="00C3016F"/>
    <w:rsid w:val="00C30612"/>
    <w:rsid w:val="00C30D93"/>
    <w:rsid w:val="00C31283"/>
    <w:rsid w:val="00C338FE"/>
    <w:rsid w:val="00C33BBC"/>
    <w:rsid w:val="00C33C48"/>
    <w:rsid w:val="00C340E5"/>
    <w:rsid w:val="00C347AB"/>
    <w:rsid w:val="00C34A7F"/>
    <w:rsid w:val="00C359F1"/>
    <w:rsid w:val="00C35AA7"/>
    <w:rsid w:val="00C37449"/>
    <w:rsid w:val="00C378FE"/>
    <w:rsid w:val="00C40290"/>
    <w:rsid w:val="00C40A9D"/>
    <w:rsid w:val="00C40F03"/>
    <w:rsid w:val="00C41265"/>
    <w:rsid w:val="00C41BBC"/>
    <w:rsid w:val="00C42EBD"/>
    <w:rsid w:val="00C4306A"/>
    <w:rsid w:val="00C43BA1"/>
    <w:rsid w:val="00C43DAB"/>
    <w:rsid w:val="00C4426B"/>
    <w:rsid w:val="00C4436D"/>
    <w:rsid w:val="00C44478"/>
    <w:rsid w:val="00C45AA7"/>
    <w:rsid w:val="00C4734D"/>
    <w:rsid w:val="00C47BDC"/>
    <w:rsid w:val="00C47F08"/>
    <w:rsid w:val="00C47F40"/>
    <w:rsid w:val="00C511C6"/>
    <w:rsid w:val="00C514A6"/>
    <w:rsid w:val="00C520D8"/>
    <w:rsid w:val="00C52122"/>
    <w:rsid w:val="00C524E3"/>
    <w:rsid w:val="00C53EBF"/>
    <w:rsid w:val="00C54211"/>
    <w:rsid w:val="00C5451D"/>
    <w:rsid w:val="00C55153"/>
    <w:rsid w:val="00C5526F"/>
    <w:rsid w:val="00C553CB"/>
    <w:rsid w:val="00C554E1"/>
    <w:rsid w:val="00C56440"/>
    <w:rsid w:val="00C56A66"/>
    <w:rsid w:val="00C56F2E"/>
    <w:rsid w:val="00C5701C"/>
    <w:rsid w:val="00C5739F"/>
    <w:rsid w:val="00C577D3"/>
    <w:rsid w:val="00C57877"/>
    <w:rsid w:val="00C578C8"/>
    <w:rsid w:val="00C57CF0"/>
    <w:rsid w:val="00C61216"/>
    <w:rsid w:val="00C61A42"/>
    <w:rsid w:val="00C61F4E"/>
    <w:rsid w:val="00C622AC"/>
    <w:rsid w:val="00C622F0"/>
    <w:rsid w:val="00C627EB"/>
    <w:rsid w:val="00C62A58"/>
    <w:rsid w:val="00C64273"/>
    <w:rsid w:val="00C645D4"/>
    <w:rsid w:val="00C649BD"/>
    <w:rsid w:val="00C64A19"/>
    <w:rsid w:val="00C64D71"/>
    <w:rsid w:val="00C65010"/>
    <w:rsid w:val="00C65026"/>
    <w:rsid w:val="00C65891"/>
    <w:rsid w:val="00C660D4"/>
    <w:rsid w:val="00C6649A"/>
    <w:rsid w:val="00C66666"/>
    <w:rsid w:val="00C66AC9"/>
    <w:rsid w:val="00C66CFB"/>
    <w:rsid w:val="00C67B23"/>
    <w:rsid w:val="00C67DD0"/>
    <w:rsid w:val="00C703F3"/>
    <w:rsid w:val="00C70678"/>
    <w:rsid w:val="00C708A6"/>
    <w:rsid w:val="00C71CBF"/>
    <w:rsid w:val="00C724D3"/>
    <w:rsid w:val="00C724EB"/>
    <w:rsid w:val="00C72736"/>
    <w:rsid w:val="00C72863"/>
    <w:rsid w:val="00C72BA7"/>
    <w:rsid w:val="00C734B3"/>
    <w:rsid w:val="00C738A7"/>
    <w:rsid w:val="00C747D0"/>
    <w:rsid w:val="00C7498E"/>
    <w:rsid w:val="00C761C2"/>
    <w:rsid w:val="00C76297"/>
    <w:rsid w:val="00C76C48"/>
    <w:rsid w:val="00C771BB"/>
    <w:rsid w:val="00C77649"/>
    <w:rsid w:val="00C77745"/>
    <w:rsid w:val="00C77DD9"/>
    <w:rsid w:val="00C8002B"/>
    <w:rsid w:val="00C80842"/>
    <w:rsid w:val="00C80E82"/>
    <w:rsid w:val="00C80F22"/>
    <w:rsid w:val="00C8143A"/>
    <w:rsid w:val="00C8181B"/>
    <w:rsid w:val="00C8192D"/>
    <w:rsid w:val="00C81C0C"/>
    <w:rsid w:val="00C825B5"/>
    <w:rsid w:val="00C8287E"/>
    <w:rsid w:val="00C82F43"/>
    <w:rsid w:val="00C83101"/>
    <w:rsid w:val="00C83161"/>
    <w:rsid w:val="00C83B0F"/>
    <w:rsid w:val="00C83BE6"/>
    <w:rsid w:val="00C84847"/>
    <w:rsid w:val="00C85110"/>
    <w:rsid w:val="00C85354"/>
    <w:rsid w:val="00C860C5"/>
    <w:rsid w:val="00C86933"/>
    <w:rsid w:val="00C86A62"/>
    <w:rsid w:val="00C86ABA"/>
    <w:rsid w:val="00C877D0"/>
    <w:rsid w:val="00C87A74"/>
    <w:rsid w:val="00C87DD9"/>
    <w:rsid w:val="00C87E27"/>
    <w:rsid w:val="00C90971"/>
    <w:rsid w:val="00C91494"/>
    <w:rsid w:val="00C91844"/>
    <w:rsid w:val="00C91D41"/>
    <w:rsid w:val="00C920FA"/>
    <w:rsid w:val="00C924A3"/>
    <w:rsid w:val="00C92AF0"/>
    <w:rsid w:val="00C931A6"/>
    <w:rsid w:val="00C941DF"/>
    <w:rsid w:val="00C943F3"/>
    <w:rsid w:val="00C954AA"/>
    <w:rsid w:val="00C95FE4"/>
    <w:rsid w:val="00C9762B"/>
    <w:rsid w:val="00CA00BE"/>
    <w:rsid w:val="00CA0289"/>
    <w:rsid w:val="00CA037B"/>
    <w:rsid w:val="00CA0522"/>
    <w:rsid w:val="00CA08C6"/>
    <w:rsid w:val="00CA0A77"/>
    <w:rsid w:val="00CA0B38"/>
    <w:rsid w:val="00CA11F3"/>
    <w:rsid w:val="00CA1588"/>
    <w:rsid w:val="00CA1882"/>
    <w:rsid w:val="00CA1BCC"/>
    <w:rsid w:val="00CA1F91"/>
    <w:rsid w:val="00CA2729"/>
    <w:rsid w:val="00CA2B10"/>
    <w:rsid w:val="00CA2E29"/>
    <w:rsid w:val="00CA2EAE"/>
    <w:rsid w:val="00CA3057"/>
    <w:rsid w:val="00CA3336"/>
    <w:rsid w:val="00CA3903"/>
    <w:rsid w:val="00CA3F58"/>
    <w:rsid w:val="00CA45F8"/>
    <w:rsid w:val="00CA463D"/>
    <w:rsid w:val="00CA4E27"/>
    <w:rsid w:val="00CA51D9"/>
    <w:rsid w:val="00CA59F0"/>
    <w:rsid w:val="00CA61E2"/>
    <w:rsid w:val="00CA6601"/>
    <w:rsid w:val="00CA70B9"/>
    <w:rsid w:val="00CA7845"/>
    <w:rsid w:val="00CB0305"/>
    <w:rsid w:val="00CB0B23"/>
    <w:rsid w:val="00CB0ED5"/>
    <w:rsid w:val="00CB33C7"/>
    <w:rsid w:val="00CB3404"/>
    <w:rsid w:val="00CB3769"/>
    <w:rsid w:val="00CB3777"/>
    <w:rsid w:val="00CB3B0D"/>
    <w:rsid w:val="00CB6725"/>
    <w:rsid w:val="00CB6C8F"/>
    <w:rsid w:val="00CB6C93"/>
    <w:rsid w:val="00CB6DA7"/>
    <w:rsid w:val="00CB7E4C"/>
    <w:rsid w:val="00CC0A30"/>
    <w:rsid w:val="00CC0B4D"/>
    <w:rsid w:val="00CC1EC8"/>
    <w:rsid w:val="00CC2312"/>
    <w:rsid w:val="00CC25B4"/>
    <w:rsid w:val="00CC2A1E"/>
    <w:rsid w:val="00CC30A2"/>
    <w:rsid w:val="00CC31E2"/>
    <w:rsid w:val="00CC43C0"/>
    <w:rsid w:val="00CC4AF4"/>
    <w:rsid w:val="00CC5E2E"/>
    <w:rsid w:val="00CC5F88"/>
    <w:rsid w:val="00CC5FA8"/>
    <w:rsid w:val="00CC6673"/>
    <w:rsid w:val="00CC69C8"/>
    <w:rsid w:val="00CC77A2"/>
    <w:rsid w:val="00CC7C78"/>
    <w:rsid w:val="00CD0700"/>
    <w:rsid w:val="00CD07F2"/>
    <w:rsid w:val="00CD1172"/>
    <w:rsid w:val="00CD272A"/>
    <w:rsid w:val="00CD2C0E"/>
    <w:rsid w:val="00CD2E82"/>
    <w:rsid w:val="00CD307E"/>
    <w:rsid w:val="00CD3737"/>
    <w:rsid w:val="00CD551C"/>
    <w:rsid w:val="00CD55B8"/>
    <w:rsid w:val="00CD6007"/>
    <w:rsid w:val="00CD6680"/>
    <w:rsid w:val="00CD6A1B"/>
    <w:rsid w:val="00CD6CA8"/>
    <w:rsid w:val="00CD7599"/>
    <w:rsid w:val="00CD7CB1"/>
    <w:rsid w:val="00CE04E7"/>
    <w:rsid w:val="00CE0A7F"/>
    <w:rsid w:val="00CE1718"/>
    <w:rsid w:val="00CE1988"/>
    <w:rsid w:val="00CE1BE6"/>
    <w:rsid w:val="00CE1FBE"/>
    <w:rsid w:val="00CE2586"/>
    <w:rsid w:val="00CE3312"/>
    <w:rsid w:val="00CE3C03"/>
    <w:rsid w:val="00CE552A"/>
    <w:rsid w:val="00CE5621"/>
    <w:rsid w:val="00CE5977"/>
    <w:rsid w:val="00CE5FA2"/>
    <w:rsid w:val="00CE6A54"/>
    <w:rsid w:val="00CE6C9B"/>
    <w:rsid w:val="00CE7057"/>
    <w:rsid w:val="00CE744B"/>
    <w:rsid w:val="00CE7D27"/>
    <w:rsid w:val="00CF029A"/>
    <w:rsid w:val="00CF0488"/>
    <w:rsid w:val="00CF04B2"/>
    <w:rsid w:val="00CF0996"/>
    <w:rsid w:val="00CF0B61"/>
    <w:rsid w:val="00CF0BBC"/>
    <w:rsid w:val="00CF0FCE"/>
    <w:rsid w:val="00CF1031"/>
    <w:rsid w:val="00CF240E"/>
    <w:rsid w:val="00CF2EC5"/>
    <w:rsid w:val="00CF40B1"/>
    <w:rsid w:val="00CF4156"/>
    <w:rsid w:val="00CF46C4"/>
    <w:rsid w:val="00CF4C15"/>
    <w:rsid w:val="00CF5A7C"/>
    <w:rsid w:val="00CF5DD0"/>
    <w:rsid w:val="00CF6BFE"/>
    <w:rsid w:val="00CF6C0B"/>
    <w:rsid w:val="00CF775E"/>
    <w:rsid w:val="00CF7BDB"/>
    <w:rsid w:val="00D000D7"/>
    <w:rsid w:val="00D0043F"/>
    <w:rsid w:val="00D00786"/>
    <w:rsid w:val="00D01008"/>
    <w:rsid w:val="00D0115F"/>
    <w:rsid w:val="00D012EB"/>
    <w:rsid w:val="00D0154B"/>
    <w:rsid w:val="00D016C3"/>
    <w:rsid w:val="00D01721"/>
    <w:rsid w:val="00D01CA8"/>
    <w:rsid w:val="00D02352"/>
    <w:rsid w:val="00D02D78"/>
    <w:rsid w:val="00D02DEF"/>
    <w:rsid w:val="00D030AE"/>
    <w:rsid w:val="00D031DA"/>
    <w:rsid w:val="00D03D00"/>
    <w:rsid w:val="00D04A5D"/>
    <w:rsid w:val="00D04E19"/>
    <w:rsid w:val="00D05C30"/>
    <w:rsid w:val="00D0603B"/>
    <w:rsid w:val="00D066E5"/>
    <w:rsid w:val="00D06E3A"/>
    <w:rsid w:val="00D07D0C"/>
    <w:rsid w:val="00D106BD"/>
    <w:rsid w:val="00D10A9C"/>
    <w:rsid w:val="00D10C41"/>
    <w:rsid w:val="00D11359"/>
    <w:rsid w:val="00D11863"/>
    <w:rsid w:val="00D11918"/>
    <w:rsid w:val="00D11E2E"/>
    <w:rsid w:val="00D11E75"/>
    <w:rsid w:val="00D12ABB"/>
    <w:rsid w:val="00D12B5B"/>
    <w:rsid w:val="00D13A50"/>
    <w:rsid w:val="00D13C24"/>
    <w:rsid w:val="00D13CA5"/>
    <w:rsid w:val="00D14785"/>
    <w:rsid w:val="00D14BE4"/>
    <w:rsid w:val="00D159FB"/>
    <w:rsid w:val="00D16CA6"/>
    <w:rsid w:val="00D16E1A"/>
    <w:rsid w:val="00D17AEA"/>
    <w:rsid w:val="00D17D03"/>
    <w:rsid w:val="00D2122A"/>
    <w:rsid w:val="00D21C0A"/>
    <w:rsid w:val="00D22515"/>
    <w:rsid w:val="00D22820"/>
    <w:rsid w:val="00D2377E"/>
    <w:rsid w:val="00D243BD"/>
    <w:rsid w:val="00D254C3"/>
    <w:rsid w:val="00D25CE0"/>
    <w:rsid w:val="00D26432"/>
    <w:rsid w:val="00D26581"/>
    <w:rsid w:val="00D26ECE"/>
    <w:rsid w:val="00D27B4A"/>
    <w:rsid w:val="00D301D4"/>
    <w:rsid w:val="00D3036A"/>
    <w:rsid w:val="00D31017"/>
    <w:rsid w:val="00D3188C"/>
    <w:rsid w:val="00D31ED6"/>
    <w:rsid w:val="00D32381"/>
    <w:rsid w:val="00D32467"/>
    <w:rsid w:val="00D332C0"/>
    <w:rsid w:val="00D333C0"/>
    <w:rsid w:val="00D33EC5"/>
    <w:rsid w:val="00D345BE"/>
    <w:rsid w:val="00D34C6F"/>
    <w:rsid w:val="00D34EA6"/>
    <w:rsid w:val="00D35227"/>
    <w:rsid w:val="00D355D3"/>
    <w:rsid w:val="00D3594E"/>
    <w:rsid w:val="00D35CD0"/>
    <w:rsid w:val="00D35D62"/>
    <w:rsid w:val="00D35F9B"/>
    <w:rsid w:val="00D3600C"/>
    <w:rsid w:val="00D36B69"/>
    <w:rsid w:val="00D37571"/>
    <w:rsid w:val="00D408DD"/>
    <w:rsid w:val="00D409C8"/>
    <w:rsid w:val="00D40D4B"/>
    <w:rsid w:val="00D41113"/>
    <w:rsid w:val="00D418C6"/>
    <w:rsid w:val="00D42687"/>
    <w:rsid w:val="00D42938"/>
    <w:rsid w:val="00D434C4"/>
    <w:rsid w:val="00D43636"/>
    <w:rsid w:val="00D44638"/>
    <w:rsid w:val="00D45D72"/>
    <w:rsid w:val="00D461AF"/>
    <w:rsid w:val="00D479E5"/>
    <w:rsid w:val="00D5011A"/>
    <w:rsid w:val="00D50156"/>
    <w:rsid w:val="00D50CD7"/>
    <w:rsid w:val="00D51575"/>
    <w:rsid w:val="00D51820"/>
    <w:rsid w:val="00D520E4"/>
    <w:rsid w:val="00D52866"/>
    <w:rsid w:val="00D529FC"/>
    <w:rsid w:val="00D52A3C"/>
    <w:rsid w:val="00D5318B"/>
    <w:rsid w:val="00D533F0"/>
    <w:rsid w:val="00D5377D"/>
    <w:rsid w:val="00D53A38"/>
    <w:rsid w:val="00D53C9A"/>
    <w:rsid w:val="00D542BB"/>
    <w:rsid w:val="00D543CA"/>
    <w:rsid w:val="00D54D89"/>
    <w:rsid w:val="00D55A48"/>
    <w:rsid w:val="00D55FBA"/>
    <w:rsid w:val="00D57540"/>
    <w:rsid w:val="00D575DD"/>
    <w:rsid w:val="00D57640"/>
    <w:rsid w:val="00D57DFA"/>
    <w:rsid w:val="00D609D3"/>
    <w:rsid w:val="00D61020"/>
    <w:rsid w:val="00D6123D"/>
    <w:rsid w:val="00D61F76"/>
    <w:rsid w:val="00D6213A"/>
    <w:rsid w:val="00D621F1"/>
    <w:rsid w:val="00D63139"/>
    <w:rsid w:val="00D6348B"/>
    <w:rsid w:val="00D6357A"/>
    <w:rsid w:val="00D63651"/>
    <w:rsid w:val="00D63D27"/>
    <w:rsid w:val="00D64108"/>
    <w:rsid w:val="00D64968"/>
    <w:rsid w:val="00D66064"/>
    <w:rsid w:val="00D66D9E"/>
    <w:rsid w:val="00D66E57"/>
    <w:rsid w:val="00D67595"/>
    <w:rsid w:val="00D67AB3"/>
    <w:rsid w:val="00D67EAC"/>
    <w:rsid w:val="00D67FCF"/>
    <w:rsid w:val="00D70004"/>
    <w:rsid w:val="00D709CE"/>
    <w:rsid w:val="00D70BF4"/>
    <w:rsid w:val="00D70CEE"/>
    <w:rsid w:val="00D71DD4"/>
    <w:rsid w:val="00D71DD6"/>
    <w:rsid w:val="00D71F73"/>
    <w:rsid w:val="00D72481"/>
    <w:rsid w:val="00D729BB"/>
    <w:rsid w:val="00D72C32"/>
    <w:rsid w:val="00D72C44"/>
    <w:rsid w:val="00D72DA7"/>
    <w:rsid w:val="00D72F56"/>
    <w:rsid w:val="00D74B51"/>
    <w:rsid w:val="00D7556B"/>
    <w:rsid w:val="00D768A2"/>
    <w:rsid w:val="00D76A0F"/>
    <w:rsid w:val="00D76D3E"/>
    <w:rsid w:val="00D76DC1"/>
    <w:rsid w:val="00D77600"/>
    <w:rsid w:val="00D80786"/>
    <w:rsid w:val="00D807DB"/>
    <w:rsid w:val="00D80A5A"/>
    <w:rsid w:val="00D813EE"/>
    <w:rsid w:val="00D8192A"/>
    <w:rsid w:val="00D81CAB"/>
    <w:rsid w:val="00D82678"/>
    <w:rsid w:val="00D82D28"/>
    <w:rsid w:val="00D82D56"/>
    <w:rsid w:val="00D830F9"/>
    <w:rsid w:val="00D83860"/>
    <w:rsid w:val="00D845CB"/>
    <w:rsid w:val="00D84668"/>
    <w:rsid w:val="00D84A38"/>
    <w:rsid w:val="00D8576F"/>
    <w:rsid w:val="00D85DB5"/>
    <w:rsid w:val="00D86524"/>
    <w:rsid w:val="00D8677F"/>
    <w:rsid w:val="00D87327"/>
    <w:rsid w:val="00D9039D"/>
    <w:rsid w:val="00D90404"/>
    <w:rsid w:val="00D9091A"/>
    <w:rsid w:val="00D91196"/>
    <w:rsid w:val="00D91392"/>
    <w:rsid w:val="00D91C95"/>
    <w:rsid w:val="00D92624"/>
    <w:rsid w:val="00D92A3C"/>
    <w:rsid w:val="00D93108"/>
    <w:rsid w:val="00D94C58"/>
    <w:rsid w:val="00D94C72"/>
    <w:rsid w:val="00D94E00"/>
    <w:rsid w:val="00D95D27"/>
    <w:rsid w:val="00D9667A"/>
    <w:rsid w:val="00D966D8"/>
    <w:rsid w:val="00D96B7D"/>
    <w:rsid w:val="00D976B3"/>
    <w:rsid w:val="00D97F0C"/>
    <w:rsid w:val="00DA1890"/>
    <w:rsid w:val="00DA1ECC"/>
    <w:rsid w:val="00DA206E"/>
    <w:rsid w:val="00DA2485"/>
    <w:rsid w:val="00DA28D7"/>
    <w:rsid w:val="00DA33E6"/>
    <w:rsid w:val="00DA34D2"/>
    <w:rsid w:val="00DA3A86"/>
    <w:rsid w:val="00DA41B1"/>
    <w:rsid w:val="00DA5813"/>
    <w:rsid w:val="00DA5DC8"/>
    <w:rsid w:val="00DA6DF3"/>
    <w:rsid w:val="00DA704C"/>
    <w:rsid w:val="00DA7520"/>
    <w:rsid w:val="00DA7F93"/>
    <w:rsid w:val="00DB0F2A"/>
    <w:rsid w:val="00DB111F"/>
    <w:rsid w:val="00DB157A"/>
    <w:rsid w:val="00DB1DD5"/>
    <w:rsid w:val="00DB1DF6"/>
    <w:rsid w:val="00DB2525"/>
    <w:rsid w:val="00DB27CA"/>
    <w:rsid w:val="00DB38CE"/>
    <w:rsid w:val="00DB41FE"/>
    <w:rsid w:val="00DB53D2"/>
    <w:rsid w:val="00DB74B2"/>
    <w:rsid w:val="00DB7985"/>
    <w:rsid w:val="00DC106C"/>
    <w:rsid w:val="00DC1242"/>
    <w:rsid w:val="00DC15E7"/>
    <w:rsid w:val="00DC2500"/>
    <w:rsid w:val="00DC284A"/>
    <w:rsid w:val="00DC317D"/>
    <w:rsid w:val="00DC4EB8"/>
    <w:rsid w:val="00DC6907"/>
    <w:rsid w:val="00DC6EC4"/>
    <w:rsid w:val="00DC7747"/>
    <w:rsid w:val="00DC77DC"/>
    <w:rsid w:val="00DD0453"/>
    <w:rsid w:val="00DD0AE1"/>
    <w:rsid w:val="00DD0C2C"/>
    <w:rsid w:val="00DD148B"/>
    <w:rsid w:val="00DD19DE"/>
    <w:rsid w:val="00DD28BC"/>
    <w:rsid w:val="00DD2A8F"/>
    <w:rsid w:val="00DD2C32"/>
    <w:rsid w:val="00DD2F15"/>
    <w:rsid w:val="00DD3486"/>
    <w:rsid w:val="00DD3520"/>
    <w:rsid w:val="00DD37F7"/>
    <w:rsid w:val="00DD439E"/>
    <w:rsid w:val="00DD4DF1"/>
    <w:rsid w:val="00DD5124"/>
    <w:rsid w:val="00DD52AF"/>
    <w:rsid w:val="00DD5E7B"/>
    <w:rsid w:val="00DD5F1E"/>
    <w:rsid w:val="00DD62F1"/>
    <w:rsid w:val="00DD6454"/>
    <w:rsid w:val="00DD6AEF"/>
    <w:rsid w:val="00DD74E8"/>
    <w:rsid w:val="00DD7620"/>
    <w:rsid w:val="00DD7DC0"/>
    <w:rsid w:val="00DE0632"/>
    <w:rsid w:val="00DE09A4"/>
    <w:rsid w:val="00DE0F4C"/>
    <w:rsid w:val="00DE2541"/>
    <w:rsid w:val="00DE27EC"/>
    <w:rsid w:val="00DE2885"/>
    <w:rsid w:val="00DE2FF0"/>
    <w:rsid w:val="00DE31DA"/>
    <w:rsid w:val="00DE31F0"/>
    <w:rsid w:val="00DE3B7E"/>
    <w:rsid w:val="00DE3D1C"/>
    <w:rsid w:val="00DE400A"/>
    <w:rsid w:val="00DE504D"/>
    <w:rsid w:val="00DE5BD5"/>
    <w:rsid w:val="00DE6212"/>
    <w:rsid w:val="00DE6C16"/>
    <w:rsid w:val="00DE6F8C"/>
    <w:rsid w:val="00DE6FCD"/>
    <w:rsid w:val="00DE73D2"/>
    <w:rsid w:val="00DE779E"/>
    <w:rsid w:val="00DE7EB1"/>
    <w:rsid w:val="00DF0B84"/>
    <w:rsid w:val="00DF0BAF"/>
    <w:rsid w:val="00DF30BA"/>
    <w:rsid w:val="00DF3104"/>
    <w:rsid w:val="00DF3569"/>
    <w:rsid w:val="00DF3631"/>
    <w:rsid w:val="00DF36C0"/>
    <w:rsid w:val="00DF3AF6"/>
    <w:rsid w:val="00DF4AC4"/>
    <w:rsid w:val="00DF4B46"/>
    <w:rsid w:val="00DF55C2"/>
    <w:rsid w:val="00DF67E5"/>
    <w:rsid w:val="00DF7213"/>
    <w:rsid w:val="00DF74BE"/>
    <w:rsid w:val="00DF74F3"/>
    <w:rsid w:val="00E003D5"/>
    <w:rsid w:val="00E00430"/>
    <w:rsid w:val="00E00AE3"/>
    <w:rsid w:val="00E00C28"/>
    <w:rsid w:val="00E01034"/>
    <w:rsid w:val="00E0119A"/>
    <w:rsid w:val="00E012AA"/>
    <w:rsid w:val="00E01699"/>
    <w:rsid w:val="00E01D23"/>
    <w:rsid w:val="00E01E60"/>
    <w:rsid w:val="00E0227D"/>
    <w:rsid w:val="00E03230"/>
    <w:rsid w:val="00E0366D"/>
    <w:rsid w:val="00E04B84"/>
    <w:rsid w:val="00E05112"/>
    <w:rsid w:val="00E056DC"/>
    <w:rsid w:val="00E05E6C"/>
    <w:rsid w:val="00E06466"/>
    <w:rsid w:val="00E06FAD"/>
    <w:rsid w:val="00E06FDA"/>
    <w:rsid w:val="00E07332"/>
    <w:rsid w:val="00E07C90"/>
    <w:rsid w:val="00E07DED"/>
    <w:rsid w:val="00E10498"/>
    <w:rsid w:val="00E11004"/>
    <w:rsid w:val="00E124BC"/>
    <w:rsid w:val="00E12B55"/>
    <w:rsid w:val="00E12B84"/>
    <w:rsid w:val="00E12F1C"/>
    <w:rsid w:val="00E13269"/>
    <w:rsid w:val="00E13308"/>
    <w:rsid w:val="00E13349"/>
    <w:rsid w:val="00E13EF6"/>
    <w:rsid w:val="00E13F57"/>
    <w:rsid w:val="00E14ADC"/>
    <w:rsid w:val="00E14BC8"/>
    <w:rsid w:val="00E14D7B"/>
    <w:rsid w:val="00E14E08"/>
    <w:rsid w:val="00E159C4"/>
    <w:rsid w:val="00E15C7B"/>
    <w:rsid w:val="00E160A5"/>
    <w:rsid w:val="00E163F4"/>
    <w:rsid w:val="00E164A6"/>
    <w:rsid w:val="00E1704C"/>
    <w:rsid w:val="00E1713D"/>
    <w:rsid w:val="00E17E3A"/>
    <w:rsid w:val="00E203BE"/>
    <w:rsid w:val="00E20A43"/>
    <w:rsid w:val="00E20BD4"/>
    <w:rsid w:val="00E20C6E"/>
    <w:rsid w:val="00E2123E"/>
    <w:rsid w:val="00E22AC6"/>
    <w:rsid w:val="00E22B7D"/>
    <w:rsid w:val="00E22D00"/>
    <w:rsid w:val="00E23528"/>
    <w:rsid w:val="00E23898"/>
    <w:rsid w:val="00E246D4"/>
    <w:rsid w:val="00E24A79"/>
    <w:rsid w:val="00E24EAB"/>
    <w:rsid w:val="00E2517B"/>
    <w:rsid w:val="00E252AE"/>
    <w:rsid w:val="00E2637E"/>
    <w:rsid w:val="00E263CF"/>
    <w:rsid w:val="00E26477"/>
    <w:rsid w:val="00E26E1C"/>
    <w:rsid w:val="00E27A53"/>
    <w:rsid w:val="00E27AEB"/>
    <w:rsid w:val="00E27E4A"/>
    <w:rsid w:val="00E3040C"/>
    <w:rsid w:val="00E30F68"/>
    <w:rsid w:val="00E314EC"/>
    <w:rsid w:val="00E31501"/>
    <w:rsid w:val="00E319F1"/>
    <w:rsid w:val="00E31B73"/>
    <w:rsid w:val="00E33431"/>
    <w:rsid w:val="00E33466"/>
    <w:rsid w:val="00E335C1"/>
    <w:rsid w:val="00E337F1"/>
    <w:rsid w:val="00E33C04"/>
    <w:rsid w:val="00E33C50"/>
    <w:rsid w:val="00E33CD2"/>
    <w:rsid w:val="00E33F80"/>
    <w:rsid w:val="00E3461A"/>
    <w:rsid w:val="00E347AB"/>
    <w:rsid w:val="00E35D37"/>
    <w:rsid w:val="00E35EB7"/>
    <w:rsid w:val="00E363A1"/>
    <w:rsid w:val="00E365D7"/>
    <w:rsid w:val="00E36B9D"/>
    <w:rsid w:val="00E36BD5"/>
    <w:rsid w:val="00E3761F"/>
    <w:rsid w:val="00E37E03"/>
    <w:rsid w:val="00E4046C"/>
    <w:rsid w:val="00E40945"/>
    <w:rsid w:val="00E40E90"/>
    <w:rsid w:val="00E41219"/>
    <w:rsid w:val="00E4198F"/>
    <w:rsid w:val="00E41D0E"/>
    <w:rsid w:val="00E42966"/>
    <w:rsid w:val="00E42B20"/>
    <w:rsid w:val="00E42D61"/>
    <w:rsid w:val="00E42D78"/>
    <w:rsid w:val="00E44A1D"/>
    <w:rsid w:val="00E45552"/>
    <w:rsid w:val="00E456C4"/>
    <w:rsid w:val="00E45A5D"/>
    <w:rsid w:val="00E45C02"/>
    <w:rsid w:val="00E45C7E"/>
    <w:rsid w:val="00E46712"/>
    <w:rsid w:val="00E4696B"/>
    <w:rsid w:val="00E47B82"/>
    <w:rsid w:val="00E47CC3"/>
    <w:rsid w:val="00E47FEA"/>
    <w:rsid w:val="00E50F05"/>
    <w:rsid w:val="00E51129"/>
    <w:rsid w:val="00E51AE0"/>
    <w:rsid w:val="00E523F3"/>
    <w:rsid w:val="00E52A7A"/>
    <w:rsid w:val="00E52D01"/>
    <w:rsid w:val="00E53001"/>
    <w:rsid w:val="00E531EB"/>
    <w:rsid w:val="00E536CB"/>
    <w:rsid w:val="00E538C9"/>
    <w:rsid w:val="00E54668"/>
    <w:rsid w:val="00E54874"/>
    <w:rsid w:val="00E54B6F"/>
    <w:rsid w:val="00E55ACA"/>
    <w:rsid w:val="00E56A36"/>
    <w:rsid w:val="00E56BC7"/>
    <w:rsid w:val="00E56C8A"/>
    <w:rsid w:val="00E5711E"/>
    <w:rsid w:val="00E57331"/>
    <w:rsid w:val="00E577BC"/>
    <w:rsid w:val="00E57B74"/>
    <w:rsid w:val="00E6058E"/>
    <w:rsid w:val="00E60632"/>
    <w:rsid w:val="00E6160B"/>
    <w:rsid w:val="00E6184D"/>
    <w:rsid w:val="00E6254B"/>
    <w:rsid w:val="00E62CAF"/>
    <w:rsid w:val="00E62DDE"/>
    <w:rsid w:val="00E62FA3"/>
    <w:rsid w:val="00E62FE7"/>
    <w:rsid w:val="00E63E0D"/>
    <w:rsid w:val="00E640E7"/>
    <w:rsid w:val="00E64E61"/>
    <w:rsid w:val="00E654BA"/>
    <w:rsid w:val="00E65BC6"/>
    <w:rsid w:val="00E661FF"/>
    <w:rsid w:val="00E662A0"/>
    <w:rsid w:val="00E6660C"/>
    <w:rsid w:val="00E67CB4"/>
    <w:rsid w:val="00E67DD7"/>
    <w:rsid w:val="00E702E2"/>
    <w:rsid w:val="00E70548"/>
    <w:rsid w:val="00E70712"/>
    <w:rsid w:val="00E70724"/>
    <w:rsid w:val="00E708D3"/>
    <w:rsid w:val="00E70E8A"/>
    <w:rsid w:val="00E710C9"/>
    <w:rsid w:val="00E711F4"/>
    <w:rsid w:val="00E713DC"/>
    <w:rsid w:val="00E726EB"/>
    <w:rsid w:val="00E72F38"/>
    <w:rsid w:val="00E73652"/>
    <w:rsid w:val="00E737CB"/>
    <w:rsid w:val="00E73D1D"/>
    <w:rsid w:val="00E74F96"/>
    <w:rsid w:val="00E75339"/>
    <w:rsid w:val="00E756EE"/>
    <w:rsid w:val="00E759EB"/>
    <w:rsid w:val="00E76223"/>
    <w:rsid w:val="00E77E80"/>
    <w:rsid w:val="00E8004A"/>
    <w:rsid w:val="00E80356"/>
    <w:rsid w:val="00E80734"/>
    <w:rsid w:val="00E80B52"/>
    <w:rsid w:val="00E80E63"/>
    <w:rsid w:val="00E8125F"/>
    <w:rsid w:val="00E821CE"/>
    <w:rsid w:val="00E824C3"/>
    <w:rsid w:val="00E840B3"/>
    <w:rsid w:val="00E84D10"/>
    <w:rsid w:val="00E84DDA"/>
    <w:rsid w:val="00E85236"/>
    <w:rsid w:val="00E8549D"/>
    <w:rsid w:val="00E860D0"/>
    <w:rsid w:val="00E8629F"/>
    <w:rsid w:val="00E8698C"/>
    <w:rsid w:val="00E8702E"/>
    <w:rsid w:val="00E87A0F"/>
    <w:rsid w:val="00E87CF6"/>
    <w:rsid w:val="00E900EE"/>
    <w:rsid w:val="00E91008"/>
    <w:rsid w:val="00E913A8"/>
    <w:rsid w:val="00E91808"/>
    <w:rsid w:val="00E92342"/>
    <w:rsid w:val="00E92F66"/>
    <w:rsid w:val="00E9374E"/>
    <w:rsid w:val="00E941CD"/>
    <w:rsid w:val="00E94384"/>
    <w:rsid w:val="00E94DC8"/>
    <w:rsid w:val="00E94E74"/>
    <w:rsid w:val="00E94EB5"/>
    <w:rsid w:val="00E94F3A"/>
    <w:rsid w:val="00E94F54"/>
    <w:rsid w:val="00E9510A"/>
    <w:rsid w:val="00E9512A"/>
    <w:rsid w:val="00E95576"/>
    <w:rsid w:val="00E95EFD"/>
    <w:rsid w:val="00E96063"/>
    <w:rsid w:val="00E963F8"/>
    <w:rsid w:val="00E96968"/>
    <w:rsid w:val="00E96F79"/>
    <w:rsid w:val="00E9710D"/>
    <w:rsid w:val="00E9757B"/>
    <w:rsid w:val="00E97815"/>
    <w:rsid w:val="00E97AD5"/>
    <w:rsid w:val="00EA002A"/>
    <w:rsid w:val="00EA0523"/>
    <w:rsid w:val="00EA1111"/>
    <w:rsid w:val="00EA1EBF"/>
    <w:rsid w:val="00EA22A4"/>
    <w:rsid w:val="00EA26AC"/>
    <w:rsid w:val="00EA32A3"/>
    <w:rsid w:val="00EA368E"/>
    <w:rsid w:val="00EA3B4F"/>
    <w:rsid w:val="00EA3C24"/>
    <w:rsid w:val="00EA3F38"/>
    <w:rsid w:val="00EA407C"/>
    <w:rsid w:val="00EA40EB"/>
    <w:rsid w:val="00EA5931"/>
    <w:rsid w:val="00EA5AD2"/>
    <w:rsid w:val="00EA6EA9"/>
    <w:rsid w:val="00EA6FEC"/>
    <w:rsid w:val="00EA73DF"/>
    <w:rsid w:val="00EA7527"/>
    <w:rsid w:val="00EB0D2F"/>
    <w:rsid w:val="00EB0EE0"/>
    <w:rsid w:val="00EB12B2"/>
    <w:rsid w:val="00EB16FB"/>
    <w:rsid w:val="00EB1DAD"/>
    <w:rsid w:val="00EB23AC"/>
    <w:rsid w:val="00EB2781"/>
    <w:rsid w:val="00EB2E35"/>
    <w:rsid w:val="00EB3F6B"/>
    <w:rsid w:val="00EB3FFD"/>
    <w:rsid w:val="00EB41E2"/>
    <w:rsid w:val="00EB4368"/>
    <w:rsid w:val="00EB49B8"/>
    <w:rsid w:val="00EB4AB1"/>
    <w:rsid w:val="00EB4D23"/>
    <w:rsid w:val="00EB4DBB"/>
    <w:rsid w:val="00EB54EB"/>
    <w:rsid w:val="00EB54F3"/>
    <w:rsid w:val="00EB5A3B"/>
    <w:rsid w:val="00EB5D9C"/>
    <w:rsid w:val="00EB61AE"/>
    <w:rsid w:val="00EB6255"/>
    <w:rsid w:val="00EB6F6A"/>
    <w:rsid w:val="00EB7B41"/>
    <w:rsid w:val="00EB7BD6"/>
    <w:rsid w:val="00EC034C"/>
    <w:rsid w:val="00EC0BBF"/>
    <w:rsid w:val="00EC0BE6"/>
    <w:rsid w:val="00EC1289"/>
    <w:rsid w:val="00EC1473"/>
    <w:rsid w:val="00EC2184"/>
    <w:rsid w:val="00EC27DC"/>
    <w:rsid w:val="00EC322D"/>
    <w:rsid w:val="00EC3EF9"/>
    <w:rsid w:val="00EC40B5"/>
    <w:rsid w:val="00EC492A"/>
    <w:rsid w:val="00EC4D61"/>
    <w:rsid w:val="00EC4D97"/>
    <w:rsid w:val="00EC5F8A"/>
    <w:rsid w:val="00EC60FE"/>
    <w:rsid w:val="00EC61BA"/>
    <w:rsid w:val="00EC6AAD"/>
    <w:rsid w:val="00EC71FF"/>
    <w:rsid w:val="00ED0062"/>
    <w:rsid w:val="00ED10C2"/>
    <w:rsid w:val="00ED24CB"/>
    <w:rsid w:val="00ED2C61"/>
    <w:rsid w:val="00ED2ED3"/>
    <w:rsid w:val="00ED383A"/>
    <w:rsid w:val="00ED3E5F"/>
    <w:rsid w:val="00ED3FAE"/>
    <w:rsid w:val="00ED4F73"/>
    <w:rsid w:val="00ED5280"/>
    <w:rsid w:val="00ED5B64"/>
    <w:rsid w:val="00ED5C4D"/>
    <w:rsid w:val="00ED6E4C"/>
    <w:rsid w:val="00ED7937"/>
    <w:rsid w:val="00ED7B4C"/>
    <w:rsid w:val="00EE011C"/>
    <w:rsid w:val="00EE0641"/>
    <w:rsid w:val="00EE0727"/>
    <w:rsid w:val="00EE09DE"/>
    <w:rsid w:val="00EE0CF2"/>
    <w:rsid w:val="00EE19AE"/>
    <w:rsid w:val="00EE1D86"/>
    <w:rsid w:val="00EE2631"/>
    <w:rsid w:val="00EE2794"/>
    <w:rsid w:val="00EE285D"/>
    <w:rsid w:val="00EE2DFB"/>
    <w:rsid w:val="00EE351D"/>
    <w:rsid w:val="00EE3B2E"/>
    <w:rsid w:val="00EE3C2F"/>
    <w:rsid w:val="00EE3E22"/>
    <w:rsid w:val="00EE520A"/>
    <w:rsid w:val="00EE54B7"/>
    <w:rsid w:val="00EE5840"/>
    <w:rsid w:val="00EE5DCA"/>
    <w:rsid w:val="00EE6017"/>
    <w:rsid w:val="00EE7D93"/>
    <w:rsid w:val="00EF0AFE"/>
    <w:rsid w:val="00EF11E5"/>
    <w:rsid w:val="00EF17F5"/>
    <w:rsid w:val="00EF1BA3"/>
    <w:rsid w:val="00EF1EC5"/>
    <w:rsid w:val="00EF28C5"/>
    <w:rsid w:val="00EF2B68"/>
    <w:rsid w:val="00EF2BE1"/>
    <w:rsid w:val="00EF4659"/>
    <w:rsid w:val="00EF48E0"/>
    <w:rsid w:val="00EF4C88"/>
    <w:rsid w:val="00EF4DFA"/>
    <w:rsid w:val="00EF55EB"/>
    <w:rsid w:val="00EF601C"/>
    <w:rsid w:val="00EF6219"/>
    <w:rsid w:val="00EF62DC"/>
    <w:rsid w:val="00EF670F"/>
    <w:rsid w:val="00EF6CD5"/>
    <w:rsid w:val="00EF6E0E"/>
    <w:rsid w:val="00EF78B8"/>
    <w:rsid w:val="00F006E8"/>
    <w:rsid w:val="00F00DCC"/>
    <w:rsid w:val="00F0123A"/>
    <w:rsid w:val="00F0132C"/>
    <w:rsid w:val="00F0156F"/>
    <w:rsid w:val="00F01839"/>
    <w:rsid w:val="00F01B41"/>
    <w:rsid w:val="00F01DBD"/>
    <w:rsid w:val="00F02263"/>
    <w:rsid w:val="00F026A6"/>
    <w:rsid w:val="00F0286F"/>
    <w:rsid w:val="00F029A6"/>
    <w:rsid w:val="00F029BF"/>
    <w:rsid w:val="00F02B59"/>
    <w:rsid w:val="00F039DE"/>
    <w:rsid w:val="00F04183"/>
    <w:rsid w:val="00F04F0F"/>
    <w:rsid w:val="00F0537C"/>
    <w:rsid w:val="00F05796"/>
    <w:rsid w:val="00F05AC8"/>
    <w:rsid w:val="00F067E2"/>
    <w:rsid w:val="00F06B57"/>
    <w:rsid w:val="00F07167"/>
    <w:rsid w:val="00F072D8"/>
    <w:rsid w:val="00F075F3"/>
    <w:rsid w:val="00F07B5E"/>
    <w:rsid w:val="00F07CE0"/>
    <w:rsid w:val="00F1157F"/>
    <w:rsid w:val="00F11A8D"/>
    <w:rsid w:val="00F124A6"/>
    <w:rsid w:val="00F13D05"/>
    <w:rsid w:val="00F14249"/>
    <w:rsid w:val="00F1447B"/>
    <w:rsid w:val="00F14B07"/>
    <w:rsid w:val="00F14F4E"/>
    <w:rsid w:val="00F150D4"/>
    <w:rsid w:val="00F16498"/>
    <w:rsid w:val="00F1658E"/>
    <w:rsid w:val="00F1679D"/>
    <w:rsid w:val="00F1682C"/>
    <w:rsid w:val="00F172C9"/>
    <w:rsid w:val="00F17DD3"/>
    <w:rsid w:val="00F17F2D"/>
    <w:rsid w:val="00F2069E"/>
    <w:rsid w:val="00F20898"/>
    <w:rsid w:val="00F208DD"/>
    <w:rsid w:val="00F20B91"/>
    <w:rsid w:val="00F20DD8"/>
    <w:rsid w:val="00F2138D"/>
    <w:rsid w:val="00F2142C"/>
    <w:rsid w:val="00F21F0E"/>
    <w:rsid w:val="00F21F4F"/>
    <w:rsid w:val="00F23CBE"/>
    <w:rsid w:val="00F23CF4"/>
    <w:rsid w:val="00F24309"/>
    <w:rsid w:val="00F24B8B"/>
    <w:rsid w:val="00F24C23"/>
    <w:rsid w:val="00F25576"/>
    <w:rsid w:val="00F25E55"/>
    <w:rsid w:val="00F267BF"/>
    <w:rsid w:val="00F273B1"/>
    <w:rsid w:val="00F302CE"/>
    <w:rsid w:val="00F303F5"/>
    <w:rsid w:val="00F30979"/>
    <w:rsid w:val="00F30D2E"/>
    <w:rsid w:val="00F31052"/>
    <w:rsid w:val="00F3284F"/>
    <w:rsid w:val="00F328D9"/>
    <w:rsid w:val="00F32996"/>
    <w:rsid w:val="00F32EEA"/>
    <w:rsid w:val="00F32F59"/>
    <w:rsid w:val="00F33183"/>
    <w:rsid w:val="00F336CB"/>
    <w:rsid w:val="00F336CF"/>
    <w:rsid w:val="00F35516"/>
    <w:rsid w:val="00F35790"/>
    <w:rsid w:val="00F357B9"/>
    <w:rsid w:val="00F36567"/>
    <w:rsid w:val="00F372D9"/>
    <w:rsid w:val="00F37783"/>
    <w:rsid w:val="00F37910"/>
    <w:rsid w:val="00F407EF"/>
    <w:rsid w:val="00F40BDB"/>
    <w:rsid w:val="00F40C2C"/>
    <w:rsid w:val="00F40D6F"/>
    <w:rsid w:val="00F4136D"/>
    <w:rsid w:val="00F415EF"/>
    <w:rsid w:val="00F4212E"/>
    <w:rsid w:val="00F4251A"/>
    <w:rsid w:val="00F427D0"/>
    <w:rsid w:val="00F42A2E"/>
    <w:rsid w:val="00F42C20"/>
    <w:rsid w:val="00F43671"/>
    <w:rsid w:val="00F4390E"/>
    <w:rsid w:val="00F43E34"/>
    <w:rsid w:val="00F43E97"/>
    <w:rsid w:val="00F43FD7"/>
    <w:rsid w:val="00F4478D"/>
    <w:rsid w:val="00F449AA"/>
    <w:rsid w:val="00F449B7"/>
    <w:rsid w:val="00F44E4C"/>
    <w:rsid w:val="00F461A0"/>
    <w:rsid w:val="00F468D6"/>
    <w:rsid w:val="00F46DFF"/>
    <w:rsid w:val="00F47478"/>
    <w:rsid w:val="00F511BC"/>
    <w:rsid w:val="00F51820"/>
    <w:rsid w:val="00F51D7F"/>
    <w:rsid w:val="00F51E98"/>
    <w:rsid w:val="00F5244A"/>
    <w:rsid w:val="00F53053"/>
    <w:rsid w:val="00F5384E"/>
    <w:rsid w:val="00F53C0F"/>
    <w:rsid w:val="00F53FE2"/>
    <w:rsid w:val="00F545B1"/>
    <w:rsid w:val="00F55340"/>
    <w:rsid w:val="00F55953"/>
    <w:rsid w:val="00F55EC1"/>
    <w:rsid w:val="00F56517"/>
    <w:rsid w:val="00F56CB2"/>
    <w:rsid w:val="00F57076"/>
    <w:rsid w:val="00F57159"/>
    <w:rsid w:val="00F573BB"/>
    <w:rsid w:val="00F575FF"/>
    <w:rsid w:val="00F57CF2"/>
    <w:rsid w:val="00F60436"/>
    <w:rsid w:val="00F61024"/>
    <w:rsid w:val="00F616E5"/>
    <w:rsid w:val="00F618EF"/>
    <w:rsid w:val="00F631EB"/>
    <w:rsid w:val="00F636DC"/>
    <w:rsid w:val="00F63DFC"/>
    <w:rsid w:val="00F6436C"/>
    <w:rsid w:val="00F64B83"/>
    <w:rsid w:val="00F64E0F"/>
    <w:rsid w:val="00F64F7B"/>
    <w:rsid w:val="00F6505C"/>
    <w:rsid w:val="00F65333"/>
    <w:rsid w:val="00F65582"/>
    <w:rsid w:val="00F66E75"/>
    <w:rsid w:val="00F66ED8"/>
    <w:rsid w:val="00F67793"/>
    <w:rsid w:val="00F67A0C"/>
    <w:rsid w:val="00F67A65"/>
    <w:rsid w:val="00F67B35"/>
    <w:rsid w:val="00F700DF"/>
    <w:rsid w:val="00F702D1"/>
    <w:rsid w:val="00F70483"/>
    <w:rsid w:val="00F7060D"/>
    <w:rsid w:val="00F71073"/>
    <w:rsid w:val="00F72CF1"/>
    <w:rsid w:val="00F72E8E"/>
    <w:rsid w:val="00F7320C"/>
    <w:rsid w:val="00F736B4"/>
    <w:rsid w:val="00F73DEA"/>
    <w:rsid w:val="00F7427C"/>
    <w:rsid w:val="00F74855"/>
    <w:rsid w:val="00F74B37"/>
    <w:rsid w:val="00F75273"/>
    <w:rsid w:val="00F758F5"/>
    <w:rsid w:val="00F76987"/>
    <w:rsid w:val="00F76FAB"/>
    <w:rsid w:val="00F77524"/>
    <w:rsid w:val="00F77552"/>
    <w:rsid w:val="00F77EB0"/>
    <w:rsid w:val="00F80803"/>
    <w:rsid w:val="00F814A9"/>
    <w:rsid w:val="00F8174F"/>
    <w:rsid w:val="00F81D72"/>
    <w:rsid w:val="00F8249D"/>
    <w:rsid w:val="00F826CD"/>
    <w:rsid w:val="00F83059"/>
    <w:rsid w:val="00F83074"/>
    <w:rsid w:val="00F83133"/>
    <w:rsid w:val="00F846C0"/>
    <w:rsid w:val="00F84D3D"/>
    <w:rsid w:val="00F85A77"/>
    <w:rsid w:val="00F85BB0"/>
    <w:rsid w:val="00F85C10"/>
    <w:rsid w:val="00F85CFA"/>
    <w:rsid w:val="00F86881"/>
    <w:rsid w:val="00F86DED"/>
    <w:rsid w:val="00F87A68"/>
    <w:rsid w:val="00F87CDD"/>
    <w:rsid w:val="00F87CFD"/>
    <w:rsid w:val="00F87DC7"/>
    <w:rsid w:val="00F90469"/>
    <w:rsid w:val="00F906D1"/>
    <w:rsid w:val="00F90BE7"/>
    <w:rsid w:val="00F91095"/>
    <w:rsid w:val="00F91BFC"/>
    <w:rsid w:val="00F91D0B"/>
    <w:rsid w:val="00F91DCE"/>
    <w:rsid w:val="00F92137"/>
    <w:rsid w:val="00F933F0"/>
    <w:rsid w:val="00F937A3"/>
    <w:rsid w:val="00F93B77"/>
    <w:rsid w:val="00F93C9B"/>
    <w:rsid w:val="00F94715"/>
    <w:rsid w:val="00F94745"/>
    <w:rsid w:val="00F94D5D"/>
    <w:rsid w:val="00F94F9B"/>
    <w:rsid w:val="00F9660C"/>
    <w:rsid w:val="00F96A3D"/>
    <w:rsid w:val="00F96B97"/>
    <w:rsid w:val="00F97689"/>
    <w:rsid w:val="00FA0D09"/>
    <w:rsid w:val="00FA0D6B"/>
    <w:rsid w:val="00FA1E17"/>
    <w:rsid w:val="00FA1FC6"/>
    <w:rsid w:val="00FA2D95"/>
    <w:rsid w:val="00FA379E"/>
    <w:rsid w:val="00FA4718"/>
    <w:rsid w:val="00FA4843"/>
    <w:rsid w:val="00FA504E"/>
    <w:rsid w:val="00FA5522"/>
    <w:rsid w:val="00FA5698"/>
    <w:rsid w:val="00FA5848"/>
    <w:rsid w:val="00FA5F01"/>
    <w:rsid w:val="00FA6612"/>
    <w:rsid w:val="00FA7332"/>
    <w:rsid w:val="00FA75F2"/>
    <w:rsid w:val="00FA7918"/>
    <w:rsid w:val="00FA7CBD"/>
    <w:rsid w:val="00FA7F3D"/>
    <w:rsid w:val="00FA7F55"/>
    <w:rsid w:val="00FB0051"/>
    <w:rsid w:val="00FB08B7"/>
    <w:rsid w:val="00FB0A12"/>
    <w:rsid w:val="00FB1513"/>
    <w:rsid w:val="00FB241E"/>
    <w:rsid w:val="00FB2CA5"/>
    <w:rsid w:val="00FB38D8"/>
    <w:rsid w:val="00FB3AEC"/>
    <w:rsid w:val="00FB3EA2"/>
    <w:rsid w:val="00FB4498"/>
    <w:rsid w:val="00FB48BC"/>
    <w:rsid w:val="00FB55F8"/>
    <w:rsid w:val="00FB5E6D"/>
    <w:rsid w:val="00FB6103"/>
    <w:rsid w:val="00FB6493"/>
    <w:rsid w:val="00FB6E20"/>
    <w:rsid w:val="00FB73E4"/>
    <w:rsid w:val="00FB74EB"/>
    <w:rsid w:val="00FB7C38"/>
    <w:rsid w:val="00FB7CB9"/>
    <w:rsid w:val="00FC051F"/>
    <w:rsid w:val="00FC06FF"/>
    <w:rsid w:val="00FC0E1F"/>
    <w:rsid w:val="00FC2C7D"/>
    <w:rsid w:val="00FC2E8C"/>
    <w:rsid w:val="00FC351A"/>
    <w:rsid w:val="00FC40BA"/>
    <w:rsid w:val="00FC4BDD"/>
    <w:rsid w:val="00FC5A5C"/>
    <w:rsid w:val="00FC5FCC"/>
    <w:rsid w:val="00FC69B4"/>
    <w:rsid w:val="00FC6D1F"/>
    <w:rsid w:val="00FC709D"/>
    <w:rsid w:val="00FD0694"/>
    <w:rsid w:val="00FD090C"/>
    <w:rsid w:val="00FD0DAE"/>
    <w:rsid w:val="00FD1D26"/>
    <w:rsid w:val="00FD1D45"/>
    <w:rsid w:val="00FD1DD8"/>
    <w:rsid w:val="00FD25BE"/>
    <w:rsid w:val="00FD2E70"/>
    <w:rsid w:val="00FD2F00"/>
    <w:rsid w:val="00FD343F"/>
    <w:rsid w:val="00FD3547"/>
    <w:rsid w:val="00FD3B68"/>
    <w:rsid w:val="00FD481A"/>
    <w:rsid w:val="00FD4D78"/>
    <w:rsid w:val="00FD4F14"/>
    <w:rsid w:val="00FD54EA"/>
    <w:rsid w:val="00FD56D9"/>
    <w:rsid w:val="00FD59A2"/>
    <w:rsid w:val="00FD63B2"/>
    <w:rsid w:val="00FD6E7C"/>
    <w:rsid w:val="00FD71DE"/>
    <w:rsid w:val="00FD777C"/>
    <w:rsid w:val="00FD7A7D"/>
    <w:rsid w:val="00FD7AA7"/>
    <w:rsid w:val="00FE00C5"/>
    <w:rsid w:val="00FE04D2"/>
    <w:rsid w:val="00FE05AE"/>
    <w:rsid w:val="00FE11F1"/>
    <w:rsid w:val="00FE1974"/>
    <w:rsid w:val="00FE1A0F"/>
    <w:rsid w:val="00FE2258"/>
    <w:rsid w:val="00FE2546"/>
    <w:rsid w:val="00FE2DDE"/>
    <w:rsid w:val="00FE3DEE"/>
    <w:rsid w:val="00FE3F94"/>
    <w:rsid w:val="00FE5530"/>
    <w:rsid w:val="00FE59F9"/>
    <w:rsid w:val="00FE629A"/>
    <w:rsid w:val="00FE6B77"/>
    <w:rsid w:val="00FF073C"/>
    <w:rsid w:val="00FF0A6D"/>
    <w:rsid w:val="00FF0E39"/>
    <w:rsid w:val="00FF104B"/>
    <w:rsid w:val="00FF1473"/>
    <w:rsid w:val="00FF1C93"/>
    <w:rsid w:val="00FF1FCB"/>
    <w:rsid w:val="00FF2341"/>
    <w:rsid w:val="00FF25A7"/>
    <w:rsid w:val="00FF3437"/>
    <w:rsid w:val="00FF3584"/>
    <w:rsid w:val="00FF3BE1"/>
    <w:rsid w:val="00FF4D16"/>
    <w:rsid w:val="00FF4DAB"/>
    <w:rsid w:val="00FF51B0"/>
    <w:rsid w:val="00FF52D4"/>
    <w:rsid w:val="00FF5344"/>
    <w:rsid w:val="00FF54B5"/>
    <w:rsid w:val="00FF59D6"/>
    <w:rsid w:val="00FF5AAE"/>
    <w:rsid w:val="00FF5CC1"/>
    <w:rsid w:val="00FF629D"/>
    <w:rsid w:val="00FF64D6"/>
    <w:rsid w:val="00FF65FD"/>
    <w:rsid w:val="00FF6AA4"/>
    <w:rsid w:val="00FF6B09"/>
    <w:rsid w:val="00FF74BE"/>
    <w:rsid w:val="00FF766A"/>
    <w:rsid w:val="00FF7D84"/>
    <w:rsid w:val="08100A15"/>
    <w:rsid w:val="0AF633CE"/>
    <w:rsid w:val="0C4333B2"/>
    <w:rsid w:val="0E6D0B9E"/>
    <w:rsid w:val="1DEF759E"/>
    <w:rsid w:val="1E7D6299"/>
    <w:rsid w:val="25062D59"/>
    <w:rsid w:val="2CB14F76"/>
    <w:rsid w:val="2D8060AF"/>
    <w:rsid w:val="30570DB6"/>
    <w:rsid w:val="39690FF7"/>
    <w:rsid w:val="3AAD3851"/>
    <w:rsid w:val="3BB61277"/>
    <w:rsid w:val="41FC7D50"/>
    <w:rsid w:val="45351C0B"/>
    <w:rsid w:val="49B8047A"/>
    <w:rsid w:val="4BC71F30"/>
    <w:rsid w:val="4EBE4F9F"/>
    <w:rsid w:val="64EF2BC1"/>
    <w:rsid w:val="70D758FD"/>
    <w:rsid w:val="714C11F6"/>
    <w:rsid w:val="79313D6D"/>
    <w:rsid w:val="7C223F80"/>
    <w:rsid w:val="7EA1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F9869"/>
  <w15:docId w15:val="{93EC1C12-B5E1-4928-9E15-82D0D9CD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sv-SE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aliases w:val="cap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18"/>
      <w:lang w:val="sv-SE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szCs w:val="18"/>
      <w:lang w:val="sv-SE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szCs w:val="18"/>
      <w:lang w:val="sv-SE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szCs w:val="18"/>
      <w:lang w:val="sv-SE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szCs w:val="18"/>
      <w:lang w:val="sv-SE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목록 단락,列表段落11,清單段落1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Pr>
      <w:rFonts w:eastAsia="MS Mincho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  <w:lang w:val="zh-CN" w:eastAsia="zh-CN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val="zh-CN" w:eastAsia="zh-CN"/>
    </w:rPr>
  </w:style>
  <w:style w:type="paragraph" w:customStyle="1" w:styleId="RAN4Proposal0">
    <w:name w:val="RAN4 Proposal"/>
    <w:basedOn w:val="ListParagraph"/>
    <w:next w:val="Normal"/>
    <w:link w:val="RAN4ProposalChar"/>
    <w:qFormat/>
    <w:pPr>
      <w:numPr>
        <w:numId w:val="2"/>
      </w:numPr>
      <w:overflowPunct/>
      <w:autoSpaceDE/>
      <w:autoSpaceDN/>
      <w:adjustRightInd/>
      <w:spacing w:after="160"/>
      <w:ind w:firstLineChars="0" w:firstLine="0"/>
      <w:contextualSpacing/>
      <w:textAlignment w:val="auto"/>
    </w:pPr>
    <w:rPr>
      <w:rFonts w:eastAsia="Calibri"/>
      <w:b/>
    </w:rPr>
  </w:style>
  <w:style w:type="character" w:customStyle="1" w:styleId="RAN4ProposalChar">
    <w:name w:val="RAN4 Proposal Char"/>
    <w:basedOn w:val="DefaultParagraphFont"/>
    <w:link w:val="RAN4Proposal0"/>
    <w:qFormat/>
    <w:rPr>
      <w:rFonts w:eastAsia="Calibri"/>
      <w:b/>
      <w:lang w:val="en-GB" w:eastAsia="en-US"/>
    </w:rPr>
  </w:style>
  <w:style w:type="paragraph" w:customStyle="1" w:styleId="Revision2">
    <w:name w:val="Revision2"/>
    <w:hidden/>
    <w:uiPriority w:val="99"/>
    <w:semiHidden/>
    <w:qFormat/>
    <w:rPr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AN4proposal">
    <w:name w:val="RAN4 proposal"/>
    <w:basedOn w:val="Caption"/>
    <w:next w:val="Normal"/>
    <w:link w:val="RAN4proposalChar0"/>
    <w:qFormat/>
    <w:pPr>
      <w:numPr>
        <w:numId w:val="3"/>
      </w:numPr>
      <w:spacing w:before="0" w:after="200" w:line="240" w:lineRule="auto"/>
      <w:ind w:left="0" w:firstLine="0"/>
    </w:pPr>
    <w:rPr>
      <w:rFonts w:eastAsiaTheme="minorHAnsi" w:cstheme="minorBidi"/>
      <w:iCs/>
      <w:sz w:val="22"/>
      <w:szCs w:val="18"/>
    </w:rPr>
  </w:style>
  <w:style w:type="character" w:customStyle="1" w:styleId="RAN4proposalChar0">
    <w:name w:val="RAN4 proposal Char"/>
    <w:basedOn w:val="CaptionChar"/>
    <w:link w:val="RAN4proposal"/>
    <w:qFormat/>
    <w:rPr>
      <w:rFonts w:eastAsiaTheme="minorHAnsi" w:cstheme="minorBidi"/>
      <w:b/>
      <w:iCs/>
      <w:sz w:val="22"/>
      <w:szCs w:val="18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3">
    <w:name w:val="Revision3"/>
    <w:hidden/>
    <w:uiPriority w:val="99"/>
    <w:semiHidden/>
    <w:qFormat/>
    <w:rPr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Listnumbersingleline">
    <w:name w:val="List number single line"/>
    <w:uiPriority w:val="99"/>
    <w:pPr>
      <w:numPr>
        <w:numId w:val="4"/>
      </w:numPr>
      <w:spacing w:after="0" w:line="240" w:lineRule="auto"/>
      <w:ind w:left="2921" w:hanging="369"/>
    </w:pPr>
    <w:rPr>
      <w:rFonts w:ascii="Arial" w:eastAsia="MS Mincho" w:hAnsi="Arial"/>
      <w:sz w:val="22"/>
      <w:lang w:eastAsia="en-US"/>
    </w:rPr>
  </w:style>
  <w:style w:type="table" w:customStyle="1" w:styleId="2">
    <w:name w:val="网格型2"/>
    <w:basedOn w:val="TableNormal"/>
    <w:uiPriority w:val="39"/>
    <w:qFormat/>
    <w:pPr>
      <w:spacing w:after="180" w:line="240" w:lineRule="auto"/>
    </w:pPr>
    <w:rPr>
      <w:rFonts w:ascii="Tms Rmn" w:eastAsia="MS Mincho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0C4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6493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aliases w:val="表正文,正文非缩进,正文不缩进,首行缩进,特点,段1,正文（首行缩进两字） Char Char Char Char Char,正文（首行缩进两字） Char Char Char Char,正文（首行缩进两字） Char Char,正文缩进 Char,正文（首行缩进两字） Char,正文（首行缩进两字） Char Char Char Char Char Char Char Char Char Char,正文（首行缩进两字） Char Char Char,d,正文对齐"/>
    <w:basedOn w:val="Normal"/>
    <w:link w:val="NormalIndentChar"/>
    <w:rsid w:val="0010191B"/>
    <w:pPr>
      <w:widowControl w:val="0"/>
      <w:spacing w:after="0" w:line="240" w:lineRule="auto"/>
      <w:ind w:firstLine="420"/>
      <w:jc w:val="both"/>
    </w:pPr>
    <w:rPr>
      <w:kern w:val="2"/>
      <w:sz w:val="21"/>
      <w:lang w:val="x-none" w:eastAsia="x-none"/>
    </w:rPr>
  </w:style>
  <w:style w:type="character" w:customStyle="1" w:styleId="NormalIndentChar">
    <w:name w:val="Normal Indent Char"/>
    <w:aliases w:val="表正文 Char,正文非缩进 Char,正文不缩进 Char,首行缩进 Char,特点 Char,段1 Char,正文（首行缩进两字） Char Char Char Char Char Char,正文（首行缩进两字） Char Char Char Char Char1,正文（首行缩进两字） Char Char Char1,正文缩进 Char Char,正文（首行缩进两字） Char Char1,正文（首行缩进两字） Char Char Char Char1"/>
    <w:link w:val="NormalIndent"/>
    <w:locked/>
    <w:rsid w:val="0010191B"/>
    <w:rPr>
      <w:kern w:val="2"/>
      <w:sz w:val="21"/>
      <w:lang w:val="x-none" w:eastAsia="x-none"/>
    </w:rPr>
  </w:style>
  <w:style w:type="paragraph" w:customStyle="1" w:styleId="Char1">
    <w:name w:val="Char"/>
    <w:semiHidden/>
    <w:rsid w:val="002B5FBE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Bullet">
    <w:name w:val="Bullet"/>
    <w:basedOn w:val="Normal"/>
    <w:rsid w:val="002B5FBE"/>
    <w:pPr>
      <w:numPr>
        <w:numId w:val="42"/>
      </w:numPr>
      <w:spacing w:line="240" w:lineRule="auto"/>
    </w:pPr>
    <w:rPr>
      <w:rFonts w:eastAsia="Batang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87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54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71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756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73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3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894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963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rhuang5\OneDrive%20-%20Intel%20Corporation\Documents\my_work\LTE_A\RAN4\99e\Docs\R4-2109094.zip" TargetMode="External"/><Relationship Id="rId21" Type="http://schemas.openxmlformats.org/officeDocument/2006/relationships/hyperlink" Target="file:///C:\Users\rhuang5\OneDrive%20-%20Intel%20Corporation\Documents\my_work\LTE_A\RAN4\99e\Docs\R4-2110126.zip" TargetMode="External"/><Relationship Id="rId42" Type="http://schemas.openxmlformats.org/officeDocument/2006/relationships/hyperlink" Target="file:///C:\Users\rhuang5\OneDrive%20-%20Intel%20Corporation\Documents\my_work\LTE_A\RAN4\99e\Docs\R4-2110886.zip" TargetMode="External"/><Relationship Id="rId47" Type="http://schemas.openxmlformats.org/officeDocument/2006/relationships/hyperlink" Target="file:///C:\Users\rhuang5\OneDrive%20-%20Intel%20Corporation\Documents\my_work\LTE_A\RAN4\99e\Docs\R4-2109231.zip" TargetMode="External"/><Relationship Id="rId63" Type="http://schemas.openxmlformats.org/officeDocument/2006/relationships/hyperlink" Target="file:///C:\Users\rhuang5\OneDrive%20-%20Intel%20Corporation\Documents\my_work\LTE_A\RAN4\99e\Docs\R4-2109233.zip" TargetMode="External"/><Relationship Id="rId68" Type="http://schemas.openxmlformats.org/officeDocument/2006/relationships/hyperlink" Target="file:///C:\Users\rhuang5\OneDrive%20-%20Intel%20Corporation\Documents\my_work\LTE_A\RAN4\99e\Docs\R4-2110890.zip" TargetMode="External"/><Relationship Id="rId16" Type="http://schemas.openxmlformats.org/officeDocument/2006/relationships/hyperlink" Target="file:///C:\Users\rhuang5\OneDrive%20-%20Intel%20Corporation\Documents\my_work\LTE_A\RAN4\99e\Docs\R4-2109093.zip" TargetMode="External"/><Relationship Id="rId11" Type="http://schemas.openxmlformats.org/officeDocument/2006/relationships/footnotes" Target="footnotes.xml"/><Relationship Id="rId24" Type="http://schemas.openxmlformats.org/officeDocument/2006/relationships/hyperlink" Target="file:///C:\Users\rhuang5\OneDrive%20-%20Intel%20Corporation\Documents\my_work\LTE_A\RAN4\99e\Docs\R4-2110884.zip" TargetMode="External"/><Relationship Id="rId32" Type="http://schemas.openxmlformats.org/officeDocument/2006/relationships/hyperlink" Target="file:///C:\Users\rhuang5\OneDrive%20-%20Intel%20Corporation\Documents\my_work\LTE_A\RAN4\99e\Docs\R4-2110127.zip" TargetMode="External"/><Relationship Id="rId37" Type="http://schemas.openxmlformats.org/officeDocument/2006/relationships/hyperlink" Target="file:///C:\Users\rhuang5\OneDrive%20-%20Intel%20Corporation\Documents\my_work\LTE_A\RAN4\99e\Docs\R4-2109095.zip" TargetMode="External"/><Relationship Id="rId40" Type="http://schemas.openxmlformats.org/officeDocument/2006/relationships/hyperlink" Target="file:///C:\Users\rhuang5\OneDrive%20-%20Intel%20Corporation\Documents\my_work\LTE_A\RAN4\99e\Docs\R4-2109942.zip" TargetMode="External"/><Relationship Id="rId45" Type="http://schemas.openxmlformats.org/officeDocument/2006/relationships/hyperlink" Target="file:///C:\Users\rhuang5\OneDrive%20-%20Intel%20Corporation\Documents\my_work\LTE_A\RAN4\99e\Docs\R4-2108765.zip" TargetMode="External"/><Relationship Id="rId53" Type="http://schemas.openxmlformats.org/officeDocument/2006/relationships/hyperlink" Target="file:///C:\Users\rhuang5\OneDrive%20-%20Intel%20Corporation\Documents\my_work\LTE_A\RAN4\99e\Docs\R4-2110887.zip" TargetMode="External"/><Relationship Id="rId58" Type="http://schemas.openxmlformats.org/officeDocument/2006/relationships/hyperlink" Target="file:///C:\Users\rhuang5\OneDrive%20-%20Intel%20Corporation\Documents\my_work\LTE_A\RAN4\99e\Docs\R4-2111346.zip" TargetMode="External"/><Relationship Id="rId66" Type="http://schemas.openxmlformats.org/officeDocument/2006/relationships/hyperlink" Target="file:///C:\Users\rhuang5\OneDrive%20-%20Intel%20Corporation\Documents\my_work\LTE_A\RAN4\99e\Docs\R4-2110888.zip" TargetMode="External"/><Relationship Id="rId74" Type="http://schemas.openxmlformats.org/officeDocument/2006/relationships/hyperlink" Target="file:///C:\Users\rhuang5\OneDrive%20-%20Intel%20Corporation\Documents\my_work\LTE_A\RAN4\99e\Docs\R4-2109866.zip" TargetMode="External"/><Relationship Id="rId79" Type="http://schemas.openxmlformats.org/officeDocument/2006/relationships/theme" Target="theme/theme1.xml"/><Relationship Id="rId5" Type="http://schemas.openxmlformats.org/officeDocument/2006/relationships/customXml" Target="../customXml/item4.xml"/><Relationship Id="rId61" Type="http://schemas.openxmlformats.org/officeDocument/2006/relationships/hyperlink" Target="file:///C:\Users\rhuang5\OneDrive%20-%20Intel%20Corporation\Documents\my_work\LTE_A\RAN4\99e\Docs\R4-2109097.zip" TargetMode="External"/><Relationship Id="rId19" Type="http://schemas.openxmlformats.org/officeDocument/2006/relationships/hyperlink" Target="file:///C:\Users\rhuang5\OneDrive%20-%20Intel%20Corporation\Documents\my_work\LTE_A\RAN4\99e\Docs\R4-2109938.zip" TargetMode="External"/><Relationship Id="rId14" Type="http://schemas.openxmlformats.org/officeDocument/2006/relationships/hyperlink" Target="file:///C:\Users\rhuang5\OneDrive%20-%20Intel%20Corporation\Documents\my_work\LTE_A\RAN4\98e-b\Docs\R4-2107158.zip" TargetMode="External"/><Relationship Id="rId22" Type="http://schemas.openxmlformats.org/officeDocument/2006/relationships/hyperlink" Target="file:///C:\Users\rhuang5\OneDrive%20-%20Intel%20Corporation\Documents\my_work\LTE_A\RAN4\99e\Docs\R4-2110883.zip" TargetMode="External"/><Relationship Id="rId27" Type="http://schemas.openxmlformats.org/officeDocument/2006/relationships/hyperlink" Target="file:///C:\Users\rhuang5\OneDrive%20-%20Intel%20Corporation\Documents\my_work\LTE_A\RAN4\99e\Docs\R4-2109096.zip" TargetMode="External"/><Relationship Id="rId30" Type="http://schemas.openxmlformats.org/officeDocument/2006/relationships/hyperlink" Target="file:///C:\Users\rhuang5\OneDrive%20-%20Intel%20Corporation\Documents\my_work\LTE_A\RAN4\99e\Docs\R4-2109940.zip" TargetMode="External"/><Relationship Id="rId35" Type="http://schemas.openxmlformats.org/officeDocument/2006/relationships/hyperlink" Target="file:///C:\Users\rhuang5\OneDrive%20-%20Intel%20Corporation\Documents\my_work\LTE_A\RAN4\99e\Docs\R4-2109096.zip" TargetMode="External"/><Relationship Id="rId43" Type="http://schemas.openxmlformats.org/officeDocument/2006/relationships/hyperlink" Target="file:///C:\Users\rhuang5\OneDrive%20-%20Intel%20Corporation\Documents\my_work\LTE_A\RAN4\99e\Docs\R4-2111344.zip" TargetMode="External"/><Relationship Id="rId48" Type="http://schemas.openxmlformats.org/officeDocument/2006/relationships/hyperlink" Target="file:///C:\Users\rhuang5\OneDrive%20-%20Intel%20Corporation\Documents\my_work\LTE_A\RAN4\99e\Docs\R4-2109232.zip" TargetMode="External"/><Relationship Id="rId56" Type="http://schemas.openxmlformats.org/officeDocument/2006/relationships/hyperlink" Target="file:///C:\Users\rhuang5\OneDrive%20-%20Intel%20Corporation\Documents\my_work\LTE_A\RAN4\99e\Docs\R4-2110890.zip" TargetMode="External"/><Relationship Id="rId64" Type="http://schemas.openxmlformats.org/officeDocument/2006/relationships/hyperlink" Target="file:///C:\Users\rhuang5\OneDrive%20-%20Intel%20Corporation\Documents\my_work\LTE_A\RAN4\99e\Docs\R4-2111346.zip" TargetMode="External"/><Relationship Id="rId69" Type="http://schemas.openxmlformats.org/officeDocument/2006/relationships/hyperlink" Target="file:///C:\Users\rhuang5\OneDrive%20-%20Intel%20Corporation\Documents\my_work\LTE_A\RAN4\99e\Docs\R4-2110055.zip" TargetMode="External"/><Relationship Id="rId77" Type="http://schemas.openxmlformats.org/officeDocument/2006/relationships/fontTable" Target="fontTable.xml"/><Relationship Id="rId8" Type="http://schemas.openxmlformats.org/officeDocument/2006/relationships/styles" Target="styles.xml"/><Relationship Id="rId51" Type="http://schemas.openxmlformats.org/officeDocument/2006/relationships/hyperlink" Target="file:///C:\Users\rhuang5\OneDrive%20-%20Intel%20Corporation\Documents\my_work\LTE_A\RAN4\99e\Docs\R4-2110054.zip" TargetMode="External"/><Relationship Id="rId72" Type="http://schemas.openxmlformats.org/officeDocument/2006/relationships/hyperlink" Target="file:///C:\Users\rhuang5\OneDrive%20-%20Intel%20Corporation\Documents\my_work\LTE_A\RAN4\99e\Docs\R4-2110882.zip" TargetMode="External"/><Relationship Id="rId3" Type="http://schemas.openxmlformats.org/officeDocument/2006/relationships/customXml" Target="../customXml/item2.xml"/><Relationship Id="rId12" Type="http://schemas.openxmlformats.org/officeDocument/2006/relationships/endnotes" Target="endnotes.xml"/><Relationship Id="rId17" Type="http://schemas.openxmlformats.org/officeDocument/2006/relationships/hyperlink" Target="file:///C:\Users\rhuang5\OneDrive%20-%20Intel%20Corporation\Documents\my_work\LTE_A\RAN4\99e\Docs\R4-2109235.zip" TargetMode="External"/><Relationship Id="rId25" Type="http://schemas.openxmlformats.org/officeDocument/2006/relationships/hyperlink" Target="file:///C:\Users\rhuang5\OneDrive%20-%20Intel%20Corporation\Documents\my_work\LTE_A\RAN4\99e\Docs\R4-2110126.zip" TargetMode="External"/><Relationship Id="rId33" Type="http://schemas.openxmlformats.org/officeDocument/2006/relationships/hyperlink" Target="file:///C:\Users\rhuang5\OneDrive%20-%20Intel%20Corporation\Documents\my_work\LTE_A\RAN4\99e\Docs\R4-2110885.zip" TargetMode="External"/><Relationship Id="rId38" Type="http://schemas.openxmlformats.org/officeDocument/2006/relationships/hyperlink" Target="file:///C:\Users\rhuang5\OneDrive%20-%20Intel%20Corporation\Documents\my_work\LTE_A\RAN4\99e\Docs\R4-2109237.zip" TargetMode="External"/><Relationship Id="rId46" Type="http://schemas.openxmlformats.org/officeDocument/2006/relationships/hyperlink" Target="file:///C:\Users\rhuang5\OneDrive%20-%20Intel%20Corporation\Documents\my_work\LTE_A\RAN4\99e\Docs\R4-2109097.zip" TargetMode="External"/><Relationship Id="rId59" Type="http://schemas.openxmlformats.org/officeDocument/2006/relationships/hyperlink" Target="file:///C:\Users\rhuang5\OneDrive%20-%20Intel%20Corporation\Documents\my_work\LTE_A\RAN4\99e\Docs\R4-2111347.zip" TargetMode="External"/><Relationship Id="rId67" Type="http://schemas.openxmlformats.org/officeDocument/2006/relationships/hyperlink" Target="file:///C:\Users\rhuang5\OneDrive%20-%20Intel%20Corporation\Documents\my_work\LTE_A\RAN4\99e\Docs\R4-2110889.zip" TargetMode="External"/><Relationship Id="rId20" Type="http://schemas.openxmlformats.org/officeDocument/2006/relationships/hyperlink" Target="file:///C:\Users\rhuang5\OneDrive%20-%20Intel%20Corporation\Documents\my_work\LTE_A\RAN4\99e\Docs\R4-2110125.zip" TargetMode="External"/><Relationship Id="rId41" Type="http://schemas.openxmlformats.org/officeDocument/2006/relationships/hyperlink" Target="file:///C:\Users\rhuang5\OneDrive%20-%20Intel%20Corporation\Documents\my_work\LTE_A\RAN4\99e\Docs\R4-2110053.zip" TargetMode="External"/><Relationship Id="rId54" Type="http://schemas.openxmlformats.org/officeDocument/2006/relationships/hyperlink" Target="file:///C:\Users\rhuang5\OneDrive%20-%20Intel%20Corporation\Documents\my_work\LTE_A\RAN4\99e\Docs\R4-2110888.zip" TargetMode="External"/><Relationship Id="rId62" Type="http://schemas.openxmlformats.org/officeDocument/2006/relationships/hyperlink" Target="file:///C:\Users\rhuang5\OneDrive%20-%20Intel%20Corporation\Documents\my_work\LTE_A\RAN4\99e\Docs\R4-2109232.zip" TargetMode="External"/><Relationship Id="rId70" Type="http://schemas.openxmlformats.org/officeDocument/2006/relationships/hyperlink" Target="file:///C:\Users\rhuang5\OneDrive%20-%20Intel%20Corporation\Documents\my_work\LTE_A\RAN4\99e\Docs\R4-2111342.zip" TargetMode="External"/><Relationship Id="rId75" Type="http://schemas.openxmlformats.org/officeDocument/2006/relationships/hyperlink" Target="file:///C:\Users\rhuang5\OneDrive%20-%20Intel%20Corporation\Documents\my_work\LTE_A\RAN4\99e\Docs\R4-2109943.zip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5" Type="http://schemas.openxmlformats.org/officeDocument/2006/relationships/hyperlink" Target="file:///C:\Users\rhuang5\OneDrive%20-%20Intel%20Corporation\Documents\my_work\LTE_A\RAN4\99e\Docs\R4-2108784.zip" TargetMode="External"/><Relationship Id="rId23" Type="http://schemas.openxmlformats.org/officeDocument/2006/relationships/hyperlink" Target="file:///C:\Users\rhuang5\OneDrive%20-%20Intel%20Corporation\Documents\my_work\LTE_A\RAN4\99e\Docs\R4-2110884.zip" TargetMode="External"/><Relationship Id="rId28" Type="http://schemas.openxmlformats.org/officeDocument/2006/relationships/hyperlink" Target="file:///C:\Users\rhuang5\OneDrive%20-%20Intel%20Corporation\Documents\my_work\LTE_A\RAN4\99e\Docs\R4-2109863.zip" TargetMode="External"/><Relationship Id="rId36" Type="http://schemas.openxmlformats.org/officeDocument/2006/relationships/hyperlink" Target="file:///C:\Users\rhuang5\OneDrive%20-%20Intel%20Corporation\Documents\my_work\LTE_A\RAN4\99e\Docs\R4-2108782.zip" TargetMode="External"/><Relationship Id="rId49" Type="http://schemas.openxmlformats.org/officeDocument/2006/relationships/hyperlink" Target="file:///C:\Users\rhuang5\OneDrive%20-%20Intel%20Corporation\Documents\my_work\LTE_A\RAN4\99e\Docs\R4-2109233.zip" TargetMode="External"/><Relationship Id="rId57" Type="http://schemas.openxmlformats.org/officeDocument/2006/relationships/hyperlink" Target="file:///C:\Users\rhuang5\OneDrive%20-%20Intel%20Corporation\Documents\my_work\LTE_A\RAN4\99e\Docs\R4-2111345.zip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://www.3gpp.org/ftp/tsg_ran/WG4_Radio/TSGR4_99-e/Docs/R4-2109941.zip" TargetMode="External"/><Relationship Id="rId44" Type="http://schemas.openxmlformats.org/officeDocument/2006/relationships/hyperlink" Target="file:///C:\Users\rhuang5\OneDrive%20-%20Intel%20Corporation\Documents\my_work\LTE_A\RAN4\99e\Docs\R4-2111344.zip" TargetMode="External"/><Relationship Id="rId52" Type="http://schemas.openxmlformats.org/officeDocument/2006/relationships/hyperlink" Target="file:///C:\Users\rhuang5\OneDrive%20-%20Intel%20Corporation\Documents\my_work\LTE_A\RAN4\99e\Docs\R4-2110055.zip" TargetMode="External"/><Relationship Id="rId60" Type="http://schemas.openxmlformats.org/officeDocument/2006/relationships/hyperlink" Target="file:///C:\Users\rhuang5\OneDrive%20-%20Intel%20Corporation\Documents\my_work\LTE_A\RAN4\99e\Docs\R4-2108765.zip" TargetMode="External"/><Relationship Id="rId65" Type="http://schemas.openxmlformats.org/officeDocument/2006/relationships/hyperlink" Target="file:///C:\Users\rhuang5\OneDrive%20-%20Intel%20Corporation\Documents\my_work\LTE_A\RAN4\99e\Docs\R4-2111347.zip" TargetMode="External"/><Relationship Id="rId73" Type="http://schemas.openxmlformats.org/officeDocument/2006/relationships/hyperlink" Target="file:///C:\Users\rhuang5\OneDrive%20-%20Intel%20Corporation\Documents\my_work\LTE_A\RAN4\99e\Docs\R4-2111343.zip" TargetMode="External"/><Relationship Id="rId78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3" Type="http://schemas.openxmlformats.org/officeDocument/2006/relationships/hyperlink" Target="file:///C:\Users\rhuang5\OneDrive%20-%20Intel%20Corporation\Documents\my_work\LTE_A\RAN4\99e\Docs\R4-2111330.zip" TargetMode="External"/><Relationship Id="rId18" Type="http://schemas.openxmlformats.org/officeDocument/2006/relationships/hyperlink" Target="file:///C:\Users\rhuang5\OneDrive%20-%20Intel%20Corporation\Documents\my_work\LTE_A\RAN4\99e\Docs\R4-2109862.zip" TargetMode="External"/><Relationship Id="rId39" Type="http://schemas.openxmlformats.org/officeDocument/2006/relationships/hyperlink" Target="file:///C:\Users\rhuang5\OneDrive%20-%20Intel%20Corporation\Documents\my_work\LTE_A\RAN4\99e\Docs\R4-2109864.zip" TargetMode="External"/><Relationship Id="rId34" Type="http://schemas.openxmlformats.org/officeDocument/2006/relationships/hyperlink" Target="http://www.3gpp.org/ftp/tsg_ran/WG4_Radio/TSGR4_98bis_e/Docs/R4-2100446.zip" TargetMode="External"/><Relationship Id="rId50" Type="http://schemas.openxmlformats.org/officeDocument/2006/relationships/hyperlink" Target="file:///C:\Users\rhuang5\OneDrive%20-%20Intel%20Corporation\Documents\my_work\LTE_A\RAN4\99e\Docs\R4-2109865.zip" TargetMode="External"/><Relationship Id="rId55" Type="http://schemas.openxmlformats.org/officeDocument/2006/relationships/hyperlink" Target="file:///C:\Users\rhuang5\OneDrive%20-%20Intel%20Corporation\Documents\my_work\LTE_A\RAN4\99e\Docs\R4-2110889.zip" TargetMode="External"/><Relationship Id="rId76" Type="http://schemas.openxmlformats.org/officeDocument/2006/relationships/hyperlink" Target="http://www.3gpp.org/ftp/tsg_ran/WG4_Radio/TSGR4_99-e/Docs/R4-2106457.zip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://www.3gpp.org/ftp/tsg_ran/WG4_Radio/TSGR4_99-e/Docs/R4-2109238.zip" TargetMode="External"/><Relationship Id="rId2" Type="http://schemas.openxmlformats.org/officeDocument/2006/relationships/customXml" Target="../customXml/item1.xml"/><Relationship Id="rId29" Type="http://schemas.openxmlformats.org/officeDocument/2006/relationships/hyperlink" Target="file:///C:\Users\rhuang5\OneDrive%20-%20Intel%20Corporation\Documents\my_work\LTE_A\RAN4\99e\Docs\R4-2109939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9B129F-C2DF-4A09-9ADF-6E0B4640B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C240A-3C10-48C3-ADB4-A3EDA6D6BF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68DB5A82-6C82-409A-BD8E-ADC32B52AD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DCF42A-1A19-4AAF-BFC5-A7555D2B5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1169</TotalTime>
  <Pages>56</Pages>
  <Words>11850</Words>
  <Characters>67548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keywords>CTPClassification=CTP_NT</cp:keywords>
  <cp:lastModifiedBy>vivo</cp:lastModifiedBy>
  <cp:revision>480</cp:revision>
  <cp:lastPrinted>2019-04-25T01:09:00Z</cp:lastPrinted>
  <dcterms:created xsi:type="dcterms:W3CDTF">2021-04-20T02:49:00Z</dcterms:created>
  <dcterms:modified xsi:type="dcterms:W3CDTF">2021-05-18T13:08:00Z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917eceb7-c931-4e5b-8eea-8fe4e8c66216</vt:lpwstr>
  </property>
  <property fmtid="{D5CDD505-2E9C-101B-9397-08002B2CF9AE}" pid="4" name="CTP_TimeStamp">
    <vt:lpwstr>2020-08-10 15:02:15Z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(3)pjMnzcAl5/RA7O+TgcnBThBaLeOC1uq3VdHDgpkwcx2j8ngu96WdktS6w3ZcHi1OQnOHLsV7
9EbLz3zh0cL3uAeiT/dqaxEqK9vaNuElhrrpoQC0FDCB1NHZdBat1UJjEa3CKnJ7VK4IcSdn
koSK3nhvK3/tpBXglB9yNQDWFzWZrAxDhXdPwBwRTyJnX8PhTqfTtYwwdbhjlFErTRrQ5+nL
Fh9toQSCNoiKwOSYO8</vt:lpwstr>
  </property>
  <property fmtid="{D5CDD505-2E9C-101B-9397-08002B2CF9AE}" pid="9" name="_2015_ms_pID_7253431">
    <vt:lpwstr>Y6ltKSqCw9so/2bUFJOQgIWo52QTf1VwiDGY8jnJ7y43NdDpt1PLm7
BvotCFaCkmWb0PmCkc1RtDJI2z1+ZXcmCUcygUe+LDZg/jFHaI2aRJupFRFy2wL9uJsM5YF9
heNTRsjY8cOUM7b1ZxuuQGL52+jEsnMiPI3bkIttJUBUubRZBXM/YZBbZVgfCCG4unk5sVXv
EpS1c3q1jzALV9cE2+Wj4OVPB/4c8ZUbR1vN</vt:lpwstr>
  </property>
  <property fmtid="{D5CDD505-2E9C-101B-9397-08002B2CF9AE}" pid="10" name="_2015_ms_pID_7253432">
    <vt:lpwstr>uQ==</vt:lpwstr>
  </property>
  <property fmtid="{D5CDD505-2E9C-101B-9397-08002B2CF9AE}" pid="11" name="KSOProductBuildVer">
    <vt:lpwstr>2052-11.8.2.9022</vt:lpwstr>
  </property>
  <property fmtid="{D5CDD505-2E9C-101B-9397-08002B2CF9AE}" pid="12" name="ContentTypeId">
    <vt:lpwstr>0x010100F3E9551B3FDDA24EBF0A209BAAD637CA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1590994969</vt:lpwstr>
  </property>
  <property fmtid="{D5CDD505-2E9C-101B-9397-08002B2CF9AE}" pid="17" name="CTPClassification">
    <vt:lpwstr>CTP_NT</vt:lpwstr>
  </property>
</Properties>
</file>