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 xml:space="preserve">Electronic Meeting, 19 – 27 </w:t>
      </w:r>
      <w:proofErr w:type="gramStart"/>
      <w:r w:rsidRPr="00B40CE4">
        <w:rPr>
          <w:rFonts w:ascii="Arial" w:hAnsi="Arial" w:cs="Arial"/>
          <w:b/>
          <w:sz w:val="24"/>
          <w:lang w:val="en-US" w:eastAsia="zh-CN"/>
        </w:rPr>
        <w:t>May,</w:t>
      </w:r>
      <w:proofErr w:type="gramEnd"/>
      <w:r w:rsidRPr="00B40CE4">
        <w:rPr>
          <w:rFonts w:ascii="Arial" w:hAnsi="Arial" w:cs="Arial"/>
          <w:b/>
          <w:sz w:val="24"/>
          <w:lang w:val="en-US"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44301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40CE4">
        <w:rPr>
          <w:rFonts w:ascii="Arial" w:eastAsiaTheme="minorEastAsia" w:hAnsi="Arial" w:cs="Arial"/>
          <w:color w:val="000000"/>
          <w:sz w:val="22"/>
          <w:lang w:eastAsia="zh-CN"/>
        </w:rPr>
        <w:t>6</w:t>
      </w:r>
      <w:r w:rsidR="008E717B">
        <w:rPr>
          <w:rFonts w:ascii="Arial" w:eastAsiaTheme="minorEastAsia" w:hAnsi="Arial" w:cs="Arial"/>
          <w:color w:val="000000"/>
          <w:sz w:val="22"/>
          <w:lang w:eastAsia="zh-CN"/>
        </w:rPr>
        <w:t>.5.1</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FE1889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e][2</w:t>
      </w:r>
      <w:r w:rsidR="00B40CE4">
        <w:rPr>
          <w:rFonts w:ascii="Arial" w:eastAsiaTheme="minorEastAsia" w:hAnsi="Arial" w:cs="Arial"/>
          <w:color w:val="000000"/>
          <w:sz w:val="22"/>
          <w:lang w:eastAsia="zh-CN"/>
        </w:rPr>
        <w:t>14</w:t>
      </w:r>
      <w:r w:rsidR="00C30562">
        <w:rPr>
          <w:rFonts w:ascii="Arial" w:eastAsiaTheme="minorEastAsia" w:hAnsi="Arial" w:cs="Arial"/>
          <w:color w:val="000000"/>
          <w:sz w:val="22"/>
          <w:lang w:eastAsia="zh-CN"/>
        </w:rPr>
        <w:t>] NR_pos_1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95FE6F4" w14:textId="3B2166B7" w:rsidR="008E717B" w:rsidRPr="008E717B" w:rsidRDefault="003F7EB2" w:rsidP="008E717B">
            <w:pPr>
              <w:rPr>
                <w:iCs/>
                <w:lang w:eastAsia="zh-CN"/>
              </w:rPr>
            </w:pPr>
            <w:r>
              <w:rPr>
                <w:iCs/>
                <w:lang w:eastAsia="zh-CN"/>
              </w:rPr>
              <w:t>6</w:t>
            </w:r>
            <w:r w:rsidR="008E717B" w:rsidRPr="008E717B">
              <w:rPr>
                <w:iCs/>
                <w:lang w:eastAsia="zh-CN"/>
              </w:rPr>
              <w:t>.5.1</w:t>
            </w:r>
            <w:r w:rsidR="008E717B" w:rsidRPr="008E717B">
              <w:rPr>
                <w:iCs/>
                <w:lang w:eastAsia="zh-CN"/>
              </w:rPr>
              <w:tab/>
              <w:t>RRM core requirements maintenance (38.133)</w:t>
            </w:r>
            <w:r w:rsidR="008E717B" w:rsidRPr="008E717B">
              <w:rPr>
                <w:iCs/>
                <w:lang w:eastAsia="zh-CN"/>
              </w:rPr>
              <w:tab/>
              <w:t>[</w:t>
            </w:r>
            <w:proofErr w:type="spellStart"/>
            <w:r w:rsidR="008E717B" w:rsidRPr="008E717B">
              <w:rPr>
                <w:iCs/>
                <w:lang w:eastAsia="zh-CN"/>
              </w:rPr>
              <w:t>NR_pos</w:t>
            </w:r>
            <w:proofErr w:type="spellEnd"/>
            <w:r w:rsidR="008E717B" w:rsidRPr="008E717B">
              <w:rPr>
                <w:iCs/>
                <w:lang w:eastAsia="zh-CN"/>
              </w:rPr>
              <w:t>-Core]</w:t>
            </w:r>
          </w:p>
          <w:p w14:paraId="4F2C10C1" w14:textId="2357D772" w:rsidR="008E717B" w:rsidRPr="008E717B" w:rsidRDefault="003F7EB2" w:rsidP="008E717B">
            <w:pPr>
              <w:rPr>
                <w:iCs/>
                <w:lang w:eastAsia="zh-CN"/>
              </w:rPr>
            </w:pPr>
            <w:r>
              <w:rPr>
                <w:iCs/>
                <w:lang w:eastAsia="zh-CN"/>
              </w:rPr>
              <w:t>6</w:t>
            </w:r>
            <w:r w:rsidR="008E717B" w:rsidRPr="008E717B">
              <w:rPr>
                <w:iCs/>
                <w:lang w:eastAsia="zh-CN"/>
              </w:rPr>
              <w:t>.5.1.1</w:t>
            </w:r>
            <w:r w:rsidR="008E717B" w:rsidRPr="008E717B">
              <w:rPr>
                <w:iCs/>
                <w:lang w:eastAsia="zh-CN"/>
              </w:rPr>
              <w:tab/>
              <w:t>PRS-RSTD measurement requirements</w:t>
            </w:r>
            <w:r w:rsidR="008E717B" w:rsidRPr="008E717B">
              <w:rPr>
                <w:iCs/>
                <w:lang w:eastAsia="zh-CN"/>
              </w:rPr>
              <w:tab/>
              <w:t>[</w:t>
            </w:r>
            <w:proofErr w:type="spellStart"/>
            <w:r w:rsidR="008E717B" w:rsidRPr="008E717B">
              <w:rPr>
                <w:iCs/>
                <w:lang w:eastAsia="zh-CN"/>
              </w:rPr>
              <w:t>NR_pos</w:t>
            </w:r>
            <w:proofErr w:type="spellEnd"/>
            <w:r w:rsidR="008E717B" w:rsidRPr="008E717B">
              <w:rPr>
                <w:iCs/>
                <w:lang w:eastAsia="zh-CN"/>
              </w:rPr>
              <w:t>-Core]</w:t>
            </w:r>
          </w:p>
          <w:p w14:paraId="688BAE74" w14:textId="65465DC5" w:rsidR="008E717B" w:rsidRPr="008E717B" w:rsidRDefault="003F7EB2" w:rsidP="008E717B">
            <w:pPr>
              <w:rPr>
                <w:iCs/>
                <w:lang w:eastAsia="zh-CN"/>
              </w:rPr>
            </w:pPr>
            <w:r>
              <w:rPr>
                <w:iCs/>
                <w:lang w:eastAsia="zh-CN"/>
              </w:rPr>
              <w:t>6</w:t>
            </w:r>
            <w:r w:rsidR="008E717B" w:rsidRPr="008E717B">
              <w:rPr>
                <w:iCs/>
                <w:lang w:eastAsia="zh-CN"/>
              </w:rPr>
              <w:t>.5.1.2</w:t>
            </w:r>
            <w:r w:rsidR="008E717B" w:rsidRPr="008E717B">
              <w:rPr>
                <w:iCs/>
                <w:lang w:eastAsia="zh-CN"/>
              </w:rPr>
              <w:tab/>
              <w:t>PRS-RSRP measurement requirements</w:t>
            </w:r>
            <w:r w:rsidR="008E717B" w:rsidRPr="008E717B">
              <w:rPr>
                <w:iCs/>
                <w:lang w:eastAsia="zh-CN"/>
              </w:rPr>
              <w:tab/>
              <w:t>[</w:t>
            </w:r>
            <w:proofErr w:type="spellStart"/>
            <w:r w:rsidR="008E717B" w:rsidRPr="008E717B">
              <w:rPr>
                <w:iCs/>
                <w:lang w:eastAsia="zh-CN"/>
              </w:rPr>
              <w:t>NR_pos</w:t>
            </w:r>
            <w:proofErr w:type="spellEnd"/>
            <w:r w:rsidR="008E717B" w:rsidRPr="008E717B">
              <w:rPr>
                <w:iCs/>
                <w:lang w:eastAsia="zh-CN"/>
              </w:rPr>
              <w:t>-Core]</w:t>
            </w:r>
          </w:p>
          <w:p w14:paraId="51B07906" w14:textId="22F230DD" w:rsidR="008E717B" w:rsidRPr="008E717B" w:rsidRDefault="003F7EB2" w:rsidP="008E717B">
            <w:pPr>
              <w:rPr>
                <w:iCs/>
                <w:lang w:eastAsia="zh-CN"/>
              </w:rPr>
            </w:pPr>
            <w:r>
              <w:rPr>
                <w:iCs/>
                <w:lang w:eastAsia="zh-CN"/>
              </w:rPr>
              <w:t>6</w:t>
            </w:r>
            <w:r w:rsidR="008E717B" w:rsidRPr="008E717B">
              <w:rPr>
                <w:iCs/>
                <w:lang w:eastAsia="zh-CN"/>
              </w:rPr>
              <w:t>.5.1.3</w:t>
            </w:r>
            <w:r w:rsidR="008E717B" w:rsidRPr="008E717B">
              <w:rPr>
                <w:iCs/>
                <w:lang w:eastAsia="zh-CN"/>
              </w:rPr>
              <w:tab/>
              <w:t xml:space="preserve">UE Rx-Tx time difference measurement requirements </w:t>
            </w:r>
            <w:r w:rsidR="008E717B" w:rsidRPr="008E717B">
              <w:rPr>
                <w:iCs/>
                <w:lang w:eastAsia="zh-CN"/>
              </w:rPr>
              <w:tab/>
              <w:t>[</w:t>
            </w:r>
            <w:proofErr w:type="spellStart"/>
            <w:r w:rsidR="008E717B" w:rsidRPr="008E717B">
              <w:rPr>
                <w:iCs/>
                <w:lang w:eastAsia="zh-CN"/>
              </w:rPr>
              <w:t>NR_pos</w:t>
            </w:r>
            <w:proofErr w:type="spellEnd"/>
            <w:r w:rsidR="008E717B" w:rsidRPr="008E717B">
              <w:rPr>
                <w:iCs/>
                <w:lang w:eastAsia="zh-CN"/>
              </w:rPr>
              <w:t>-Core]</w:t>
            </w:r>
          </w:p>
          <w:p w14:paraId="3E992AE5" w14:textId="5566E7C5" w:rsidR="00C30562" w:rsidRDefault="003F7EB2" w:rsidP="008E717B">
            <w:pPr>
              <w:rPr>
                <w:iCs/>
                <w:lang w:eastAsia="zh-CN"/>
              </w:rPr>
            </w:pPr>
            <w:r>
              <w:rPr>
                <w:iCs/>
                <w:lang w:eastAsia="zh-CN"/>
              </w:rPr>
              <w:t>6</w:t>
            </w:r>
            <w:r w:rsidR="008E717B" w:rsidRPr="008E717B">
              <w:rPr>
                <w:iCs/>
                <w:lang w:eastAsia="zh-CN"/>
              </w:rPr>
              <w:t>.5.1.4</w:t>
            </w:r>
            <w:r w:rsidR="008E717B" w:rsidRPr="008E717B">
              <w:rPr>
                <w:iCs/>
                <w:lang w:eastAsia="zh-CN"/>
              </w:rPr>
              <w:tab/>
              <w:t>Other requirements</w:t>
            </w:r>
          </w:p>
        </w:tc>
      </w:tr>
    </w:tbl>
    <w:p w14:paraId="2CA43BAC" w14:textId="77777777" w:rsidR="008E717B" w:rsidRDefault="008E717B"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780797F1"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CF0180">
        <w:rPr>
          <w:lang w:eastAsia="ja-JP"/>
        </w:rPr>
        <w:t xml:space="preserve">RSTD </w:t>
      </w:r>
      <w:proofErr w:type="spellStart"/>
      <w:r w:rsidR="00CF0180">
        <w:rPr>
          <w:lang w:eastAsia="ja-JP"/>
        </w:rPr>
        <w:t>measurement</w:t>
      </w:r>
      <w:proofErr w:type="spellEnd"/>
      <w:r w:rsidR="00CF0180">
        <w:rPr>
          <w:lang w:eastAsia="ja-JP"/>
        </w:rPr>
        <w:t xml:space="preserve"> period</w:t>
      </w:r>
    </w:p>
    <w:p w14:paraId="6D4B85E1" w14:textId="023CA4DB" w:rsidR="00484C5D"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646BF" w:rsidRPr="005646BF" w14:paraId="670EF0DA"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39187C" w14:textId="77777777" w:rsidR="005646BF" w:rsidRPr="005646BF" w:rsidRDefault="005130F5" w:rsidP="005646BF">
            <w:pPr>
              <w:spacing w:after="0"/>
              <w:rPr>
                <w:rFonts w:ascii="Arial" w:hAnsi="Arial" w:cs="Arial"/>
                <w:b/>
                <w:bCs/>
                <w:color w:val="0000FF"/>
                <w:sz w:val="16"/>
                <w:szCs w:val="16"/>
                <w:u w:val="single"/>
                <w:lang w:val="en-US" w:eastAsia="zh-CN"/>
              </w:rPr>
            </w:pPr>
            <w:hyperlink r:id="rId9" w:history="1">
              <w:r w:rsidR="005646BF" w:rsidRPr="005646BF">
                <w:rPr>
                  <w:rStyle w:val="Hyperlink"/>
                  <w:rFonts w:ascii="Arial" w:hAnsi="Arial" w:cs="Arial"/>
                  <w:b/>
                  <w:bCs/>
                  <w:sz w:val="16"/>
                  <w:szCs w:val="16"/>
                  <w:lang w:val="en-US" w:eastAsia="zh-CN"/>
                </w:rPr>
                <w:t>R4-2108778</w:t>
              </w:r>
            </w:hyperlink>
          </w:p>
        </w:tc>
        <w:tc>
          <w:tcPr>
            <w:tcW w:w="1560" w:type="dxa"/>
            <w:tcBorders>
              <w:top w:val="single" w:sz="4" w:space="0" w:color="A6A6A6"/>
              <w:left w:val="nil"/>
              <w:bottom w:val="single" w:sz="4" w:space="0" w:color="A6A6A6"/>
              <w:right w:val="single" w:sz="4" w:space="0" w:color="A6A6A6"/>
            </w:tcBorders>
            <w:shd w:val="clear" w:color="auto" w:fill="auto"/>
          </w:tcPr>
          <w:p w14:paraId="196D0997" w14:textId="50BF9E7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1160750" w14:textId="77777777" w:rsidR="005646BF" w:rsidRDefault="005646BF" w:rsidP="005646BF">
            <w:pPr>
              <w:rPr>
                <w:b/>
                <w:sz w:val="22"/>
                <w:lang w:eastAsia="zh-CN"/>
              </w:rPr>
            </w:pPr>
            <w:r>
              <w:rPr>
                <w:rFonts w:hint="eastAsia"/>
                <w:b/>
                <w:sz w:val="22"/>
                <w:szCs w:val="22"/>
                <w:lang w:val="en-US" w:eastAsia="zh-CN"/>
              </w:rPr>
              <w:t xml:space="preserve">Proposal 1: </w:t>
            </w:r>
            <w:r>
              <w:rPr>
                <w:b/>
                <w:bCs/>
                <w:sz w:val="22"/>
                <w:szCs w:val="22"/>
                <w:lang w:val="en-US" w:eastAsia="zh-CN"/>
              </w:rPr>
              <w:t>RSTD measurement period is not impacted by the PRS-RSRP measurement configured for another positioning method, if they are measured on the same set of PRS resources</w:t>
            </w:r>
            <w:r>
              <w:rPr>
                <w:rFonts w:hint="eastAsia"/>
                <w:b/>
                <w:sz w:val="22"/>
                <w:szCs w:val="22"/>
                <w:lang w:val="en-US" w:eastAsia="zh-CN"/>
              </w:rPr>
              <w:t>.</w:t>
            </w:r>
          </w:p>
          <w:p w14:paraId="652345BA" w14:textId="77777777" w:rsidR="005646BF" w:rsidRDefault="005646BF" w:rsidP="005646BF">
            <w:pPr>
              <w:rPr>
                <w:b/>
                <w:sz w:val="22"/>
                <w:lang w:eastAsia="zh-CN"/>
              </w:rPr>
            </w:pPr>
            <w:r>
              <w:rPr>
                <w:rFonts w:hint="eastAsia"/>
                <w:b/>
                <w:sz w:val="22"/>
                <w:szCs w:val="22"/>
                <w:lang w:val="en-US" w:eastAsia="zh-CN"/>
              </w:rPr>
              <w:t xml:space="preserve">Proposal 2: Add the following text to TS 38.133 sections 9.9.2.5, 9.9.3.5 and 9.9.4.5: </w:t>
            </w:r>
            <w:r>
              <w:rPr>
                <w:rFonts w:hint="eastAsia"/>
                <w:b/>
                <w:sz w:val="22"/>
                <w:szCs w:val="22"/>
                <w:lang w:val="en-US" w:eastAsia="zh-CN"/>
              </w:rPr>
              <w:t>“</w:t>
            </w:r>
            <w:r>
              <w:rPr>
                <w:rFonts w:hint="eastAsia"/>
                <w:b/>
                <w:sz w:val="22"/>
                <w:szCs w:val="22"/>
                <w:lang w:val="en-US" w:eastAsia="zh-CN"/>
              </w:rPr>
              <w:t>If during the measurement period of one or more positioning frequency layers, the MG pattern is reconfigured (at most once for each positioning frequency layer) to enable UE to measure DL PRS resources, the measurement period can be longer.</w:t>
            </w:r>
            <w:r>
              <w:rPr>
                <w:rFonts w:hint="eastAsia"/>
                <w:b/>
                <w:sz w:val="22"/>
                <w:szCs w:val="22"/>
                <w:lang w:val="en-US" w:eastAsia="zh-CN"/>
              </w:rPr>
              <w:t>”</w:t>
            </w:r>
            <w:r>
              <w:rPr>
                <w:rFonts w:hint="eastAsia"/>
                <w:b/>
                <w:sz w:val="22"/>
                <w:szCs w:val="22"/>
                <w:lang w:val="en-US" w:eastAsia="zh-CN"/>
              </w:rPr>
              <w:t>.</w:t>
            </w:r>
          </w:p>
          <w:p w14:paraId="0715B6B5" w14:textId="74D16F5A" w:rsidR="005646BF" w:rsidRPr="005646BF" w:rsidRDefault="005646BF" w:rsidP="005646BF">
            <w:pPr>
              <w:rPr>
                <w:b/>
                <w:sz w:val="22"/>
                <w:lang w:eastAsia="zh-CN"/>
              </w:rPr>
            </w:pPr>
            <w:r>
              <w:rPr>
                <w:rFonts w:hint="eastAsia"/>
                <w:b/>
                <w:sz w:val="22"/>
                <w:szCs w:val="22"/>
                <w:lang w:val="en-US" w:eastAsia="zh-CN"/>
              </w:rPr>
              <w:t>Proposal 3: For MG reconfiguration not per UE request, apply same requirements as MG reconfiguration based on UE request.</w:t>
            </w:r>
          </w:p>
        </w:tc>
      </w:tr>
      <w:tr w:rsidR="005646BF" w:rsidRPr="005646BF" w14:paraId="7251C80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3AD6C1" w14:textId="77777777" w:rsidR="005646BF" w:rsidRPr="005646BF" w:rsidRDefault="005130F5" w:rsidP="005646BF">
            <w:pPr>
              <w:spacing w:after="0"/>
              <w:rPr>
                <w:rFonts w:ascii="Arial" w:hAnsi="Arial" w:cs="Arial"/>
                <w:b/>
                <w:bCs/>
                <w:color w:val="0000FF"/>
                <w:sz w:val="16"/>
                <w:szCs w:val="16"/>
                <w:u w:val="single"/>
                <w:lang w:val="en-US" w:eastAsia="zh-CN"/>
              </w:rPr>
            </w:pPr>
            <w:hyperlink r:id="rId10" w:history="1">
              <w:r w:rsidR="005646BF" w:rsidRPr="005646BF">
                <w:rPr>
                  <w:rStyle w:val="Hyperlink"/>
                  <w:rFonts w:ascii="Arial" w:hAnsi="Arial" w:cs="Arial"/>
                  <w:b/>
                  <w:bCs/>
                  <w:sz w:val="16"/>
                  <w:szCs w:val="16"/>
                  <w:lang w:val="en-US" w:eastAsia="zh-CN"/>
                </w:rPr>
                <w:t>R4-2109087</w:t>
              </w:r>
            </w:hyperlink>
          </w:p>
        </w:tc>
        <w:tc>
          <w:tcPr>
            <w:tcW w:w="1560" w:type="dxa"/>
            <w:tcBorders>
              <w:top w:val="single" w:sz="4" w:space="0" w:color="A6A6A6"/>
              <w:left w:val="nil"/>
              <w:bottom w:val="single" w:sz="4" w:space="0" w:color="A6A6A6"/>
              <w:right w:val="single" w:sz="4" w:space="0" w:color="A6A6A6"/>
            </w:tcBorders>
            <w:shd w:val="clear" w:color="auto" w:fill="auto"/>
          </w:tcPr>
          <w:p w14:paraId="434D71BF" w14:textId="622EF59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7658DD70" w14:textId="77777777" w:rsidR="005646BF" w:rsidRDefault="005646BF" w:rsidP="005646BF">
            <w:pPr>
              <w:spacing w:beforeLines="50" w:before="120"/>
              <w:rPr>
                <w:b/>
                <w:lang w:val="en-US" w:eastAsia="zh-CN"/>
              </w:rPr>
            </w:pPr>
            <w:r w:rsidRPr="00956B5F">
              <w:rPr>
                <w:b/>
                <w:lang w:val="en-US" w:eastAsia="zh-CN"/>
              </w:rPr>
              <w:t>P</w:t>
            </w:r>
            <w:r w:rsidRPr="00956B5F">
              <w:rPr>
                <w:rFonts w:hint="eastAsia"/>
                <w:b/>
                <w:lang w:val="en-US" w:eastAsia="zh-CN"/>
              </w:rPr>
              <w:t xml:space="preserve">roposal 1: </w:t>
            </w:r>
            <w:r>
              <w:rPr>
                <w:rFonts w:hint="eastAsia"/>
                <w:b/>
                <w:lang w:val="en-US" w:eastAsia="zh-CN"/>
              </w:rPr>
              <w:t xml:space="preserve">For </w:t>
            </w:r>
            <w:proofErr w:type="spellStart"/>
            <w:r>
              <w:rPr>
                <w:rFonts w:hint="eastAsia"/>
                <w:b/>
                <w:lang w:val="en-US" w:eastAsia="zh-CN"/>
              </w:rPr>
              <w:t>N_muting</w:t>
            </w:r>
            <w:proofErr w:type="spellEnd"/>
            <w:r>
              <w:rPr>
                <w:rFonts w:hint="eastAsia"/>
                <w:b/>
                <w:lang w:val="en-US" w:eastAsia="zh-CN"/>
              </w:rPr>
              <w:t xml:space="preserve"> upper bound value: </w:t>
            </w:r>
          </w:p>
          <w:p w14:paraId="4A33FCE9" w14:textId="77777777" w:rsidR="005646BF" w:rsidRPr="00FD299B" w:rsidRDefault="005646BF" w:rsidP="00F72F63">
            <w:pPr>
              <w:numPr>
                <w:ilvl w:val="1"/>
                <w:numId w:val="14"/>
              </w:numPr>
              <w:rPr>
                <w:b/>
                <w:lang w:val="en-US" w:eastAsia="zh-CN"/>
              </w:rPr>
            </w:pPr>
            <w:r w:rsidRPr="00FD299B">
              <w:rPr>
                <w:b/>
                <w:lang w:val="en-US" w:eastAsia="zh-CN"/>
              </w:rPr>
              <w:t xml:space="preserve">If </w:t>
            </w:r>
            <w:proofErr w:type="spellStart"/>
            <w:r w:rsidRPr="00FD299B">
              <w:rPr>
                <w:b/>
                <w:lang w:val="en-US" w:eastAsia="zh-CN"/>
              </w:rPr>
              <w:t>Tprs</w:t>
            </w:r>
            <w:proofErr w:type="spellEnd"/>
            <w:r w:rsidRPr="00FD299B">
              <w:rPr>
                <w:b/>
                <w:lang w:val="en-US" w:eastAsia="zh-CN"/>
              </w:rPr>
              <w:t xml:space="preserve"> * </w:t>
            </w:r>
            <w:r w:rsidRPr="00FD299B">
              <w:rPr>
                <w:b/>
                <w:i/>
                <w:iCs/>
                <w:lang w:val="en-US" w:eastAsia="zh-CN"/>
              </w:rPr>
              <w:t xml:space="preserve">dl-PRS-MutingBitRepetitionFactor-r16 </w:t>
            </w:r>
            <w:r w:rsidRPr="00FD299B">
              <w:rPr>
                <w:b/>
                <w:lang w:val="en-US" w:eastAsia="zh-CN"/>
              </w:rPr>
              <w:t xml:space="preserve">&gt; 10240 </w:t>
            </w:r>
            <w:proofErr w:type="spellStart"/>
            <w:r w:rsidRPr="00FD299B">
              <w:rPr>
                <w:b/>
                <w:lang w:val="en-US" w:eastAsia="zh-CN"/>
              </w:rPr>
              <w:t>ms</w:t>
            </w:r>
            <w:proofErr w:type="spellEnd"/>
          </w:p>
          <w:p w14:paraId="477A4DC9" w14:textId="77777777" w:rsidR="005646BF" w:rsidRPr="00FD299B" w:rsidRDefault="005646BF" w:rsidP="00F72F63">
            <w:pPr>
              <w:numPr>
                <w:ilvl w:val="2"/>
                <w:numId w:val="14"/>
              </w:numPr>
              <w:rPr>
                <w:b/>
                <w:lang w:val="en-US" w:eastAsia="zh-CN"/>
              </w:rPr>
            </w:pPr>
            <w:proofErr w:type="spellStart"/>
            <w:r w:rsidRPr="00FD299B">
              <w:rPr>
                <w:b/>
                <w:lang w:val="en-US" w:eastAsia="zh-CN"/>
              </w:rPr>
              <w:lastRenderedPageBreak/>
              <w:t>N_muting</w:t>
            </w:r>
            <w:proofErr w:type="spellEnd"/>
            <w:r w:rsidRPr="00FD299B">
              <w:rPr>
                <w:b/>
                <w:lang w:val="en-US" w:eastAsia="zh-CN"/>
              </w:rPr>
              <w:t xml:space="preserve"> = 1 (effectively no type1 muting, corner case that should be avoided by the network)</w:t>
            </w:r>
          </w:p>
          <w:p w14:paraId="3A06FB60" w14:textId="77777777" w:rsidR="005646BF" w:rsidRPr="00FD299B" w:rsidRDefault="005646BF" w:rsidP="00F72F63">
            <w:pPr>
              <w:numPr>
                <w:ilvl w:val="1"/>
                <w:numId w:val="14"/>
              </w:numPr>
              <w:rPr>
                <w:b/>
                <w:lang w:val="en-US" w:eastAsia="zh-CN"/>
              </w:rPr>
            </w:pPr>
            <w:r w:rsidRPr="00FD299B">
              <w:rPr>
                <w:b/>
                <w:lang w:val="en-US" w:eastAsia="zh-CN"/>
              </w:rPr>
              <w:t>else</w:t>
            </w:r>
          </w:p>
          <w:p w14:paraId="38E6662C" w14:textId="77777777" w:rsidR="005646BF" w:rsidRPr="00FD299B" w:rsidRDefault="005646BF" w:rsidP="00F72F63">
            <w:pPr>
              <w:numPr>
                <w:ilvl w:val="2"/>
                <w:numId w:val="14"/>
              </w:numPr>
              <w:rPr>
                <w:b/>
                <w:lang w:val="en-US" w:eastAsia="zh-CN"/>
              </w:rPr>
            </w:pPr>
            <w:proofErr w:type="spellStart"/>
            <w:r w:rsidRPr="00FD299B">
              <w:rPr>
                <w:b/>
                <w:lang w:val="en-US" w:eastAsia="zh-CN"/>
              </w:rPr>
              <w:t>N_muting</w:t>
            </w:r>
            <w:proofErr w:type="spellEnd"/>
            <w:r w:rsidRPr="00FD299B">
              <w:rPr>
                <w:b/>
                <w:lang w:val="en-US" w:eastAsia="zh-CN"/>
              </w:rPr>
              <w:t xml:space="preserve"> = X * </w:t>
            </w:r>
            <w:r w:rsidRPr="00FD299B">
              <w:rPr>
                <w:b/>
                <w:i/>
                <w:iCs/>
                <w:lang w:val="en-US" w:eastAsia="zh-CN"/>
              </w:rPr>
              <w:t>dl-PRS-MutingBitRepetitionFactor-r16</w:t>
            </w:r>
            <w:r w:rsidRPr="00FD299B">
              <w:rPr>
                <w:b/>
                <w:lang w:val="en-US" w:eastAsia="zh-CN"/>
              </w:rPr>
              <w:t>, where</w:t>
            </w:r>
          </w:p>
          <w:p w14:paraId="79EA66B8" w14:textId="77777777" w:rsidR="005646BF" w:rsidRDefault="005646BF" w:rsidP="00F72F63">
            <w:pPr>
              <w:numPr>
                <w:ilvl w:val="2"/>
                <w:numId w:val="14"/>
              </w:numPr>
              <w:rPr>
                <w:b/>
                <w:lang w:val="en-US" w:eastAsia="zh-CN"/>
              </w:rPr>
            </w:pPr>
            <w:r w:rsidRPr="00FD299B">
              <w:rPr>
                <w:b/>
                <w:lang w:val="en-US" w:eastAsia="zh-CN"/>
              </w:rPr>
              <w:t xml:space="preserve">X = </w:t>
            </w:r>
            <w:proofErr w:type="gramStart"/>
            <w:r w:rsidRPr="00FD299B">
              <w:rPr>
                <w:b/>
                <w:lang w:val="en-US" w:eastAsia="zh-CN"/>
              </w:rPr>
              <w:t>min( L</w:t>
            </w:r>
            <w:proofErr w:type="gramEnd"/>
            <w:r w:rsidRPr="00FD299B">
              <w:rPr>
                <w:b/>
                <w:lang w:val="en-US" w:eastAsia="zh-CN"/>
              </w:rPr>
              <w:t xml:space="preserve">, 10240/( </w:t>
            </w:r>
            <w:proofErr w:type="spellStart"/>
            <w:r w:rsidRPr="00FD299B">
              <w:rPr>
                <w:b/>
                <w:lang w:val="en-US" w:eastAsia="zh-CN"/>
              </w:rPr>
              <w:t>Tprs</w:t>
            </w:r>
            <w:proofErr w:type="spellEnd"/>
            <w:r w:rsidRPr="00FD299B">
              <w:rPr>
                <w:b/>
                <w:lang w:val="en-US" w:eastAsia="zh-CN"/>
              </w:rPr>
              <w:t xml:space="preserve"> * </w:t>
            </w:r>
            <w:r w:rsidRPr="00FD299B">
              <w:rPr>
                <w:b/>
                <w:i/>
                <w:iCs/>
                <w:lang w:val="en-US" w:eastAsia="zh-CN"/>
              </w:rPr>
              <w:t xml:space="preserve">dl-PRS-MutingBitRepetitionFactor-r16 </w:t>
            </w:r>
            <w:r w:rsidRPr="00FD299B">
              <w:rPr>
                <w:b/>
                <w:lang w:val="en-US" w:eastAsia="zh-CN"/>
              </w:rPr>
              <w:t>) ) and</w:t>
            </w:r>
          </w:p>
          <w:p w14:paraId="30739EA6" w14:textId="77777777" w:rsidR="005646BF" w:rsidRPr="003642CD" w:rsidRDefault="005646BF" w:rsidP="00F72F63">
            <w:pPr>
              <w:numPr>
                <w:ilvl w:val="2"/>
                <w:numId w:val="14"/>
              </w:numPr>
              <w:rPr>
                <w:b/>
                <w:lang w:val="en-US" w:eastAsia="zh-CN"/>
              </w:rPr>
            </w:pPr>
            <w:r w:rsidRPr="003642CD">
              <w:rPr>
                <w:b/>
                <w:lang w:val="en-US" w:eastAsia="zh-CN"/>
              </w:rPr>
              <w:t>L is the size of NR-MutingPattern-r16 for mutingOption1-r16.</w:t>
            </w:r>
          </w:p>
          <w:p w14:paraId="5E9A1F3E" w14:textId="77777777" w:rsidR="005646BF" w:rsidRPr="00B83834" w:rsidRDefault="005646BF" w:rsidP="005646BF">
            <w:pPr>
              <w:spacing w:beforeLines="50" w:before="120"/>
              <w:rPr>
                <w:b/>
                <w:lang w:val="en-US"/>
              </w:rPr>
            </w:pPr>
            <w:r w:rsidRPr="00B83834">
              <w:rPr>
                <w:b/>
                <w:lang w:val="en-US"/>
              </w:rPr>
              <w:t>P</w:t>
            </w:r>
            <w:r w:rsidRPr="00B83834">
              <w:rPr>
                <w:rFonts w:hint="eastAsia"/>
                <w:b/>
                <w:lang w:val="en-US"/>
              </w:rPr>
              <w:t xml:space="preserve">roposal 2: </w:t>
            </w:r>
            <w:r w:rsidRPr="00B83834">
              <w:rPr>
                <w:b/>
                <w:lang w:val="en-US"/>
              </w:rPr>
              <w:t>C</w:t>
            </w:r>
            <w:r w:rsidRPr="00B83834">
              <w:rPr>
                <w:rFonts w:hint="eastAsia"/>
                <w:b/>
                <w:lang w:val="en-US"/>
              </w:rPr>
              <w:t xml:space="preserve">onsidering the </w:t>
            </w:r>
            <w:r w:rsidRPr="00B83834">
              <w:rPr>
                <w:b/>
                <w:lang w:val="en-US"/>
              </w:rPr>
              <w:t>integrity</w:t>
            </w:r>
            <w:r w:rsidRPr="00B83834">
              <w:rPr>
                <w:rFonts w:hint="eastAsia"/>
                <w:b/>
                <w:lang w:val="en-US"/>
              </w:rPr>
              <w:t xml:space="preserve"> of the requirements, the measurement period when muting option 2 is used should be also clarified. </w:t>
            </w:r>
          </w:p>
          <w:p w14:paraId="59AD7EAA" w14:textId="77777777" w:rsidR="005646BF" w:rsidRDefault="005646BF" w:rsidP="005646BF">
            <w:pPr>
              <w:rPr>
                <w:b/>
                <w:lang w:val="en-US" w:eastAsia="zh-CN"/>
              </w:rPr>
            </w:pPr>
            <w:r w:rsidRPr="00BF0619">
              <w:rPr>
                <w:b/>
                <w:lang w:eastAsia="zh-CN"/>
              </w:rPr>
              <w:t>P</w:t>
            </w:r>
            <w:r w:rsidRPr="00BF0619">
              <w:rPr>
                <w:rFonts w:hint="eastAsia"/>
                <w:b/>
                <w:lang w:eastAsia="zh-CN"/>
              </w:rPr>
              <w:t xml:space="preserve">roposal 3: </w:t>
            </w:r>
            <w:r>
              <w:rPr>
                <w:rFonts w:hint="eastAsia"/>
                <w:b/>
                <w:lang w:eastAsia="zh-CN"/>
              </w:rPr>
              <w:t xml:space="preserve">The observation window for </w:t>
            </w:r>
            <w:proofErr w:type="spellStart"/>
            <w:proofErr w:type="gramStart"/>
            <w:r w:rsidRPr="00BF0619">
              <w:rPr>
                <w:rFonts w:hint="eastAsia"/>
                <w:b/>
                <w:lang w:val="en-US" w:eastAsia="zh-CN"/>
              </w:rPr>
              <w:t>L</w:t>
            </w:r>
            <w:r w:rsidRPr="00BF0619">
              <w:rPr>
                <w:rFonts w:hint="eastAsia"/>
                <w:b/>
                <w:vertAlign w:val="subscript"/>
                <w:lang w:val="en-US" w:eastAsia="zh-CN"/>
              </w:rPr>
              <w:t>PRS,i</w:t>
            </w:r>
            <w:proofErr w:type="spellEnd"/>
            <w:proofErr w:type="gramEnd"/>
            <w:r w:rsidRPr="00BF0619">
              <w:rPr>
                <w:rFonts w:hint="eastAsia"/>
                <w:b/>
                <w:lang w:val="en-US" w:eastAsia="zh-CN"/>
              </w:rPr>
              <w:t xml:space="preserve"> </w:t>
            </w:r>
            <w:r>
              <w:rPr>
                <w:rFonts w:hint="eastAsia"/>
                <w:b/>
                <w:lang w:val="en-US" w:eastAsia="zh-CN"/>
              </w:rPr>
              <w:t>is</w:t>
            </w:r>
            <w:r w:rsidRPr="00BF0619">
              <w:rPr>
                <w:rFonts w:hint="eastAsia"/>
                <w:b/>
                <w:lang w:val="en-US" w:eastAsia="zh-CN"/>
              </w:rPr>
              <w:t xml:space="preserv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sidRPr="00BF0619">
              <w:rPr>
                <w:rFonts w:hint="eastAsia"/>
                <w:b/>
                <w:lang w:val="en-US" w:eastAsia="zh-CN"/>
              </w:rPr>
              <w:t xml:space="preserve">. </w:t>
            </w:r>
          </w:p>
          <w:p w14:paraId="6FE1243C" w14:textId="77777777" w:rsidR="005646BF" w:rsidRPr="005B62D5" w:rsidRDefault="005646BF" w:rsidP="005646BF">
            <w:pPr>
              <w:rPr>
                <w:b/>
                <w:lang w:eastAsia="zh-CN"/>
              </w:rPr>
            </w:pPr>
            <w:r w:rsidRPr="002D0E81">
              <w:rPr>
                <w:b/>
                <w:lang w:eastAsia="zh-CN"/>
              </w:rPr>
              <w:t>P</w:t>
            </w:r>
            <w:r w:rsidRPr="002D0E81">
              <w:rPr>
                <w:rFonts w:hint="eastAsia"/>
                <w:b/>
                <w:lang w:eastAsia="zh-CN"/>
              </w:rPr>
              <w:t xml:space="preserve">roposal 4: </w:t>
            </w:r>
            <w:r w:rsidRPr="002D0E81">
              <w:rPr>
                <w:b/>
                <w:lang w:val="en-US" w:eastAsia="zh-CN"/>
              </w:rPr>
              <w:t xml:space="preserve">Replace notation </w:t>
            </w:r>
            <w:proofErr w:type="spellStart"/>
            <w:proofErr w:type="gramStart"/>
            <w:r w:rsidRPr="002D0E81">
              <w:rPr>
                <w:b/>
                <w:lang w:val="en-US" w:eastAsia="zh-CN"/>
              </w:rPr>
              <w:t>L</w:t>
            </w:r>
            <w:r w:rsidRPr="002D0E81">
              <w:rPr>
                <w:b/>
                <w:vertAlign w:val="subscript"/>
                <w:lang w:val="en-US" w:eastAsia="zh-CN"/>
              </w:rPr>
              <w:t>PRS,i</w:t>
            </w:r>
            <w:proofErr w:type="spellEnd"/>
            <w:proofErr w:type="gramEnd"/>
            <w:r w:rsidRPr="002D0E81">
              <w:rPr>
                <w:b/>
                <w:lang w:val="en-US" w:eastAsia="zh-CN"/>
              </w:rPr>
              <w:t xml:space="preserve">  with</w:t>
            </w:r>
            <w:r w:rsidRPr="002D0E81">
              <w:rPr>
                <w:rFonts w:hint="eastAsia"/>
                <w:b/>
                <w:lang w:val="en-US" w:eastAsia="zh-CN"/>
              </w:rPr>
              <w:t xml:space="preserve"> </w:t>
            </w:r>
            <m:oMath>
              <m:sSubSup>
                <m:sSubSupPr>
                  <m:ctrlPr>
                    <w:rPr>
                      <w:rFonts w:ascii="Cambria Math" w:hAnsi="Cambria Math"/>
                      <w:b/>
                      <w:i/>
                      <w:iCs/>
                      <w:lang w:val="en-US" w:eastAsia="zh-CN"/>
                    </w:rPr>
                  </m:ctrlPr>
                </m:sSubSupPr>
                <m:e>
                  <m:r>
                    <m:rPr>
                      <m:sty m:val="bi"/>
                    </m:rPr>
                    <w:rPr>
                      <w:rFonts w:ascii="Cambria Math" w:hAnsi="Cambria Math"/>
                      <w:lang w:eastAsia="zh-CN"/>
                    </w:rPr>
                    <m:t>L</m:t>
                  </m:r>
                </m:e>
                <m:sub>
                  <m:r>
                    <m:rPr>
                      <m:sty m:val="bi"/>
                    </m:rPr>
                    <w:rPr>
                      <w:rFonts w:ascii="Cambria Math" w:hAnsi="Cambria Math"/>
                      <w:lang w:eastAsia="zh-CN"/>
                    </w:rPr>
                    <m:t>PRS</m:t>
                  </m:r>
                  <m:r>
                    <m:rPr>
                      <m:sty m:val="b"/>
                    </m:rPr>
                    <w:rPr>
                      <w:rFonts w:ascii="Cambria Math" w:hAnsi="Cambria Math"/>
                      <w:lang w:eastAsia="zh-CN"/>
                    </w:rPr>
                    <m:t>,</m:t>
                  </m:r>
                  <m:r>
                    <m:rPr>
                      <m:sty m:val="bi"/>
                    </m:rPr>
                    <w:rPr>
                      <w:rFonts w:ascii="Cambria Math" w:hAnsi="Cambria Math"/>
                      <w:lang w:eastAsia="zh-CN"/>
                    </w:rPr>
                    <m:t>i</m:t>
                  </m:r>
                </m:sub>
                <m:sup>
                  <m:r>
                    <m:rPr>
                      <m:sty m:val="bi"/>
                    </m:rPr>
                    <w:rPr>
                      <w:rFonts w:ascii="Cambria Math" w:hAnsi="Cambria Math"/>
                      <w:lang w:eastAsia="zh-CN"/>
                    </w:rPr>
                    <m:t>K</m:t>
                  </m:r>
                </m:sup>
              </m:sSubSup>
            </m:oMath>
            <w:r w:rsidRPr="002D0E81">
              <w:rPr>
                <w:rFonts w:hint="eastAsia"/>
                <w:b/>
                <w:iCs/>
                <w:lang w:val="en-US" w:eastAsia="zh-CN"/>
              </w:rPr>
              <w:t xml:space="preserve">. </w:t>
            </w:r>
          </w:p>
          <w:p w14:paraId="2B3801E4" w14:textId="77777777" w:rsidR="005646BF" w:rsidRDefault="005646BF" w:rsidP="005646BF">
            <w:pPr>
              <w:rPr>
                <w:b/>
                <w:lang w:eastAsia="zh-CN"/>
              </w:rPr>
            </w:pPr>
            <w:r w:rsidRPr="00BB5A54">
              <w:rPr>
                <w:b/>
                <w:bCs/>
                <w:kern w:val="24"/>
                <w:lang w:val="en-US" w:eastAsia="zh-CN"/>
              </w:rPr>
              <w:t>P</w:t>
            </w:r>
            <w:r w:rsidRPr="00BB5A54">
              <w:rPr>
                <w:rFonts w:hint="eastAsia"/>
                <w:b/>
                <w:bCs/>
                <w:kern w:val="24"/>
                <w:lang w:val="en-US" w:eastAsia="zh-CN"/>
              </w:rPr>
              <w:t xml:space="preserve">roposal </w:t>
            </w:r>
            <w:r>
              <w:rPr>
                <w:rFonts w:hint="eastAsia"/>
                <w:b/>
                <w:bCs/>
                <w:kern w:val="24"/>
                <w:lang w:val="en-US" w:eastAsia="zh-CN"/>
              </w:rPr>
              <w:t>5</w:t>
            </w:r>
            <w:r w:rsidRPr="00BB5A54">
              <w:rPr>
                <w:rFonts w:hint="eastAsia"/>
                <w:b/>
                <w:bCs/>
                <w:kern w:val="24"/>
                <w:lang w:val="en-US" w:eastAsia="zh-CN"/>
              </w:rPr>
              <w:t xml:space="preserve">: </w:t>
            </w:r>
            <w:r w:rsidRPr="00893876">
              <w:rPr>
                <w:b/>
                <w:bCs/>
                <w:kern w:val="24"/>
                <w:lang w:val="en-US" w:eastAsia="zh-CN"/>
              </w:rPr>
              <w:t>RSTD measurement period is not impacted by PRS-RSRP measurement.</w:t>
            </w:r>
            <w:r w:rsidRPr="00BB5A54">
              <w:rPr>
                <w:rFonts w:hint="eastAsia"/>
                <w:b/>
                <w:bCs/>
                <w:kern w:val="24"/>
                <w:lang w:val="en-US" w:eastAsia="zh-CN"/>
              </w:rPr>
              <w:t xml:space="preserve"> </w:t>
            </w:r>
            <w:r>
              <w:rPr>
                <w:rFonts w:hint="eastAsia"/>
                <w:b/>
              </w:rPr>
              <w:t xml:space="preserve"> </w:t>
            </w:r>
          </w:p>
          <w:p w14:paraId="1EAD577B"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6: </w:t>
            </w:r>
            <w:r w:rsidRPr="00550568">
              <w:rPr>
                <w:b/>
                <w:lang w:val="en-US" w:eastAsia="zh-CN"/>
              </w:rPr>
              <w:t>Add the following text to TS 38.133</w:t>
            </w:r>
            <w:r w:rsidRPr="00550568">
              <w:rPr>
                <w:rFonts w:hint="eastAsia"/>
                <w:b/>
                <w:lang w:val="en-US" w:eastAsia="zh-CN"/>
              </w:rPr>
              <w:t xml:space="preserve">: </w:t>
            </w:r>
            <w:r w:rsidRPr="00550568">
              <w:rPr>
                <w:b/>
                <w:lang w:val="en-US" w:eastAsia="zh-CN"/>
              </w:rPr>
              <w:t>“</w:t>
            </w:r>
            <w:r w:rsidRPr="00550568">
              <w:rPr>
                <w:b/>
                <w:i/>
                <w:lang w:eastAsia="zh-CN"/>
              </w:rPr>
              <w:t>If during the measurement period of one or more positioning frequency layers, MG pattern is reconfigured to enable</w:t>
            </w:r>
            <w:r>
              <w:rPr>
                <w:b/>
                <w:i/>
                <w:lang w:eastAsia="zh-CN"/>
              </w:rPr>
              <w:t xml:space="preserve"> UE to measure different DL PRS</w:t>
            </w:r>
            <w:r>
              <w:rPr>
                <w:rFonts w:hint="eastAsia"/>
                <w:b/>
                <w:i/>
                <w:lang w:eastAsia="zh-CN"/>
              </w:rPr>
              <w:t xml:space="preserve"> </w:t>
            </w:r>
            <w:r w:rsidRPr="00550568">
              <w:rPr>
                <w:b/>
                <w:i/>
                <w:lang w:eastAsia="zh-CN"/>
              </w:rPr>
              <w:t>resources, the measurement period can be longer</w:t>
            </w:r>
            <w:r w:rsidRPr="00550568">
              <w:rPr>
                <w:b/>
                <w:bCs/>
                <w:kern w:val="24"/>
                <w:lang w:val="en-US" w:eastAsia="zh-CN"/>
              </w:rPr>
              <w:t>.”</w:t>
            </w:r>
            <w:r w:rsidRPr="00550568">
              <w:rPr>
                <w:rFonts w:hint="eastAsia"/>
                <w:b/>
                <w:bCs/>
                <w:kern w:val="24"/>
                <w:lang w:val="en-US" w:eastAsia="zh-CN"/>
              </w:rPr>
              <w:t xml:space="preserve"> </w:t>
            </w:r>
            <w:r w:rsidRPr="00550568">
              <w:rPr>
                <w:rFonts w:hint="eastAsia"/>
                <w:b/>
              </w:rPr>
              <w:t xml:space="preserve"> </w:t>
            </w:r>
          </w:p>
          <w:p w14:paraId="7B01C061" w14:textId="77777777" w:rsidR="005646BF" w:rsidRPr="00550568"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7</w:t>
            </w:r>
            <w:r w:rsidRPr="00550568">
              <w:rPr>
                <w:rFonts w:hint="eastAsia"/>
                <w:b/>
                <w:bCs/>
                <w:kern w:val="24"/>
                <w:lang w:val="en-US" w:eastAsia="zh-CN"/>
              </w:rPr>
              <w:t xml:space="preserve">: </w:t>
            </w:r>
            <w:r>
              <w:rPr>
                <w:rFonts w:hint="eastAsia"/>
                <w:b/>
                <w:lang w:val="en-US" w:eastAsia="zh-CN"/>
              </w:rPr>
              <w:t xml:space="preserve">Do not specify the exact extension due to MG reconfiguration. </w:t>
            </w:r>
          </w:p>
          <w:p w14:paraId="0D1178BE" w14:textId="27442071" w:rsidR="005646BF" w:rsidRPr="005646BF" w:rsidRDefault="005646BF" w:rsidP="005646BF">
            <w:pPr>
              <w:rPr>
                <w:b/>
                <w:lang w:eastAsia="zh-CN"/>
              </w:rPr>
            </w:pPr>
            <w:r w:rsidRPr="00550568">
              <w:rPr>
                <w:b/>
                <w:bCs/>
                <w:kern w:val="24"/>
                <w:lang w:val="en-US" w:eastAsia="zh-CN"/>
              </w:rPr>
              <w:t>P</w:t>
            </w:r>
            <w:r w:rsidRPr="00550568">
              <w:rPr>
                <w:rFonts w:hint="eastAsia"/>
                <w:b/>
                <w:bCs/>
                <w:kern w:val="24"/>
                <w:lang w:val="en-US" w:eastAsia="zh-CN"/>
              </w:rPr>
              <w:t xml:space="preserve">roposal </w:t>
            </w:r>
            <w:r>
              <w:rPr>
                <w:rFonts w:hint="eastAsia"/>
                <w:b/>
                <w:bCs/>
                <w:kern w:val="24"/>
                <w:lang w:val="en-US" w:eastAsia="zh-CN"/>
              </w:rPr>
              <w:t>8</w:t>
            </w:r>
            <w:r w:rsidRPr="00550568">
              <w:rPr>
                <w:rFonts w:hint="eastAsia"/>
                <w:b/>
                <w:bCs/>
                <w:kern w:val="24"/>
                <w:lang w:val="en-US" w:eastAsia="zh-CN"/>
              </w:rPr>
              <w:t xml:space="preserve">: </w:t>
            </w:r>
            <w:r w:rsidRPr="00460010">
              <w:rPr>
                <w:b/>
                <w:lang w:val="en-US" w:eastAsia="zh-CN"/>
              </w:rPr>
              <w:t>Measurement requirements do not apply if UE cannot perform the PRS measurement after the MG reconfiguration.</w:t>
            </w:r>
            <w:r>
              <w:rPr>
                <w:rFonts w:hint="eastAsia"/>
                <w:b/>
                <w:lang w:val="en-US" w:eastAsia="zh-CN"/>
              </w:rPr>
              <w:t xml:space="preserve"> </w:t>
            </w:r>
          </w:p>
        </w:tc>
      </w:tr>
      <w:tr w:rsidR="005646BF" w:rsidRPr="005646BF" w14:paraId="50F32F6E"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34E18" w14:textId="77777777" w:rsidR="005646BF" w:rsidRPr="005646BF" w:rsidRDefault="005130F5" w:rsidP="005646BF">
            <w:pPr>
              <w:spacing w:after="0"/>
              <w:rPr>
                <w:rFonts w:ascii="Arial" w:hAnsi="Arial" w:cs="Arial"/>
                <w:b/>
                <w:bCs/>
                <w:color w:val="0000FF"/>
                <w:sz w:val="16"/>
                <w:szCs w:val="16"/>
                <w:u w:val="single"/>
                <w:lang w:val="en-US" w:eastAsia="zh-CN"/>
              </w:rPr>
            </w:pPr>
            <w:hyperlink r:id="rId11" w:history="1">
              <w:r w:rsidR="005646BF" w:rsidRPr="005646BF">
                <w:rPr>
                  <w:rStyle w:val="Hyperlink"/>
                  <w:rFonts w:ascii="Arial" w:hAnsi="Arial" w:cs="Arial"/>
                  <w:b/>
                  <w:bCs/>
                  <w:sz w:val="16"/>
                  <w:szCs w:val="16"/>
                  <w:lang w:val="en-US" w:eastAsia="zh-CN"/>
                </w:rPr>
                <w:t>R4-2109090</w:t>
              </w:r>
            </w:hyperlink>
          </w:p>
        </w:tc>
        <w:tc>
          <w:tcPr>
            <w:tcW w:w="1560" w:type="dxa"/>
            <w:tcBorders>
              <w:top w:val="single" w:sz="4" w:space="0" w:color="A6A6A6"/>
              <w:left w:val="nil"/>
              <w:bottom w:val="single" w:sz="4" w:space="0" w:color="A6A6A6"/>
              <w:right w:val="single" w:sz="4" w:space="0" w:color="A6A6A6"/>
            </w:tcBorders>
            <w:shd w:val="clear" w:color="auto" w:fill="auto"/>
          </w:tcPr>
          <w:p w14:paraId="5087C64F" w14:textId="3E90DB87"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03CFAB81" w14:textId="5CC5D2ED" w:rsidR="005646BF" w:rsidRPr="005646BF" w:rsidRDefault="005646BF"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15E6499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C6F7850" w14:textId="77777777" w:rsidR="005646BF" w:rsidRPr="005646BF" w:rsidRDefault="005130F5" w:rsidP="005646BF">
            <w:pPr>
              <w:spacing w:after="0"/>
              <w:rPr>
                <w:rFonts w:ascii="Arial" w:hAnsi="Arial" w:cs="Arial"/>
                <w:b/>
                <w:bCs/>
                <w:color w:val="0000FF"/>
                <w:sz w:val="16"/>
                <w:szCs w:val="16"/>
                <w:u w:val="single"/>
                <w:lang w:val="en-US" w:eastAsia="zh-CN"/>
              </w:rPr>
            </w:pPr>
            <w:hyperlink r:id="rId12" w:history="1">
              <w:r w:rsidR="005646BF" w:rsidRPr="005646BF">
                <w:rPr>
                  <w:rStyle w:val="Hyperlink"/>
                  <w:rFonts w:ascii="Arial" w:hAnsi="Arial" w:cs="Arial"/>
                  <w:b/>
                  <w:bCs/>
                  <w:sz w:val="16"/>
                  <w:szCs w:val="16"/>
                  <w:lang w:val="en-US" w:eastAsia="zh-CN"/>
                </w:rPr>
                <w:t>R4-2109175</w:t>
              </w:r>
            </w:hyperlink>
          </w:p>
        </w:tc>
        <w:tc>
          <w:tcPr>
            <w:tcW w:w="1560" w:type="dxa"/>
            <w:tcBorders>
              <w:top w:val="single" w:sz="4" w:space="0" w:color="A6A6A6"/>
              <w:left w:val="nil"/>
              <w:bottom w:val="single" w:sz="4" w:space="0" w:color="A6A6A6"/>
              <w:right w:val="single" w:sz="4" w:space="0" w:color="A6A6A6"/>
            </w:tcBorders>
            <w:shd w:val="clear" w:color="auto" w:fill="auto"/>
          </w:tcPr>
          <w:p w14:paraId="7B67575F" w14:textId="5642A7ED"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68FCE33" w14:textId="52C9BE50" w:rsidR="005646BF" w:rsidRPr="005646BF" w:rsidRDefault="005646BF" w:rsidP="005646BF">
            <w:pPr>
              <w:spacing w:after="0"/>
              <w:rPr>
                <w:rFonts w:ascii="Arial" w:hAnsi="Arial" w:cs="Arial"/>
                <w:sz w:val="16"/>
                <w:szCs w:val="16"/>
                <w:lang w:eastAsia="zh-CN"/>
              </w:rPr>
            </w:pPr>
            <w:r>
              <w:rPr>
                <w:rFonts w:ascii="Arial" w:hAnsi="Arial" w:cs="Arial" w:hint="eastAsia"/>
                <w:sz w:val="16"/>
                <w:szCs w:val="16"/>
                <w:lang w:eastAsia="zh-CN"/>
              </w:rPr>
              <w:t>C</w:t>
            </w:r>
            <w:r>
              <w:rPr>
                <w:rFonts w:ascii="Arial" w:hAnsi="Arial" w:cs="Arial"/>
                <w:sz w:val="16"/>
                <w:szCs w:val="16"/>
                <w:lang w:eastAsia="zh-CN"/>
              </w:rPr>
              <w:t>R</w:t>
            </w:r>
          </w:p>
        </w:tc>
      </w:tr>
      <w:tr w:rsidR="005646BF" w:rsidRPr="005646BF" w14:paraId="7D97DC4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A17E72" w14:textId="77777777" w:rsidR="005646BF" w:rsidRPr="005646BF" w:rsidRDefault="005130F5" w:rsidP="005646BF">
            <w:pPr>
              <w:spacing w:after="0"/>
              <w:rPr>
                <w:rFonts w:ascii="Arial" w:hAnsi="Arial" w:cs="Arial"/>
                <w:b/>
                <w:bCs/>
                <w:color w:val="0000FF"/>
                <w:sz w:val="16"/>
                <w:szCs w:val="16"/>
                <w:u w:val="single"/>
                <w:lang w:val="en-US" w:eastAsia="zh-CN"/>
              </w:rPr>
            </w:pPr>
            <w:hyperlink r:id="rId13" w:history="1">
              <w:r w:rsidR="005646BF" w:rsidRPr="005646BF">
                <w:rPr>
                  <w:rStyle w:val="Hyperlink"/>
                  <w:rFonts w:ascii="Arial" w:hAnsi="Arial" w:cs="Arial"/>
                  <w:b/>
                  <w:bCs/>
                  <w:sz w:val="16"/>
                  <w:szCs w:val="16"/>
                  <w:lang w:val="en-US" w:eastAsia="zh-CN"/>
                </w:rPr>
                <w:t>R4-2109234</w:t>
              </w:r>
            </w:hyperlink>
          </w:p>
        </w:tc>
        <w:tc>
          <w:tcPr>
            <w:tcW w:w="1560" w:type="dxa"/>
            <w:tcBorders>
              <w:top w:val="single" w:sz="4" w:space="0" w:color="A6A6A6"/>
              <w:left w:val="nil"/>
              <w:bottom w:val="single" w:sz="4" w:space="0" w:color="A6A6A6"/>
              <w:right w:val="single" w:sz="4" w:space="0" w:color="A6A6A6"/>
            </w:tcBorders>
            <w:shd w:val="clear" w:color="auto" w:fill="auto"/>
          </w:tcPr>
          <w:p w14:paraId="547CA06C" w14:textId="56311FC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Intel Corporation</w:t>
            </w:r>
          </w:p>
        </w:tc>
        <w:tc>
          <w:tcPr>
            <w:tcW w:w="6942" w:type="dxa"/>
            <w:tcBorders>
              <w:top w:val="single" w:sz="4" w:space="0" w:color="A6A6A6"/>
              <w:left w:val="nil"/>
              <w:bottom w:val="single" w:sz="4" w:space="0" w:color="A6A6A6"/>
              <w:right w:val="single" w:sz="4" w:space="0" w:color="A6A6A6"/>
            </w:tcBorders>
            <w:shd w:val="clear" w:color="auto" w:fill="auto"/>
          </w:tcPr>
          <w:p w14:paraId="183854AC" w14:textId="77777777" w:rsidR="005646BF" w:rsidRDefault="005646BF" w:rsidP="005646BF">
            <w:pPr>
              <w:rPr>
                <w:rFonts w:cstheme="minorHAnsi"/>
                <w:b/>
                <w:bCs/>
                <w:lang w:val="en-US" w:eastAsia="zh-CN"/>
              </w:rPr>
            </w:pPr>
            <w:r>
              <w:rPr>
                <w:rFonts w:cstheme="minorHAnsi"/>
                <w:b/>
                <w:bCs/>
                <w:u w:val="single"/>
              </w:rPr>
              <w:t>Observation 1:</w:t>
            </w:r>
            <w:r>
              <w:rPr>
                <w:rFonts w:cstheme="minorHAnsi"/>
                <w:b/>
                <w:bCs/>
              </w:rPr>
              <w:t xml:space="preserve"> RSTD measurement shall be independent with PRS RSRP measurement if the configured PRS resource for them are different.  </w:t>
            </w:r>
          </w:p>
          <w:p w14:paraId="4414FC29" w14:textId="77777777" w:rsidR="005646BF" w:rsidRDefault="005646BF" w:rsidP="005646BF">
            <w:pPr>
              <w:rPr>
                <w:rFonts w:cstheme="minorHAnsi"/>
                <w:b/>
                <w:bCs/>
                <w:i/>
                <w:iCs/>
              </w:rPr>
            </w:pPr>
            <w:r>
              <w:rPr>
                <w:rFonts w:cstheme="minorHAnsi"/>
                <w:b/>
                <w:bCs/>
                <w:i/>
                <w:iCs/>
                <w:u w:val="single"/>
              </w:rPr>
              <w:t>Proposal 1:</w:t>
            </w:r>
            <w:r>
              <w:rPr>
                <w:rFonts w:cstheme="minorHAnsi"/>
                <w:b/>
                <w:bCs/>
                <w:i/>
                <w:iCs/>
              </w:rPr>
              <w:t xml:space="preserve"> RSTD measurement period shall not be impacted by PRS-RSRP measurement configured for another positioning method. </w:t>
            </w:r>
          </w:p>
          <w:p w14:paraId="741A9B24" w14:textId="77777777" w:rsidR="005646BF" w:rsidRDefault="005646BF" w:rsidP="005646BF">
            <w:pPr>
              <w:rPr>
                <w:rFonts w:cstheme="minorHAnsi"/>
                <w:b/>
                <w:bCs/>
                <w:i/>
                <w:iCs/>
              </w:rPr>
            </w:pPr>
            <w:r>
              <w:rPr>
                <w:rFonts w:cstheme="minorHAnsi"/>
                <w:b/>
                <w:bCs/>
                <w:i/>
                <w:iCs/>
                <w:u w:val="single"/>
              </w:rPr>
              <w:t>Proposal 2:</w:t>
            </w:r>
            <w:r>
              <w:rPr>
                <w:rFonts w:cstheme="minorHAnsi"/>
                <w:b/>
                <w:bCs/>
                <w:i/>
                <w:iCs/>
              </w:rPr>
              <w:t xml:space="preserve"> It is necessary to add the applicability side conditions to exclude the current requirements for the case when MG reconfiguration not per UE request. </w:t>
            </w:r>
          </w:p>
          <w:p w14:paraId="4C23343D" w14:textId="1B98DC9E" w:rsidR="005646BF" w:rsidRPr="005646BF" w:rsidRDefault="005646BF" w:rsidP="005646BF">
            <w:pPr>
              <w:rPr>
                <w:rFonts w:cstheme="minorHAnsi"/>
              </w:rPr>
            </w:pPr>
            <w:r>
              <w:rPr>
                <w:rFonts w:cstheme="minorHAnsi"/>
                <w:b/>
                <w:bCs/>
                <w:i/>
                <w:iCs/>
                <w:u w:val="single"/>
              </w:rPr>
              <w:t>Proposal 3:</w:t>
            </w:r>
            <w:r>
              <w:rPr>
                <w:rFonts w:cstheme="minorHAnsi"/>
                <w:b/>
                <w:bCs/>
                <w:i/>
                <w:iCs/>
              </w:rPr>
              <w:t xml:space="preserve"> The clarification on the potential requirement extension is needed when MG reconfiguration per UE request</w:t>
            </w:r>
            <w:r>
              <w:rPr>
                <w:b/>
                <w:bCs/>
              </w:rPr>
              <w:t>.</w:t>
            </w:r>
          </w:p>
        </w:tc>
      </w:tr>
      <w:tr w:rsidR="005646BF" w:rsidRPr="005646BF" w14:paraId="6A0EB49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EB7580" w14:textId="77777777" w:rsidR="005646BF" w:rsidRPr="005646BF" w:rsidRDefault="005130F5" w:rsidP="005646BF">
            <w:pPr>
              <w:spacing w:after="0"/>
              <w:rPr>
                <w:rFonts w:ascii="Arial" w:hAnsi="Arial" w:cs="Arial"/>
                <w:b/>
                <w:bCs/>
                <w:color w:val="0000FF"/>
                <w:sz w:val="16"/>
                <w:szCs w:val="16"/>
                <w:u w:val="single"/>
                <w:lang w:val="en-US" w:eastAsia="zh-CN"/>
              </w:rPr>
            </w:pPr>
            <w:hyperlink r:id="rId14" w:history="1">
              <w:r w:rsidR="005646BF" w:rsidRPr="005646BF">
                <w:rPr>
                  <w:rStyle w:val="Hyperlink"/>
                  <w:rFonts w:ascii="Arial" w:hAnsi="Arial" w:cs="Arial"/>
                  <w:b/>
                  <w:bCs/>
                  <w:sz w:val="16"/>
                  <w:szCs w:val="16"/>
                  <w:lang w:val="en-US" w:eastAsia="zh-CN"/>
                </w:rPr>
                <w:t>R4-2109858</w:t>
              </w:r>
            </w:hyperlink>
          </w:p>
        </w:tc>
        <w:tc>
          <w:tcPr>
            <w:tcW w:w="1560" w:type="dxa"/>
            <w:tcBorders>
              <w:top w:val="single" w:sz="4" w:space="0" w:color="A6A6A6"/>
              <w:left w:val="nil"/>
              <w:bottom w:val="single" w:sz="4" w:space="0" w:color="A6A6A6"/>
              <w:right w:val="single" w:sz="4" w:space="0" w:color="A6A6A6"/>
            </w:tcBorders>
            <w:shd w:val="clear" w:color="auto" w:fill="auto"/>
          </w:tcPr>
          <w:p w14:paraId="75078F55" w14:textId="359D696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4894A9" w14:textId="77777777" w:rsidR="005646BF" w:rsidRDefault="005646BF" w:rsidP="005646BF">
            <w:pPr>
              <w:rPr>
                <w:b/>
                <w:bCs/>
                <w:sz w:val="22"/>
                <w:szCs w:val="22"/>
                <w:lang w:eastAsia="zh-CN"/>
              </w:rPr>
            </w:pPr>
            <w:r>
              <w:rPr>
                <w:b/>
                <w:bCs/>
                <w:sz w:val="22"/>
                <w:szCs w:val="22"/>
                <w:lang w:eastAsia="zh-CN"/>
              </w:rPr>
              <w:t>Proposal 1: (Option A)</w:t>
            </w:r>
          </w:p>
          <w:p w14:paraId="047BD7D6" w14:textId="77777777" w:rsidR="005646BF" w:rsidRDefault="005646BF" w:rsidP="00F72F63">
            <w:pPr>
              <w:pStyle w:val="ListParagraph"/>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w:t>
            </w:r>
            <w:proofErr w:type="spellStart"/>
            <w:r>
              <w:rPr>
                <w:b/>
                <w:bCs/>
                <w:sz w:val="22"/>
                <w:szCs w:val="22"/>
                <w:lang w:eastAsia="zh-CN"/>
              </w:rPr>
              <w:t>Tprs</w:t>
            </w:r>
            <w:proofErr w:type="spellEnd"/>
            <w:r>
              <w:rPr>
                <w:b/>
                <w:bCs/>
                <w:sz w:val="22"/>
                <w:szCs w:val="22"/>
                <w:lang w:eastAsia="zh-CN"/>
              </w:rPr>
              <w:t xml:space="preserve"> * </w:t>
            </w:r>
            <w:r>
              <w:rPr>
                <w:b/>
                <w:bCs/>
                <w:i/>
                <w:iCs/>
                <w:sz w:val="22"/>
                <w:szCs w:val="22"/>
                <w:lang w:eastAsia="zh-CN"/>
              </w:rPr>
              <w:t xml:space="preserve">dl-PRS-MutingBitRepetitionFactor-r16 </w:t>
            </w:r>
            <w:r>
              <w:rPr>
                <w:b/>
                <w:bCs/>
                <w:sz w:val="22"/>
                <w:szCs w:val="22"/>
                <w:lang w:eastAsia="zh-CN"/>
              </w:rPr>
              <w:t xml:space="preserve">&gt; 10240 </w:t>
            </w:r>
            <w:proofErr w:type="spellStart"/>
            <w:r>
              <w:rPr>
                <w:b/>
                <w:bCs/>
                <w:sz w:val="22"/>
                <w:szCs w:val="22"/>
                <w:lang w:eastAsia="zh-CN"/>
              </w:rPr>
              <w:t>ms</w:t>
            </w:r>
            <w:proofErr w:type="spellEnd"/>
          </w:p>
          <w:p w14:paraId="1E13E850" w14:textId="77777777" w:rsidR="005646BF" w:rsidRDefault="005646BF" w:rsidP="00F72F63">
            <w:pPr>
              <w:pStyle w:val="ListParagraph"/>
              <w:numPr>
                <w:ilvl w:val="1"/>
                <w:numId w:val="17"/>
              </w:numPr>
              <w:overflowPunct/>
              <w:autoSpaceDE/>
              <w:autoSpaceDN/>
              <w:adjustRightInd/>
              <w:spacing w:after="0"/>
              <w:ind w:firstLineChars="0"/>
              <w:contextualSpacing/>
              <w:textAlignment w:val="auto"/>
              <w:rPr>
                <w:b/>
                <w:bCs/>
                <w:sz w:val="22"/>
                <w:szCs w:val="22"/>
                <w:lang w:eastAsia="zh-CN"/>
              </w:rPr>
            </w:pPr>
            <w:proofErr w:type="spellStart"/>
            <w:r>
              <w:rPr>
                <w:b/>
                <w:bCs/>
                <w:sz w:val="22"/>
                <w:szCs w:val="22"/>
                <w:lang w:eastAsia="zh-CN"/>
              </w:rPr>
              <w:t>N_muting</w:t>
            </w:r>
            <w:proofErr w:type="spellEnd"/>
            <w:r>
              <w:rPr>
                <w:b/>
                <w:bCs/>
                <w:sz w:val="22"/>
                <w:szCs w:val="22"/>
                <w:lang w:eastAsia="zh-CN"/>
              </w:rPr>
              <w:t xml:space="preserve"> = 1 (effectively no type1 muting)</w:t>
            </w:r>
          </w:p>
          <w:p w14:paraId="7CC4080C" w14:textId="77777777" w:rsidR="005646BF" w:rsidRDefault="005646BF" w:rsidP="00F72F63">
            <w:pPr>
              <w:pStyle w:val="ListParagraph"/>
              <w:numPr>
                <w:ilvl w:val="0"/>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else</w:t>
            </w:r>
          </w:p>
          <w:p w14:paraId="07759D0A" w14:textId="77777777" w:rsidR="005646BF" w:rsidRDefault="005646BF" w:rsidP="00F72F63">
            <w:pPr>
              <w:pStyle w:val="ListParagraph"/>
              <w:numPr>
                <w:ilvl w:val="1"/>
                <w:numId w:val="17"/>
              </w:numPr>
              <w:overflowPunct/>
              <w:autoSpaceDE/>
              <w:autoSpaceDN/>
              <w:adjustRightInd/>
              <w:spacing w:after="0"/>
              <w:ind w:firstLineChars="0"/>
              <w:contextualSpacing/>
              <w:textAlignment w:val="auto"/>
              <w:rPr>
                <w:b/>
                <w:bCs/>
                <w:sz w:val="22"/>
                <w:szCs w:val="22"/>
                <w:lang w:eastAsia="zh-CN"/>
              </w:rPr>
            </w:pPr>
            <w:proofErr w:type="spellStart"/>
            <w:r>
              <w:rPr>
                <w:b/>
                <w:bCs/>
                <w:sz w:val="22"/>
                <w:szCs w:val="22"/>
                <w:lang w:eastAsia="zh-CN"/>
              </w:rPr>
              <w:t>N_muting</w:t>
            </w:r>
            <w:proofErr w:type="spellEnd"/>
            <w:r>
              <w:rPr>
                <w:b/>
                <w:bCs/>
                <w:sz w:val="22"/>
                <w:szCs w:val="22"/>
                <w:lang w:eastAsia="zh-CN"/>
              </w:rPr>
              <w:t xml:space="preserve"> = X * </w:t>
            </w:r>
            <w:r>
              <w:rPr>
                <w:b/>
                <w:bCs/>
                <w:i/>
                <w:iCs/>
                <w:sz w:val="22"/>
                <w:szCs w:val="22"/>
                <w:lang w:eastAsia="zh-CN"/>
              </w:rPr>
              <w:t>dl-PRS-MutingBitRepetitionFactor-r16</w:t>
            </w:r>
            <w:r>
              <w:rPr>
                <w:b/>
                <w:bCs/>
                <w:sz w:val="22"/>
                <w:szCs w:val="22"/>
                <w:lang w:eastAsia="zh-CN"/>
              </w:rPr>
              <w:t>, where</w:t>
            </w:r>
          </w:p>
          <w:p w14:paraId="461632AB" w14:textId="77777777" w:rsidR="005646BF" w:rsidRDefault="005646BF" w:rsidP="00F72F63">
            <w:pPr>
              <w:pStyle w:val="ListParagraph"/>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X = </w:t>
            </w:r>
            <w:proofErr w:type="gramStart"/>
            <w:r>
              <w:rPr>
                <w:b/>
                <w:bCs/>
                <w:sz w:val="22"/>
                <w:szCs w:val="22"/>
                <w:lang w:eastAsia="zh-CN"/>
              </w:rPr>
              <w:t>min( L</w:t>
            </w:r>
            <w:proofErr w:type="gramEnd"/>
            <w:r>
              <w:rPr>
                <w:b/>
                <w:bCs/>
                <w:sz w:val="22"/>
                <w:szCs w:val="22"/>
                <w:lang w:eastAsia="zh-CN"/>
              </w:rPr>
              <w:t xml:space="preserve">, 10240/( </w:t>
            </w:r>
            <w:proofErr w:type="spellStart"/>
            <w:r>
              <w:rPr>
                <w:b/>
                <w:bCs/>
                <w:sz w:val="22"/>
                <w:szCs w:val="22"/>
                <w:lang w:eastAsia="zh-CN"/>
              </w:rPr>
              <w:t>Tprs</w:t>
            </w:r>
            <w:proofErr w:type="spellEnd"/>
            <w:r>
              <w:rPr>
                <w:b/>
                <w:bCs/>
                <w:sz w:val="22"/>
                <w:szCs w:val="22"/>
                <w:lang w:eastAsia="zh-CN"/>
              </w:rPr>
              <w:t xml:space="preserve"> * </w:t>
            </w:r>
            <w:r>
              <w:rPr>
                <w:b/>
                <w:bCs/>
                <w:i/>
                <w:iCs/>
                <w:sz w:val="22"/>
                <w:szCs w:val="22"/>
                <w:lang w:eastAsia="zh-CN"/>
              </w:rPr>
              <w:t xml:space="preserve">dl-PRS-MutingBitRepetitionFactor-r16 </w:t>
            </w:r>
            <w:r>
              <w:rPr>
                <w:b/>
                <w:bCs/>
                <w:sz w:val="22"/>
                <w:szCs w:val="22"/>
                <w:lang w:eastAsia="zh-CN"/>
              </w:rPr>
              <w:t>) ) and</w:t>
            </w:r>
          </w:p>
          <w:p w14:paraId="65E64CA2" w14:textId="1A2FD92A" w:rsidR="005646BF" w:rsidRPr="005646BF" w:rsidRDefault="005646BF" w:rsidP="00F72F63">
            <w:pPr>
              <w:pStyle w:val="ListParagraph"/>
              <w:numPr>
                <w:ilvl w:val="1"/>
                <w:numId w:val="17"/>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L is the size of NR-MutingPattern-r16 for mutingOption1-r16.</w:t>
            </w:r>
          </w:p>
          <w:p w14:paraId="4F16CE99" w14:textId="77777777" w:rsidR="005646BF" w:rsidRDefault="005646BF" w:rsidP="005646BF">
            <w:pPr>
              <w:rPr>
                <w:b/>
                <w:bCs/>
                <w:sz w:val="22"/>
                <w:szCs w:val="22"/>
                <w:lang w:eastAsia="zh-CN"/>
              </w:rPr>
            </w:pPr>
            <w:r>
              <w:rPr>
                <w:rFonts w:eastAsiaTheme="minorEastAsia"/>
                <w:b/>
                <w:bCs/>
                <w:sz w:val="22"/>
                <w:szCs w:val="22"/>
                <w:lang w:val="en-US" w:eastAsia="zh-CN"/>
              </w:rPr>
              <w:t xml:space="preserve">Proposal 2a: </w:t>
            </w:r>
            <w:r>
              <w:rPr>
                <w:b/>
                <w:bCs/>
                <w:sz w:val="22"/>
                <w:szCs w:val="22"/>
                <w:lang w:eastAsia="zh-CN"/>
              </w:rPr>
              <w:t xml:space="preserve">The measurement requirements apply for a PRS resource only if at least the minimum number of repetitions specified in the </w:t>
            </w:r>
            <w:r>
              <w:rPr>
                <w:b/>
                <w:bCs/>
                <w:sz w:val="22"/>
                <w:szCs w:val="22"/>
                <w:lang w:eastAsia="zh-CN"/>
              </w:rPr>
              <w:lastRenderedPageBreak/>
              <w:t>accuracy requirements are covered by the MGL excluding RF switching time.</w:t>
            </w:r>
          </w:p>
          <w:p w14:paraId="3900A511" w14:textId="77777777" w:rsidR="005646BF" w:rsidRDefault="005646BF" w:rsidP="005646BF">
            <w:pPr>
              <w:rPr>
                <w:rFonts w:eastAsiaTheme="minorEastAsia"/>
                <w:b/>
                <w:bCs/>
                <w:sz w:val="22"/>
                <w:szCs w:val="22"/>
                <w:lang w:val="en-US" w:eastAsia="zh-CN"/>
              </w:rPr>
            </w:pPr>
            <w:r>
              <w:rPr>
                <w:rFonts w:eastAsiaTheme="minorEastAsia"/>
                <w:b/>
                <w:bCs/>
                <w:sz w:val="22"/>
                <w:szCs w:val="22"/>
                <w:lang w:val="en-US" w:eastAsia="zh-CN"/>
              </w:rPr>
              <w:t xml:space="preserve">Proposal 2b: </w:t>
            </w:r>
            <w:proofErr w:type="gramStart"/>
            <w:r>
              <w:rPr>
                <w:rFonts w:eastAsiaTheme="minorEastAsia"/>
                <w:b/>
                <w:bCs/>
                <w:sz w:val="22"/>
                <w:szCs w:val="22"/>
                <w:lang w:val="en-US" w:eastAsia="zh-CN"/>
              </w:rPr>
              <w:t>F</w:t>
            </w:r>
            <w:r>
              <w:rPr>
                <w:b/>
                <w:bCs/>
                <w:noProof/>
                <w:sz w:val="22"/>
                <w:szCs w:val="22"/>
                <w:lang w:val="en-US" w:eastAsia="zh-CN"/>
              </w:rPr>
              <w:t>or the purpose of</w:t>
            </w:r>
            <w:proofErr w:type="gramEnd"/>
            <w:r>
              <w:rPr>
                <w:b/>
                <w:bCs/>
                <w:noProof/>
                <w:sz w:val="22"/>
                <w:szCs w:val="22"/>
                <w:lang w:val="en-US" w:eastAsia="zh-CN"/>
              </w:rPr>
              <w:t xml:space="preserve"> calculating T</w:t>
            </w:r>
            <w:r>
              <w:rPr>
                <w:b/>
                <w:bCs/>
                <w:noProof/>
                <w:sz w:val="22"/>
                <w:szCs w:val="22"/>
                <w:vertAlign w:val="subscript"/>
                <w:lang w:val="en-US" w:eastAsia="zh-CN"/>
              </w:rPr>
              <w:t>PRS,i</w:t>
            </w:r>
            <w:r>
              <w:rPr>
                <w:b/>
                <w:bCs/>
                <w:noProof/>
                <w:sz w:val="22"/>
                <w:szCs w:val="22"/>
                <w:lang w:val="en-US" w:eastAsia="zh-CN"/>
              </w:rPr>
              <w:t>, count only PRS resources for which measurement requirements apply according to Proposal 2a.</w:t>
            </w:r>
          </w:p>
          <w:p w14:paraId="68C93CB6" w14:textId="77777777" w:rsidR="005646BF" w:rsidRDefault="005646BF" w:rsidP="005646BF">
            <w:pPr>
              <w:rPr>
                <w:rFonts w:eastAsia="MS Mincho"/>
                <w:b/>
                <w:bCs/>
                <w:sz w:val="22"/>
                <w:szCs w:val="22"/>
                <w:lang w:eastAsia="zh-CN"/>
              </w:rPr>
            </w:pPr>
            <w:r>
              <w:rPr>
                <w:rFonts w:eastAsiaTheme="minorEastAsia"/>
                <w:b/>
                <w:bCs/>
                <w:sz w:val="22"/>
                <w:szCs w:val="22"/>
                <w:lang w:val="en-US" w:eastAsia="zh-CN"/>
              </w:rPr>
              <w:t>Proposal 2c: A</w:t>
            </w:r>
            <w:r>
              <w:rPr>
                <w:sz w:val="22"/>
                <w:szCs w:val="22"/>
                <w:lang w:val="en-US" w:eastAsia="zh-CN"/>
              </w:rPr>
              <w:t xml:space="preserve"> </w:t>
            </w:r>
            <w:r>
              <w:rPr>
                <w:b/>
                <w:bCs/>
                <w:sz w:val="22"/>
                <w:szCs w:val="22"/>
                <w:lang w:eastAsia="zh-CN"/>
              </w:rPr>
              <w:t>PFL is counted as candidate for a MG occasion if it has at least one PRS resource for which measurement requirements apply according to Proposal 2a.</w:t>
            </w:r>
          </w:p>
          <w:p w14:paraId="0B2B1386" w14:textId="77777777" w:rsidR="005646BF" w:rsidRDefault="005646BF" w:rsidP="005646BF">
            <w:pPr>
              <w:rPr>
                <w:b/>
                <w:bCs/>
                <w:sz w:val="22"/>
                <w:szCs w:val="22"/>
                <w:lang w:eastAsia="zh-CN"/>
              </w:rPr>
            </w:pPr>
            <w:r>
              <w:rPr>
                <w:b/>
                <w:bCs/>
                <w:sz w:val="22"/>
                <w:szCs w:val="22"/>
                <w:lang w:eastAsia="zh-CN"/>
              </w:rPr>
              <w:t xml:space="preserve">Proposal 3: The length of the observation window for calculating </w:t>
            </w:r>
            <w:proofErr w:type="spellStart"/>
            <w:proofErr w:type="gramStart"/>
            <w:r>
              <w:rPr>
                <w:b/>
                <w:bCs/>
                <w:sz w:val="22"/>
                <w:szCs w:val="22"/>
                <w:lang w:eastAsia="zh-CN"/>
              </w:rPr>
              <w:t>L</w:t>
            </w:r>
            <w:r>
              <w:rPr>
                <w:b/>
                <w:bCs/>
                <w:sz w:val="22"/>
                <w:szCs w:val="22"/>
                <w:vertAlign w:val="subscript"/>
                <w:lang w:eastAsia="zh-CN"/>
              </w:rPr>
              <w:t>PRS,i</w:t>
            </w:r>
            <w:proofErr w:type="spellEnd"/>
            <w:proofErr w:type="gramEnd"/>
            <w:r>
              <w:rPr>
                <w:b/>
                <w:bCs/>
                <w:sz w:val="22"/>
                <w:szCs w:val="22"/>
                <w:lang w:eastAsia="zh-CN"/>
              </w:rPr>
              <w:t xml:space="preserve"> should be </w:t>
            </w:r>
            <w:proofErr w:type="spellStart"/>
            <w:r>
              <w:rPr>
                <w:b/>
                <w:bCs/>
                <w:sz w:val="22"/>
                <w:szCs w:val="22"/>
                <w:lang w:eastAsia="zh-CN"/>
              </w:rPr>
              <w:t>T</w:t>
            </w:r>
            <w:r>
              <w:rPr>
                <w:b/>
                <w:bCs/>
                <w:sz w:val="22"/>
                <w:szCs w:val="22"/>
                <w:vertAlign w:val="subscript"/>
                <w:lang w:eastAsia="zh-CN"/>
              </w:rPr>
              <w:t>available_PRS,i</w:t>
            </w:r>
            <w:proofErr w:type="spellEnd"/>
            <w:r>
              <w:rPr>
                <w:b/>
                <w:bCs/>
                <w:sz w:val="22"/>
                <w:szCs w:val="22"/>
                <w:lang w:eastAsia="zh-CN"/>
              </w:rPr>
              <w:t>.</w:t>
            </w:r>
          </w:p>
          <w:p w14:paraId="0E98A365" w14:textId="77777777" w:rsidR="005646BF" w:rsidRDefault="005646BF" w:rsidP="005646BF">
            <w:pPr>
              <w:rPr>
                <w:b/>
                <w:bCs/>
                <w:sz w:val="22"/>
                <w:szCs w:val="22"/>
                <w:lang w:eastAsia="zh-CN"/>
              </w:rPr>
            </w:pPr>
            <w:r>
              <w:rPr>
                <w:b/>
                <w:bCs/>
                <w:sz w:val="22"/>
                <w:szCs w:val="22"/>
                <w:lang w:eastAsia="zh-CN"/>
              </w:rPr>
              <w:t xml:space="preserve">Proposal 4: Replace </w:t>
            </w:r>
            <w:proofErr w:type="spellStart"/>
            <w:proofErr w:type="gramStart"/>
            <w:r>
              <w:rPr>
                <w:b/>
                <w:bCs/>
                <w:sz w:val="22"/>
                <w:szCs w:val="22"/>
                <w:lang w:eastAsia="zh-CN"/>
              </w:rPr>
              <w:t>L</w:t>
            </w:r>
            <w:r>
              <w:rPr>
                <w:b/>
                <w:bCs/>
                <w:sz w:val="22"/>
                <w:szCs w:val="22"/>
                <w:vertAlign w:val="subscript"/>
                <w:lang w:eastAsia="zh-CN"/>
              </w:rPr>
              <w:t>PRS,i</w:t>
            </w:r>
            <w:proofErr w:type="spellEnd"/>
            <w:proofErr w:type="gramEnd"/>
            <w:r>
              <w:rPr>
                <w:b/>
                <w:bCs/>
                <w:sz w:val="22"/>
                <w:szCs w:val="22"/>
                <w:lang w:eastAsia="zh-CN"/>
              </w:rPr>
              <w:t xml:space="preserve"> with </w:t>
            </w:r>
            <m:oMath>
              <m:sSubSup>
                <m:sSubSupPr>
                  <m:ctrlPr>
                    <w:rPr>
                      <w:rFonts w:ascii="Cambria Math" w:hAnsi="Cambria Math"/>
                      <w:b/>
                      <w:bCs/>
                      <w:i/>
                      <w:iCs/>
                      <w:sz w:val="22"/>
                      <w:szCs w:val="22"/>
                    </w:rPr>
                  </m:ctrlPr>
                </m:sSubSupPr>
                <m:e>
                  <m:r>
                    <m:rPr>
                      <m:sty m:val="bi"/>
                    </m:rPr>
                    <w:rPr>
                      <w:rFonts w:ascii="Cambria Math" w:hAnsi="Cambria Math"/>
                      <w:sz w:val="22"/>
                      <w:szCs w:val="22"/>
                      <w:lang w:eastAsia="zh-CN"/>
                    </w:rPr>
                    <m:t>L</m:t>
                  </m:r>
                </m:e>
                <m:sub>
                  <m:r>
                    <m:rPr>
                      <m:sty m:val="bi"/>
                    </m:rPr>
                    <w:rPr>
                      <w:rFonts w:ascii="Cambria Math" w:hAnsi="Cambria Math"/>
                      <w:sz w:val="22"/>
                      <w:szCs w:val="22"/>
                      <w:lang w:eastAsia="zh-CN"/>
                    </w:rPr>
                    <m:t>PRS</m:t>
                  </m:r>
                  <m:r>
                    <m:rPr>
                      <m:sty m:val="b"/>
                    </m:rPr>
                    <w:rPr>
                      <w:rFonts w:ascii="Cambria Math" w:hAnsi="Cambria Math"/>
                      <w:sz w:val="22"/>
                      <w:szCs w:val="22"/>
                      <w:lang w:eastAsia="zh-CN"/>
                    </w:rPr>
                    <m:t>,</m:t>
                  </m:r>
                  <m:r>
                    <m:rPr>
                      <m:sty m:val="bi"/>
                    </m:rPr>
                    <w:rPr>
                      <w:rFonts w:ascii="Cambria Math" w:hAnsi="Cambria Math"/>
                      <w:sz w:val="22"/>
                      <w:szCs w:val="22"/>
                      <w:lang w:eastAsia="zh-CN"/>
                    </w:rPr>
                    <m:t>i</m:t>
                  </m:r>
                </m:sub>
                <m:sup>
                  <m:r>
                    <m:rPr>
                      <m:sty m:val="bi"/>
                    </m:rPr>
                    <w:rPr>
                      <w:rFonts w:ascii="Cambria Math" w:hAnsi="Cambria Math"/>
                      <w:sz w:val="22"/>
                      <w:szCs w:val="22"/>
                      <w:lang w:eastAsia="zh-CN"/>
                    </w:rPr>
                    <m:t>K</m:t>
                  </m:r>
                </m:sup>
              </m:sSubSup>
            </m:oMath>
            <w:r>
              <w:rPr>
                <w:b/>
                <w:bCs/>
                <w:iCs/>
                <w:sz w:val="22"/>
                <w:szCs w:val="22"/>
                <w:lang w:eastAsia="zh-CN"/>
              </w:rPr>
              <w:t xml:space="preserve"> and </w:t>
            </w:r>
            <w:r>
              <w:rPr>
                <w:b/>
                <w:bCs/>
                <w:sz w:val="22"/>
                <w:szCs w:val="22"/>
                <w:lang w:eastAsia="zh-CN"/>
              </w:rPr>
              <w:t xml:space="preserve">clarify that it is based on PRS duration </w:t>
            </w:r>
            <w:r>
              <w:rPr>
                <w:b/>
                <w:bCs/>
                <w:i/>
                <w:iCs/>
                <w:sz w:val="22"/>
                <w:szCs w:val="22"/>
                <w:lang w:eastAsia="zh-CN"/>
              </w:rPr>
              <w:t>K</w:t>
            </w:r>
            <w:r>
              <w:rPr>
                <w:b/>
                <w:bCs/>
                <w:sz w:val="22"/>
                <w:szCs w:val="22"/>
                <w:lang w:eastAsia="zh-CN"/>
              </w:rPr>
              <w:t xml:space="preserve"> defined in TS 38.214 [45] clause 5.1.6.5.</w:t>
            </w:r>
          </w:p>
          <w:p w14:paraId="5AAFAA72" w14:textId="54C88447" w:rsidR="005646BF" w:rsidRPr="005646BF" w:rsidRDefault="005646BF" w:rsidP="005646BF">
            <w:pPr>
              <w:rPr>
                <w:b/>
                <w:bCs/>
                <w:sz w:val="22"/>
                <w:szCs w:val="22"/>
                <w:lang w:eastAsia="zh-CN"/>
              </w:rPr>
            </w:pPr>
            <w:r w:rsidRPr="005646BF">
              <w:rPr>
                <w:b/>
                <w:bCs/>
                <w:sz w:val="22"/>
                <w:szCs w:val="22"/>
                <w:lang w:eastAsia="zh-CN"/>
              </w:rPr>
              <w:t>Proposal 5: RAN4 not to specify requirements for scenarios involving concurrent NR positioning methods in Rel-16.</w:t>
            </w:r>
          </w:p>
          <w:p w14:paraId="21D0516D" w14:textId="2B877D53" w:rsidR="005646BF" w:rsidRPr="005646BF" w:rsidRDefault="005646BF" w:rsidP="005646BF">
            <w:pPr>
              <w:rPr>
                <w:b/>
                <w:bCs/>
                <w:sz w:val="22"/>
                <w:szCs w:val="22"/>
                <w:lang w:eastAsia="zh-CN"/>
              </w:rPr>
            </w:pPr>
            <w:r w:rsidRPr="005646BF">
              <w:rPr>
                <w:b/>
                <w:bCs/>
                <w:sz w:val="22"/>
                <w:szCs w:val="22"/>
                <w:lang w:eastAsia="zh-CN"/>
              </w:rPr>
              <w:t>Proposal 6: Measurement period requirements in TS 38.133 sections 9.9.2.5, 9.9.3.5 and 9.9.4.5 do not apply when there are concurrent positioning requests. If there are concurrent positioning requests the starting point and duration of the measurement period may be different.</w:t>
            </w:r>
          </w:p>
          <w:p w14:paraId="4FD074B9" w14:textId="77777777" w:rsidR="005646BF" w:rsidRDefault="005646BF" w:rsidP="005646BF">
            <w:pPr>
              <w:rPr>
                <w:sz w:val="22"/>
                <w:szCs w:val="22"/>
              </w:rPr>
            </w:pPr>
            <w:r>
              <w:rPr>
                <w:b/>
                <w:bCs/>
                <w:sz w:val="22"/>
                <w:szCs w:val="22"/>
                <w:lang w:val="en-US"/>
              </w:rPr>
              <w:t xml:space="preserve">Proposal 7: </w:t>
            </w:r>
            <w:r>
              <w:rPr>
                <w:b/>
                <w:bCs/>
                <w:sz w:val="22"/>
                <w:szCs w:val="22"/>
              </w:rPr>
              <w:t>Add the following text to TS 38.133 sections 9.9.2.5, 9.9.3.5 and 9.9.4.5: “If during the measurement period of one or more positioning frequency layers, the MG pattern is reconfigured (at most once for each positioning frequency layer) to enable UE to measure DL PRS resources, the measurement period can be longer.”</w:t>
            </w:r>
          </w:p>
          <w:p w14:paraId="0B1ACAE8" w14:textId="77777777" w:rsidR="005646BF" w:rsidRDefault="005646BF" w:rsidP="005646BF">
            <w:pPr>
              <w:rPr>
                <w:b/>
                <w:bCs/>
                <w:sz w:val="22"/>
                <w:szCs w:val="22"/>
              </w:rPr>
            </w:pPr>
            <w:r>
              <w:rPr>
                <w:b/>
                <w:bCs/>
                <w:sz w:val="22"/>
                <w:szCs w:val="22"/>
              </w:rPr>
              <w:t>Proposal 8: Do not specify the exact measurement period extension due to MG reconfiguration.</w:t>
            </w:r>
          </w:p>
          <w:p w14:paraId="3E1295EF" w14:textId="1DE6D6C3" w:rsidR="005646BF" w:rsidRPr="005646BF" w:rsidRDefault="005646BF" w:rsidP="005646BF">
            <w:pPr>
              <w:spacing w:after="0"/>
              <w:rPr>
                <w:rFonts w:ascii="Arial" w:hAnsi="Arial" w:cs="Arial"/>
                <w:sz w:val="16"/>
                <w:szCs w:val="16"/>
                <w:lang w:val="en-US" w:eastAsia="zh-CN"/>
              </w:rPr>
            </w:pPr>
            <w:r>
              <w:rPr>
                <w:b/>
                <w:bCs/>
                <w:sz w:val="22"/>
                <w:szCs w:val="22"/>
              </w:rPr>
              <w:t>Proposal 9: If MG is reconfigured during the measurement period without the UE requesting it, the same measurement requirements apply as for MG reconfiguration per UE request (as in Proposal 7).</w:t>
            </w:r>
          </w:p>
        </w:tc>
      </w:tr>
      <w:tr w:rsidR="005646BF" w:rsidRPr="005646BF" w14:paraId="6B16DCD5"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32B243" w14:textId="77777777" w:rsidR="005646BF" w:rsidRPr="005646BF" w:rsidRDefault="005130F5" w:rsidP="005646BF">
            <w:pPr>
              <w:spacing w:after="0"/>
              <w:rPr>
                <w:rFonts w:ascii="Arial" w:hAnsi="Arial" w:cs="Arial"/>
                <w:b/>
                <w:bCs/>
                <w:color w:val="0000FF"/>
                <w:sz w:val="16"/>
                <w:szCs w:val="16"/>
                <w:u w:val="single"/>
                <w:lang w:val="en-US" w:eastAsia="zh-CN"/>
              </w:rPr>
            </w:pPr>
            <w:hyperlink r:id="rId15" w:history="1">
              <w:r w:rsidR="005646BF" w:rsidRPr="005646BF">
                <w:rPr>
                  <w:rStyle w:val="Hyperlink"/>
                  <w:rFonts w:ascii="Arial" w:hAnsi="Arial" w:cs="Arial"/>
                  <w:b/>
                  <w:bCs/>
                  <w:sz w:val="16"/>
                  <w:szCs w:val="16"/>
                  <w:lang w:val="en-US" w:eastAsia="zh-CN"/>
                </w:rPr>
                <w:t>R4-2109934</w:t>
              </w:r>
            </w:hyperlink>
          </w:p>
        </w:tc>
        <w:tc>
          <w:tcPr>
            <w:tcW w:w="1560" w:type="dxa"/>
            <w:tcBorders>
              <w:top w:val="single" w:sz="4" w:space="0" w:color="A6A6A6"/>
              <w:left w:val="nil"/>
              <w:bottom w:val="single" w:sz="4" w:space="0" w:color="A6A6A6"/>
              <w:right w:val="single" w:sz="4" w:space="0" w:color="A6A6A6"/>
            </w:tcBorders>
            <w:shd w:val="clear" w:color="auto" w:fill="auto"/>
          </w:tcPr>
          <w:p w14:paraId="20ED9107" w14:textId="72E1E9F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D5FC2B2" w14:textId="77777777" w:rsidR="005646BF" w:rsidRDefault="005646BF" w:rsidP="005646BF">
            <w:pPr>
              <w:tabs>
                <w:tab w:val="num" w:pos="2160"/>
              </w:tabs>
              <w:spacing w:before="120" w:after="0"/>
              <w:rPr>
                <w:sz w:val="22"/>
                <w:szCs w:val="22"/>
                <w:lang w:val="en-US" w:eastAsia="zh-CN"/>
              </w:rPr>
            </w:pPr>
            <w:r>
              <w:rPr>
                <w:b/>
                <w:bCs/>
                <w:sz w:val="22"/>
                <w:szCs w:val="22"/>
                <w:lang w:val="en-US" w:eastAsia="zh-CN"/>
              </w:rPr>
              <w:t>Proposal 1: Option 1 is more generic to be used to define upper bound of measurement period.</w:t>
            </w:r>
          </w:p>
          <w:p w14:paraId="0DBD14BD"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2: The observation window for </w:t>
            </w:r>
            <w:proofErr w:type="spellStart"/>
            <w:r>
              <w:rPr>
                <w:b/>
                <w:bCs/>
                <w:sz w:val="22"/>
                <w:szCs w:val="22"/>
                <w:lang w:eastAsia="zh-CN"/>
              </w:rPr>
              <w:t>Lprs</w:t>
            </w:r>
            <w:proofErr w:type="spellEnd"/>
            <w:r>
              <w:rPr>
                <w:b/>
                <w:bCs/>
                <w:sz w:val="22"/>
                <w:szCs w:val="22"/>
                <w:lang w:eastAsia="zh-CN"/>
              </w:rPr>
              <w:t xml:space="preserve"> is </w:t>
            </w:r>
            <m:oMath>
              <m:sSub>
                <m:sSubPr>
                  <m:ctrlPr>
                    <w:rPr>
                      <w:rFonts w:ascii="Cambria Math" w:eastAsiaTheme="minorEastAsia" w:hAnsi="Cambria Math"/>
                      <w:b/>
                      <w:i/>
                    </w:rPr>
                  </m:ctrlPr>
                </m:sSubPr>
                <m:e>
                  <m:r>
                    <m:rPr>
                      <m:sty m:val="bi"/>
                    </m:rPr>
                    <w:rPr>
                      <w:rFonts w:ascii="Cambria Math" w:hAnsi="Cambria Math"/>
                    </w:rPr>
                    <m:t>T</m:t>
                  </m:r>
                </m:e>
                <m:sub>
                  <m:r>
                    <m:rPr>
                      <m:sty m:val="bi"/>
                    </m:rPr>
                    <w:rPr>
                      <w:rFonts w:ascii="Cambria Math" w:hAnsi="Cambria Math"/>
                    </w:rPr>
                    <m:t>available_PRS</m:t>
                  </m:r>
                  <m:r>
                    <m:rPr>
                      <m:nor/>
                    </m:rPr>
                    <w:rPr>
                      <w:rFonts w:ascii="Cambria Math" w:hAnsi="Cambria Math"/>
                      <w:b/>
                      <w:i/>
                    </w:rPr>
                    <m:t>,i</m:t>
                  </m:r>
                </m:sub>
              </m:sSub>
            </m:oMath>
            <w:r>
              <w:rPr>
                <w:b/>
                <w:lang w:eastAsia="zh-CN"/>
              </w:rPr>
              <w:t xml:space="preserve"> .</w:t>
            </w:r>
          </w:p>
          <w:p w14:paraId="29D143B2" w14:textId="77777777" w:rsidR="005646BF" w:rsidRDefault="005646BF" w:rsidP="005646BF">
            <w:pPr>
              <w:spacing w:before="240" w:after="0"/>
              <w:jc w:val="both"/>
              <w:rPr>
                <w:b/>
                <w:bCs/>
                <w:sz w:val="22"/>
                <w:szCs w:val="22"/>
                <w:lang w:val="en-US" w:eastAsia="zh-CN"/>
              </w:rPr>
            </w:pPr>
            <w:r>
              <w:rPr>
                <w:b/>
                <w:bCs/>
                <w:sz w:val="22"/>
                <w:szCs w:val="22"/>
                <w:lang w:eastAsia="zh-CN"/>
              </w:rPr>
              <w:t xml:space="preserve">Proposal 3: The notation of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PRS</m:t>
                  </m:r>
                  <m:r>
                    <m:rPr>
                      <m:nor/>
                    </m:rPr>
                    <w:rPr>
                      <w:b/>
                      <w:lang w:val="sv-SE"/>
                    </w:rPr>
                    <m:t>,i</m:t>
                  </m:r>
                </m:sub>
              </m:sSub>
              <m:r>
                <w:rPr>
                  <w:rFonts w:ascii="Cambria Math" w:hAnsi="Cambria Math"/>
                </w:rPr>
                <m:t xml:space="preserve"> </m:t>
              </m:r>
            </m:oMath>
            <w:r>
              <w:rPr>
                <w:b/>
                <w:bCs/>
                <w:sz w:val="22"/>
                <w:szCs w:val="22"/>
                <w:lang w:eastAsia="zh-CN"/>
              </w:rPr>
              <w:t xml:space="preserve">is replaced with </w:t>
            </w:r>
            <m:oMath>
              <m:sSub>
                <m:sSubPr>
                  <m:ctrlPr>
                    <w:rPr>
                      <w:rFonts w:ascii="Cambria Math" w:eastAsiaTheme="minorEastAsia" w:hAnsi="Cambria Math"/>
                      <w:b/>
                    </w:rPr>
                  </m:ctrlPr>
                </m:sSubPr>
                <m:e>
                  <m:r>
                    <m:rPr>
                      <m:sty m:val="bi"/>
                    </m:rPr>
                    <w:rPr>
                      <w:rFonts w:ascii="Cambria Math" w:hAnsi="Cambria Math"/>
                    </w:rPr>
                    <m:t>L</m:t>
                  </m:r>
                </m:e>
                <m:sub>
                  <m:r>
                    <m:rPr>
                      <m:sty m:val="bi"/>
                    </m:rPr>
                    <w:rPr>
                      <w:rFonts w:ascii="Cambria Math" w:hAnsi="Cambria Math"/>
                    </w:rPr>
                    <m:t>available_PRS</m:t>
                  </m:r>
                  <m:r>
                    <m:rPr>
                      <m:nor/>
                    </m:rPr>
                    <w:rPr>
                      <w:b/>
                      <w:lang w:val="sv-SE"/>
                    </w:rPr>
                    <m:t>,i</m:t>
                  </m:r>
                </m:sub>
              </m:sSub>
            </m:oMath>
            <w:r>
              <w:rPr>
                <w:b/>
                <w:bCs/>
                <w:sz w:val="22"/>
                <w:szCs w:val="22"/>
                <w:lang w:eastAsia="zh-CN"/>
              </w:rPr>
              <w:t>.</w:t>
            </w:r>
          </w:p>
          <w:p w14:paraId="5C1EBD82" w14:textId="77777777" w:rsidR="005646BF" w:rsidRDefault="005646BF" w:rsidP="005646BF">
            <w:pPr>
              <w:spacing w:before="240" w:after="0"/>
              <w:jc w:val="both"/>
              <w:rPr>
                <w:b/>
                <w:bCs/>
                <w:sz w:val="22"/>
                <w:szCs w:val="22"/>
                <w:lang w:eastAsia="zh-CN"/>
              </w:rPr>
            </w:pPr>
            <w:r>
              <w:rPr>
                <w:b/>
                <w:bCs/>
                <w:sz w:val="22"/>
                <w:szCs w:val="22"/>
                <w:lang w:val="en-US" w:eastAsia="zh-CN"/>
              </w:rPr>
              <w:t xml:space="preserve">Proposal 4: </w:t>
            </w:r>
            <w:r>
              <w:rPr>
                <w:b/>
                <w:bCs/>
                <w:sz w:val="22"/>
                <w:szCs w:val="22"/>
                <w:lang w:val="en-US"/>
              </w:rPr>
              <w:t>Measurement periods for different positioning methods are independent. RSTD measurement period shall not be impacted by PRS-RSRP measurement for the other positioning method.</w:t>
            </w:r>
          </w:p>
          <w:p w14:paraId="225906C2" w14:textId="77777777" w:rsidR="005646BF" w:rsidRDefault="005646BF" w:rsidP="005646BF">
            <w:pPr>
              <w:spacing w:before="240" w:after="0"/>
              <w:jc w:val="both"/>
              <w:rPr>
                <w:b/>
                <w:bCs/>
                <w:sz w:val="22"/>
                <w:szCs w:val="22"/>
                <w:lang w:eastAsia="zh-CN"/>
              </w:rPr>
            </w:pPr>
            <w:r>
              <w:rPr>
                <w:b/>
                <w:bCs/>
                <w:sz w:val="22"/>
                <w:szCs w:val="22"/>
                <w:lang w:val="en-US" w:eastAsia="zh-CN"/>
              </w:rPr>
              <w:t>Proposal 5: If the MG pattern is reconfigured during the measurement period of one or more positioning frequency layers, longer measurement period is expected.</w:t>
            </w:r>
          </w:p>
          <w:p w14:paraId="54E18778" w14:textId="7789B91E" w:rsidR="005646BF" w:rsidRPr="005646BF" w:rsidRDefault="005646BF" w:rsidP="005646BF">
            <w:pPr>
              <w:spacing w:after="0"/>
              <w:rPr>
                <w:rFonts w:ascii="Arial" w:hAnsi="Arial" w:cs="Arial"/>
                <w:sz w:val="16"/>
                <w:szCs w:val="16"/>
                <w:lang w:eastAsia="zh-CN"/>
              </w:rPr>
            </w:pPr>
          </w:p>
        </w:tc>
      </w:tr>
      <w:tr w:rsidR="005646BF" w:rsidRPr="005646BF" w14:paraId="0E12A46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722DA34" w14:textId="77777777" w:rsidR="005646BF" w:rsidRPr="005646BF" w:rsidRDefault="005130F5" w:rsidP="005646BF">
            <w:pPr>
              <w:spacing w:after="0"/>
              <w:rPr>
                <w:rFonts w:ascii="Arial" w:hAnsi="Arial" w:cs="Arial"/>
                <w:b/>
                <w:bCs/>
                <w:color w:val="0000FF"/>
                <w:sz w:val="16"/>
                <w:szCs w:val="16"/>
                <w:u w:val="single"/>
                <w:lang w:val="en-US" w:eastAsia="zh-CN"/>
              </w:rPr>
            </w:pPr>
            <w:hyperlink r:id="rId16" w:history="1">
              <w:r w:rsidR="005646BF" w:rsidRPr="005646BF">
                <w:rPr>
                  <w:rStyle w:val="Hyperlink"/>
                  <w:rFonts w:ascii="Arial" w:hAnsi="Arial" w:cs="Arial"/>
                  <w:b/>
                  <w:bCs/>
                  <w:sz w:val="16"/>
                  <w:szCs w:val="16"/>
                  <w:lang w:val="en-US" w:eastAsia="zh-CN"/>
                </w:rPr>
                <w:t>R4-2110012</w:t>
              </w:r>
            </w:hyperlink>
          </w:p>
        </w:tc>
        <w:tc>
          <w:tcPr>
            <w:tcW w:w="1560" w:type="dxa"/>
            <w:tcBorders>
              <w:top w:val="single" w:sz="4" w:space="0" w:color="A6A6A6"/>
              <w:left w:val="nil"/>
              <w:bottom w:val="single" w:sz="4" w:space="0" w:color="A6A6A6"/>
              <w:right w:val="single" w:sz="4" w:space="0" w:color="A6A6A6"/>
            </w:tcBorders>
            <w:shd w:val="clear" w:color="auto" w:fill="auto"/>
          </w:tcPr>
          <w:p w14:paraId="3F19DC6D" w14:textId="5FD9762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FA053A0" w14:textId="77777777" w:rsidR="005646BF" w:rsidRDefault="005646BF" w:rsidP="005646BF">
            <w:pPr>
              <w:rPr>
                <w:lang w:eastAsia="x-none"/>
              </w:rPr>
            </w:pPr>
            <w:r>
              <w:rPr>
                <w:b/>
                <w:bCs/>
                <w:lang w:eastAsia="x-none"/>
              </w:rPr>
              <w:t xml:space="preserve">Proposal </w:t>
            </w:r>
            <w:proofErr w:type="gramStart"/>
            <w:r>
              <w:rPr>
                <w:b/>
                <w:bCs/>
                <w:lang w:eastAsia="x-none"/>
              </w:rPr>
              <w:t>1</w:t>
            </w:r>
            <w:r>
              <w:rPr>
                <w:lang w:eastAsia="x-none"/>
              </w:rPr>
              <w:t xml:space="preserve"> :</w:t>
            </w:r>
            <w:proofErr w:type="gramEnd"/>
            <w:r>
              <w:rPr>
                <w:lang w:eastAsia="x-none"/>
              </w:rPr>
              <w:t xml:space="preserve"> Consider option-A for PRS muting pattern.</w:t>
            </w:r>
          </w:p>
          <w:p w14:paraId="24B50C93" w14:textId="77777777" w:rsidR="005646BF" w:rsidRDefault="005646BF" w:rsidP="005646BF">
            <w:pPr>
              <w:rPr>
                <w:b/>
                <w:bCs/>
                <w:lang w:val="en-US" w:eastAsia="x-none"/>
              </w:rPr>
            </w:pPr>
            <w:r>
              <w:rPr>
                <w:b/>
                <w:bCs/>
                <w:lang w:eastAsia="x-none"/>
              </w:rPr>
              <w:t>Observation 1 :</w:t>
            </w:r>
            <w:r>
              <w:rPr>
                <w:lang w:eastAsia="x-none"/>
              </w:rPr>
              <w:t xml:space="preserve"> </w:t>
            </w:r>
            <w:r>
              <w:rPr>
                <w:bCs/>
                <w:lang w:eastAsia="ko-KR"/>
              </w:rPr>
              <w:t xml:space="preserve">If </w:t>
            </w:r>
            <w:r>
              <w:rPr>
                <w:bCs/>
                <w:i/>
                <w:iCs/>
                <w:lang w:eastAsia="ko-KR"/>
              </w:rPr>
              <w:t>N</w:t>
            </w:r>
            <w:r>
              <w:rPr>
                <w:bCs/>
                <w:lang w:eastAsia="ko-KR"/>
              </w:rPr>
              <w:t xml:space="preserve"> is counted within the window </w:t>
            </w:r>
            <w:r>
              <w:rPr>
                <w:bCs/>
                <w:i/>
                <w:iCs/>
                <w:lang w:eastAsia="ko-KR"/>
              </w:rPr>
              <w:t>T</w:t>
            </w:r>
            <w:r>
              <w:rPr>
                <w:bCs/>
                <w:lang w:eastAsia="ko-KR"/>
              </w:rPr>
              <w:t xml:space="preserve"> </w:t>
            </w:r>
            <w:proofErr w:type="spellStart"/>
            <w:r>
              <w:rPr>
                <w:bCs/>
                <w:lang w:eastAsia="ko-KR"/>
              </w:rPr>
              <w:t>ms</w:t>
            </w:r>
            <w:proofErr w:type="spellEnd"/>
            <w:r>
              <w:rPr>
                <w:bCs/>
                <w:lang w:eastAsia="ko-KR"/>
              </w:rPr>
              <w:t xml:space="preserve"> in the same manner as </w:t>
            </w:r>
            <w:proofErr w:type="spellStart"/>
            <w:r>
              <w:rPr>
                <w:lang w:eastAsia="x-none"/>
              </w:rPr>
              <w:t>L</w:t>
            </w:r>
            <w:r>
              <w:rPr>
                <w:vertAlign w:val="subscript"/>
                <w:lang w:eastAsia="x-none"/>
              </w:rPr>
              <w:t>PRS,i</w:t>
            </w:r>
            <w:proofErr w:type="spellEnd"/>
            <w:r>
              <w:rPr>
                <w:lang w:eastAsia="x-none"/>
              </w:rPr>
              <w:t xml:space="preserve"> observation window, that is t</w:t>
            </w:r>
            <w:r>
              <w:rPr>
                <w:bCs/>
                <w:lang w:eastAsia="ko-KR"/>
              </w:rPr>
              <w:t xml:space="preserve">he </w:t>
            </w:r>
            <w:r>
              <w:rPr>
                <w:lang w:eastAsia="x-none"/>
              </w:rPr>
              <w:t xml:space="preserve">aggregating duration of all the PRS resources </w:t>
            </w:r>
            <w:r>
              <w:rPr>
                <w:lang w:eastAsia="x-none"/>
              </w:rPr>
              <w:lastRenderedPageBreak/>
              <w:t>that fall within MGs and are not muted, there is no problem to define the requirement derived from UE processing capability.</w:t>
            </w:r>
          </w:p>
          <w:p w14:paraId="50B02903" w14:textId="77777777" w:rsidR="005646BF" w:rsidRDefault="005646BF" w:rsidP="005646BF">
            <w:pPr>
              <w:rPr>
                <w:lang w:eastAsia="x-none"/>
              </w:rPr>
            </w:pPr>
            <w:r>
              <w:rPr>
                <w:b/>
                <w:bCs/>
                <w:lang w:eastAsia="x-none"/>
              </w:rPr>
              <w:t xml:space="preserve">Proposal </w:t>
            </w:r>
            <w:proofErr w:type="gramStart"/>
            <w:r>
              <w:rPr>
                <w:b/>
                <w:bCs/>
                <w:lang w:eastAsia="x-none"/>
              </w:rPr>
              <w:t>2 :</w:t>
            </w:r>
            <w:proofErr w:type="gramEnd"/>
            <w:r>
              <w:rPr>
                <w:lang w:eastAsia="x-none"/>
              </w:rPr>
              <w:t xml:space="preserve"> A UE needs to use the observation window for </w:t>
            </w:r>
            <w:r>
              <w:rPr>
                <w:i/>
                <w:iCs/>
                <w:lang w:eastAsia="x-none"/>
              </w:rPr>
              <w:t xml:space="preserve">N </w:t>
            </w:r>
            <w:r>
              <w:rPr>
                <w:lang w:eastAsia="x-none"/>
              </w:rPr>
              <w:t xml:space="preserve">same as </w:t>
            </w:r>
            <w:proofErr w:type="spellStart"/>
            <w:r>
              <w:rPr>
                <w:lang w:eastAsia="x-none"/>
              </w:rPr>
              <w:t>L</w:t>
            </w:r>
            <w:r>
              <w:rPr>
                <w:vertAlign w:val="subscript"/>
                <w:lang w:eastAsia="x-none"/>
              </w:rPr>
              <w:t>PRS,i</w:t>
            </w:r>
            <w:proofErr w:type="spellEnd"/>
            <w:r>
              <w:rPr>
                <w:lang w:eastAsia="x-none"/>
              </w:rPr>
              <w:t xml:space="preserve"> observation window that was agreed as t</w:t>
            </w:r>
            <w:r>
              <w:rPr>
                <w:bCs/>
                <w:lang w:eastAsia="ko-KR"/>
              </w:rPr>
              <w:t xml:space="preserve">he </w:t>
            </w:r>
            <w:r>
              <w:rPr>
                <w:lang w:eastAsia="x-none"/>
              </w:rPr>
              <w:t>aggregating duration of all the PRS resources that fall within MGs and are not muted.</w:t>
            </w:r>
          </w:p>
          <w:p w14:paraId="1122281E" w14:textId="77777777" w:rsidR="005646BF" w:rsidRDefault="005646BF" w:rsidP="005646BF">
            <w:pPr>
              <w:rPr>
                <w:lang w:eastAsia="x-none"/>
              </w:rPr>
            </w:pPr>
            <w:r>
              <w:rPr>
                <w:b/>
                <w:bCs/>
                <w:lang w:eastAsia="x-none"/>
              </w:rPr>
              <w:t xml:space="preserve">Observation </w:t>
            </w:r>
            <w:proofErr w:type="gramStart"/>
            <w:r>
              <w:rPr>
                <w:b/>
                <w:bCs/>
                <w:lang w:eastAsia="x-none"/>
              </w:rPr>
              <w:t>2 :</w:t>
            </w:r>
            <w:proofErr w:type="gramEnd"/>
            <w:r>
              <w:rPr>
                <w:lang w:eastAsia="x-none"/>
              </w:rPr>
              <w:t xml:space="preserve"> one concern is that a UE may not know about MG configuration at the stage of making UE capability report </w:t>
            </w:r>
            <w:r>
              <w:rPr>
                <w:i/>
                <w:iCs/>
                <w:lang w:eastAsia="x-none"/>
              </w:rPr>
              <w:t>{N,T}</w:t>
            </w:r>
            <w:r>
              <w:rPr>
                <w:lang w:eastAsia="x-none"/>
              </w:rPr>
              <w:t>. UE venders need to check this.</w:t>
            </w:r>
          </w:p>
          <w:p w14:paraId="6669BA13" w14:textId="77777777" w:rsidR="005646BF" w:rsidRDefault="005646BF" w:rsidP="005646BF">
            <w:pPr>
              <w:rPr>
                <w:lang w:val="en-US" w:eastAsia="x-none"/>
              </w:rPr>
            </w:pPr>
            <w:r>
              <w:rPr>
                <w:b/>
                <w:bCs/>
                <w:lang w:eastAsia="x-none"/>
              </w:rPr>
              <w:t>Proposal 3 :</w:t>
            </w:r>
            <w:r>
              <w:rPr>
                <w:lang w:eastAsia="x-none"/>
              </w:rPr>
              <w:t xml:space="preserve"> If </w:t>
            </w:r>
            <w:r>
              <w:rPr>
                <w:bCs/>
                <w:lang w:eastAsia="ko-KR"/>
              </w:rPr>
              <w:t xml:space="preserve">the window </w:t>
            </w:r>
            <w:r>
              <w:rPr>
                <w:bCs/>
                <w:i/>
                <w:iCs/>
                <w:lang w:eastAsia="ko-KR"/>
              </w:rPr>
              <w:t>T</w:t>
            </w:r>
            <w:r>
              <w:rPr>
                <w:bCs/>
                <w:lang w:eastAsia="ko-KR"/>
              </w:rPr>
              <w:t xml:space="preserve"> </w:t>
            </w:r>
            <w:proofErr w:type="spellStart"/>
            <w:r>
              <w:rPr>
                <w:bCs/>
                <w:lang w:eastAsia="ko-KR"/>
              </w:rPr>
              <w:t>ms</w:t>
            </w:r>
            <w:proofErr w:type="spellEnd"/>
            <w:r>
              <w:rPr>
                <w:bCs/>
                <w:lang w:eastAsia="ko-KR"/>
              </w:rPr>
              <w:t xml:space="preserve"> is not set same as the window </w:t>
            </w:r>
            <w:proofErr w:type="spellStart"/>
            <w:r>
              <w:rPr>
                <w:lang w:eastAsia="x-none"/>
              </w:rPr>
              <w:t>L</w:t>
            </w:r>
            <w:r>
              <w:rPr>
                <w:vertAlign w:val="subscript"/>
                <w:lang w:eastAsia="x-none"/>
              </w:rPr>
              <w:t>PRS,i</w:t>
            </w:r>
            <w:proofErr w:type="spellEnd"/>
            <w:r>
              <w:rPr>
                <w:vertAlign w:val="subscript"/>
                <w:lang w:eastAsia="x-none"/>
              </w:rPr>
              <w:t xml:space="preserve">, </w:t>
            </w:r>
            <w:r>
              <w:rPr>
                <w:lang w:eastAsia="x-none"/>
              </w:rPr>
              <w:t xml:space="preserve">the requirement applies another scaler as </w:t>
            </w:r>
            <m:oMath>
              <m:d>
                <m:dPr>
                  <m:begChr m:val="⌈"/>
                  <m:endChr m:val="⌉"/>
                  <m:ctrlPr>
                    <w:rPr>
                      <w:rFonts w:ascii="Cambria Math" w:hAnsi="Cambria Math"/>
                      <w:i/>
                      <w:iCs/>
                      <w:szCs w:val="22"/>
                    </w:rPr>
                  </m:ctrlPr>
                </m:dPr>
                <m:e>
                  <m:f>
                    <m:fPr>
                      <m:ctrlPr>
                        <w:rPr>
                          <w:rFonts w:ascii="Cambria Math" w:hAnsi="Cambria Math"/>
                          <w:i/>
                          <w:iCs/>
                          <w:szCs w:val="22"/>
                        </w:rPr>
                      </m:ctrlPr>
                    </m:fPr>
                    <m:num>
                      <m:sSub>
                        <m:sSubPr>
                          <m:ctrlPr>
                            <w:rPr>
                              <w:rFonts w:ascii="Cambria Math" w:hAnsi="Cambria Math"/>
                              <w:i/>
                              <w:iCs/>
                              <w:szCs w:val="22"/>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i/>
                          <w:iCs/>
                          <w:szCs w:val="22"/>
                        </w:rPr>
                      </m:ctrlPr>
                    </m:fPr>
                    <m:num>
                      <m:r>
                        <w:rPr>
                          <w:rFonts w:ascii="Cambria Math" w:hAnsi="Cambria Math"/>
                        </w:rPr>
                        <m:t>T</m:t>
                      </m:r>
                    </m:num>
                    <m:den>
                      <m:r>
                        <w:rPr>
                          <w:rFonts w:ascii="Cambria Math" w:hAnsi="Cambria Math"/>
                        </w:rPr>
                        <m:t>P</m:t>
                      </m:r>
                    </m:den>
                  </m:f>
                </m:e>
              </m:d>
            </m:oMath>
            <w:r>
              <w:rPr>
                <w:iCs/>
              </w:rPr>
              <w:t xml:space="preserve">,  where </w:t>
            </w:r>
            <m:oMath>
              <m:r>
                <w:rPr>
                  <w:rFonts w:ascii="Cambria Math" w:hAnsi="Cambria Math"/>
                </w:rPr>
                <m:t>P</m:t>
              </m:r>
            </m:oMath>
            <w:r>
              <w:rPr>
                <w:iCs/>
              </w:rPr>
              <w:t xml:space="preserve"> is the observation window of </w:t>
            </w:r>
            <w:proofErr w:type="spellStart"/>
            <w:r>
              <w:rPr>
                <w:lang w:eastAsia="x-none"/>
              </w:rPr>
              <w:t>L</w:t>
            </w:r>
            <w:r>
              <w:rPr>
                <w:vertAlign w:val="subscript"/>
                <w:lang w:eastAsia="x-none"/>
              </w:rPr>
              <w:t>PRS,i</w:t>
            </w:r>
            <w:proofErr w:type="spellEnd"/>
            <w:r>
              <w:rPr>
                <w:vertAlign w:val="subscript"/>
                <w:lang w:eastAsia="x-none"/>
              </w:rPr>
              <w:t xml:space="preserve"> </w:t>
            </w:r>
            <w:r>
              <w:rPr>
                <w:lang w:eastAsia="x-none"/>
              </w:rPr>
              <w:t>counting.</w:t>
            </w:r>
          </w:p>
          <w:p w14:paraId="01144711" w14:textId="77777777" w:rsidR="005646BF" w:rsidRDefault="005646BF" w:rsidP="005646BF">
            <w:r>
              <w:rPr>
                <w:b/>
                <w:bCs/>
              </w:rPr>
              <w:t xml:space="preserve">Proposal </w:t>
            </w:r>
            <w:proofErr w:type="gramStart"/>
            <w:r>
              <w:rPr>
                <w:b/>
                <w:bCs/>
              </w:rPr>
              <w:t>4 :</w:t>
            </w:r>
            <w:proofErr w:type="gramEnd"/>
            <w:r>
              <w:t xml:space="preserve"> We support option 1 notation </w:t>
            </w:r>
            <m:oMath>
              <m:sSubSup>
                <m:sSubSupPr>
                  <m:ctrlPr>
                    <w:rPr>
                      <w:rFonts w:ascii="Cambria Math" w:hAnsi="Cambria Math"/>
                      <w:i/>
                      <w:iCs/>
                      <w:szCs w:val="22"/>
                      <w:lang w:eastAsia="x-none"/>
                    </w:rPr>
                  </m:ctrlPr>
                </m:sSubSupPr>
                <m:e>
                  <m:r>
                    <w:rPr>
                      <w:rFonts w:ascii="Cambria Math" w:hAnsi="Cambria Math"/>
                      <w:lang w:eastAsia="x-none"/>
                    </w:rPr>
                    <m:t>L</m:t>
                  </m:r>
                </m:e>
                <m:sub>
                  <m:r>
                    <w:rPr>
                      <w:rFonts w:ascii="Cambria Math" w:hAnsi="Cambria Math"/>
                      <w:lang w:eastAsia="x-none"/>
                    </w:rPr>
                    <m:t>PRS</m:t>
                  </m:r>
                  <m:r>
                    <m:rPr>
                      <m:sty m:val="p"/>
                    </m:rPr>
                    <w:rPr>
                      <w:rFonts w:ascii="Cambria Math" w:hAnsi="Cambria Math"/>
                      <w:lang w:eastAsia="x-none"/>
                    </w:rPr>
                    <m:t>,</m:t>
                  </m:r>
                  <m:r>
                    <w:rPr>
                      <w:rFonts w:ascii="Cambria Math" w:hAnsi="Cambria Math"/>
                      <w:lang w:eastAsia="x-none"/>
                    </w:rPr>
                    <m:t>i</m:t>
                  </m:r>
                </m:sub>
                <m:sup>
                  <m:r>
                    <w:rPr>
                      <w:rFonts w:ascii="Cambria Math" w:hAnsi="Cambria Math"/>
                      <w:lang w:eastAsia="x-none"/>
                    </w:rPr>
                    <m:t>K</m:t>
                  </m:r>
                </m:sup>
              </m:sSubSup>
            </m:oMath>
            <w:r>
              <w:rPr>
                <w:iCs/>
                <w:lang w:eastAsia="x-none"/>
              </w:rPr>
              <w:t>.</w:t>
            </w:r>
          </w:p>
          <w:p w14:paraId="01F71AB1" w14:textId="77777777" w:rsidR="005646BF" w:rsidRDefault="005646BF" w:rsidP="005646BF">
            <w:pPr>
              <w:spacing w:before="120" w:after="120"/>
              <w:rPr>
                <w:rFonts w:eastAsiaTheme="minorEastAsia"/>
                <w:lang w:eastAsia="zh-CN"/>
              </w:rPr>
            </w:pPr>
            <w:r>
              <w:rPr>
                <w:rFonts w:eastAsiaTheme="minorEastAsia"/>
                <w:b/>
                <w:bCs/>
                <w:lang w:eastAsia="zh-CN"/>
              </w:rPr>
              <w:t>Proposal 5:</w:t>
            </w:r>
            <w:r>
              <w:rPr>
                <w:rFonts w:eastAsiaTheme="minorEastAsia"/>
                <w:lang w:eastAsia="zh-CN"/>
              </w:rPr>
              <w:t xml:space="preserve">  Option 1 is agreeable regarding</w:t>
            </w:r>
            <w:r>
              <w:t xml:space="preserve"> </w:t>
            </w:r>
            <w:r>
              <w:rPr>
                <w:rFonts w:eastAsiaTheme="minorEastAsia"/>
                <w:lang w:eastAsia="zh-CN"/>
              </w:rPr>
              <w:t>measurement period when configured with PRS-RSRP.</w:t>
            </w:r>
          </w:p>
          <w:p w14:paraId="7FC79EA9" w14:textId="77777777" w:rsidR="005646BF" w:rsidRDefault="005646BF" w:rsidP="00F72F63">
            <w:pPr>
              <w:pStyle w:val="ListParagraph"/>
              <w:numPr>
                <w:ilvl w:val="0"/>
                <w:numId w:val="15"/>
              </w:numPr>
              <w:overflowPunct/>
              <w:autoSpaceDE/>
              <w:autoSpaceDN/>
              <w:adjustRightInd/>
              <w:spacing w:before="120" w:after="120" w:line="256" w:lineRule="auto"/>
              <w:ind w:firstLineChars="0"/>
              <w:contextualSpacing/>
              <w:textAlignment w:val="auto"/>
              <w:rPr>
                <w:rFonts w:eastAsiaTheme="minorEastAsia"/>
                <w:lang w:eastAsia="zh-CN"/>
              </w:rPr>
            </w:pPr>
            <w:r>
              <w:t xml:space="preserve"> In our analysis, PRS-RSRP is measured and report as same period of RSTD measurement period. See our another PRS-RSRP measurement contribution [R4-2110013]</w:t>
            </w:r>
          </w:p>
          <w:p w14:paraId="281EC519" w14:textId="77777777" w:rsidR="005646BF" w:rsidRDefault="005646BF" w:rsidP="005646BF">
            <w:pPr>
              <w:rPr>
                <w:rFonts w:eastAsia="바탕"/>
              </w:rPr>
            </w:pPr>
            <w:r>
              <w:rPr>
                <w:b/>
                <w:bCs/>
              </w:rPr>
              <w:t xml:space="preserve">Observation </w:t>
            </w:r>
            <w:proofErr w:type="gramStart"/>
            <w:r>
              <w:rPr>
                <w:b/>
                <w:bCs/>
              </w:rPr>
              <w:t>3</w:t>
            </w:r>
            <w:r>
              <w:rPr>
                <w:b/>
                <w:bCs/>
                <w:u w:val="single"/>
              </w:rPr>
              <w:t xml:space="preserve"> :</w:t>
            </w:r>
            <w:proofErr w:type="gramEnd"/>
            <w:r>
              <w:rPr>
                <w:b/>
                <w:bCs/>
                <w:u w:val="single"/>
              </w:rPr>
              <w:t xml:space="preserve"> </w:t>
            </w:r>
            <w:r>
              <w:t>RSRP measurement and its accuracy are important for all positioning methods. In most of positioning methods, RSRP values should be monitored together for beam correspondence.</w:t>
            </w:r>
          </w:p>
          <w:p w14:paraId="3F7C1970" w14:textId="77777777" w:rsidR="005646BF" w:rsidRDefault="005646BF" w:rsidP="005646BF">
            <w:pPr>
              <w:spacing w:before="120" w:after="120"/>
              <w:rPr>
                <w:szCs w:val="22"/>
              </w:rPr>
            </w:pPr>
            <w:r>
              <w:rPr>
                <w:rFonts w:eastAsiaTheme="minorEastAsia"/>
                <w:b/>
                <w:bCs/>
                <w:lang w:eastAsia="zh-CN"/>
              </w:rPr>
              <w:t xml:space="preserve">Proposal </w:t>
            </w:r>
            <w:proofErr w:type="gramStart"/>
            <w:r>
              <w:rPr>
                <w:rFonts w:eastAsiaTheme="minorEastAsia"/>
                <w:b/>
                <w:bCs/>
                <w:lang w:eastAsia="zh-CN"/>
              </w:rPr>
              <w:t>6 :</w:t>
            </w:r>
            <w:proofErr w:type="gramEnd"/>
            <w:r>
              <w:rPr>
                <w:rFonts w:eastAsiaTheme="minorEastAsia"/>
                <w:lang w:eastAsia="zh-CN"/>
              </w:rPr>
              <w:t xml:space="preserve"> </w:t>
            </w:r>
            <w:r>
              <w:t xml:space="preserve"> If PRS-RSRP is configured for another positioning method, </w:t>
            </w:r>
            <w:r>
              <w:rPr>
                <w:lang w:eastAsia="ko-KR"/>
              </w:rPr>
              <w:t xml:space="preserve">the </w:t>
            </w:r>
            <w:r>
              <w:t xml:space="preserve">measurement period in the positioning method is not impacted by PRS-RSRP measurement. (support </w:t>
            </w:r>
            <w:proofErr w:type="gramStart"/>
            <w:r>
              <w:t>option-1</w:t>
            </w:r>
            <w:proofErr w:type="gramEnd"/>
            <w:r>
              <w:t xml:space="preserve">) </w:t>
            </w:r>
          </w:p>
          <w:p w14:paraId="16E8B0DC" w14:textId="77777777" w:rsidR="005646BF" w:rsidRDefault="005646BF" w:rsidP="00F72F63">
            <w:pPr>
              <w:pStyle w:val="ListParagraph"/>
              <w:numPr>
                <w:ilvl w:val="0"/>
                <w:numId w:val="16"/>
              </w:numPr>
              <w:overflowPunct/>
              <w:autoSpaceDE/>
              <w:autoSpaceDN/>
              <w:adjustRightInd/>
              <w:spacing w:before="120" w:after="120" w:line="256" w:lineRule="auto"/>
              <w:ind w:firstLineChars="0"/>
              <w:contextualSpacing/>
              <w:textAlignment w:val="auto"/>
            </w:pPr>
            <w:r>
              <w:t>In this case, PRS-RSRP is measured as same period of the</w:t>
            </w:r>
            <w:r>
              <w:rPr>
                <w:lang w:eastAsia="ko-KR"/>
              </w:rPr>
              <w:t xml:space="preserve"> </w:t>
            </w:r>
            <w:r>
              <w:t>measurement period in the positioning method.</w:t>
            </w:r>
          </w:p>
          <w:p w14:paraId="77D5B339" w14:textId="77777777" w:rsidR="005646BF" w:rsidRDefault="005646BF" w:rsidP="005646BF">
            <w:r>
              <w:rPr>
                <w:b/>
                <w:bCs/>
              </w:rPr>
              <w:t xml:space="preserve">Proposal </w:t>
            </w:r>
            <w:proofErr w:type="gramStart"/>
            <w:r>
              <w:rPr>
                <w:b/>
                <w:bCs/>
              </w:rPr>
              <w:t>7 :</w:t>
            </w:r>
            <w:proofErr w:type="gramEnd"/>
            <w:r>
              <w:t xml:space="preserve"> </w:t>
            </w:r>
            <w:r>
              <w:rPr>
                <w:rFonts w:eastAsiaTheme="minorEastAsia"/>
                <w:lang w:eastAsia="zh-CN"/>
              </w:rPr>
              <w:t>Measurement period may be prolonged or restarted when measurement gap</w:t>
            </w:r>
            <w:r>
              <w:t xml:space="preserve"> is reconfigured per UE request. Option 1 or Option 3 are supported. </w:t>
            </w:r>
          </w:p>
          <w:p w14:paraId="5E2A0BC6" w14:textId="0AD76732" w:rsidR="005646BF" w:rsidRPr="005646BF" w:rsidRDefault="005646BF" w:rsidP="005646BF">
            <w:r>
              <w:rPr>
                <w:b/>
                <w:bCs/>
              </w:rPr>
              <w:t xml:space="preserve">Proposal </w:t>
            </w:r>
            <w:proofErr w:type="gramStart"/>
            <w:r>
              <w:rPr>
                <w:b/>
                <w:bCs/>
              </w:rPr>
              <w:t>8 :</w:t>
            </w:r>
            <w:proofErr w:type="gramEnd"/>
            <w:r>
              <w:t xml:space="preserve"> We support option 2 regarding MG reconfiguration not per UE request</w:t>
            </w:r>
          </w:p>
        </w:tc>
      </w:tr>
      <w:tr w:rsidR="005646BF" w:rsidRPr="005646BF" w14:paraId="7123DC1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954A9" w14:textId="77777777" w:rsidR="005646BF" w:rsidRPr="005646BF" w:rsidRDefault="005130F5" w:rsidP="005646BF">
            <w:pPr>
              <w:spacing w:after="0"/>
              <w:rPr>
                <w:rFonts w:ascii="Arial" w:hAnsi="Arial" w:cs="Arial"/>
                <w:b/>
                <w:bCs/>
                <w:color w:val="0000FF"/>
                <w:sz w:val="16"/>
                <w:szCs w:val="16"/>
                <w:u w:val="single"/>
                <w:lang w:val="en-US" w:eastAsia="zh-CN"/>
              </w:rPr>
            </w:pPr>
            <w:hyperlink r:id="rId17" w:history="1">
              <w:r w:rsidR="005646BF" w:rsidRPr="005646BF">
                <w:rPr>
                  <w:rStyle w:val="Hyperlink"/>
                  <w:rFonts w:ascii="Arial" w:hAnsi="Arial" w:cs="Arial"/>
                  <w:b/>
                  <w:bCs/>
                  <w:sz w:val="16"/>
                  <w:szCs w:val="16"/>
                  <w:lang w:val="en-US" w:eastAsia="zh-CN"/>
                </w:rPr>
                <w:t>R4-2110039</w:t>
              </w:r>
            </w:hyperlink>
          </w:p>
        </w:tc>
        <w:tc>
          <w:tcPr>
            <w:tcW w:w="1560" w:type="dxa"/>
            <w:tcBorders>
              <w:top w:val="single" w:sz="4" w:space="0" w:color="A6A6A6"/>
              <w:left w:val="nil"/>
              <w:bottom w:val="single" w:sz="4" w:space="0" w:color="A6A6A6"/>
              <w:right w:val="single" w:sz="4" w:space="0" w:color="A6A6A6"/>
            </w:tcBorders>
            <w:shd w:val="clear" w:color="auto" w:fill="auto"/>
          </w:tcPr>
          <w:p w14:paraId="3E71CA69" w14:textId="3495C24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519CC5E" w14:textId="77777777" w:rsidR="00BA1B68" w:rsidRDefault="00BA1B68" w:rsidP="00BA1B68">
            <w:pPr>
              <w:spacing w:afterLines="50" w:after="120"/>
              <w:jc w:val="both"/>
              <w:rPr>
                <w:b/>
                <w:lang w:eastAsia="zh-CN"/>
              </w:rPr>
            </w:pPr>
            <w:r>
              <w:rPr>
                <w:b/>
              </w:rPr>
              <w:t>Proposal 1a: When</w:t>
            </w:r>
            <w:r>
              <w:rPr>
                <w:bCs/>
                <w:color w:val="FF0000"/>
              </w:rPr>
              <w:t xml:space="preserve"> </w:t>
            </w:r>
            <w:proofErr w:type="spellStart"/>
            <w:r>
              <w:rPr>
                <w:b/>
                <w:bCs/>
              </w:rPr>
              <w:t>Tprs</w:t>
            </w:r>
            <w:proofErr w:type="spellEnd"/>
            <w:r>
              <w:rPr>
                <w:b/>
                <w:bCs/>
              </w:rPr>
              <w:t>*</w:t>
            </w:r>
            <w:r>
              <w:rPr>
                <w:b/>
                <w:bCs/>
                <w:i/>
              </w:rPr>
              <w:t>dl-PRS-MutingBitRepetitionFactor-r16</w:t>
            </w:r>
            <w:r>
              <w:rPr>
                <w:b/>
                <w:bCs/>
              </w:rPr>
              <w:t xml:space="preserve">&gt;10240ms or </w:t>
            </w:r>
            <w:proofErr w:type="spellStart"/>
            <w:r>
              <w:rPr>
                <w:b/>
                <w:bCs/>
              </w:rPr>
              <w:t>Tprs</w:t>
            </w:r>
            <w:proofErr w:type="spellEnd"/>
            <w:r>
              <w:rPr>
                <w:b/>
                <w:bCs/>
              </w:rPr>
              <w:t>*L*</w:t>
            </w:r>
            <w:r>
              <w:rPr>
                <w:b/>
                <w:bCs/>
                <w:i/>
              </w:rPr>
              <w:t>dl-PRS-MutingBitRepetitionFactor-r16</w:t>
            </w:r>
            <w:r>
              <w:rPr>
                <w:b/>
                <w:bCs/>
              </w:rPr>
              <w:t>&gt;10240ms,</w:t>
            </w:r>
            <w:r>
              <w:rPr>
                <w:b/>
              </w:rPr>
              <w:t xml:space="preserve"> support option A and further discuss how to capture it in spec.</w:t>
            </w:r>
          </w:p>
          <w:p w14:paraId="39C1F0A4" w14:textId="77777777" w:rsidR="00BA1B68" w:rsidRDefault="00BA1B68" w:rsidP="00BA1B68">
            <w:pPr>
              <w:spacing w:afterLines="50" w:after="120"/>
              <w:jc w:val="both"/>
              <w:rPr>
                <w:b/>
              </w:rPr>
            </w:pPr>
            <w:r>
              <w:rPr>
                <w:b/>
              </w:rPr>
              <w:t>Proposal 1b: When</w:t>
            </w:r>
            <w:r>
              <w:rPr>
                <w:b/>
                <w:bCs/>
              </w:rPr>
              <w:t xml:space="preserve"> </w:t>
            </w:r>
            <w:proofErr w:type="spellStart"/>
            <w:r>
              <w:rPr>
                <w:b/>
                <w:bCs/>
              </w:rPr>
              <w:t>Tprs</w:t>
            </w:r>
            <w:proofErr w:type="spellEnd"/>
            <w:r>
              <w:rPr>
                <w:b/>
                <w:bCs/>
              </w:rPr>
              <w:t>*L*</w:t>
            </w:r>
            <w:r>
              <w:rPr>
                <w:b/>
                <w:bCs/>
                <w:i/>
              </w:rPr>
              <w:t>dl-PRS-MutingBitRepetitionFactor-r16</w:t>
            </w:r>
            <w:r>
              <w:rPr>
                <w:b/>
                <w:bCs/>
              </w:rPr>
              <w:t xml:space="preserve"> &lt;= 10240ms,</w:t>
            </w:r>
            <w:r>
              <w:rPr>
                <w:b/>
              </w:rPr>
              <w:t xml:space="preserve"> muting scaling factor should be the ratio of muting pattern size and the number of </w:t>
            </w:r>
            <w:r>
              <w:rPr>
                <w:rFonts w:eastAsiaTheme="minorEastAsia"/>
                <w:b/>
              </w:rPr>
              <w:t xml:space="preserve">“1” in the muting pattern, i.e. </w:t>
            </w:r>
            <m:oMath>
              <m:sSub>
                <m:sSubPr>
                  <m:ctrlPr>
                    <w:rPr>
                      <w:rFonts w:ascii="Cambria Math" w:hAnsi="Cambria Math"/>
                      <w:b/>
                      <w:lang w:eastAsia="ja-JP"/>
                    </w:rPr>
                  </m:ctrlPr>
                </m:sSubPr>
                <m:e>
                  <m:r>
                    <m:rPr>
                      <m:sty m:val="b"/>
                    </m:rPr>
                    <w:rPr>
                      <w:rFonts w:ascii="Cambria Math" w:hAnsi="Cambria Math"/>
                      <w:lang w:eastAsia="ja-JP"/>
                    </w:rPr>
                    <m:t>N</m:t>
                  </m:r>
                </m:e>
                <m:sub>
                  <m:r>
                    <m:rPr>
                      <m:sty m:val="bi"/>
                    </m:rPr>
                    <w:rPr>
                      <w:rFonts w:ascii="Cambria Math" w:hAnsi="Cambria Math"/>
                      <w:lang w:eastAsia="ja-JP"/>
                    </w:rPr>
                    <m:t>muting</m:t>
                  </m:r>
                </m:sub>
              </m:sSub>
              <m:r>
                <m:rPr>
                  <m:sty m:val="bi"/>
                </m:rPr>
                <w:rPr>
                  <w:rFonts w:ascii="Cambria Math" w:hAnsi="Cambria Math"/>
                  <w:lang w:eastAsia="ja-JP"/>
                </w:rPr>
                <m:t>=</m:t>
              </m:r>
              <m:d>
                <m:dPr>
                  <m:begChr m:val="⌈"/>
                  <m:endChr m:val="⌉"/>
                  <m:ctrlPr>
                    <w:rPr>
                      <w:rFonts w:ascii="Cambria Math" w:eastAsiaTheme="minorEastAsia" w:hAnsi="Cambria Math"/>
                      <w:b/>
                    </w:rPr>
                  </m:ctrlPr>
                </m:dPr>
                <m:e>
                  <m:r>
                    <m:rPr>
                      <m:sty m:val="bi"/>
                    </m:rPr>
                    <w:rPr>
                      <w:rFonts w:ascii="Cambria Math" w:eastAsiaTheme="minorEastAsia" w:hAnsi="Cambria Math"/>
                    </w:rPr>
                    <m:t>L/</m:t>
                  </m:r>
                  <m:sSub>
                    <m:sSubPr>
                      <m:ctrlPr>
                        <w:rPr>
                          <w:rFonts w:ascii="Cambria Math" w:eastAsiaTheme="minorEastAsia" w:hAnsi="Cambria Math"/>
                          <w:b/>
                          <w:i/>
                        </w:rPr>
                      </m:ctrlPr>
                    </m:sSubPr>
                    <m:e>
                      <m:r>
                        <m:rPr>
                          <m:sty m:val="bi"/>
                        </m:rPr>
                        <w:rPr>
                          <w:rFonts w:ascii="Cambria Math" w:eastAsiaTheme="minorEastAsia" w:hAnsi="Cambria Math"/>
                        </w:rPr>
                        <m:t>N</m:t>
                      </m:r>
                    </m:e>
                    <m:sub>
                      <m:r>
                        <m:rPr>
                          <m:sty m:val="bi"/>
                        </m:rPr>
                        <w:rPr>
                          <w:rFonts w:ascii="Cambria Math" w:eastAsiaTheme="minorEastAsia" w:hAnsi="Cambria Math"/>
                        </w:rPr>
                        <m:t>1</m:t>
                      </m:r>
                    </m:sub>
                  </m:sSub>
                </m:e>
              </m:d>
            </m:oMath>
            <w:r>
              <w:rPr>
                <w:rFonts w:eastAsiaTheme="minorEastAsia"/>
                <w:b/>
              </w:rPr>
              <w:t>.</w:t>
            </w:r>
          </w:p>
          <w:p w14:paraId="603989C9" w14:textId="77777777" w:rsidR="00BA1B68" w:rsidRDefault="00BA1B68" w:rsidP="00BA1B68">
            <w:pPr>
              <w:spacing w:afterLines="50" w:after="120"/>
              <w:jc w:val="both"/>
              <w:rPr>
                <w:b/>
              </w:rPr>
            </w:pPr>
            <w:r>
              <w:rPr>
                <w:b/>
              </w:rPr>
              <w:t xml:space="preserve">Proposal 2: The observation window for </w:t>
            </w:r>
            <w:proofErr w:type="spellStart"/>
            <w:r>
              <w:rPr>
                <w:b/>
              </w:rPr>
              <w:t>Lprs</w:t>
            </w:r>
            <w:proofErr w:type="spellEnd"/>
            <w:r>
              <w:rPr>
                <w:b/>
              </w:rPr>
              <w:t xml:space="preserve"> should be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available_PRS</m:t>
                  </m:r>
                  <m:r>
                    <m:rPr>
                      <m:nor/>
                    </m:rPr>
                    <w:rPr>
                      <w:b/>
                      <w:i/>
                    </w:rPr>
                    <m:t>,i</m:t>
                  </m:r>
                </m:sub>
              </m:sSub>
            </m:oMath>
            <w:r>
              <w:rPr>
                <w:b/>
              </w:rPr>
              <w:t>.</w:t>
            </w:r>
          </w:p>
          <w:p w14:paraId="1A67C56E" w14:textId="77777777" w:rsidR="00BA1B68" w:rsidRDefault="00BA1B68" w:rsidP="00BA1B68">
            <w:pPr>
              <w:spacing w:afterLines="50" w:after="120"/>
              <w:jc w:val="both"/>
            </w:pPr>
            <w:r>
              <w:rPr>
                <w:b/>
              </w:rPr>
              <w:t>Proposal 3: Support option 2 and option 4, which can be merged.</w:t>
            </w:r>
          </w:p>
          <w:p w14:paraId="1A0DC589" w14:textId="77777777" w:rsidR="00BA1B68" w:rsidRDefault="00BA1B68" w:rsidP="00BA1B68">
            <w:pPr>
              <w:spacing w:afterLines="50" w:after="120"/>
              <w:jc w:val="both"/>
              <w:rPr>
                <w:b/>
              </w:rPr>
            </w:pPr>
            <w:r>
              <w:rPr>
                <w:b/>
              </w:rPr>
              <w:t xml:space="preserve">Proposal 4: For MG reconfiguration per UE request, the measurement period can be </w:t>
            </w:r>
            <w:proofErr w:type="gramStart"/>
            <w:r>
              <w:rPr>
                <w:b/>
              </w:rPr>
              <w:t>longer</w:t>
            </w:r>
            <w:proofErr w:type="gramEnd"/>
            <w:r>
              <w:rPr>
                <w:b/>
              </w:rPr>
              <w:t xml:space="preserve"> and </w:t>
            </w:r>
            <w:r>
              <w:rPr>
                <w:b/>
                <w:bCs/>
                <w:lang w:val="en-US"/>
              </w:rPr>
              <w:t>the exact extension is left to UE and network implementation</w:t>
            </w:r>
            <w:r>
              <w:rPr>
                <w:b/>
              </w:rPr>
              <w:t xml:space="preserve">. </w:t>
            </w:r>
          </w:p>
          <w:p w14:paraId="2E6EF117" w14:textId="7FF7755F" w:rsidR="005646BF" w:rsidRPr="005646BF" w:rsidRDefault="00BA1B68" w:rsidP="00BA1B68">
            <w:pPr>
              <w:widowControl w:val="0"/>
              <w:spacing w:afterLines="50" w:after="120"/>
              <w:jc w:val="both"/>
              <w:rPr>
                <w:sz w:val="21"/>
                <w:szCs w:val="21"/>
                <w:lang w:val="en-US"/>
              </w:rPr>
            </w:pPr>
            <w:r>
              <w:rPr>
                <w:b/>
                <w:sz w:val="21"/>
                <w:szCs w:val="21"/>
                <w:lang w:val="en-US"/>
              </w:rPr>
              <w:t>Proposal 5:</w:t>
            </w:r>
            <w:r>
              <w:rPr>
                <w:sz w:val="21"/>
                <w:szCs w:val="21"/>
                <w:lang w:val="en-US"/>
              </w:rPr>
              <w:t xml:space="preserve"> </w:t>
            </w:r>
            <w:r>
              <w:rPr>
                <w:b/>
              </w:rPr>
              <w:t>For MG reconfiguration not per UE request, support same requirements as MG reconfiguration based on UE request.</w:t>
            </w:r>
          </w:p>
        </w:tc>
      </w:tr>
      <w:tr w:rsidR="005646BF" w:rsidRPr="005646BF" w14:paraId="4B02F7CD"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7C03FCC" w14:textId="77777777" w:rsidR="005646BF" w:rsidRPr="005646BF" w:rsidRDefault="005130F5" w:rsidP="005646BF">
            <w:pPr>
              <w:spacing w:after="0"/>
              <w:rPr>
                <w:rFonts w:ascii="Arial" w:hAnsi="Arial" w:cs="Arial"/>
                <w:b/>
                <w:bCs/>
                <w:color w:val="0000FF"/>
                <w:sz w:val="16"/>
                <w:szCs w:val="16"/>
                <w:u w:val="single"/>
                <w:lang w:val="en-US" w:eastAsia="zh-CN"/>
              </w:rPr>
            </w:pPr>
            <w:hyperlink r:id="rId18" w:history="1">
              <w:r w:rsidR="005646BF" w:rsidRPr="005646BF">
                <w:rPr>
                  <w:rStyle w:val="Hyperlink"/>
                  <w:rFonts w:ascii="Arial" w:hAnsi="Arial" w:cs="Arial"/>
                  <w:b/>
                  <w:bCs/>
                  <w:sz w:val="16"/>
                  <w:szCs w:val="16"/>
                  <w:lang w:val="en-US" w:eastAsia="zh-CN"/>
                </w:rPr>
                <w:t>R4-2110870</w:t>
              </w:r>
            </w:hyperlink>
          </w:p>
        </w:tc>
        <w:tc>
          <w:tcPr>
            <w:tcW w:w="1560" w:type="dxa"/>
            <w:tcBorders>
              <w:top w:val="single" w:sz="4" w:space="0" w:color="A6A6A6"/>
              <w:left w:val="nil"/>
              <w:bottom w:val="single" w:sz="4" w:space="0" w:color="A6A6A6"/>
              <w:right w:val="single" w:sz="4" w:space="0" w:color="A6A6A6"/>
            </w:tcBorders>
            <w:shd w:val="clear" w:color="auto" w:fill="auto"/>
          </w:tcPr>
          <w:p w14:paraId="755C20F1" w14:textId="704A1186"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 xml:space="preserve">Huawei, </w:t>
            </w:r>
            <w:proofErr w:type="spellStart"/>
            <w:r w:rsidRPr="005646BF">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A0D97C6" w14:textId="77777777" w:rsidR="00BA1B68" w:rsidRPr="00BA1B68" w:rsidRDefault="00BA1B68" w:rsidP="00BA1B68">
            <w:pPr>
              <w:spacing w:beforeLines="50" w:before="120" w:afterLines="50" w:after="120"/>
              <w:rPr>
                <w:b/>
                <w:sz w:val="22"/>
                <w:lang w:val="en-US" w:eastAsia="zh-CN"/>
              </w:rPr>
            </w:pPr>
            <w:r w:rsidRPr="00BA1B68">
              <w:rPr>
                <w:b/>
                <w:sz w:val="22"/>
                <w:lang w:val="en-US" w:eastAsia="zh-CN"/>
              </w:rPr>
              <w:t xml:space="preserve">Proposal 1: If RAN4 is to optimize the requirements for muting, consider </w:t>
            </w:r>
            <w:proofErr w:type="gramStart"/>
            <w:r w:rsidRPr="00BA1B68">
              <w:rPr>
                <w:b/>
                <w:sz w:val="22"/>
                <w:lang w:val="en-US" w:eastAsia="zh-CN"/>
              </w:rPr>
              <w:t>to define</w:t>
            </w:r>
            <w:proofErr w:type="gramEnd"/>
            <w:r w:rsidRPr="00BA1B68">
              <w:rPr>
                <w:b/>
                <w:sz w:val="22"/>
                <w:lang w:val="en-US" w:eastAsia="zh-CN"/>
              </w:rPr>
              <w:t xml:space="preserve"> </w:t>
            </w:r>
            <w:proofErr w:type="spellStart"/>
            <w:r w:rsidRPr="00BA1B68">
              <w:rPr>
                <w:b/>
                <w:sz w:val="22"/>
                <w:lang w:val="en-US" w:eastAsia="zh-CN"/>
              </w:rPr>
              <w:t>N_muting</w:t>
            </w:r>
            <w:proofErr w:type="spellEnd"/>
            <w:r w:rsidRPr="00BA1B68">
              <w:rPr>
                <w:b/>
                <w:sz w:val="22"/>
                <w:lang w:val="en-US" w:eastAsia="zh-CN"/>
              </w:rPr>
              <w:t xml:space="preserve"> based on the </w:t>
            </w:r>
            <w:r w:rsidRPr="00BA1B68">
              <w:rPr>
                <w:b/>
                <w:sz w:val="22"/>
                <w:lang w:eastAsia="zh-CN"/>
              </w:rPr>
              <w:t>minimum repetition factor of bit ‘1’ in the muting pattern.</w:t>
            </w:r>
          </w:p>
          <w:p w14:paraId="36845D2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lastRenderedPageBreak/>
              <w:t>P</w:t>
            </w:r>
            <w:r w:rsidRPr="00BA1B68">
              <w:rPr>
                <w:b/>
                <w:sz w:val="22"/>
                <w:lang w:val="en-US" w:eastAsia="zh-CN"/>
              </w:rPr>
              <w:t xml:space="preserve">roposal 2: The observation window of </w:t>
            </w:r>
            <w:proofErr w:type="spellStart"/>
            <w:r w:rsidRPr="00BA1B68">
              <w:rPr>
                <w:b/>
                <w:sz w:val="22"/>
                <w:lang w:val="en-US" w:eastAsia="zh-CN"/>
              </w:rPr>
              <w:t>Lprs</w:t>
            </w:r>
            <w:proofErr w:type="spellEnd"/>
            <w:r w:rsidRPr="00BA1B68">
              <w:rPr>
                <w:b/>
                <w:sz w:val="22"/>
                <w:lang w:val="en-US" w:eastAsia="zh-CN"/>
              </w:rPr>
              <w:t xml:space="preserve"> is </w:t>
            </w:r>
            <w:proofErr w:type="spellStart"/>
            <w:r w:rsidRPr="00BA1B68">
              <w:rPr>
                <w:b/>
                <w:sz w:val="22"/>
                <w:lang w:val="en-US" w:eastAsia="zh-CN"/>
              </w:rPr>
              <w:t>T</w:t>
            </w:r>
            <w:r w:rsidRPr="00BA1B68">
              <w:rPr>
                <w:b/>
                <w:sz w:val="22"/>
                <w:vertAlign w:val="subscript"/>
                <w:lang w:val="en-US" w:eastAsia="zh-CN"/>
              </w:rPr>
              <w:t>available_</w:t>
            </w:r>
            <w:proofErr w:type="gramStart"/>
            <w:r w:rsidRPr="00BA1B68">
              <w:rPr>
                <w:b/>
                <w:sz w:val="22"/>
                <w:vertAlign w:val="subscript"/>
                <w:lang w:val="en-US" w:eastAsia="zh-CN"/>
              </w:rPr>
              <w:t>PRS,i</w:t>
            </w:r>
            <w:proofErr w:type="spellEnd"/>
            <w:r w:rsidRPr="00BA1B68">
              <w:rPr>
                <w:b/>
                <w:sz w:val="22"/>
                <w:lang w:val="en-US" w:eastAsia="zh-CN"/>
              </w:rPr>
              <w:t>.</w:t>
            </w:r>
            <w:proofErr w:type="gramEnd"/>
          </w:p>
          <w:p w14:paraId="0EF73D73" w14:textId="77777777" w:rsidR="00BA1B68" w:rsidRPr="00BA1B68" w:rsidRDefault="00BA1B68" w:rsidP="00BA1B68">
            <w:pPr>
              <w:spacing w:beforeLines="50" w:before="120" w:afterLines="50" w:after="120"/>
              <w:rPr>
                <w:b/>
                <w:sz w:val="22"/>
                <w:lang w:eastAsia="zh-CN"/>
              </w:rPr>
            </w:pPr>
            <w:r w:rsidRPr="00BA1B68">
              <w:rPr>
                <w:b/>
                <w:sz w:val="22"/>
                <w:lang w:val="en-US" w:eastAsia="zh-CN"/>
              </w:rPr>
              <w:t xml:space="preserve">Proposal 3: </w:t>
            </w:r>
            <w:r w:rsidRPr="00BA1B68">
              <w:rPr>
                <w:b/>
                <w:sz w:val="22"/>
                <w:lang w:eastAsia="zh-CN"/>
              </w:rPr>
              <w:t xml:space="preserve">Change the notation of </w:t>
            </w:r>
            <w:proofErr w:type="spellStart"/>
            <w:r w:rsidRPr="00BA1B68">
              <w:rPr>
                <w:b/>
                <w:sz w:val="22"/>
                <w:lang w:eastAsia="zh-CN"/>
              </w:rPr>
              <w:t>Lprs</w:t>
            </w:r>
            <w:proofErr w:type="spellEnd"/>
            <w:r w:rsidRPr="00BA1B68">
              <w:rPr>
                <w:b/>
                <w:sz w:val="22"/>
                <w:lang w:eastAsia="zh-CN"/>
              </w:rPr>
              <w:t xml:space="preserve"> to K, provided that RAN1 would align the definition of </w:t>
            </w:r>
            <w:proofErr w:type="gramStart"/>
            <w:r w:rsidRPr="00BA1B68">
              <w:rPr>
                <w:b/>
                <w:sz w:val="22"/>
                <w:lang w:eastAsia="zh-CN"/>
              </w:rPr>
              <w:t>time period</w:t>
            </w:r>
            <w:proofErr w:type="gramEnd"/>
            <w:r w:rsidRPr="00BA1B68">
              <w:rPr>
                <w:b/>
                <w:sz w:val="22"/>
                <w:lang w:eastAsia="zh-CN"/>
              </w:rPr>
              <w:t xml:space="preserve"> of P to the </w:t>
            </w:r>
            <w:proofErr w:type="spellStart"/>
            <w:r w:rsidRPr="00BA1B68">
              <w:rPr>
                <w:b/>
                <w:sz w:val="22"/>
                <w:lang w:eastAsia="zh-CN"/>
              </w:rPr>
              <w:t>Lprs</w:t>
            </w:r>
            <w:proofErr w:type="spellEnd"/>
            <w:r w:rsidRPr="00BA1B68">
              <w:rPr>
                <w:b/>
                <w:sz w:val="22"/>
                <w:lang w:eastAsia="zh-CN"/>
              </w:rPr>
              <w:t xml:space="preserve"> observation window agreed in RAN4.</w:t>
            </w:r>
          </w:p>
          <w:p w14:paraId="3DFD1DCC"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roposal 4: Capture the following texts in 38.133 section 9.9.1:</w:t>
            </w:r>
          </w:p>
          <w:p w14:paraId="326CFDB7" w14:textId="77777777" w:rsidR="00BA1B68" w:rsidRPr="00BA1B68" w:rsidRDefault="00BA1B68" w:rsidP="00BA1B68">
            <w:pPr>
              <w:spacing w:beforeLines="50" w:before="120" w:afterLines="50" w:after="120"/>
              <w:rPr>
                <w:b/>
                <w:sz w:val="22"/>
                <w:lang w:val="en-US" w:eastAsia="zh-CN"/>
              </w:rPr>
            </w:pPr>
            <w:r w:rsidRPr="00BA1B68">
              <w:rPr>
                <w:rFonts w:eastAsia="MS Mincho"/>
                <w:b/>
                <w:sz w:val="22"/>
              </w:rPr>
              <w:t xml:space="preserve">“When UE is configured measurement for more than one positioning requests, the measurement period for each </w:t>
            </w:r>
            <w:proofErr w:type="gramStart"/>
            <w:r w:rsidRPr="00BA1B68">
              <w:rPr>
                <w:rFonts w:eastAsia="MS Mincho"/>
                <w:b/>
                <w:sz w:val="22"/>
              </w:rPr>
              <w:t>requests</w:t>
            </w:r>
            <w:proofErr w:type="gramEnd"/>
            <w:r w:rsidRPr="00BA1B68">
              <w:rPr>
                <w:rFonts w:eastAsia="MS Mincho"/>
                <w:b/>
                <w:sz w:val="22"/>
              </w:rPr>
              <w:t xml:space="preserve"> can be longer than measurement period when UE is configured measurement for that single positioning request.”</w:t>
            </w:r>
          </w:p>
          <w:p w14:paraId="1A4E30D2" w14:textId="77777777" w:rsidR="00BA1B68" w:rsidRPr="00BA1B68" w:rsidRDefault="00BA1B68" w:rsidP="00BA1B68">
            <w:pPr>
              <w:spacing w:beforeLines="50" w:before="120" w:afterLines="50" w:after="120"/>
              <w:rPr>
                <w:b/>
                <w:sz w:val="22"/>
                <w:lang w:val="en-US" w:eastAsia="zh-CN"/>
              </w:rPr>
            </w:pPr>
            <w:r w:rsidRPr="00BA1B68">
              <w:rPr>
                <w:rFonts w:hint="eastAsia"/>
                <w:b/>
                <w:sz w:val="22"/>
                <w:lang w:val="en-US" w:eastAsia="zh-CN"/>
              </w:rPr>
              <w:t>P</w:t>
            </w:r>
            <w:r w:rsidRPr="00BA1B68">
              <w:rPr>
                <w:b/>
                <w:sz w:val="22"/>
                <w:lang w:val="en-US" w:eastAsia="zh-CN"/>
              </w:rPr>
              <w:t xml:space="preserve">roposal 5: Add the following text to TS 38.133 sections 9.9.2.5, 9.9.3.5 and 9.9.4.5: </w:t>
            </w:r>
          </w:p>
          <w:p w14:paraId="6A68A15A" w14:textId="3BD58412" w:rsidR="005646BF" w:rsidRPr="005646BF" w:rsidRDefault="00BA1B68" w:rsidP="00BA1B68">
            <w:pPr>
              <w:spacing w:beforeLines="50" w:before="120" w:afterLines="50" w:after="120"/>
              <w:rPr>
                <w:b/>
                <w:sz w:val="22"/>
                <w:lang w:val="en-US" w:eastAsia="zh-CN"/>
              </w:rPr>
            </w:pPr>
            <w:r w:rsidRPr="00BA1B68">
              <w:rPr>
                <w:b/>
                <w:sz w:val="22"/>
                <w:lang w:val="en-US" w:eastAsia="zh-CN"/>
              </w:rPr>
              <w:t>“If during the measurement period of one or more positioning frequency layers, the MG pattern is reconfigured, the measurement period can be longer.”</w:t>
            </w:r>
          </w:p>
        </w:tc>
      </w:tr>
      <w:tr w:rsidR="005646BF" w:rsidRPr="005646BF" w14:paraId="16764F24"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E941D9" w14:textId="77777777" w:rsidR="005646BF" w:rsidRPr="005646BF" w:rsidRDefault="005130F5" w:rsidP="005646BF">
            <w:pPr>
              <w:spacing w:after="0"/>
              <w:rPr>
                <w:rFonts w:ascii="Arial" w:hAnsi="Arial" w:cs="Arial"/>
                <w:b/>
                <w:bCs/>
                <w:color w:val="0000FF"/>
                <w:sz w:val="16"/>
                <w:szCs w:val="16"/>
                <w:u w:val="single"/>
                <w:lang w:val="en-US" w:eastAsia="zh-CN"/>
              </w:rPr>
            </w:pPr>
            <w:hyperlink r:id="rId19" w:history="1">
              <w:r w:rsidR="005646BF" w:rsidRPr="005646BF">
                <w:rPr>
                  <w:rStyle w:val="Hyperlink"/>
                  <w:rFonts w:ascii="Arial" w:hAnsi="Arial" w:cs="Arial"/>
                  <w:b/>
                  <w:bCs/>
                  <w:sz w:val="16"/>
                  <w:szCs w:val="16"/>
                  <w:lang w:val="en-US" w:eastAsia="zh-CN"/>
                </w:rPr>
                <w:t>R4-2110871</w:t>
              </w:r>
            </w:hyperlink>
          </w:p>
        </w:tc>
        <w:tc>
          <w:tcPr>
            <w:tcW w:w="1560" w:type="dxa"/>
            <w:tcBorders>
              <w:top w:val="single" w:sz="4" w:space="0" w:color="A6A6A6"/>
              <w:left w:val="nil"/>
              <w:bottom w:val="single" w:sz="4" w:space="0" w:color="A6A6A6"/>
              <w:right w:val="single" w:sz="4" w:space="0" w:color="A6A6A6"/>
            </w:tcBorders>
            <w:shd w:val="clear" w:color="auto" w:fill="auto"/>
          </w:tcPr>
          <w:p w14:paraId="4E8FFB85" w14:textId="648F40AE"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 xml:space="preserve">Huawei, </w:t>
            </w:r>
            <w:proofErr w:type="spellStart"/>
            <w:r w:rsidRPr="005646BF">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4B1076B" w14:textId="5703C206"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2E90DBBC"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C6E58E" w14:textId="77777777" w:rsidR="005646BF" w:rsidRPr="005646BF" w:rsidRDefault="005130F5" w:rsidP="005646BF">
            <w:pPr>
              <w:spacing w:after="0"/>
              <w:rPr>
                <w:rFonts w:ascii="Arial" w:hAnsi="Arial" w:cs="Arial"/>
                <w:b/>
                <w:bCs/>
                <w:color w:val="0000FF"/>
                <w:sz w:val="16"/>
                <w:szCs w:val="16"/>
                <w:u w:val="single"/>
                <w:lang w:val="en-US" w:eastAsia="zh-CN"/>
              </w:rPr>
            </w:pPr>
            <w:hyperlink r:id="rId20" w:history="1">
              <w:r w:rsidR="005646BF" w:rsidRPr="005646BF">
                <w:rPr>
                  <w:rStyle w:val="Hyperlink"/>
                  <w:rFonts w:ascii="Arial" w:hAnsi="Arial" w:cs="Arial"/>
                  <w:b/>
                  <w:bCs/>
                  <w:sz w:val="16"/>
                  <w:szCs w:val="16"/>
                  <w:lang w:val="en-US" w:eastAsia="zh-CN"/>
                </w:rPr>
                <w:t>R4-2111331</w:t>
              </w:r>
            </w:hyperlink>
          </w:p>
        </w:tc>
        <w:tc>
          <w:tcPr>
            <w:tcW w:w="1560" w:type="dxa"/>
            <w:tcBorders>
              <w:top w:val="single" w:sz="4" w:space="0" w:color="A6A6A6"/>
              <w:left w:val="nil"/>
              <w:bottom w:val="single" w:sz="4" w:space="0" w:color="A6A6A6"/>
              <w:right w:val="single" w:sz="4" w:space="0" w:color="A6A6A6"/>
            </w:tcBorders>
            <w:shd w:val="clear" w:color="auto" w:fill="auto"/>
          </w:tcPr>
          <w:p w14:paraId="10614B63" w14:textId="66B14EEA"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2F53E449" w14:textId="77777777" w:rsidR="00BA1B68" w:rsidRPr="00102BD5" w:rsidRDefault="00BA1B68" w:rsidP="00F72F63">
            <w:pPr>
              <w:numPr>
                <w:ilvl w:val="0"/>
                <w:numId w:val="3"/>
              </w:numPr>
              <w:spacing w:before="240"/>
              <w:jc w:val="both"/>
              <w:rPr>
                <w:i/>
                <w:iCs/>
                <w:sz w:val="22"/>
                <w:szCs w:val="22"/>
                <w:lang w:eastAsia="x-none"/>
              </w:rPr>
            </w:pPr>
            <w:r w:rsidRPr="00C323A9">
              <w:rPr>
                <w:b/>
                <w:bCs/>
                <w:i/>
                <w:iCs/>
                <w:sz w:val="22"/>
                <w:szCs w:val="22"/>
                <w:u w:val="single"/>
                <w:lang w:eastAsia="x-none"/>
              </w:rPr>
              <w:t xml:space="preserve">Proposal </w:t>
            </w:r>
            <w:r>
              <w:rPr>
                <w:b/>
                <w:bCs/>
                <w:i/>
                <w:iCs/>
                <w:sz w:val="22"/>
                <w:szCs w:val="22"/>
                <w:u w:val="single"/>
                <w:lang w:eastAsia="x-none"/>
              </w:rPr>
              <w:t>1</w:t>
            </w:r>
            <w:r w:rsidRPr="00C323A9">
              <w:rPr>
                <w:i/>
                <w:iCs/>
                <w:sz w:val="22"/>
                <w:szCs w:val="22"/>
                <w:lang w:eastAsia="x-none"/>
              </w:rPr>
              <w:t xml:space="preserve">: </w:t>
            </w:r>
            <w:r>
              <w:rPr>
                <w:i/>
                <w:iCs/>
                <w:sz w:val="22"/>
                <w:szCs w:val="22"/>
                <w:lang w:eastAsia="x-none"/>
              </w:rPr>
              <w:t>W</w:t>
            </w:r>
            <w:r w:rsidRPr="00312E97">
              <w:rPr>
                <w:i/>
                <w:iCs/>
                <w:sz w:val="22"/>
                <w:szCs w:val="22"/>
                <w:lang w:eastAsia="x-none"/>
              </w:rPr>
              <w:t>hen PRS-RSRP and RSTD are configured using separate OTDOA assistance data then the measurement periods of RSTD and PRS-RSRP may be different</w:t>
            </w:r>
            <w:r>
              <w:rPr>
                <w:i/>
                <w:iCs/>
                <w:sz w:val="22"/>
                <w:szCs w:val="22"/>
                <w:lang w:eastAsia="x-none"/>
              </w:rPr>
              <w:t>.</w:t>
            </w:r>
          </w:p>
          <w:p w14:paraId="40698050" w14:textId="77777777" w:rsidR="00BA1B68" w:rsidRPr="00200193" w:rsidRDefault="00BA1B68" w:rsidP="00F72F63">
            <w:pPr>
              <w:numPr>
                <w:ilvl w:val="0"/>
                <w:numId w:val="3"/>
              </w:numPr>
              <w:spacing w:after="60"/>
              <w:ind w:left="709" w:hanging="425"/>
              <w:jc w:val="both"/>
              <w:rPr>
                <w:i/>
                <w:iCs/>
                <w:sz w:val="22"/>
                <w:szCs w:val="22"/>
                <w:lang w:eastAsia="x-none"/>
              </w:rPr>
            </w:pPr>
            <w:r w:rsidRPr="00200193">
              <w:rPr>
                <w:b/>
                <w:bCs/>
                <w:i/>
                <w:iCs/>
                <w:sz w:val="22"/>
                <w:szCs w:val="22"/>
                <w:u w:val="single"/>
                <w:lang w:eastAsia="x-none"/>
              </w:rPr>
              <w:t>Observation 1</w:t>
            </w:r>
            <w:r w:rsidRPr="00200193">
              <w:rPr>
                <w:i/>
                <w:iCs/>
                <w:sz w:val="22"/>
                <w:szCs w:val="22"/>
                <w:lang w:eastAsia="x-none"/>
              </w:rPr>
              <w:t>: Network can reconfigure the measurement gaps anytime.</w:t>
            </w:r>
          </w:p>
          <w:p w14:paraId="2A6C54F4" w14:textId="77777777" w:rsidR="00BA1B68" w:rsidRDefault="00BA1B68" w:rsidP="00F72F63">
            <w:pPr>
              <w:numPr>
                <w:ilvl w:val="0"/>
                <w:numId w:val="3"/>
              </w:numPr>
              <w:spacing w:before="240" w:after="60"/>
              <w:ind w:left="709" w:hanging="425"/>
              <w:jc w:val="both"/>
              <w:rPr>
                <w:i/>
                <w:iCs/>
                <w:sz w:val="22"/>
                <w:szCs w:val="22"/>
                <w:lang w:eastAsia="x-none"/>
              </w:rPr>
            </w:pPr>
            <w:r w:rsidRPr="00200193">
              <w:rPr>
                <w:b/>
                <w:bCs/>
                <w:i/>
                <w:iCs/>
                <w:sz w:val="22"/>
                <w:szCs w:val="22"/>
                <w:u w:val="single"/>
                <w:lang w:eastAsia="x-none"/>
              </w:rPr>
              <w:t>Observation 2</w:t>
            </w:r>
            <w:r w:rsidRPr="00200193">
              <w:rPr>
                <w:i/>
                <w:iCs/>
                <w:sz w:val="22"/>
                <w:szCs w:val="22"/>
                <w:lang w:eastAsia="x-none"/>
              </w:rPr>
              <w:t xml:space="preserve">: The </w:t>
            </w:r>
            <w:proofErr w:type="gramStart"/>
            <w:r w:rsidRPr="00200193">
              <w:rPr>
                <w:i/>
                <w:iCs/>
                <w:sz w:val="22"/>
                <w:szCs w:val="22"/>
                <w:lang w:eastAsia="x-none"/>
              </w:rPr>
              <w:t>time period</w:t>
            </w:r>
            <w:proofErr w:type="gramEnd"/>
            <w:r w:rsidRPr="00200193">
              <w:rPr>
                <w:i/>
                <w:iCs/>
                <w:sz w:val="22"/>
                <w:szCs w:val="22"/>
                <w:lang w:eastAsia="x-none"/>
              </w:rPr>
              <w:t xml:space="preserve"> required to configure or reconfigure measurement gaps is not specified.</w:t>
            </w:r>
          </w:p>
          <w:p w14:paraId="1903F0F4" w14:textId="77777777" w:rsidR="00BA1B68"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2</w:t>
            </w:r>
            <w:r w:rsidRPr="00BD5706">
              <w:rPr>
                <w:i/>
                <w:iCs/>
                <w:sz w:val="22"/>
                <w:szCs w:val="22"/>
                <w:lang w:eastAsia="x-none"/>
              </w:rPr>
              <w:t xml:space="preserve">: </w:t>
            </w:r>
            <w:r w:rsidRPr="00BD5706">
              <w:rPr>
                <w:i/>
                <w:iCs/>
                <w:kern w:val="24"/>
                <w:sz w:val="22"/>
                <w:szCs w:val="22"/>
                <w:lang w:eastAsia="sv-SE"/>
              </w:rPr>
              <w:t>If during the measurement period of one or more positioning frequency layers, the MG pattern is reconfigured (at most once for each positioning frequency layer) to enable UE to measure DL PRS resources, the measurement period can be longer</w:t>
            </w:r>
            <w:r>
              <w:rPr>
                <w:i/>
                <w:iCs/>
                <w:kern w:val="24"/>
                <w:sz w:val="22"/>
                <w:szCs w:val="22"/>
                <w:lang w:eastAsia="sv-SE"/>
              </w:rPr>
              <w:t>.</w:t>
            </w:r>
          </w:p>
          <w:p w14:paraId="7F95BD6C" w14:textId="3EAC4D29" w:rsidR="005646BF" w:rsidRPr="005646BF" w:rsidRDefault="00BA1B68" w:rsidP="00F72F63">
            <w:pPr>
              <w:numPr>
                <w:ilvl w:val="0"/>
                <w:numId w:val="3"/>
              </w:numPr>
              <w:spacing w:before="240" w:after="60"/>
              <w:ind w:left="709" w:hanging="425"/>
              <w:jc w:val="both"/>
              <w:rPr>
                <w:i/>
                <w:iCs/>
                <w:sz w:val="22"/>
                <w:szCs w:val="22"/>
                <w:lang w:eastAsia="x-none"/>
              </w:rPr>
            </w:pPr>
            <w:r w:rsidRPr="00BD5706">
              <w:rPr>
                <w:b/>
                <w:bCs/>
                <w:i/>
                <w:iCs/>
                <w:sz w:val="22"/>
                <w:szCs w:val="22"/>
                <w:u w:val="single"/>
                <w:lang w:eastAsia="x-none"/>
              </w:rPr>
              <w:t>Proposal 3</w:t>
            </w:r>
            <w:r w:rsidRPr="00BD5706">
              <w:rPr>
                <w:i/>
                <w:iCs/>
                <w:sz w:val="22"/>
                <w:szCs w:val="22"/>
                <w:lang w:eastAsia="x-none"/>
              </w:rPr>
              <w:t xml:space="preserve">: </w:t>
            </w:r>
            <w:r w:rsidRPr="00BD5706">
              <w:rPr>
                <w:i/>
                <w:iCs/>
                <w:kern w:val="24"/>
                <w:sz w:val="22"/>
                <w:szCs w:val="22"/>
                <w:lang w:eastAsia="sv-SE"/>
              </w:rPr>
              <w:t xml:space="preserve">The requirements in proposal 2 shall apply regardless of whether the measurement gap is reconfigured autonomously by the </w:t>
            </w:r>
            <w:proofErr w:type="spellStart"/>
            <w:r w:rsidRPr="00BD5706">
              <w:rPr>
                <w:i/>
                <w:iCs/>
                <w:kern w:val="24"/>
                <w:sz w:val="22"/>
                <w:szCs w:val="22"/>
                <w:lang w:eastAsia="sv-SE"/>
              </w:rPr>
              <w:t>gNB</w:t>
            </w:r>
            <w:proofErr w:type="spellEnd"/>
            <w:r w:rsidRPr="00BD5706">
              <w:rPr>
                <w:i/>
                <w:iCs/>
                <w:kern w:val="24"/>
                <w:sz w:val="22"/>
                <w:szCs w:val="22"/>
                <w:lang w:eastAsia="sv-SE"/>
              </w:rPr>
              <w:t xml:space="preserve"> or based on request from the UE.</w:t>
            </w:r>
          </w:p>
        </w:tc>
      </w:tr>
      <w:tr w:rsidR="005646BF" w:rsidRPr="005646BF" w14:paraId="589B66A6"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A8CBF" w14:textId="77777777" w:rsidR="005646BF" w:rsidRPr="005646BF" w:rsidRDefault="005130F5" w:rsidP="005646BF">
            <w:pPr>
              <w:spacing w:after="0"/>
              <w:rPr>
                <w:rFonts w:ascii="Arial" w:hAnsi="Arial" w:cs="Arial"/>
                <w:b/>
                <w:bCs/>
                <w:color w:val="0000FF"/>
                <w:sz w:val="16"/>
                <w:szCs w:val="16"/>
                <w:u w:val="single"/>
                <w:lang w:val="en-US" w:eastAsia="zh-CN"/>
              </w:rPr>
            </w:pPr>
            <w:hyperlink r:id="rId21" w:history="1">
              <w:r w:rsidR="005646BF" w:rsidRPr="005646BF">
                <w:rPr>
                  <w:rStyle w:val="Hyperlink"/>
                  <w:rFonts w:ascii="Arial" w:hAnsi="Arial" w:cs="Arial"/>
                  <w:b/>
                  <w:bCs/>
                  <w:sz w:val="16"/>
                  <w:szCs w:val="16"/>
                  <w:lang w:val="en-US" w:eastAsia="zh-CN"/>
                </w:rPr>
                <w:t>R4-2111332</w:t>
              </w:r>
            </w:hyperlink>
          </w:p>
        </w:tc>
        <w:tc>
          <w:tcPr>
            <w:tcW w:w="1560" w:type="dxa"/>
            <w:tcBorders>
              <w:top w:val="single" w:sz="4" w:space="0" w:color="A6A6A6"/>
              <w:left w:val="nil"/>
              <w:bottom w:val="single" w:sz="4" w:space="0" w:color="A6A6A6"/>
              <w:right w:val="single" w:sz="4" w:space="0" w:color="A6A6A6"/>
            </w:tcBorders>
            <w:shd w:val="clear" w:color="auto" w:fill="auto"/>
          </w:tcPr>
          <w:p w14:paraId="75063FDE" w14:textId="3B2D62F1"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BCD289B" w14:textId="20E76D5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5646BF" w:rsidRPr="005646BF" w14:paraId="3E596669"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BDCBD0" w14:textId="77777777" w:rsidR="005646BF" w:rsidRPr="005646BF" w:rsidRDefault="005130F5" w:rsidP="005646BF">
            <w:pPr>
              <w:spacing w:after="0"/>
              <w:rPr>
                <w:rFonts w:ascii="Arial" w:hAnsi="Arial" w:cs="Arial"/>
                <w:b/>
                <w:bCs/>
                <w:color w:val="0000FF"/>
                <w:sz w:val="16"/>
                <w:szCs w:val="16"/>
                <w:u w:val="single"/>
                <w:lang w:val="en-US" w:eastAsia="zh-CN"/>
              </w:rPr>
            </w:pPr>
            <w:hyperlink r:id="rId22" w:history="1">
              <w:r w:rsidR="005646BF" w:rsidRPr="005646BF">
                <w:rPr>
                  <w:rStyle w:val="Hyperlink"/>
                  <w:rFonts w:ascii="Arial" w:hAnsi="Arial" w:cs="Arial"/>
                  <w:b/>
                  <w:bCs/>
                  <w:sz w:val="16"/>
                  <w:szCs w:val="16"/>
                  <w:lang w:val="en-US" w:eastAsia="zh-CN"/>
                </w:rPr>
                <w:t>R4-2111334</w:t>
              </w:r>
            </w:hyperlink>
          </w:p>
        </w:tc>
        <w:tc>
          <w:tcPr>
            <w:tcW w:w="1560" w:type="dxa"/>
            <w:tcBorders>
              <w:top w:val="single" w:sz="4" w:space="0" w:color="A6A6A6"/>
              <w:left w:val="nil"/>
              <w:bottom w:val="single" w:sz="4" w:space="0" w:color="A6A6A6"/>
              <w:right w:val="single" w:sz="4" w:space="0" w:color="A6A6A6"/>
            </w:tcBorders>
            <w:shd w:val="clear" w:color="auto" w:fill="auto"/>
          </w:tcPr>
          <w:p w14:paraId="7840DEC6" w14:textId="57397BA9" w:rsidR="005646BF" w:rsidRPr="005646BF" w:rsidRDefault="005646BF" w:rsidP="005646BF">
            <w:pPr>
              <w:spacing w:after="0"/>
              <w:rPr>
                <w:rFonts w:ascii="Arial" w:hAnsi="Arial" w:cs="Arial"/>
                <w:sz w:val="16"/>
                <w:szCs w:val="16"/>
                <w:lang w:val="en-US" w:eastAsia="zh-CN"/>
              </w:rPr>
            </w:pPr>
            <w:r w:rsidRPr="005646BF">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BAF4791" w14:textId="3FFD2485" w:rsidR="005646BF" w:rsidRPr="005646BF" w:rsidRDefault="00BA1B68" w:rsidP="005646BF">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A15D746" w14:textId="63EE88D5" w:rsidR="008961A8" w:rsidRDefault="00F76C97" w:rsidP="008961A8">
      <w:pPr>
        <w:rPr>
          <w:i/>
          <w:color w:val="0070C0"/>
          <w:lang w:val="en-US" w:eastAsia="zh-CN"/>
        </w:rPr>
      </w:pPr>
      <w:r>
        <w:rPr>
          <w:i/>
          <w:color w:val="0070C0"/>
          <w:lang w:val="en-US" w:eastAsia="zh-CN"/>
        </w:rPr>
        <w:t xml:space="preserve">It is noted that Proposal 2a </w:t>
      </w:r>
      <w:r w:rsidR="008961A8">
        <w:rPr>
          <w:i/>
          <w:color w:val="0070C0"/>
          <w:lang w:val="en-US" w:eastAsia="zh-CN"/>
        </w:rPr>
        <w:t>from QC R4-2</w:t>
      </w:r>
      <w:r w:rsidR="00741BC9">
        <w:rPr>
          <w:i/>
          <w:color w:val="0070C0"/>
          <w:lang w:val="en-US" w:eastAsia="zh-CN"/>
        </w:rPr>
        <w:t>10</w:t>
      </w:r>
      <w:r w:rsidR="008961A8">
        <w:rPr>
          <w:i/>
          <w:color w:val="0070C0"/>
          <w:lang w:val="en-US" w:eastAsia="zh-CN"/>
        </w:rPr>
        <w:t xml:space="preserve">9858 </w:t>
      </w:r>
      <w:r>
        <w:rPr>
          <w:i/>
          <w:color w:val="0070C0"/>
          <w:lang w:val="en-US" w:eastAsia="zh-CN"/>
        </w:rPr>
        <w:t xml:space="preserve">is discussed in Issue 2-2-3. Proposal 2b and 2c </w:t>
      </w:r>
      <w:r w:rsidR="008961A8">
        <w:rPr>
          <w:i/>
          <w:color w:val="0070C0"/>
          <w:lang w:val="en-US" w:eastAsia="zh-CN"/>
        </w:rPr>
        <w:t xml:space="preserve">are </w:t>
      </w:r>
      <w:r>
        <w:rPr>
          <w:i/>
          <w:color w:val="0070C0"/>
          <w:lang w:val="en-US" w:eastAsia="zh-CN"/>
        </w:rPr>
        <w:t xml:space="preserve">not listed as open issue because we already have agreement in </w:t>
      </w:r>
      <w:r w:rsidRPr="00741BC9">
        <w:rPr>
          <w:i/>
          <w:color w:val="0070C0"/>
          <w:lang w:val="en-US" w:eastAsia="zh-CN"/>
        </w:rPr>
        <w:t>WF R4-2105851 from RAN4#98-bis-e</w:t>
      </w:r>
      <w:r>
        <w:rPr>
          <w:i/>
          <w:color w:val="0070C0"/>
          <w:lang w:val="en-US" w:eastAsia="zh-CN"/>
        </w:rPr>
        <w:t xml:space="preserve"> (Slide 3 and 11) that only PRS resources overlapped with MG or being fully covered by MG is considered, and what remained open is when a PRS resources is considered as overlapped with MG or being fully covered by MG, </w:t>
      </w:r>
      <w:r w:rsidR="00317C22">
        <w:rPr>
          <w:i/>
          <w:color w:val="0070C0"/>
          <w:lang w:val="en-US" w:eastAsia="zh-CN"/>
        </w:rPr>
        <w:t>which</w:t>
      </w:r>
      <w:r>
        <w:rPr>
          <w:i/>
          <w:color w:val="0070C0"/>
          <w:lang w:val="en-US" w:eastAsia="zh-CN"/>
        </w:rPr>
        <w:t xml:space="preserve"> is discussed in Issue 2-2-3</w:t>
      </w:r>
      <w:r w:rsidR="008961A8">
        <w:rPr>
          <w:i/>
          <w:color w:val="0070C0"/>
          <w:lang w:val="en-US" w:eastAsia="zh-CN"/>
        </w:rPr>
        <w:t>.</w:t>
      </w:r>
    </w:p>
    <w:p w14:paraId="393790A7" w14:textId="57B3C73C" w:rsidR="00741BC9" w:rsidRDefault="00741BC9" w:rsidP="00741BC9">
      <w:pPr>
        <w:rPr>
          <w:i/>
          <w:color w:val="0070C0"/>
          <w:lang w:val="en-US" w:eastAsia="zh-CN"/>
        </w:rPr>
      </w:pPr>
      <w:r>
        <w:rPr>
          <w:i/>
          <w:color w:val="0070C0"/>
          <w:lang w:val="en-US" w:eastAsia="zh-CN"/>
        </w:rPr>
        <w:t xml:space="preserve">It is noted that Proposal 5 from Nokia R4-2110012 is not listed as open issue because it is related to PRS-RSRP measurement period configured for DL-TDOA. For this case, there was already agreement in </w:t>
      </w:r>
      <w:r w:rsidRPr="00741BC9">
        <w:rPr>
          <w:i/>
          <w:color w:val="0070C0"/>
          <w:lang w:val="en-US" w:eastAsia="zh-CN"/>
        </w:rPr>
        <w:t>WF R4-2105851 from RAN4#98-bis-e</w:t>
      </w:r>
      <w:r>
        <w:rPr>
          <w:i/>
          <w:color w:val="0070C0"/>
          <w:lang w:val="en-US" w:eastAsia="zh-CN"/>
        </w:rPr>
        <w:t xml:space="preserve"> </w:t>
      </w:r>
      <w:r w:rsidR="004919BE">
        <w:rPr>
          <w:i/>
          <w:color w:val="0070C0"/>
          <w:lang w:val="en-US" w:eastAsia="zh-CN"/>
        </w:rPr>
        <w:t xml:space="preserve">(Slide 6) </w:t>
      </w:r>
      <w:r>
        <w:rPr>
          <w:i/>
          <w:color w:val="0070C0"/>
          <w:lang w:val="en-US" w:eastAsia="zh-CN"/>
        </w:rPr>
        <w:t xml:space="preserve">that </w:t>
      </w:r>
      <w:r w:rsidRPr="00741BC9">
        <w:rPr>
          <w:i/>
          <w:color w:val="0070C0"/>
          <w:lang w:val="en-US" w:eastAsia="zh-CN"/>
        </w:rPr>
        <w:t>RSTD and RSRP are performed over the same measurement period.</w:t>
      </w:r>
    </w:p>
    <w:p w14:paraId="69756B06" w14:textId="7AA33308" w:rsidR="00031DB3" w:rsidRPr="008961A8" w:rsidRDefault="00031DB3" w:rsidP="00741BC9">
      <w:pPr>
        <w:rPr>
          <w:lang w:val="sv-SE" w:eastAsia="zh-CN"/>
        </w:rPr>
      </w:pPr>
      <w:r>
        <w:rPr>
          <w:i/>
          <w:color w:val="0070C0"/>
          <w:lang w:val="en-US" w:eastAsia="zh-CN"/>
        </w:rPr>
        <w:t xml:space="preserve">It is noted that Proposal 9 and 10 from CATT </w:t>
      </w:r>
      <w:r w:rsidRPr="00031DB3">
        <w:rPr>
          <w:i/>
          <w:color w:val="0070C0"/>
          <w:lang w:val="en-US" w:eastAsia="zh-CN"/>
        </w:rPr>
        <w:t>R4-2109087</w:t>
      </w:r>
      <w:r>
        <w:rPr>
          <w:i/>
          <w:color w:val="0070C0"/>
          <w:lang w:val="en-US" w:eastAsia="zh-CN"/>
        </w:rPr>
        <w:t xml:space="preserve"> are discussed in Issue 2-1-1 and 2-1-2.</w:t>
      </w:r>
    </w:p>
    <w:p w14:paraId="766EF825" w14:textId="1460259B"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1-1</w:t>
      </w:r>
      <w:r w:rsidR="00D948C9">
        <w:rPr>
          <w:sz w:val="24"/>
          <w:szCs w:val="16"/>
        </w:rPr>
        <w:t>:</w:t>
      </w:r>
      <w:r w:rsidR="006D4898">
        <w:rPr>
          <w:sz w:val="24"/>
          <w:szCs w:val="16"/>
        </w:rPr>
        <w:t xml:space="preserve"> </w:t>
      </w:r>
      <w:r w:rsidR="004E7DE4">
        <w:rPr>
          <w:sz w:val="24"/>
          <w:szCs w:val="16"/>
          <w:lang w:val="en-GB"/>
        </w:rPr>
        <w:t>PRS resource muting</w:t>
      </w:r>
    </w:p>
    <w:p w14:paraId="52E527C3" w14:textId="7028D645" w:rsidR="00B4108D" w:rsidRDefault="00B4108D" w:rsidP="00C87791">
      <w:pPr>
        <w:pStyle w:val="Heading4"/>
      </w:pPr>
      <w:proofErr w:type="spellStart"/>
      <w:r w:rsidRPr="00805BE8">
        <w:t>Issue</w:t>
      </w:r>
      <w:proofErr w:type="spellEnd"/>
      <w:r w:rsidRPr="00805BE8">
        <w:t xml:space="preserve"> 1-1</w:t>
      </w:r>
      <w:r w:rsidR="00D948C9">
        <w:t>-1</w:t>
      </w:r>
      <w:r w:rsidRPr="00805BE8">
        <w:t>:</w:t>
      </w:r>
      <w:r w:rsidR="00D948C9">
        <w:t xml:space="preserve"> </w:t>
      </w:r>
      <w:proofErr w:type="spellStart"/>
      <w:r w:rsidR="004E7DE4">
        <w:t>Upper</w:t>
      </w:r>
      <w:proofErr w:type="spellEnd"/>
      <w:r w:rsidR="004E7DE4">
        <w:t xml:space="preserve"> </w:t>
      </w:r>
      <w:proofErr w:type="spellStart"/>
      <w:r w:rsidR="004E7DE4">
        <w:t>bound</w:t>
      </w:r>
      <w:proofErr w:type="spellEnd"/>
      <w:r w:rsidR="004E7DE4">
        <w:t xml:space="preserve"> for </w:t>
      </w:r>
      <w:proofErr w:type="spellStart"/>
      <w:r w:rsidR="004E7DE4">
        <w:t>N_muting</w:t>
      </w:r>
      <w:proofErr w:type="spellEnd"/>
      <w:r w:rsidR="001F15B6">
        <w:t xml:space="preserve"> </w:t>
      </w:r>
      <w:proofErr w:type="spellStart"/>
      <w:r w:rsidR="004E7DE4">
        <w:t>factor</w:t>
      </w:r>
      <w:proofErr w:type="spellEnd"/>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18AB0990" w:rsidR="008961A8" w:rsidRPr="00D666FE"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val="fr-FR" w:eastAsia="zh-CN"/>
        </w:rPr>
      </w:pPr>
      <w:r w:rsidRPr="00D666FE">
        <w:rPr>
          <w:rFonts w:eastAsia="SimSun"/>
          <w:color w:val="0070C0"/>
          <w:szCs w:val="24"/>
          <w:lang w:val="fr-FR" w:eastAsia="zh-CN"/>
        </w:rPr>
        <w:t>Option 1</w:t>
      </w:r>
      <w:r w:rsidR="00B163D0" w:rsidRPr="00D666FE">
        <w:rPr>
          <w:rFonts w:eastAsia="SimSun"/>
          <w:color w:val="0070C0"/>
          <w:szCs w:val="24"/>
          <w:lang w:val="fr-FR" w:eastAsia="zh-CN"/>
        </w:rPr>
        <w:t xml:space="preserve"> (</w:t>
      </w:r>
      <w:r w:rsidR="001F15B6" w:rsidRPr="00D666FE">
        <w:rPr>
          <w:rFonts w:eastAsia="SimSun"/>
          <w:color w:val="0070C0"/>
          <w:szCs w:val="24"/>
          <w:lang w:val="fr-FR" w:eastAsia="zh-CN"/>
        </w:rPr>
        <w:t>CATT</w:t>
      </w:r>
      <w:r w:rsidR="008961A8" w:rsidRPr="00D666FE">
        <w:rPr>
          <w:rFonts w:eastAsia="SimSun"/>
          <w:color w:val="0070C0"/>
          <w:szCs w:val="24"/>
          <w:lang w:val="fr-FR" w:eastAsia="zh-CN"/>
        </w:rPr>
        <w:t>, QC, Nokia</w:t>
      </w:r>
      <w:r w:rsidR="00741BC9" w:rsidRPr="00D666FE">
        <w:rPr>
          <w:rFonts w:eastAsia="SimSun"/>
          <w:color w:val="0070C0"/>
          <w:szCs w:val="24"/>
          <w:lang w:val="fr-FR" w:eastAsia="zh-CN"/>
        </w:rPr>
        <w:t>, vivo</w:t>
      </w:r>
      <w:r w:rsidR="00B163D0" w:rsidRPr="00D666FE">
        <w:rPr>
          <w:rFonts w:eastAsia="SimSun"/>
          <w:color w:val="0070C0"/>
          <w:szCs w:val="24"/>
          <w:lang w:val="fr-FR" w:eastAsia="zh-CN"/>
        </w:rPr>
        <w:t>)</w:t>
      </w:r>
    </w:p>
    <w:p w14:paraId="13C6B9EA" w14:textId="01F98B50" w:rsidR="00B4108D" w:rsidRPr="008961A8" w:rsidRDefault="008961A8" w:rsidP="00F72F63">
      <w:pPr>
        <w:pStyle w:val="ListParagraph"/>
        <w:numPr>
          <w:ilvl w:val="2"/>
          <w:numId w:val="1"/>
        </w:numPr>
        <w:spacing w:after="120"/>
        <w:ind w:firstLineChars="0"/>
        <w:rPr>
          <w:rFonts w:eastAsia="SimSun"/>
          <w:szCs w:val="24"/>
          <w:lang w:eastAsia="zh-CN"/>
        </w:rPr>
      </w:pPr>
      <w:r>
        <w:rPr>
          <w:rFonts w:eastAsia="SimSun"/>
          <w:szCs w:val="24"/>
          <w:lang w:eastAsia="zh-CN"/>
        </w:rPr>
        <w:t>O</w:t>
      </w:r>
      <w:r w:rsidR="004D463C" w:rsidRPr="008961A8">
        <w:rPr>
          <w:rFonts w:eastAsia="SimSun"/>
          <w:szCs w:val="24"/>
          <w:lang w:eastAsia="zh-CN"/>
        </w:rPr>
        <w:t>ption A in WF R4-2105851</w:t>
      </w:r>
      <w:r w:rsidR="00741BC9">
        <w:rPr>
          <w:rFonts w:eastAsia="SimSun"/>
          <w:szCs w:val="24"/>
          <w:lang w:eastAsia="zh-CN"/>
        </w:rPr>
        <w:t xml:space="preserve"> </w:t>
      </w:r>
      <w:r w:rsidR="004D463C" w:rsidRPr="008961A8">
        <w:rPr>
          <w:rFonts w:eastAsia="SimSun"/>
          <w:szCs w:val="24"/>
          <w:lang w:eastAsia="zh-CN"/>
        </w:rPr>
        <w:t xml:space="preserve">from RAN4#98-bis-e </w:t>
      </w:r>
    </w:p>
    <w:p w14:paraId="373F0CEC" w14:textId="77777777" w:rsidR="004D463C" w:rsidRPr="004D463C" w:rsidRDefault="004D463C" w:rsidP="00F72F63">
      <w:pPr>
        <w:pStyle w:val="ListParagraph"/>
        <w:numPr>
          <w:ilvl w:val="2"/>
          <w:numId w:val="1"/>
        </w:numPr>
        <w:spacing w:after="120"/>
        <w:ind w:firstLineChars="0"/>
        <w:rPr>
          <w:rFonts w:eastAsia="SimSun"/>
          <w:szCs w:val="24"/>
          <w:lang w:eastAsia="zh-CN"/>
        </w:rPr>
      </w:pPr>
      <w:r w:rsidRPr="004D463C">
        <w:rPr>
          <w:rFonts w:eastAsia="SimSun"/>
          <w:szCs w:val="24"/>
          <w:lang w:eastAsia="zh-CN"/>
        </w:rPr>
        <w:t xml:space="preserve">If </w:t>
      </w:r>
      <w:proofErr w:type="spellStart"/>
      <w:r w:rsidRPr="004D463C">
        <w:rPr>
          <w:rFonts w:eastAsia="SimSun"/>
          <w:szCs w:val="24"/>
          <w:lang w:eastAsia="zh-CN"/>
        </w:rPr>
        <w:t>Tprs</w:t>
      </w:r>
      <w:proofErr w:type="spellEnd"/>
      <w:r w:rsidRPr="004D463C">
        <w:rPr>
          <w:rFonts w:eastAsia="SimSun"/>
          <w:szCs w:val="24"/>
          <w:lang w:eastAsia="zh-CN"/>
        </w:rPr>
        <w:t xml:space="preserve"> * dl-PRS-MutingBitRepetitionFactor-r16 &gt; 10240 </w:t>
      </w:r>
      <w:proofErr w:type="spellStart"/>
      <w:r w:rsidRPr="004D463C">
        <w:rPr>
          <w:rFonts w:eastAsia="SimSun"/>
          <w:szCs w:val="24"/>
          <w:lang w:eastAsia="zh-CN"/>
        </w:rPr>
        <w:t>ms</w:t>
      </w:r>
      <w:proofErr w:type="spellEnd"/>
    </w:p>
    <w:p w14:paraId="08DF7FB9" w14:textId="77777777" w:rsidR="004D463C" w:rsidRPr="004D463C" w:rsidRDefault="004D463C" w:rsidP="00F72F63">
      <w:pPr>
        <w:pStyle w:val="ListParagraph"/>
        <w:numPr>
          <w:ilvl w:val="3"/>
          <w:numId w:val="1"/>
        </w:numPr>
        <w:spacing w:after="120"/>
        <w:ind w:firstLineChars="0"/>
        <w:rPr>
          <w:rFonts w:eastAsia="SimSun"/>
          <w:szCs w:val="24"/>
          <w:lang w:eastAsia="zh-CN"/>
        </w:rPr>
      </w:pPr>
      <w:proofErr w:type="spellStart"/>
      <w:r w:rsidRPr="004D463C">
        <w:rPr>
          <w:rFonts w:eastAsia="SimSun"/>
          <w:szCs w:val="24"/>
          <w:lang w:eastAsia="zh-CN"/>
        </w:rPr>
        <w:t>N_muting</w:t>
      </w:r>
      <w:proofErr w:type="spellEnd"/>
      <w:r w:rsidRPr="004D463C">
        <w:rPr>
          <w:rFonts w:eastAsia="SimSun"/>
          <w:szCs w:val="24"/>
          <w:lang w:eastAsia="zh-CN"/>
        </w:rPr>
        <w:t xml:space="preserve"> = 1 (effectively no type1 muting)</w:t>
      </w:r>
    </w:p>
    <w:p w14:paraId="0133825A" w14:textId="77777777" w:rsidR="004D463C" w:rsidRPr="004D463C" w:rsidRDefault="004D463C" w:rsidP="00F72F63">
      <w:pPr>
        <w:pStyle w:val="ListParagraph"/>
        <w:numPr>
          <w:ilvl w:val="2"/>
          <w:numId w:val="1"/>
        </w:numPr>
        <w:spacing w:after="120"/>
        <w:ind w:firstLineChars="0"/>
        <w:rPr>
          <w:rFonts w:eastAsia="SimSun"/>
          <w:szCs w:val="24"/>
          <w:lang w:eastAsia="zh-CN"/>
        </w:rPr>
      </w:pPr>
      <w:r w:rsidRPr="004D463C">
        <w:rPr>
          <w:rFonts w:eastAsia="SimSun"/>
          <w:szCs w:val="24"/>
          <w:lang w:eastAsia="zh-CN"/>
        </w:rPr>
        <w:t>else</w:t>
      </w:r>
    </w:p>
    <w:p w14:paraId="301C5544" w14:textId="77777777" w:rsidR="004D463C" w:rsidRPr="004D463C" w:rsidRDefault="004D463C" w:rsidP="00F72F63">
      <w:pPr>
        <w:pStyle w:val="ListParagraph"/>
        <w:numPr>
          <w:ilvl w:val="3"/>
          <w:numId w:val="1"/>
        </w:numPr>
        <w:spacing w:after="120"/>
        <w:ind w:firstLineChars="0"/>
        <w:rPr>
          <w:rFonts w:eastAsia="SimSun"/>
          <w:szCs w:val="24"/>
          <w:lang w:eastAsia="zh-CN"/>
        </w:rPr>
      </w:pPr>
      <w:proofErr w:type="spellStart"/>
      <w:r w:rsidRPr="004D463C">
        <w:rPr>
          <w:rFonts w:eastAsia="SimSun"/>
          <w:szCs w:val="24"/>
          <w:lang w:eastAsia="zh-CN"/>
        </w:rPr>
        <w:t>N_muting</w:t>
      </w:r>
      <w:proofErr w:type="spellEnd"/>
      <w:r w:rsidRPr="004D463C">
        <w:rPr>
          <w:rFonts w:eastAsia="SimSun"/>
          <w:szCs w:val="24"/>
          <w:lang w:eastAsia="zh-CN"/>
        </w:rPr>
        <w:t xml:space="preserve"> = X * dl-PRS-MutingBitRepetitionFactor-r16, where</w:t>
      </w:r>
    </w:p>
    <w:p w14:paraId="49FFEFBD" w14:textId="77777777" w:rsidR="004D463C" w:rsidRPr="004D463C" w:rsidRDefault="004D463C" w:rsidP="00F72F63">
      <w:pPr>
        <w:pStyle w:val="ListParagraph"/>
        <w:numPr>
          <w:ilvl w:val="3"/>
          <w:numId w:val="1"/>
        </w:numPr>
        <w:spacing w:after="120"/>
        <w:ind w:firstLineChars="0"/>
        <w:rPr>
          <w:rFonts w:eastAsia="SimSun"/>
          <w:szCs w:val="24"/>
          <w:lang w:eastAsia="zh-CN"/>
        </w:rPr>
      </w:pPr>
      <w:r w:rsidRPr="004D463C">
        <w:rPr>
          <w:rFonts w:eastAsia="SimSun"/>
          <w:szCs w:val="24"/>
          <w:lang w:eastAsia="zh-CN"/>
        </w:rPr>
        <w:t xml:space="preserve">X = </w:t>
      </w:r>
      <w:proofErr w:type="gramStart"/>
      <w:r w:rsidRPr="004D463C">
        <w:rPr>
          <w:rFonts w:eastAsia="SimSun"/>
          <w:szCs w:val="24"/>
          <w:lang w:eastAsia="zh-CN"/>
        </w:rPr>
        <w:t>min( L</w:t>
      </w:r>
      <w:proofErr w:type="gramEnd"/>
      <w:r w:rsidRPr="004D463C">
        <w:rPr>
          <w:rFonts w:eastAsia="SimSun"/>
          <w:szCs w:val="24"/>
          <w:lang w:eastAsia="zh-CN"/>
        </w:rPr>
        <w:t xml:space="preserve">, 10240/( </w:t>
      </w:r>
      <w:proofErr w:type="spellStart"/>
      <w:r w:rsidRPr="004D463C">
        <w:rPr>
          <w:rFonts w:eastAsia="SimSun"/>
          <w:szCs w:val="24"/>
          <w:lang w:eastAsia="zh-CN"/>
        </w:rPr>
        <w:t>Tprs</w:t>
      </w:r>
      <w:proofErr w:type="spellEnd"/>
      <w:r w:rsidRPr="004D463C">
        <w:rPr>
          <w:rFonts w:eastAsia="SimSun"/>
          <w:szCs w:val="24"/>
          <w:lang w:eastAsia="zh-CN"/>
        </w:rPr>
        <w:t xml:space="preserve"> * dl-PRS-MutingBitRepetitionFactor-r16 ) ) and</w:t>
      </w:r>
    </w:p>
    <w:p w14:paraId="29384DBD" w14:textId="624022D8" w:rsidR="004D463C" w:rsidRPr="004D463C" w:rsidRDefault="004D463C" w:rsidP="00F72F63">
      <w:pPr>
        <w:pStyle w:val="ListParagraph"/>
        <w:numPr>
          <w:ilvl w:val="3"/>
          <w:numId w:val="1"/>
        </w:numPr>
        <w:spacing w:after="120"/>
        <w:ind w:firstLineChars="0"/>
        <w:rPr>
          <w:rFonts w:eastAsia="SimSun"/>
          <w:szCs w:val="24"/>
          <w:lang w:eastAsia="zh-CN"/>
        </w:rPr>
      </w:pPr>
      <w:r w:rsidRPr="004D463C">
        <w:rPr>
          <w:rFonts w:eastAsia="SimSun"/>
          <w:szCs w:val="24"/>
          <w:lang w:eastAsia="zh-CN"/>
        </w:rPr>
        <w:t>L is the size of NR-MutingPattern-r16 for mutingOption1-r16.</w:t>
      </w:r>
    </w:p>
    <w:p w14:paraId="678F3AD8" w14:textId="5CCFCB51" w:rsidR="00B87D06" w:rsidRDefault="00B87D06"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EB1D2D">
        <w:rPr>
          <w:rFonts w:eastAsia="SimSun"/>
          <w:color w:val="0070C0"/>
          <w:szCs w:val="24"/>
          <w:lang w:eastAsia="zh-CN"/>
        </w:rPr>
        <w:t>OPPO</w:t>
      </w:r>
      <w:r>
        <w:rPr>
          <w:rFonts w:eastAsia="SimSun"/>
          <w:color w:val="0070C0"/>
          <w:szCs w:val="24"/>
          <w:lang w:eastAsia="zh-CN"/>
        </w:rPr>
        <w:t>)</w:t>
      </w:r>
    </w:p>
    <w:p w14:paraId="7CD164AE" w14:textId="4CB23E16" w:rsidR="00B87D06" w:rsidRDefault="00B87D06" w:rsidP="00F72F63">
      <w:pPr>
        <w:pStyle w:val="ListParagraph"/>
        <w:numPr>
          <w:ilvl w:val="2"/>
          <w:numId w:val="1"/>
        </w:numPr>
        <w:spacing w:after="120"/>
        <w:ind w:firstLineChars="0"/>
        <w:rPr>
          <w:rFonts w:eastAsia="SimSun"/>
          <w:szCs w:val="24"/>
          <w:lang w:eastAsia="zh-CN"/>
        </w:rPr>
      </w:pPr>
      <w:r w:rsidRPr="00B87D06">
        <w:rPr>
          <w:rFonts w:eastAsia="SimSun"/>
          <w:szCs w:val="24"/>
          <w:lang w:eastAsia="zh-CN"/>
        </w:rPr>
        <w:t xml:space="preserve">When </w:t>
      </w:r>
      <w:proofErr w:type="spellStart"/>
      <w:r w:rsidRPr="00B87D06">
        <w:rPr>
          <w:rFonts w:eastAsia="SimSun"/>
          <w:szCs w:val="24"/>
          <w:lang w:eastAsia="zh-CN"/>
        </w:rPr>
        <w:t>Tprs</w:t>
      </w:r>
      <w:proofErr w:type="spellEnd"/>
      <w:r>
        <w:rPr>
          <w:rFonts w:eastAsia="SimSun"/>
          <w:szCs w:val="24"/>
          <w:lang w:eastAsia="zh-CN"/>
        </w:rPr>
        <w:t xml:space="preserve"> </w:t>
      </w:r>
      <w:r w:rsidRPr="00B87D06">
        <w:rPr>
          <w:rFonts w:eastAsia="SimSun"/>
          <w:szCs w:val="24"/>
          <w:lang w:eastAsia="zh-CN"/>
        </w:rPr>
        <w:t>*</w:t>
      </w:r>
      <w:r>
        <w:rPr>
          <w:rFonts w:eastAsia="SimSun"/>
          <w:szCs w:val="24"/>
          <w:lang w:eastAsia="zh-CN"/>
        </w:rPr>
        <w:t xml:space="preserve"> </w:t>
      </w:r>
      <w:r w:rsidRPr="00B87D06">
        <w:rPr>
          <w:rFonts w:eastAsia="SimSun"/>
          <w:szCs w:val="24"/>
          <w:lang w:eastAsia="zh-CN"/>
        </w:rPr>
        <w:t>dl-PRS-MutingBitRepetitionFactor-r16</w:t>
      </w:r>
      <w:r>
        <w:rPr>
          <w:rFonts w:eastAsia="SimSun"/>
          <w:szCs w:val="24"/>
          <w:lang w:eastAsia="zh-CN"/>
        </w:rPr>
        <w:t xml:space="preserve"> </w:t>
      </w:r>
      <w:r w:rsidRPr="00B87D06">
        <w:rPr>
          <w:rFonts w:eastAsia="SimSun"/>
          <w:szCs w:val="24"/>
          <w:lang w:eastAsia="zh-CN"/>
        </w:rPr>
        <w:t>&gt;</w:t>
      </w:r>
      <w:r>
        <w:rPr>
          <w:rFonts w:eastAsia="SimSun"/>
          <w:szCs w:val="24"/>
          <w:lang w:eastAsia="zh-CN"/>
        </w:rPr>
        <w:t xml:space="preserve"> </w:t>
      </w:r>
      <w:r w:rsidRPr="00B87D06">
        <w:rPr>
          <w:rFonts w:eastAsia="SimSun"/>
          <w:szCs w:val="24"/>
          <w:lang w:eastAsia="zh-CN"/>
        </w:rPr>
        <w:t>10240</w:t>
      </w:r>
      <w:r>
        <w:rPr>
          <w:rFonts w:eastAsia="SimSun"/>
          <w:szCs w:val="24"/>
          <w:lang w:eastAsia="zh-CN"/>
        </w:rPr>
        <w:t xml:space="preserve"> </w:t>
      </w:r>
      <w:proofErr w:type="spellStart"/>
      <w:r w:rsidRPr="00B87D06">
        <w:rPr>
          <w:rFonts w:eastAsia="SimSun"/>
          <w:szCs w:val="24"/>
          <w:lang w:eastAsia="zh-CN"/>
        </w:rPr>
        <w:t>ms</w:t>
      </w:r>
      <w:proofErr w:type="spellEnd"/>
      <w:r w:rsidRPr="00B87D06">
        <w:rPr>
          <w:rFonts w:eastAsia="SimSun"/>
          <w:szCs w:val="24"/>
          <w:lang w:eastAsia="zh-CN"/>
        </w:rPr>
        <w:t xml:space="preserve"> or </w:t>
      </w:r>
      <w:proofErr w:type="spellStart"/>
      <w:r w:rsidRPr="00B87D06">
        <w:rPr>
          <w:rFonts w:eastAsia="SimSun"/>
          <w:szCs w:val="24"/>
          <w:lang w:eastAsia="zh-CN"/>
        </w:rPr>
        <w:t>Tprs</w:t>
      </w:r>
      <w:proofErr w:type="spellEnd"/>
      <w:r>
        <w:rPr>
          <w:rFonts w:eastAsia="SimSun"/>
          <w:szCs w:val="24"/>
          <w:lang w:eastAsia="zh-CN"/>
        </w:rPr>
        <w:t xml:space="preserve"> </w:t>
      </w:r>
      <w:r w:rsidRPr="00B87D06">
        <w:rPr>
          <w:rFonts w:eastAsia="SimSun"/>
          <w:szCs w:val="24"/>
          <w:lang w:eastAsia="zh-CN"/>
        </w:rPr>
        <w:t>*</w:t>
      </w:r>
      <w:r>
        <w:rPr>
          <w:rFonts w:eastAsia="SimSun"/>
          <w:szCs w:val="24"/>
          <w:lang w:eastAsia="zh-CN"/>
        </w:rPr>
        <w:t xml:space="preserve"> </w:t>
      </w:r>
      <w:r w:rsidRPr="00B87D06">
        <w:rPr>
          <w:rFonts w:eastAsia="SimSun"/>
          <w:szCs w:val="24"/>
          <w:lang w:eastAsia="zh-CN"/>
        </w:rPr>
        <w:t>L</w:t>
      </w:r>
      <w:r>
        <w:rPr>
          <w:rFonts w:eastAsia="SimSun"/>
          <w:szCs w:val="24"/>
          <w:lang w:eastAsia="zh-CN"/>
        </w:rPr>
        <w:t xml:space="preserve"> </w:t>
      </w:r>
      <w:r w:rsidRPr="00B87D06">
        <w:rPr>
          <w:rFonts w:eastAsia="SimSun"/>
          <w:szCs w:val="24"/>
          <w:lang w:eastAsia="zh-CN"/>
        </w:rPr>
        <w:t>*</w:t>
      </w:r>
      <w:r>
        <w:rPr>
          <w:rFonts w:eastAsia="SimSun"/>
          <w:szCs w:val="24"/>
          <w:lang w:eastAsia="zh-CN"/>
        </w:rPr>
        <w:t xml:space="preserve"> </w:t>
      </w:r>
      <w:r w:rsidRPr="00B87D06">
        <w:rPr>
          <w:rFonts w:eastAsia="SimSun"/>
          <w:szCs w:val="24"/>
          <w:lang w:eastAsia="zh-CN"/>
        </w:rPr>
        <w:t>dl-PRS-MutingBitRepetitionFactor-r16</w:t>
      </w:r>
      <w:r>
        <w:rPr>
          <w:rFonts w:eastAsia="SimSun"/>
          <w:szCs w:val="24"/>
          <w:lang w:eastAsia="zh-CN"/>
        </w:rPr>
        <w:t xml:space="preserve"> </w:t>
      </w:r>
      <w:r w:rsidRPr="00B87D06">
        <w:rPr>
          <w:rFonts w:eastAsia="SimSun"/>
          <w:szCs w:val="24"/>
          <w:lang w:eastAsia="zh-CN"/>
        </w:rPr>
        <w:t>&gt;</w:t>
      </w:r>
      <w:r>
        <w:rPr>
          <w:rFonts w:eastAsia="SimSun"/>
          <w:szCs w:val="24"/>
          <w:lang w:eastAsia="zh-CN"/>
        </w:rPr>
        <w:t xml:space="preserve"> </w:t>
      </w:r>
      <w:r w:rsidRPr="00B87D06">
        <w:rPr>
          <w:rFonts w:eastAsia="SimSun"/>
          <w:szCs w:val="24"/>
          <w:lang w:eastAsia="zh-CN"/>
        </w:rPr>
        <w:t xml:space="preserve">10240ms, support option </w:t>
      </w:r>
      <w:r w:rsidR="0087020E">
        <w:rPr>
          <w:rFonts w:eastAsia="SimSun"/>
          <w:szCs w:val="24"/>
          <w:lang w:eastAsia="zh-CN"/>
        </w:rPr>
        <w:t>1</w:t>
      </w:r>
    </w:p>
    <w:p w14:paraId="74A4B5BC" w14:textId="0B961984" w:rsidR="00B87D06" w:rsidRPr="00B87D06" w:rsidRDefault="00B87D06" w:rsidP="00F72F63">
      <w:pPr>
        <w:pStyle w:val="ListParagraph"/>
        <w:numPr>
          <w:ilvl w:val="2"/>
          <w:numId w:val="1"/>
        </w:numPr>
        <w:spacing w:after="120"/>
        <w:ind w:firstLineChars="0"/>
        <w:rPr>
          <w:rFonts w:eastAsia="SimSun"/>
          <w:szCs w:val="24"/>
          <w:lang w:eastAsia="zh-CN"/>
        </w:rPr>
      </w:pPr>
      <w:r w:rsidRPr="00B87D06">
        <w:rPr>
          <w:rFonts w:eastAsia="SimSun"/>
          <w:szCs w:val="24"/>
          <w:lang w:eastAsia="zh-CN"/>
        </w:rPr>
        <w:t xml:space="preserve">When </w:t>
      </w:r>
      <w:proofErr w:type="spellStart"/>
      <w:r w:rsidRPr="00B87D06">
        <w:rPr>
          <w:rFonts w:eastAsia="SimSun"/>
          <w:szCs w:val="24"/>
          <w:lang w:eastAsia="zh-CN"/>
        </w:rPr>
        <w:t>Tprs</w:t>
      </w:r>
      <w:proofErr w:type="spellEnd"/>
      <w:r>
        <w:rPr>
          <w:rFonts w:eastAsia="SimSun"/>
          <w:szCs w:val="24"/>
          <w:lang w:eastAsia="zh-CN"/>
        </w:rPr>
        <w:t xml:space="preserve"> </w:t>
      </w:r>
      <w:r w:rsidRPr="00B87D06">
        <w:rPr>
          <w:rFonts w:eastAsia="SimSun"/>
          <w:szCs w:val="24"/>
          <w:lang w:eastAsia="zh-CN"/>
        </w:rPr>
        <w:t>*</w:t>
      </w:r>
      <w:r>
        <w:rPr>
          <w:rFonts w:eastAsia="SimSun"/>
          <w:szCs w:val="24"/>
          <w:lang w:eastAsia="zh-CN"/>
        </w:rPr>
        <w:t xml:space="preserve"> </w:t>
      </w:r>
      <w:r w:rsidRPr="00B87D06">
        <w:rPr>
          <w:rFonts w:eastAsia="SimSun"/>
          <w:szCs w:val="24"/>
          <w:lang w:eastAsia="zh-CN"/>
        </w:rPr>
        <w:t>L</w:t>
      </w:r>
      <w:r>
        <w:rPr>
          <w:rFonts w:eastAsia="SimSun"/>
          <w:szCs w:val="24"/>
          <w:lang w:eastAsia="zh-CN"/>
        </w:rPr>
        <w:t xml:space="preserve"> </w:t>
      </w:r>
      <w:r w:rsidRPr="00B87D06">
        <w:rPr>
          <w:rFonts w:eastAsia="SimSun"/>
          <w:szCs w:val="24"/>
          <w:lang w:eastAsia="zh-CN"/>
        </w:rPr>
        <w:t>*</w:t>
      </w:r>
      <w:r>
        <w:rPr>
          <w:rFonts w:eastAsia="SimSun"/>
          <w:szCs w:val="24"/>
          <w:lang w:eastAsia="zh-CN"/>
        </w:rPr>
        <w:t xml:space="preserve"> </w:t>
      </w:r>
      <w:r w:rsidRPr="00B87D06">
        <w:rPr>
          <w:rFonts w:eastAsia="SimSun"/>
          <w:szCs w:val="24"/>
          <w:lang w:eastAsia="zh-CN"/>
        </w:rPr>
        <w:t>dl-PRS-MutingBitRepetitionFactor-r16 &lt;= 10240</w:t>
      </w:r>
      <w:r>
        <w:rPr>
          <w:rFonts w:eastAsia="SimSun"/>
          <w:szCs w:val="24"/>
          <w:lang w:eastAsia="zh-CN"/>
        </w:rPr>
        <w:t xml:space="preserve"> </w:t>
      </w:r>
      <w:proofErr w:type="spellStart"/>
      <w:r w:rsidRPr="00B87D06">
        <w:rPr>
          <w:rFonts w:eastAsia="SimSun"/>
          <w:szCs w:val="24"/>
          <w:lang w:eastAsia="zh-CN"/>
        </w:rPr>
        <w:t>ms</w:t>
      </w:r>
      <w:proofErr w:type="spellEnd"/>
      <w:r w:rsidRPr="00B87D06">
        <w:rPr>
          <w:rFonts w:eastAsia="SimSun"/>
          <w:szCs w:val="24"/>
          <w:lang w:eastAsia="zh-CN"/>
        </w:rPr>
        <w:t xml:space="preserve">, muting scaling factor should be the ratio of muting pattern size and the number of “1” in the muting pattern, i.e. </w:t>
      </w:r>
      <m:oMath>
        <m:sSub>
          <m:sSubPr>
            <m:ctrlPr>
              <w:rPr>
                <w:rFonts w:ascii="Cambria Math" w:eastAsia="SimSun" w:hAnsi="Cambria Math"/>
                <w:szCs w:val="24"/>
                <w:lang w:eastAsia="zh-CN"/>
              </w:rPr>
            </m:ctrlPr>
          </m:sSubPr>
          <m:e>
            <m:r>
              <m:rPr>
                <m:sty m:val="p"/>
              </m:rPr>
              <w:rPr>
                <w:rFonts w:ascii="Cambria Math" w:eastAsia="SimSun" w:hAnsi="Cambria Math"/>
                <w:szCs w:val="24"/>
                <w:lang w:eastAsia="zh-CN"/>
              </w:rPr>
              <m:t>N</m:t>
            </m:r>
          </m:e>
          <m:sub>
            <m:r>
              <w:rPr>
                <w:rFonts w:ascii="Cambria Math" w:eastAsia="SimSun" w:hAnsi="Cambria Math"/>
                <w:szCs w:val="24"/>
                <w:lang w:eastAsia="zh-CN"/>
              </w:rPr>
              <m:t>muting</m:t>
            </m:r>
          </m:sub>
        </m:sSub>
        <m:r>
          <w:rPr>
            <w:rFonts w:ascii="Cambria Math" w:eastAsia="SimSun" w:hAnsi="Cambria Math"/>
            <w:szCs w:val="24"/>
            <w:lang w:eastAsia="zh-CN"/>
          </w:rPr>
          <m:t>=</m:t>
        </m:r>
        <m:d>
          <m:dPr>
            <m:begChr m:val="⌈"/>
            <m:endChr m:val="⌉"/>
            <m:ctrlPr>
              <w:rPr>
                <w:rFonts w:ascii="Cambria Math" w:eastAsia="SimSun" w:hAnsi="Cambria Math"/>
                <w:szCs w:val="24"/>
                <w:lang w:eastAsia="zh-CN"/>
              </w:rPr>
            </m:ctrlPr>
          </m:dPr>
          <m:e>
            <m:r>
              <w:rPr>
                <w:rFonts w:ascii="Cambria Math" w:eastAsia="SimSun" w:hAnsi="Cambria Math"/>
                <w:szCs w:val="24"/>
                <w:lang w:eastAsia="zh-CN"/>
              </w:rPr>
              <m:t>L/</m:t>
            </m:r>
            <m:sSub>
              <m:sSubPr>
                <m:ctrlPr>
                  <w:rPr>
                    <w:rFonts w:ascii="Cambria Math" w:eastAsia="SimSun" w:hAnsi="Cambria Math"/>
                    <w:i/>
                    <w:szCs w:val="24"/>
                    <w:lang w:eastAsia="zh-CN"/>
                  </w:rPr>
                </m:ctrlPr>
              </m:sSubPr>
              <m:e>
                <m:r>
                  <w:rPr>
                    <w:rFonts w:ascii="Cambria Math" w:eastAsia="SimSun" w:hAnsi="Cambria Math"/>
                    <w:szCs w:val="24"/>
                    <w:lang w:eastAsia="zh-CN"/>
                  </w:rPr>
                  <m:t>N</m:t>
                </m:r>
              </m:e>
              <m:sub>
                <m:r>
                  <w:rPr>
                    <w:rFonts w:ascii="Cambria Math" w:eastAsia="SimSun" w:hAnsi="Cambria Math"/>
                    <w:szCs w:val="24"/>
                    <w:lang w:eastAsia="zh-CN"/>
                  </w:rPr>
                  <m:t>1</m:t>
                </m:r>
              </m:sub>
            </m:sSub>
          </m:e>
        </m:d>
      </m:oMath>
    </w:p>
    <w:p w14:paraId="522C984B" w14:textId="74B6F3FA" w:rsidR="00A56271" w:rsidRDefault="00A5627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w:t>
      </w:r>
      <w:r w:rsidR="00247B33">
        <w:rPr>
          <w:rFonts w:eastAsia="SimSun"/>
          <w:color w:val="0070C0"/>
          <w:szCs w:val="24"/>
          <w:lang w:eastAsia="zh-CN"/>
        </w:rPr>
        <w:t>HW</w:t>
      </w:r>
      <w:r>
        <w:rPr>
          <w:rFonts w:eastAsia="SimSun"/>
          <w:color w:val="0070C0"/>
          <w:szCs w:val="24"/>
          <w:lang w:eastAsia="zh-CN"/>
        </w:rPr>
        <w:t>)</w:t>
      </w:r>
    </w:p>
    <w:p w14:paraId="040BC260" w14:textId="0ABEB126" w:rsidR="00A56271" w:rsidRDefault="00247B3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247B33">
        <w:rPr>
          <w:rFonts w:eastAsia="SimSun"/>
          <w:szCs w:val="24"/>
          <w:lang w:eastAsia="zh-CN"/>
        </w:rPr>
        <w:t xml:space="preserve">If RAN4 is to optimize the requirements for muting, consider </w:t>
      </w:r>
      <w:proofErr w:type="gramStart"/>
      <w:r w:rsidRPr="00247B33">
        <w:rPr>
          <w:rFonts w:eastAsia="SimSun"/>
          <w:szCs w:val="24"/>
          <w:lang w:eastAsia="zh-CN"/>
        </w:rPr>
        <w:t>to define</w:t>
      </w:r>
      <w:proofErr w:type="gramEnd"/>
      <w:r w:rsidRPr="00247B33">
        <w:rPr>
          <w:rFonts w:eastAsia="SimSun"/>
          <w:szCs w:val="24"/>
          <w:lang w:eastAsia="zh-CN"/>
        </w:rPr>
        <w:t xml:space="preserve"> </w:t>
      </w:r>
      <w:proofErr w:type="spellStart"/>
      <w:r w:rsidRPr="00247B33">
        <w:rPr>
          <w:rFonts w:eastAsia="SimSun"/>
          <w:szCs w:val="24"/>
          <w:lang w:eastAsia="zh-CN"/>
        </w:rPr>
        <w:t>N_muting</w:t>
      </w:r>
      <w:proofErr w:type="spellEnd"/>
      <w:r w:rsidRPr="00247B33">
        <w:rPr>
          <w:rFonts w:eastAsia="SimSun"/>
          <w:szCs w:val="24"/>
          <w:lang w:eastAsia="zh-CN"/>
        </w:rPr>
        <w:t xml:space="preserve"> based on the minimum repetition factor of bit ‘1’ in the muting pattern.</w:t>
      </w:r>
    </w:p>
    <w:p w14:paraId="584C6E6F"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0697B0" w:rsidR="00B4108D"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7617FAEE" w14:textId="77777777" w:rsidTr="001E016A">
        <w:tc>
          <w:tcPr>
            <w:tcW w:w="1236" w:type="dxa"/>
          </w:tcPr>
          <w:p w14:paraId="65DA5039" w14:textId="12BCB026" w:rsidR="00BB40F1" w:rsidRDefault="00BB40F1" w:rsidP="001E016A">
            <w:pPr>
              <w:spacing w:after="120"/>
              <w:rPr>
                <w:color w:val="0070C0"/>
                <w:lang w:val="en-US" w:eastAsia="zh-CN"/>
              </w:rPr>
            </w:pPr>
          </w:p>
        </w:tc>
        <w:tc>
          <w:tcPr>
            <w:tcW w:w="8395" w:type="dxa"/>
          </w:tcPr>
          <w:p w14:paraId="03448110" w14:textId="243EA7EB" w:rsidR="00BB40F1" w:rsidRDefault="00BB40F1" w:rsidP="001E016A">
            <w:pPr>
              <w:spacing w:after="120"/>
              <w:rPr>
                <w:color w:val="0070C0"/>
                <w:lang w:val="en-US" w:eastAsia="zh-CN"/>
              </w:rPr>
            </w:pPr>
          </w:p>
        </w:tc>
      </w:tr>
      <w:tr w:rsidR="00BB40F1" w14:paraId="53E7B650" w14:textId="77777777" w:rsidTr="001E016A">
        <w:tc>
          <w:tcPr>
            <w:tcW w:w="1236" w:type="dxa"/>
          </w:tcPr>
          <w:p w14:paraId="11027E8B" w14:textId="02F998E1" w:rsidR="00BB40F1" w:rsidRDefault="00BB40F1" w:rsidP="001E016A">
            <w:pPr>
              <w:spacing w:after="120"/>
              <w:rPr>
                <w:color w:val="0070C0"/>
                <w:lang w:val="en-US" w:eastAsia="zh-CN"/>
              </w:rPr>
            </w:pPr>
          </w:p>
        </w:tc>
        <w:tc>
          <w:tcPr>
            <w:tcW w:w="8395" w:type="dxa"/>
          </w:tcPr>
          <w:p w14:paraId="23FD9FC9" w14:textId="6BBE6A1C" w:rsidR="00BB40F1" w:rsidRDefault="00BB40F1" w:rsidP="001E016A">
            <w:pPr>
              <w:spacing w:after="120"/>
              <w:rPr>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16FD850B" w:rsidR="00D948C9" w:rsidRDefault="00D948C9" w:rsidP="00C87791">
      <w:pPr>
        <w:pStyle w:val="Heading4"/>
      </w:pPr>
      <w:proofErr w:type="spellStart"/>
      <w:r w:rsidRPr="00805BE8">
        <w:t>Issue</w:t>
      </w:r>
      <w:proofErr w:type="spellEnd"/>
      <w:r w:rsidRPr="00805BE8">
        <w:t xml:space="preserve"> 1-1</w:t>
      </w:r>
      <w:r>
        <w:t>-2</w:t>
      </w:r>
      <w:r w:rsidRPr="00805BE8">
        <w:t xml:space="preserve">: </w:t>
      </w:r>
      <w:proofErr w:type="spellStart"/>
      <w:r w:rsidR="004E7DE4">
        <w:t>Considration</w:t>
      </w:r>
      <w:proofErr w:type="spellEnd"/>
      <w:r w:rsidR="004E7DE4">
        <w:t xml:space="preserve"> on </w:t>
      </w:r>
      <w:proofErr w:type="spellStart"/>
      <w:r w:rsidR="004E7DE4">
        <w:t>muting</w:t>
      </w:r>
      <w:proofErr w:type="spellEnd"/>
      <w:r w:rsidR="004E7DE4">
        <w:t xml:space="preserve"> option-2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73E9A840"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(CATT)</w:t>
      </w:r>
    </w:p>
    <w:p w14:paraId="5F7CC0E6" w14:textId="550372B8" w:rsidR="004D463C" w:rsidRPr="00A56271" w:rsidRDefault="004D463C"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D463C">
        <w:rPr>
          <w:rFonts w:eastAsia="SimSun"/>
          <w:szCs w:val="24"/>
          <w:lang w:eastAsia="zh-CN"/>
        </w:rPr>
        <w:t>Considering the integrity of the requirements, the measurement period when muting option 2 is used should be also clarified</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34183C5B" w:rsidR="00322C86" w:rsidRPr="00EB1D2D"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45E0659E" w14:textId="77777777" w:rsidTr="001E016A">
        <w:tc>
          <w:tcPr>
            <w:tcW w:w="1236" w:type="dxa"/>
          </w:tcPr>
          <w:p w14:paraId="65C2E42E" w14:textId="77777777" w:rsidR="00BB40F1" w:rsidRDefault="00BB40F1" w:rsidP="001E016A">
            <w:pPr>
              <w:spacing w:after="120"/>
              <w:rPr>
                <w:color w:val="0070C0"/>
                <w:lang w:val="en-US" w:eastAsia="zh-CN"/>
              </w:rPr>
            </w:pPr>
          </w:p>
        </w:tc>
        <w:tc>
          <w:tcPr>
            <w:tcW w:w="8395" w:type="dxa"/>
          </w:tcPr>
          <w:p w14:paraId="00B8A00B" w14:textId="77777777" w:rsidR="00BB40F1" w:rsidRDefault="00BB40F1" w:rsidP="001E016A">
            <w:pPr>
              <w:spacing w:after="120"/>
              <w:rPr>
                <w:color w:val="0070C0"/>
                <w:lang w:val="en-US" w:eastAsia="zh-CN"/>
              </w:rPr>
            </w:pPr>
          </w:p>
        </w:tc>
      </w:tr>
      <w:tr w:rsidR="00BB40F1" w14:paraId="74E9E971" w14:textId="77777777" w:rsidTr="001E016A">
        <w:tc>
          <w:tcPr>
            <w:tcW w:w="1236" w:type="dxa"/>
          </w:tcPr>
          <w:p w14:paraId="4CA72AE7" w14:textId="77777777" w:rsidR="00BB40F1" w:rsidRDefault="00BB40F1" w:rsidP="001E016A">
            <w:pPr>
              <w:spacing w:after="120"/>
              <w:rPr>
                <w:color w:val="0070C0"/>
                <w:lang w:val="en-US" w:eastAsia="zh-CN"/>
              </w:rPr>
            </w:pPr>
          </w:p>
        </w:tc>
        <w:tc>
          <w:tcPr>
            <w:tcW w:w="8395" w:type="dxa"/>
          </w:tcPr>
          <w:p w14:paraId="4425B051" w14:textId="77777777" w:rsidR="00BB40F1" w:rsidRDefault="00BB40F1" w:rsidP="001E016A">
            <w:pPr>
              <w:spacing w:after="120"/>
              <w:rPr>
                <w:color w:val="0070C0"/>
                <w:lang w:val="en-US" w:eastAsia="zh-CN"/>
              </w:rPr>
            </w:pPr>
          </w:p>
        </w:tc>
      </w:tr>
    </w:tbl>
    <w:p w14:paraId="516FF629" w14:textId="77777777" w:rsidR="00CB4FBA" w:rsidRPr="00322C86" w:rsidRDefault="00CB4FBA" w:rsidP="00322C86">
      <w:pPr>
        <w:spacing w:after="120"/>
        <w:rPr>
          <w:color w:val="0070C0"/>
          <w:szCs w:val="24"/>
          <w:lang w:eastAsia="zh-CN"/>
        </w:rPr>
      </w:pPr>
    </w:p>
    <w:p w14:paraId="17C5BB29" w14:textId="13A0CFC7" w:rsidR="00C87791" w:rsidRPr="00C87791" w:rsidRDefault="00C87791" w:rsidP="00C87791">
      <w:pPr>
        <w:pStyle w:val="Heading3"/>
        <w:rPr>
          <w:sz w:val="24"/>
          <w:szCs w:val="24"/>
        </w:rPr>
      </w:pPr>
      <w:proofErr w:type="spellStart"/>
      <w:r w:rsidRPr="00C87791">
        <w:rPr>
          <w:sz w:val="24"/>
          <w:szCs w:val="24"/>
        </w:rPr>
        <w:lastRenderedPageBreak/>
        <w:t>Sub-topic</w:t>
      </w:r>
      <w:proofErr w:type="spellEnd"/>
      <w:r w:rsidRPr="00C87791">
        <w:rPr>
          <w:sz w:val="24"/>
          <w:szCs w:val="24"/>
        </w:rPr>
        <w:t xml:space="preserve"> 1-2: </w:t>
      </w:r>
      <w:r w:rsidR="004E7DE4">
        <w:rPr>
          <w:sz w:val="24"/>
          <w:szCs w:val="24"/>
        </w:rPr>
        <w:t xml:space="preserve">Parameter </w:t>
      </w:r>
      <w:proofErr w:type="spellStart"/>
      <w:r w:rsidR="004E7DE4">
        <w:rPr>
          <w:sz w:val="24"/>
          <w:szCs w:val="24"/>
        </w:rPr>
        <w:t>Lprs</w:t>
      </w:r>
      <w:proofErr w:type="spellEnd"/>
    </w:p>
    <w:p w14:paraId="12DBEA9C" w14:textId="5A7D36F4" w:rsidR="00C87791" w:rsidRDefault="00C87791" w:rsidP="00C87791">
      <w:pPr>
        <w:pStyle w:val="Heading4"/>
      </w:pPr>
      <w:bookmarkStart w:id="0" w:name="_Hlk72243745"/>
      <w:proofErr w:type="spellStart"/>
      <w:r w:rsidRPr="00805BE8">
        <w:t>Issue</w:t>
      </w:r>
      <w:proofErr w:type="spellEnd"/>
      <w:r w:rsidRPr="00805BE8">
        <w:t xml:space="preserve"> 1-</w:t>
      </w:r>
      <w:r>
        <w:t>2-1</w:t>
      </w:r>
      <w:r w:rsidRPr="00805BE8">
        <w:t xml:space="preserve">: </w:t>
      </w:r>
      <w:bookmarkStart w:id="1" w:name="_Hlk72243798"/>
      <w:r w:rsidR="004E7DE4">
        <w:t xml:space="preserve">Observation </w:t>
      </w:r>
      <w:proofErr w:type="spellStart"/>
      <w:r w:rsidR="004E7DE4">
        <w:t>window</w:t>
      </w:r>
      <w:proofErr w:type="spellEnd"/>
      <w:ins w:id="2" w:author="Yoon, Daejung (Nokia - FR/Paris-Saclay)" w:date="2021-05-18T14:52:00Z">
        <w:r w:rsidR="00D666FE">
          <w:t xml:space="preserve"> </w:t>
        </w:r>
        <w:proofErr w:type="spellStart"/>
        <w:r w:rsidR="00D666FE">
          <w:t>of</w:t>
        </w:r>
        <w:proofErr w:type="spellEnd"/>
        <w:r w:rsidR="00D666FE">
          <w:t xml:space="preserve"> </w:t>
        </w:r>
        <w:proofErr w:type="spellStart"/>
        <w:r w:rsidR="00D666FE">
          <w:t>Lprs</w:t>
        </w:r>
      </w:ins>
      <w:bookmarkEnd w:id="1"/>
      <w:proofErr w:type="spellEnd"/>
    </w:p>
    <w:bookmarkEnd w:id="0"/>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22005B28"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247B33">
        <w:rPr>
          <w:rFonts w:eastAsia="SimSun"/>
          <w:color w:val="0070C0"/>
          <w:szCs w:val="24"/>
          <w:lang w:eastAsia="zh-CN"/>
        </w:rPr>
        <w:t>CATT, HW</w:t>
      </w:r>
      <w:r w:rsidR="008961A8">
        <w:rPr>
          <w:rFonts w:eastAsia="SimSun"/>
          <w:color w:val="0070C0"/>
          <w:szCs w:val="24"/>
          <w:lang w:eastAsia="zh-CN"/>
        </w:rPr>
        <w:t>, QC</w:t>
      </w:r>
      <w:r w:rsidR="00741BC9">
        <w:rPr>
          <w:rFonts w:eastAsia="SimSun"/>
          <w:color w:val="0070C0"/>
          <w:szCs w:val="24"/>
          <w:lang w:eastAsia="zh-CN"/>
        </w:rPr>
        <w:t>, vivo</w:t>
      </w:r>
      <w:r w:rsidR="00B87D06">
        <w:rPr>
          <w:rFonts w:eastAsia="SimSun"/>
          <w:color w:val="0070C0"/>
          <w:szCs w:val="24"/>
          <w:lang w:eastAsia="zh-CN"/>
        </w:rPr>
        <w:t>, OPPO</w:t>
      </w:r>
      <w:r w:rsidR="00B163D0">
        <w:rPr>
          <w:rFonts w:eastAsia="SimSun"/>
          <w:color w:val="0070C0"/>
          <w:szCs w:val="24"/>
          <w:lang w:eastAsia="zh-CN"/>
        </w:rPr>
        <w:t>)</w:t>
      </w:r>
    </w:p>
    <w:p w14:paraId="2E38AAAA" w14:textId="40DF99E9" w:rsidR="00B163D0" w:rsidRPr="00247B33" w:rsidRDefault="005130F5"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available_PRS</m:t>
            </m:r>
            <m:r>
              <m:rPr>
                <m:nor/>
              </m:rPr>
              <w:rPr>
                <w:rFonts w:ascii="Cambria Math" w:hAnsi="Cambria Math"/>
              </w:rPr>
              <m:t>,i</m:t>
            </m:r>
          </m:sub>
        </m:sSub>
      </m:oMath>
    </w:p>
    <w:p w14:paraId="27427351" w14:textId="5B23D2E5" w:rsidR="00CB4FBA" w:rsidRDefault="00CB4FB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87020E">
        <w:rPr>
          <w:rFonts w:eastAsia="SimSun"/>
          <w:color w:val="0070C0"/>
          <w:szCs w:val="24"/>
          <w:lang w:eastAsia="zh-CN"/>
        </w:rPr>
        <w:t>2</w:t>
      </w:r>
      <w:r>
        <w:rPr>
          <w:rFonts w:eastAsia="SimSun"/>
          <w:color w:val="0070C0"/>
          <w:szCs w:val="24"/>
          <w:lang w:eastAsia="zh-CN"/>
        </w:rPr>
        <w:t xml:space="preserve"> </w:t>
      </w:r>
      <w:del w:id="3" w:author="Yoon, Daejung (Nokia - FR/Paris-Saclay)" w:date="2021-05-18T14:53:00Z">
        <w:r w:rsidDel="00D666FE">
          <w:rPr>
            <w:rFonts w:eastAsia="SimSun"/>
            <w:color w:val="0070C0"/>
            <w:szCs w:val="24"/>
            <w:lang w:eastAsia="zh-CN"/>
          </w:rPr>
          <w:delText>(Nokia)</w:delText>
        </w:r>
      </w:del>
    </w:p>
    <w:p w14:paraId="2E0C7F6E" w14:textId="13E7D6FC" w:rsidR="00D666FE" w:rsidRPr="00D666FE" w:rsidRDefault="00D666FE" w:rsidP="00F72F63">
      <w:pPr>
        <w:pStyle w:val="ListParagraph"/>
        <w:numPr>
          <w:ilvl w:val="2"/>
          <w:numId w:val="1"/>
        </w:numPr>
        <w:overflowPunct/>
        <w:autoSpaceDE/>
        <w:autoSpaceDN/>
        <w:adjustRightInd/>
        <w:spacing w:after="120"/>
        <w:ind w:firstLineChars="0"/>
        <w:textAlignment w:val="auto"/>
        <w:rPr>
          <w:ins w:id="4" w:author="Yoon, Daejung (Nokia - FR/Paris-Saclay)" w:date="2021-05-18T14:53:00Z"/>
          <w:rFonts w:eastAsia="SimSun"/>
          <w:szCs w:val="24"/>
          <w:lang w:eastAsia="zh-CN"/>
          <w:rPrChange w:id="5" w:author="Yoon, Daejung (Nokia - FR/Paris-Saclay)" w:date="2021-05-18T14:53:00Z">
            <w:rPr>
              <w:ins w:id="6" w:author="Yoon, Daejung (Nokia - FR/Paris-Saclay)" w:date="2021-05-18T14:53:00Z"/>
              <w:lang w:eastAsia="x-none"/>
            </w:rPr>
          </w:rPrChange>
        </w:rPr>
      </w:pPr>
      <w:ins w:id="7" w:author="Yoon, Daejung (Nokia - FR/Paris-Saclay)" w:date="2021-05-18T14:53:00Z">
        <w:r>
          <w:rPr>
            <w:rFonts w:eastAsia="SimSun"/>
            <w:szCs w:val="24"/>
            <w:lang w:eastAsia="zh-CN"/>
          </w:rPr>
          <w:t>Other</w:t>
        </w:r>
      </w:ins>
    </w:p>
    <w:p w14:paraId="656A19C3" w14:textId="085E8B23" w:rsidR="00CB4FBA" w:rsidRPr="00CB4FBA" w:rsidDel="00D666FE" w:rsidRDefault="008961A8" w:rsidP="00F72F63">
      <w:pPr>
        <w:pStyle w:val="ListParagraph"/>
        <w:numPr>
          <w:ilvl w:val="2"/>
          <w:numId w:val="1"/>
        </w:numPr>
        <w:overflowPunct/>
        <w:autoSpaceDE/>
        <w:autoSpaceDN/>
        <w:adjustRightInd/>
        <w:spacing w:after="120"/>
        <w:ind w:firstLineChars="0"/>
        <w:textAlignment w:val="auto"/>
        <w:rPr>
          <w:moveFrom w:id="8" w:author="Yoon, Daejung (Nokia - FR/Paris-Saclay)" w:date="2021-05-18T14:53:00Z"/>
          <w:rFonts w:eastAsia="SimSun"/>
          <w:szCs w:val="24"/>
          <w:lang w:eastAsia="zh-CN"/>
        </w:rPr>
      </w:pPr>
      <w:moveFromRangeStart w:id="9" w:author="Yoon, Daejung (Nokia - FR/Paris-Saclay)" w:date="2021-05-18T14:53:00Z" w:name="move72242008"/>
      <w:moveFrom w:id="10" w:author="Yoon, Daejung (Nokia - FR/Paris-Saclay)" w:date="2021-05-18T14:53:00Z">
        <w:r w:rsidDel="00D666FE">
          <w:rPr>
            <w:lang w:eastAsia="x-none"/>
          </w:rPr>
          <w:t xml:space="preserve">A UE needs to use the observation window for </w:t>
        </w:r>
        <w:r w:rsidDel="00D666FE">
          <w:rPr>
            <w:i/>
            <w:iCs/>
            <w:lang w:eastAsia="x-none"/>
          </w:rPr>
          <w:t xml:space="preserve">N </w:t>
        </w:r>
        <w:r w:rsidDel="00D666FE">
          <w:rPr>
            <w:lang w:eastAsia="x-none"/>
          </w:rPr>
          <w:t>same as L</w:t>
        </w:r>
        <w:r w:rsidDel="00D666FE">
          <w:rPr>
            <w:vertAlign w:val="subscript"/>
            <w:lang w:eastAsia="x-none"/>
          </w:rPr>
          <w:t>PRS,i</w:t>
        </w:r>
        <w:r w:rsidDel="00D666FE">
          <w:rPr>
            <w:lang w:eastAsia="x-none"/>
          </w:rPr>
          <w:t xml:space="preserve"> observation window that was agreed as t</w:t>
        </w:r>
        <w:r w:rsidDel="00D666FE">
          <w:rPr>
            <w:bCs/>
            <w:lang w:eastAsia="ko-KR"/>
          </w:rPr>
          <w:t xml:space="preserve">he </w:t>
        </w:r>
        <w:r w:rsidDel="00D666FE">
          <w:rPr>
            <w:lang w:eastAsia="x-none"/>
          </w:rPr>
          <w:t>aggregating duration of all the PRS resources that fall within MGs and are not muted.</w:t>
        </w:r>
        <w:r w:rsidR="00CB4FBA" w:rsidDel="00D666FE">
          <w:rPr>
            <w:lang w:eastAsia="x-none"/>
          </w:rPr>
          <w:t xml:space="preserve"> </w:t>
        </w:r>
      </w:moveFrom>
    </w:p>
    <w:p w14:paraId="01D8C428" w14:textId="2F215182" w:rsidR="00CB4FBA" w:rsidRPr="00B163D0" w:rsidDel="00D666FE" w:rsidRDefault="00741BC9" w:rsidP="00F72F63">
      <w:pPr>
        <w:pStyle w:val="ListParagraph"/>
        <w:numPr>
          <w:ilvl w:val="2"/>
          <w:numId w:val="1"/>
        </w:numPr>
        <w:overflowPunct/>
        <w:autoSpaceDE/>
        <w:autoSpaceDN/>
        <w:adjustRightInd/>
        <w:spacing w:after="120"/>
        <w:ind w:firstLineChars="0"/>
        <w:textAlignment w:val="auto"/>
        <w:rPr>
          <w:moveFrom w:id="11" w:author="Yoon, Daejung (Nokia - FR/Paris-Saclay)" w:date="2021-05-18T14:53:00Z"/>
          <w:rFonts w:eastAsia="SimSun"/>
          <w:szCs w:val="24"/>
          <w:lang w:eastAsia="zh-CN"/>
        </w:rPr>
      </w:pPr>
      <w:moveFrom w:id="12" w:author="Yoon, Daejung (Nokia - FR/Paris-Saclay)" w:date="2021-05-18T14:53:00Z">
        <w:r w:rsidRPr="00741BC9" w:rsidDel="00D666FE">
          <w:rPr>
            <w:rFonts w:eastAsia="SimSun"/>
            <w:lang w:eastAsia="x-none"/>
          </w:rPr>
          <w:t xml:space="preserve">If </w:t>
        </w:r>
        <w:r w:rsidRPr="00741BC9" w:rsidDel="00D666FE">
          <w:rPr>
            <w:rFonts w:eastAsia="SimSun"/>
            <w:bCs/>
            <w:lang w:eastAsia="ko-KR"/>
          </w:rPr>
          <w:t xml:space="preserve">the window </w:t>
        </w:r>
        <w:r w:rsidRPr="00741BC9" w:rsidDel="00D666FE">
          <w:rPr>
            <w:rFonts w:eastAsia="SimSun"/>
            <w:bCs/>
            <w:i/>
            <w:iCs/>
            <w:lang w:eastAsia="ko-KR"/>
          </w:rPr>
          <w:t>T</w:t>
        </w:r>
        <w:r w:rsidRPr="00741BC9" w:rsidDel="00D666FE">
          <w:rPr>
            <w:rFonts w:eastAsia="SimSun"/>
            <w:bCs/>
            <w:lang w:eastAsia="ko-KR"/>
          </w:rPr>
          <w:t xml:space="preserve"> ms is not set same as the window </w:t>
        </w:r>
        <w:r w:rsidRPr="00741BC9" w:rsidDel="00D666FE">
          <w:rPr>
            <w:rFonts w:eastAsia="SimSun"/>
            <w:lang w:eastAsia="x-none"/>
          </w:rPr>
          <w:t>L</w:t>
        </w:r>
        <w:r w:rsidRPr="00741BC9" w:rsidDel="00D666FE">
          <w:rPr>
            <w:rFonts w:eastAsia="SimSun"/>
            <w:vertAlign w:val="subscript"/>
            <w:lang w:eastAsia="x-none"/>
          </w:rPr>
          <w:t xml:space="preserve">PRS,i, </w:t>
        </w:r>
        <w:r w:rsidRPr="00741BC9" w:rsidDel="00D666FE">
          <w:rPr>
            <w:rFonts w:eastAsia="SimSun"/>
            <w:lang w:eastAsia="x-none"/>
          </w:rPr>
          <w:t xml:space="preserve">the requirement applies another scaler as </w:t>
        </w:r>
        <m:oMath>
          <m:d>
            <m:dPr>
              <m:begChr m:val="⌈"/>
              <m:endChr m:val="⌉"/>
              <m:ctrlPr>
                <w:rPr>
                  <w:rFonts w:ascii="Cambria Math" w:eastAsia="SimSun" w:hAnsi="Cambria Math" w:cs="SimSun"/>
                  <w:i/>
                  <w:iCs/>
                  <w:sz w:val="24"/>
                  <w:szCs w:val="24"/>
                </w:rPr>
              </m:ctrlPr>
            </m:dPr>
            <m:e>
              <m:f>
                <m:fPr>
                  <m:ctrlPr>
                    <w:rPr>
                      <w:rFonts w:ascii="Cambria Math" w:eastAsia="SimSun" w:hAnsi="Cambria Math" w:cs="SimSun"/>
                      <w:i/>
                      <w:iCs/>
                      <w:sz w:val="24"/>
                      <w:szCs w:val="24"/>
                    </w:rPr>
                  </m:ctrlPr>
                </m:fPr>
                <m:num>
                  <m:sSub>
                    <m:sSubPr>
                      <m:ctrlPr>
                        <w:rPr>
                          <w:rFonts w:ascii="Cambria Math" w:eastAsia="SimSun" w:hAnsi="Cambria Math" w:cs="SimSun"/>
                          <w:i/>
                          <w:iCs/>
                          <w:sz w:val="24"/>
                          <w:szCs w:val="24"/>
                        </w:rPr>
                      </m:ctrlPr>
                    </m:sSubPr>
                    <m:e>
                      <m:r>
                        <w:rPr>
                          <w:rFonts w:ascii="Cambria Math" w:eastAsia="SimSun" w:hAnsi="Cambria Math"/>
                        </w:rPr>
                        <m:t>L</m:t>
                      </m:r>
                    </m:e>
                    <m:sub>
                      <m:r>
                        <w:rPr>
                          <w:rFonts w:ascii="Cambria Math" w:eastAsia="SimSun" w:hAnsi="Cambria Math"/>
                        </w:rPr>
                        <m:t>PRS</m:t>
                      </m:r>
                      <m:r>
                        <m:rPr>
                          <m:nor/>
                        </m:rPr>
                        <w:rPr>
                          <w:rFonts w:eastAsia="SimSun"/>
                          <w:i/>
                          <w:iCs/>
                        </w:rPr>
                        <m:t>,i</m:t>
                      </m:r>
                    </m:sub>
                  </m:sSub>
                </m:num>
                <m:den>
                  <m:r>
                    <w:rPr>
                      <w:rFonts w:ascii="Cambria Math" w:eastAsia="SimSun" w:hAnsi="Cambria Math"/>
                    </w:rPr>
                    <m:t>N</m:t>
                  </m:r>
                </m:den>
              </m:f>
              <m:r>
                <w:rPr>
                  <w:rFonts w:ascii="Cambria Math" w:eastAsia="SimSun" w:hAnsi="Cambria Math"/>
                </w:rPr>
                <m:t xml:space="preserve"> ×</m:t>
              </m:r>
              <m:f>
                <m:fPr>
                  <m:ctrlPr>
                    <w:rPr>
                      <w:rFonts w:ascii="Cambria Math" w:eastAsia="SimSun" w:hAnsi="Cambria Math" w:cs="SimSun"/>
                      <w:i/>
                      <w:iCs/>
                      <w:sz w:val="24"/>
                      <w:szCs w:val="24"/>
                    </w:rPr>
                  </m:ctrlPr>
                </m:fPr>
                <m:num>
                  <m:r>
                    <w:rPr>
                      <w:rFonts w:ascii="Cambria Math" w:eastAsia="SimSun" w:hAnsi="Cambria Math"/>
                    </w:rPr>
                    <m:t>T</m:t>
                  </m:r>
                </m:num>
                <m:den>
                  <m:r>
                    <w:rPr>
                      <w:rFonts w:ascii="Cambria Math" w:eastAsia="SimSun" w:hAnsi="Cambria Math"/>
                    </w:rPr>
                    <m:t>P</m:t>
                  </m:r>
                </m:den>
              </m:f>
            </m:e>
          </m:d>
        </m:oMath>
        <w:moveFrom w:id="13" w:author="Yoon, Daejung (Nokia - FR/Paris-Saclay)" w:date="2021-05-18T14:53:00Z">
          <w:r w:rsidRPr="00741BC9" w:rsidDel="00D666FE">
            <w:rPr>
              <w:rFonts w:eastAsia="SimSun"/>
              <w:iCs/>
            </w:rPr>
            <w:t xml:space="preserve">,  where </w:t>
          </w:r>
          <m:oMath>
            <m:r>
              <w:rPr>
                <w:rFonts w:ascii="Cambria Math" w:eastAsia="SimSun" w:hAnsi="Cambria Math"/>
              </w:rPr>
              <m:t>P</m:t>
            </m:r>
          </m:oMath>
          <w:moveFrom w:id="14" w:author="Yoon, Daejung (Nokia - FR/Paris-Saclay)" w:date="2021-05-18T14:53:00Z">
            <w:r w:rsidRPr="00741BC9" w:rsidDel="00D666FE">
              <w:rPr>
                <w:rFonts w:eastAsia="SimSun"/>
                <w:iCs/>
              </w:rPr>
              <w:t xml:space="preserve"> is the observation window of </w:t>
            </w:r>
            <w:r w:rsidRPr="00741BC9" w:rsidDel="00D666FE">
              <w:rPr>
                <w:rFonts w:eastAsia="SimSun"/>
                <w:lang w:eastAsia="x-none"/>
              </w:rPr>
              <w:t>L</w:t>
            </w:r>
            <w:r w:rsidRPr="00741BC9" w:rsidDel="00D666FE">
              <w:rPr>
                <w:rFonts w:eastAsia="SimSun"/>
                <w:vertAlign w:val="subscript"/>
                <w:lang w:eastAsia="x-none"/>
              </w:rPr>
              <w:t xml:space="preserve">PRS,i </w:t>
            </w:r>
            <w:r w:rsidRPr="00741BC9" w:rsidDel="00D666FE">
              <w:rPr>
                <w:rFonts w:eastAsia="SimSun"/>
                <w:lang w:eastAsia="x-none"/>
              </w:rPr>
              <w:t>counting.</w:t>
            </w:r>
            <w:r w:rsidDel="00D666FE">
              <w:rPr>
                <w:rFonts w:eastAsia="SimSun"/>
                <w:lang w:eastAsia="x-none"/>
              </w:rPr>
              <w:t xml:space="preserve"> </w:t>
            </w:r>
          </w:moveFrom>
        </w:moveFrom>
      </w:moveFrom>
    </w:p>
    <w:moveFromRangeEnd w:id="9"/>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9D2775" w14:textId="1C6AF5FA" w:rsidR="00F25764" w:rsidRPr="00F25764" w:rsidRDefault="00F2576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E72D571" w14:textId="77777777" w:rsidTr="001E016A">
        <w:tc>
          <w:tcPr>
            <w:tcW w:w="1236" w:type="dxa"/>
          </w:tcPr>
          <w:p w14:paraId="05EE2E0A" w14:textId="77777777" w:rsidR="00BB40F1" w:rsidRDefault="00BB40F1" w:rsidP="001E016A">
            <w:pPr>
              <w:spacing w:after="120"/>
              <w:rPr>
                <w:color w:val="0070C0"/>
                <w:lang w:val="en-US" w:eastAsia="zh-CN"/>
              </w:rPr>
            </w:pPr>
          </w:p>
        </w:tc>
        <w:tc>
          <w:tcPr>
            <w:tcW w:w="8395" w:type="dxa"/>
          </w:tcPr>
          <w:p w14:paraId="1D68F45A" w14:textId="77777777" w:rsidR="00BB40F1" w:rsidRDefault="00BB40F1" w:rsidP="001E016A">
            <w:pPr>
              <w:spacing w:after="120"/>
              <w:rPr>
                <w:color w:val="0070C0"/>
                <w:lang w:val="en-US" w:eastAsia="zh-CN"/>
              </w:rPr>
            </w:pPr>
          </w:p>
        </w:tc>
      </w:tr>
      <w:tr w:rsidR="00BB40F1" w14:paraId="0C83140F" w14:textId="77777777" w:rsidTr="001E016A">
        <w:tc>
          <w:tcPr>
            <w:tcW w:w="1236" w:type="dxa"/>
          </w:tcPr>
          <w:p w14:paraId="76734B74" w14:textId="77777777" w:rsidR="00BB40F1" w:rsidRDefault="00BB40F1" w:rsidP="001E016A">
            <w:pPr>
              <w:spacing w:after="120"/>
              <w:rPr>
                <w:color w:val="0070C0"/>
                <w:lang w:val="en-US" w:eastAsia="zh-CN"/>
              </w:rPr>
            </w:pPr>
          </w:p>
        </w:tc>
        <w:tc>
          <w:tcPr>
            <w:tcW w:w="8395" w:type="dxa"/>
          </w:tcPr>
          <w:p w14:paraId="4022A790" w14:textId="77777777" w:rsidR="00BB40F1" w:rsidRDefault="00BB40F1" w:rsidP="001E016A">
            <w:pPr>
              <w:spacing w:after="120"/>
              <w:rPr>
                <w:color w:val="0070C0"/>
                <w:lang w:val="en-US" w:eastAsia="zh-CN"/>
              </w:rPr>
            </w:pPr>
          </w:p>
        </w:tc>
      </w:tr>
    </w:tbl>
    <w:p w14:paraId="1DDEB4D9" w14:textId="10B20A0E" w:rsidR="00B4108D" w:rsidRDefault="00B4108D" w:rsidP="005B4802">
      <w:pPr>
        <w:rPr>
          <w:ins w:id="15" w:author="Yoon, Daejung (Nokia - FR/Paris-Saclay)" w:date="2021-05-18T14:52:00Z"/>
          <w:i/>
          <w:color w:val="0070C0"/>
          <w:lang w:val="sv-SE" w:eastAsia="zh-CN"/>
        </w:rPr>
      </w:pPr>
    </w:p>
    <w:p w14:paraId="7F659FE8" w14:textId="4741D123" w:rsidR="00D666FE" w:rsidRDefault="00D666FE" w:rsidP="00D666FE">
      <w:pPr>
        <w:pStyle w:val="Heading4"/>
        <w:rPr>
          <w:ins w:id="16" w:author="Yoon, Daejung (Nokia - FR/Paris-Saclay)" w:date="2021-05-18T14:52:00Z"/>
        </w:rPr>
      </w:pPr>
      <w:proofErr w:type="spellStart"/>
      <w:ins w:id="17" w:author="Yoon, Daejung (Nokia - FR/Paris-Saclay)" w:date="2021-05-18T14:52:00Z">
        <w:r w:rsidRPr="00805BE8">
          <w:t>Issue</w:t>
        </w:r>
        <w:proofErr w:type="spellEnd"/>
        <w:r w:rsidRPr="00805BE8">
          <w:t xml:space="preserve"> 1-</w:t>
        </w:r>
        <w:r>
          <w:t>2-1</w:t>
        </w:r>
        <w:r w:rsidRPr="00805BE8">
          <w:t xml:space="preserve">: </w:t>
        </w:r>
        <w:bookmarkStart w:id="18" w:name="_Hlk72243809"/>
        <w:r>
          <w:t xml:space="preserve">Relation </w:t>
        </w:r>
      </w:ins>
      <w:proofErr w:type="spellStart"/>
      <w:ins w:id="19" w:author="Yoon, Daejung (Nokia - FR/Paris-Saclay)" w:date="2021-05-18T15:14:00Z">
        <w:r w:rsidR="006A1D95">
          <w:t>between</w:t>
        </w:r>
        <w:proofErr w:type="spellEnd"/>
        <w:r w:rsidR="006A1D95">
          <w:t xml:space="preserve"> </w:t>
        </w:r>
      </w:ins>
      <w:ins w:id="20" w:author="Yoon, Daejung (Nokia - FR/Paris-Saclay)" w:date="2021-05-18T14:52:00Z">
        <w:r>
          <w:t xml:space="preserve"> </w:t>
        </w:r>
      </w:ins>
      <w:ins w:id="21" w:author="Yoon, Daejung (Nokia - FR/Paris-Saclay)" w:date="2021-05-18T15:14:00Z">
        <w:r w:rsidR="006A1D95">
          <w:t xml:space="preserve">the </w:t>
        </w:r>
      </w:ins>
      <w:ins w:id="22" w:author="Yoon, Daejung (Nokia - FR/Paris-Saclay)" w:date="2021-05-18T14:55:00Z">
        <w:r>
          <w:t xml:space="preserve">observation </w:t>
        </w:r>
        <w:proofErr w:type="spellStart"/>
        <w:r>
          <w:t>window</w:t>
        </w:r>
      </w:ins>
      <w:ins w:id="23" w:author="Yoon, Daejung (Nokia - FR/Paris-Saclay)" w:date="2021-05-18T15:14:00Z">
        <w:r w:rsidR="006A1D95">
          <w:t>s</w:t>
        </w:r>
        <w:proofErr w:type="spellEnd"/>
        <w:r w:rsidR="006A1D95">
          <w:t xml:space="preserve"> </w:t>
        </w:r>
        <w:proofErr w:type="spellStart"/>
        <w:r w:rsidR="006A1D95">
          <w:t>of</w:t>
        </w:r>
        <w:proofErr w:type="spellEnd"/>
        <w:r w:rsidR="006A1D95">
          <w:t xml:space="preserve"> </w:t>
        </w:r>
        <w:proofErr w:type="spellStart"/>
        <w:r w:rsidR="006A1D95">
          <w:rPr>
            <w:lang w:val="en-US"/>
          </w:rPr>
          <w:t>Lprs</w:t>
        </w:r>
        <w:proofErr w:type="spellEnd"/>
        <w:r w:rsidR="006A1D95">
          <w:rPr>
            <w:lang w:val="en-US"/>
          </w:rPr>
          <w:t xml:space="preserve"> and UE processing capability ‘N’</w:t>
        </w:r>
      </w:ins>
      <w:bookmarkEnd w:id="18"/>
    </w:p>
    <w:p w14:paraId="78EA1884" w14:textId="4B99A2CA" w:rsidR="00D666FE" w:rsidRPr="00D666FE" w:rsidRDefault="00D666FE">
      <w:pPr>
        <w:pStyle w:val="ListParagraph"/>
        <w:numPr>
          <w:ilvl w:val="0"/>
          <w:numId w:val="1"/>
        </w:numPr>
        <w:overflowPunct/>
        <w:autoSpaceDE/>
        <w:autoSpaceDN/>
        <w:adjustRightInd/>
        <w:spacing w:after="120"/>
        <w:ind w:firstLineChars="0"/>
        <w:textAlignment w:val="auto"/>
        <w:rPr>
          <w:ins w:id="24" w:author="Yoon, Daejung (Nokia - FR/Paris-Saclay)" w:date="2021-05-18T14:52:00Z"/>
          <w:i/>
          <w:color w:val="0070C0"/>
          <w:lang w:val="en-US" w:eastAsia="zh-CN"/>
          <w:rPrChange w:id="25" w:author="Yoon, Daejung (Nokia - FR/Paris-Saclay)" w:date="2021-05-18T14:54:00Z">
            <w:rPr>
              <w:ins w:id="26" w:author="Yoon, Daejung (Nokia - FR/Paris-Saclay)" w:date="2021-05-18T14:52:00Z"/>
              <w:i/>
              <w:color w:val="0070C0"/>
              <w:lang w:val="sv-SE" w:eastAsia="zh-CN"/>
            </w:rPr>
          </w:rPrChange>
        </w:rPr>
        <w:pPrChange w:id="27" w:author="Yoon, Daejung (Nokia - FR/Paris-Saclay)" w:date="2021-05-18T14:56:00Z">
          <w:pPr/>
        </w:pPrChange>
      </w:pPr>
      <w:ins w:id="28" w:author="Yoon, Daejung (Nokia - FR/Paris-Saclay)" w:date="2021-05-18T14:55:00Z">
        <w:r w:rsidRPr="00D666FE">
          <w:rPr>
            <w:rFonts w:eastAsia="SimSun"/>
            <w:szCs w:val="24"/>
            <w:lang w:eastAsia="zh-CN"/>
            <w:rPrChange w:id="29" w:author="Yoon, Daejung (Nokia - FR/Paris-Saclay)" w:date="2021-05-18T14:56:00Z">
              <w:rPr>
                <w:i/>
                <w:color w:val="0070C0"/>
                <w:lang w:val="en-US" w:eastAsia="zh-CN"/>
              </w:rPr>
            </w:rPrChange>
          </w:rPr>
          <w:t>Option 1 {Nokia}</w:t>
        </w:r>
      </w:ins>
    </w:p>
    <w:p w14:paraId="402F42A9" w14:textId="77777777" w:rsidR="00D666FE" w:rsidRPr="00CB4FBA" w:rsidRDefault="00D666FE">
      <w:pPr>
        <w:pStyle w:val="ListParagraph"/>
        <w:numPr>
          <w:ilvl w:val="1"/>
          <w:numId w:val="1"/>
        </w:numPr>
        <w:overflowPunct/>
        <w:autoSpaceDE/>
        <w:autoSpaceDN/>
        <w:adjustRightInd/>
        <w:spacing w:after="120"/>
        <w:ind w:firstLineChars="0"/>
        <w:textAlignment w:val="auto"/>
        <w:rPr>
          <w:moveTo w:id="30" w:author="Yoon, Daejung (Nokia - FR/Paris-Saclay)" w:date="2021-05-18T14:53:00Z"/>
          <w:rFonts w:eastAsia="SimSun"/>
          <w:szCs w:val="24"/>
          <w:lang w:eastAsia="zh-CN"/>
        </w:rPr>
        <w:pPrChange w:id="31" w:author="Yoon, Daejung (Nokia - FR/Paris-Saclay)" w:date="2021-05-18T14:54:00Z">
          <w:pPr>
            <w:pStyle w:val="ListParagraph"/>
            <w:numPr>
              <w:ilvl w:val="2"/>
              <w:numId w:val="1"/>
            </w:numPr>
            <w:overflowPunct/>
            <w:autoSpaceDE/>
            <w:autoSpaceDN/>
            <w:adjustRightInd/>
            <w:spacing w:after="120"/>
            <w:ind w:left="2376" w:firstLineChars="0" w:hanging="360"/>
            <w:textAlignment w:val="auto"/>
          </w:pPr>
        </w:pPrChange>
      </w:pPr>
      <w:moveToRangeStart w:id="32" w:author="Yoon, Daejung (Nokia - FR/Paris-Saclay)" w:date="2021-05-18T14:53:00Z" w:name="move72242008"/>
      <w:moveTo w:id="33" w:author="Yoon, Daejung (Nokia - FR/Paris-Saclay)" w:date="2021-05-18T14:53:00Z">
        <w:r>
          <w:rPr>
            <w:lang w:eastAsia="x-none"/>
          </w:rPr>
          <w:t xml:space="preserve">A UE needs to use the observation window for </w:t>
        </w:r>
        <w:r>
          <w:rPr>
            <w:i/>
            <w:iCs/>
            <w:lang w:eastAsia="x-none"/>
          </w:rPr>
          <w:t xml:space="preserve">N </w:t>
        </w:r>
        <w:r>
          <w:rPr>
            <w:lang w:eastAsia="x-none"/>
          </w:rPr>
          <w:t xml:space="preserve">same as </w:t>
        </w:r>
        <w:proofErr w:type="spellStart"/>
        <w:proofErr w:type="gramStart"/>
        <w:r>
          <w:rPr>
            <w:lang w:eastAsia="x-none"/>
          </w:rPr>
          <w:t>L</w:t>
        </w:r>
        <w:r>
          <w:rPr>
            <w:vertAlign w:val="subscript"/>
            <w:lang w:eastAsia="x-none"/>
          </w:rPr>
          <w:t>PRS,i</w:t>
        </w:r>
        <w:proofErr w:type="spellEnd"/>
        <w:proofErr w:type="gramEnd"/>
        <w:r>
          <w:rPr>
            <w:lang w:eastAsia="x-none"/>
          </w:rPr>
          <w:t xml:space="preserve"> observation window that was agreed as t</w:t>
        </w:r>
        <w:r>
          <w:rPr>
            <w:bCs/>
            <w:lang w:eastAsia="ko-KR"/>
          </w:rPr>
          <w:t xml:space="preserve">he </w:t>
        </w:r>
        <w:r>
          <w:rPr>
            <w:lang w:eastAsia="x-none"/>
          </w:rPr>
          <w:t xml:space="preserve">aggregating duration of all the PRS resources that fall within MGs and are not muted. </w:t>
        </w:r>
      </w:moveTo>
    </w:p>
    <w:p w14:paraId="701D2150" w14:textId="5967F05F" w:rsidR="00D666FE" w:rsidRPr="00D666FE" w:rsidRDefault="00D666FE" w:rsidP="00D666FE">
      <w:pPr>
        <w:pStyle w:val="ListParagraph"/>
        <w:numPr>
          <w:ilvl w:val="1"/>
          <w:numId w:val="1"/>
        </w:numPr>
        <w:overflowPunct/>
        <w:autoSpaceDE/>
        <w:autoSpaceDN/>
        <w:adjustRightInd/>
        <w:spacing w:after="120"/>
        <w:ind w:firstLineChars="0"/>
        <w:textAlignment w:val="auto"/>
        <w:rPr>
          <w:ins w:id="34" w:author="Yoon, Daejung (Nokia - FR/Paris-Saclay)" w:date="2021-05-18T14:56:00Z"/>
          <w:rFonts w:eastAsia="SimSun"/>
          <w:szCs w:val="24"/>
          <w:lang w:eastAsia="zh-CN"/>
          <w:rPrChange w:id="35" w:author="Yoon, Daejung (Nokia - FR/Paris-Saclay)" w:date="2021-05-18T14:56:00Z">
            <w:rPr>
              <w:ins w:id="36" w:author="Yoon, Daejung (Nokia - FR/Paris-Saclay)" w:date="2021-05-18T14:56:00Z"/>
              <w:rFonts w:eastAsia="SimSun"/>
              <w:lang w:eastAsia="x-none"/>
            </w:rPr>
          </w:rPrChange>
        </w:rPr>
      </w:pPr>
      <w:moveTo w:id="37" w:author="Yoon, Daejung (Nokia - FR/Paris-Saclay)" w:date="2021-05-18T14:53:00Z">
        <w:r w:rsidRPr="00741BC9">
          <w:rPr>
            <w:rFonts w:eastAsia="SimSun"/>
            <w:lang w:eastAsia="x-none"/>
          </w:rPr>
          <w:t xml:space="preserve">If </w:t>
        </w:r>
        <w:r w:rsidRPr="00741BC9">
          <w:rPr>
            <w:rFonts w:eastAsia="SimSun"/>
            <w:bCs/>
            <w:lang w:eastAsia="ko-KR"/>
          </w:rPr>
          <w:t xml:space="preserve">the window </w:t>
        </w:r>
        <w:r w:rsidRPr="00741BC9">
          <w:rPr>
            <w:rFonts w:eastAsia="SimSun"/>
            <w:bCs/>
            <w:i/>
            <w:iCs/>
            <w:lang w:eastAsia="ko-KR"/>
          </w:rPr>
          <w:t>T</w:t>
        </w:r>
        <w:r w:rsidRPr="00741BC9">
          <w:rPr>
            <w:rFonts w:eastAsia="SimSun"/>
            <w:bCs/>
            <w:lang w:eastAsia="ko-KR"/>
          </w:rPr>
          <w:t xml:space="preserve"> </w:t>
        </w:r>
        <w:proofErr w:type="spellStart"/>
        <w:r w:rsidRPr="00741BC9">
          <w:rPr>
            <w:rFonts w:eastAsia="SimSun"/>
            <w:bCs/>
            <w:lang w:eastAsia="ko-KR"/>
          </w:rPr>
          <w:t>ms</w:t>
        </w:r>
        <w:proofErr w:type="spellEnd"/>
        <w:r w:rsidRPr="00741BC9">
          <w:rPr>
            <w:rFonts w:eastAsia="SimSun"/>
            <w:bCs/>
            <w:lang w:eastAsia="ko-KR"/>
          </w:rPr>
          <w:t xml:space="preserve"> is not set same as the window </w:t>
        </w:r>
        <w:proofErr w:type="spellStart"/>
        <w:r w:rsidRPr="00741BC9">
          <w:rPr>
            <w:rFonts w:eastAsia="SimSun"/>
            <w:lang w:eastAsia="x-none"/>
          </w:rPr>
          <w:t>L</w:t>
        </w:r>
        <w:r w:rsidRPr="00741BC9">
          <w:rPr>
            <w:rFonts w:eastAsia="SimSun"/>
            <w:vertAlign w:val="subscript"/>
            <w:lang w:eastAsia="x-none"/>
          </w:rPr>
          <w:t>PRS,i</w:t>
        </w:r>
        <w:proofErr w:type="spellEnd"/>
        <w:r w:rsidRPr="00741BC9">
          <w:rPr>
            <w:rFonts w:eastAsia="SimSun"/>
            <w:vertAlign w:val="subscript"/>
            <w:lang w:eastAsia="x-none"/>
          </w:rPr>
          <w:t xml:space="preserve">, </w:t>
        </w:r>
        <w:r w:rsidRPr="00741BC9">
          <w:rPr>
            <w:rFonts w:eastAsia="SimSun"/>
            <w:lang w:eastAsia="x-none"/>
          </w:rPr>
          <w:t xml:space="preserve">the requirement applies another scaler as </w:t>
        </w:r>
        <m:oMath>
          <m:d>
            <m:dPr>
              <m:begChr m:val="⌈"/>
              <m:endChr m:val="⌉"/>
              <m:ctrlPr>
                <w:rPr>
                  <w:rFonts w:ascii="Cambria Math" w:eastAsia="SimSun" w:hAnsi="Cambria Math" w:cs="SimSun"/>
                  <w:i/>
                  <w:iCs/>
                  <w:sz w:val="24"/>
                  <w:szCs w:val="24"/>
                </w:rPr>
              </m:ctrlPr>
            </m:dPr>
            <m:e>
              <m:f>
                <m:fPr>
                  <m:ctrlPr>
                    <w:rPr>
                      <w:rFonts w:ascii="Cambria Math" w:eastAsia="SimSun" w:hAnsi="Cambria Math" w:cs="SimSun"/>
                      <w:i/>
                      <w:iCs/>
                      <w:sz w:val="24"/>
                      <w:szCs w:val="24"/>
                    </w:rPr>
                  </m:ctrlPr>
                </m:fPr>
                <m:num>
                  <m:sSub>
                    <m:sSubPr>
                      <m:ctrlPr>
                        <w:rPr>
                          <w:rFonts w:ascii="Cambria Math" w:eastAsia="SimSun" w:hAnsi="Cambria Math" w:cs="SimSun"/>
                          <w:i/>
                          <w:iCs/>
                          <w:sz w:val="24"/>
                          <w:szCs w:val="24"/>
                        </w:rPr>
                      </m:ctrlPr>
                    </m:sSubPr>
                    <m:e>
                      <m:r>
                        <w:rPr>
                          <w:rFonts w:ascii="Cambria Math" w:eastAsia="SimSun" w:hAnsi="Cambria Math"/>
                        </w:rPr>
                        <m:t>L</m:t>
                      </m:r>
                    </m:e>
                    <m:sub>
                      <m:r>
                        <w:rPr>
                          <w:rFonts w:ascii="Cambria Math" w:eastAsia="SimSun" w:hAnsi="Cambria Math"/>
                        </w:rPr>
                        <m:t>PRS</m:t>
                      </m:r>
                      <m:r>
                        <m:rPr>
                          <m:nor/>
                        </m:rPr>
                        <w:rPr>
                          <w:rFonts w:eastAsia="SimSun"/>
                          <w:i/>
                          <w:iCs/>
                        </w:rPr>
                        <m:t>,i</m:t>
                      </m:r>
                    </m:sub>
                  </m:sSub>
                </m:num>
                <m:den>
                  <m:r>
                    <w:rPr>
                      <w:rFonts w:ascii="Cambria Math" w:eastAsia="SimSun" w:hAnsi="Cambria Math"/>
                    </w:rPr>
                    <m:t>N</m:t>
                  </m:r>
                </m:den>
              </m:f>
              <m:r>
                <w:rPr>
                  <w:rFonts w:ascii="Cambria Math" w:eastAsia="SimSun" w:hAnsi="Cambria Math"/>
                </w:rPr>
                <m:t xml:space="preserve"> ×</m:t>
              </m:r>
              <m:f>
                <m:fPr>
                  <m:ctrlPr>
                    <w:rPr>
                      <w:rFonts w:ascii="Cambria Math" w:eastAsia="SimSun" w:hAnsi="Cambria Math" w:cs="SimSun"/>
                      <w:i/>
                      <w:iCs/>
                      <w:sz w:val="24"/>
                      <w:szCs w:val="24"/>
                    </w:rPr>
                  </m:ctrlPr>
                </m:fPr>
                <m:num>
                  <m:r>
                    <w:rPr>
                      <w:rFonts w:ascii="Cambria Math" w:eastAsia="SimSun" w:hAnsi="Cambria Math"/>
                    </w:rPr>
                    <m:t>T</m:t>
                  </m:r>
                </m:num>
                <m:den>
                  <m:r>
                    <w:rPr>
                      <w:rFonts w:ascii="Cambria Math" w:eastAsia="SimSun" w:hAnsi="Cambria Math"/>
                    </w:rPr>
                    <m:t>P</m:t>
                  </m:r>
                </m:den>
              </m:f>
            </m:e>
          </m:d>
        </m:oMath>
        <w:moveTo w:id="38" w:author="Yoon, Daejung (Nokia - FR/Paris-Saclay)" w:date="2021-05-18T14:53:00Z">
          <w:r w:rsidRPr="00741BC9">
            <w:rPr>
              <w:rFonts w:eastAsia="SimSun"/>
              <w:iCs/>
            </w:rPr>
            <w:t xml:space="preserve">,  where </w:t>
          </w:r>
          <m:oMath>
            <m:r>
              <w:rPr>
                <w:rFonts w:ascii="Cambria Math" w:eastAsia="SimSun" w:hAnsi="Cambria Math"/>
              </w:rPr>
              <m:t>P</m:t>
            </m:r>
          </m:oMath>
          <w:moveTo w:id="39" w:author="Yoon, Daejung (Nokia - FR/Paris-Saclay)" w:date="2021-05-18T14:53:00Z">
            <w:r w:rsidRPr="00741BC9">
              <w:rPr>
                <w:rFonts w:eastAsia="SimSun"/>
                <w:iCs/>
              </w:rPr>
              <w:t xml:space="preserve"> is the observation window of </w:t>
            </w:r>
            <w:proofErr w:type="spellStart"/>
            <w:r w:rsidRPr="00741BC9">
              <w:rPr>
                <w:rFonts w:eastAsia="SimSun"/>
                <w:lang w:eastAsia="x-none"/>
              </w:rPr>
              <w:t>L</w:t>
            </w:r>
            <w:r w:rsidRPr="00741BC9">
              <w:rPr>
                <w:rFonts w:eastAsia="SimSun"/>
                <w:vertAlign w:val="subscript"/>
                <w:lang w:eastAsia="x-none"/>
              </w:rPr>
              <w:t>PRS,i</w:t>
            </w:r>
            <w:proofErr w:type="spellEnd"/>
            <w:r w:rsidRPr="00741BC9">
              <w:rPr>
                <w:rFonts w:eastAsia="SimSun"/>
                <w:vertAlign w:val="subscript"/>
                <w:lang w:eastAsia="x-none"/>
              </w:rPr>
              <w:t xml:space="preserve"> </w:t>
            </w:r>
            <w:r w:rsidRPr="00741BC9">
              <w:rPr>
                <w:rFonts w:eastAsia="SimSun"/>
                <w:lang w:eastAsia="x-none"/>
              </w:rPr>
              <w:t>counting.</w:t>
            </w:r>
            <w:r>
              <w:rPr>
                <w:rFonts w:eastAsia="SimSun"/>
                <w:lang w:eastAsia="x-none"/>
              </w:rPr>
              <w:t xml:space="preserve"> </w:t>
            </w:r>
          </w:moveTo>
        </w:moveTo>
      </w:moveTo>
    </w:p>
    <w:p w14:paraId="037D59FC" w14:textId="6C44C1B6" w:rsidR="00D666FE" w:rsidRPr="00B163D0" w:rsidRDefault="00D666FE">
      <w:pPr>
        <w:pStyle w:val="ListParagraph"/>
        <w:numPr>
          <w:ilvl w:val="0"/>
          <w:numId w:val="1"/>
        </w:numPr>
        <w:overflowPunct/>
        <w:autoSpaceDE/>
        <w:autoSpaceDN/>
        <w:adjustRightInd/>
        <w:spacing w:after="120"/>
        <w:ind w:firstLineChars="0"/>
        <w:textAlignment w:val="auto"/>
        <w:rPr>
          <w:moveTo w:id="40" w:author="Yoon, Daejung (Nokia - FR/Paris-Saclay)" w:date="2021-05-18T14:53:00Z"/>
          <w:rFonts w:eastAsia="SimSun"/>
          <w:szCs w:val="24"/>
          <w:lang w:eastAsia="zh-CN"/>
        </w:rPr>
        <w:pPrChange w:id="41" w:author="Yoon, Daejung (Nokia - FR/Paris-Saclay)" w:date="2021-05-18T14:56:00Z">
          <w:pPr>
            <w:pStyle w:val="ListParagraph"/>
            <w:numPr>
              <w:ilvl w:val="2"/>
              <w:numId w:val="1"/>
            </w:numPr>
            <w:overflowPunct/>
            <w:autoSpaceDE/>
            <w:autoSpaceDN/>
            <w:adjustRightInd/>
            <w:spacing w:after="120"/>
            <w:ind w:left="2376" w:firstLineChars="0" w:hanging="360"/>
            <w:textAlignment w:val="auto"/>
          </w:pPr>
        </w:pPrChange>
      </w:pPr>
      <w:ins w:id="42" w:author="Yoon, Daejung (Nokia - FR/Paris-Saclay)" w:date="2021-05-18T14:56:00Z">
        <w:r>
          <w:rPr>
            <w:rFonts w:eastAsia="SimSun"/>
            <w:szCs w:val="24"/>
            <w:lang w:eastAsia="zh-CN"/>
          </w:rPr>
          <w:t xml:space="preserve">Option </w:t>
        </w:r>
      </w:ins>
      <w:ins w:id="43" w:author="Yoon, Daejung (Nokia - FR/Paris-Saclay)" w:date="2021-05-18T15:14:00Z">
        <w:r w:rsidR="006A1D95">
          <w:rPr>
            <w:rFonts w:eastAsia="SimSun"/>
            <w:szCs w:val="24"/>
            <w:lang w:eastAsia="zh-CN"/>
          </w:rPr>
          <w:t>2</w:t>
        </w:r>
      </w:ins>
      <w:ins w:id="44" w:author="Yoon, Daejung (Nokia - FR/Paris-Saclay)" w:date="2021-05-18T14:56:00Z">
        <w:r>
          <w:rPr>
            <w:rFonts w:eastAsia="SimSun"/>
            <w:szCs w:val="24"/>
            <w:lang w:eastAsia="zh-CN"/>
          </w:rPr>
          <w:t xml:space="preserve"> {CATT}</w:t>
        </w:r>
      </w:ins>
    </w:p>
    <w:moveToRangeEnd w:id="32"/>
    <w:p w14:paraId="1B282903" w14:textId="77777777" w:rsidR="00D666FE" w:rsidRPr="00D666FE" w:rsidRDefault="005130F5">
      <w:pPr>
        <w:pStyle w:val="ListParagraph"/>
        <w:numPr>
          <w:ilvl w:val="1"/>
          <w:numId w:val="1"/>
        </w:numPr>
        <w:overflowPunct/>
        <w:autoSpaceDE/>
        <w:autoSpaceDN/>
        <w:adjustRightInd/>
        <w:spacing w:after="120"/>
        <w:ind w:firstLineChars="0"/>
        <w:textAlignment w:val="auto"/>
        <w:rPr>
          <w:ins w:id="45" w:author="Yoon, Daejung (Nokia - FR/Paris-Saclay)" w:date="2021-05-18T14:56:00Z"/>
          <w:lang w:eastAsia="x-none"/>
          <w:rPrChange w:id="46" w:author="Yoon, Daejung (Nokia - FR/Paris-Saclay)" w:date="2021-05-18T14:56:00Z">
            <w:rPr>
              <w:ins w:id="47" w:author="Yoon, Daejung (Nokia - FR/Paris-Saclay)" w:date="2021-05-18T14:56:00Z"/>
              <w:iCs/>
              <w:color w:val="000000" w:themeColor="text1"/>
              <w:kern w:val="24"/>
              <w:sz w:val="18"/>
              <w:szCs w:val="26"/>
              <w:lang w:val="sv-SE" w:eastAsia="zh-CN"/>
            </w:rPr>
          </w:rPrChange>
        </w:rPr>
        <w:pPrChange w:id="48" w:author="Yoon, Daejung (Nokia - FR/Paris-Saclay)" w:date="2021-05-18T14:56:00Z">
          <w:pPr>
            <w:pStyle w:val="ListParagraph"/>
            <w:numPr>
              <w:numId w:val="1"/>
            </w:numPr>
            <w:spacing w:after="120" w:line="256" w:lineRule="auto"/>
            <w:ind w:left="936" w:firstLineChars="0" w:hanging="360"/>
          </w:pPr>
        </w:pPrChange>
      </w:pPr>
      <m:oMath>
        <m:sSub>
          <m:sSubPr>
            <m:ctrlPr>
              <w:ins w:id="49" w:author="Yoon, Daejung (Nokia - FR/Paris-Saclay)" w:date="2021-05-18T14:56:00Z">
                <w:rPr>
                  <w:rFonts w:ascii="Cambria Math" w:hAnsi="Cambria Math"/>
                  <w:lang w:eastAsia="x-none"/>
                </w:rPr>
              </w:ins>
            </m:ctrlPr>
          </m:sSubPr>
          <m:e>
            <m:r>
              <w:ins w:id="50" w:author="Yoon, Daejung (Nokia - FR/Paris-Saclay)" w:date="2021-05-18T14:56:00Z">
                <m:rPr>
                  <m:sty m:val="p"/>
                </m:rPr>
                <w:rPr>
                  <w:rFonts w:ascii="Cambria Math" w:hAnsi="Cambria Math"/>
                  <w:lang w:eastAsia="x-none"/>
                  <w:rPrChange w:id="51" w:author="Yoon, Daejung (Nokia - FR/Paris-Saclay)" w:date="2021-05-18T14:56:00Z">
                    <w:rPr>
                      <w:rFonts w:ascii="Cambria Math" w:eastAsia="+mn-ea" w:hAnsi="Cambria Math" w:cs="+mn-cs"/>
                      <w:color w:val="000000" w:themeColor="text1"/>
                      <w:kern w:val="24"/>
                      <w:sz w:val="18"/>
                      <w:szCs w:val="26"/>
                    </w:rPr>
                  </w:rPrChange>
                </w:rPr>
                <m:t>T</m:t>
              </w:ins>
            </m:r>
          </m:e>
          <m:sub>
            <m:r>
              <w:ins w:id="52" w:author="Yoon, Daejung (Nokia - FR/Paris-Saclay)" w:date="2021-05-18T14:56:00Z">
                <m:rPr>
                  <m:sty m:val="p"/>
                </m:rPr>
                <w:rPr>
                  <w:rFonts w:ascii="Cambria Math" w:hAnsi="Cambria Math"/>
                  <w:lang w:eastAsia="x-none"/>
                  <w:rPrChange w:id="53" w:author="Yoon, Daejung (Nokia - FR/Paris-Saclay)" w:date="2021-05-18T14:56:00Z">
                    <w:rPr>
                      <w:rFonts w:ascii="Cambria Math" w:eastAsia="+mn-ea" w:hAnsi="Cambria Math" w:cs="+mn-cs"/>
                      <w:color w:val="000000" w:themeColor="text1"/>
                      <w:kern w:val="24"/>
                      <w:sz w:val="18"/>
                      <w:szCs w:val="26"/>
                    </w:rPr>
                  </w:rPrChange>
                </w:rPr>
                <m:t>PRS-RSTD,i</m:t>
              </w:ins>
            </m:r>
          </m:sub>
        </m:sSub>
        <m:r>
          <w:ins w:id="54" w:author="Yoon, Daejung (Nokia - FR/Paris-Saclay)" w:date="2021-05-18T14:56:00Z">
            <m:rPr>
              <m:sty m:val="p"/>
            </m:rPr>
            <w:rPr>
              <w:rFonts w:ascii="Cambria Math" w:hAnsi="Cambria Math"/>
              <w:lang w:eastAsia="x-none"/>
              <w:rPrChange w:id="55" w:author="Yoon, Daejung (Nokia - FR/Paris-Saclay)" w:date="2021-05-18T14:56:00Z">
                <w:rPr>
                  <w:rFonts w:ascii="Cambria Math" w:eastAsia="+mn-ea" w:hAnsi="Cambria Math" w:cs="+mn-cs"/>
                  <w:color w:val="000000" w:themeColor="text1"/>
                  <w:kern w:val="24"/>
                  <w:sz w:val="18"/>
                  <w:szCs w:val="26"/>
                </w:rPr>
              </w:rPrChange>
            </w:rPr>
            <m:t>=</m:t>
          </w:ins>
        </m:r>
        <m:sSub>
          <m:sSubPr>
            <m:ctrlPr>
              <w:ins w:id="56" w:author="Yoon, Daejung (Nokia - FR/Paris-Saclay)" w:date="2021-05-18T14:56:00Z">
                <w:rPr>
                  <w:rFonts w:ascii="Cambria Math" w:hAnsi="Cambria Math"/>
                  <w:lang w:eastAsia="x-none"/>
                </w:rPr>
              </w:ins>
            </m:ctrlPr>
          </m:sSubPr>
          <m:e>
            <m:d>
              <m:dPr>
                <m:ctrlPr>
                  <w:ins w:id="57" w:author="Yoon, Daejung (Nokia - FR/Paris-Saclay)" w:date="2021-05-18T14:56:00Z">
                    <w:rPr>
                      <w:rFonts w:ascii="Cambria Math" w:hAnsi="Cambria Math"/>
                      <w:lang w:eastAsia="x-none"/>
                    </w:rPr>
                  </w:ins>
                </m:ctrlPr>
              </m:dPr>
              <m:e>
                <m:sSub>
                  <m:sSubPr>
                    <m:ctrlPr>
                      <w:ins w:id="58" w:author="Yoon, Daejung (Nokia - FR/Paris-Saclay)" w:date="2021-05-18T14:56:00Z">
                        <w:rPr>
                          <w:rFonts w:ascii="Cambria Math" w:hAnsi="Cambria Math"/>
                          <w:lang w:eastAsia="x-none"/>
                        </w:rPr>
                      </w:ins>
                    </m:ctrlPr>
                  </m:sSubPr>
                  <m:e>
                    <m:sSub>
                      <m:sSubPr>
                        <m:ctrlPr>
                          <w:ins w:id="59" w:author="Yoon, Daejung (Nokia - FR/Paris-Saclay)" w:date="2021-05-18T14:56:00Z">
                            <w:rPr>
                              <w:rFonts w:ascii="Cambria Math" w:hAnsi="Cambria Math"/>
                              <w:lang w:eastAsia="x-none"/>
                            </w:rPr>
                          </w:ins>
                        </m:ctrlPr>
                      </m:sSubPr>
                      <m:e>
                        <m:r>
                          <w:ins w:id="60" w:author="Yoon, Daejung (Nokia - FR/Paris-Saclay)" w:date="2021-05-18T14:56:00Z">
                            <m:rPr>
                              <m:sty m:val="p"/>
                            </m:rPr>
                            <w:rPr>
                              <w:rFonts w:ascii="Cambria Math" w:hAnsi="Cambria Math"/>
                              <w:lang w:eastAsia="x-none"/>
                              <w:rPrChange w:id="61" w:author="Yoon, Daejung (Nokia - FR/Paris-Saclay)" w:date="2021-05-18T14:56:00Z">
                                <w:rPr>
                                  <w:rFonts w:ascii="Cambria Math" w:eastAsia="+mn-ea" w:hAnsi="Cambria Math" w:cs="+mn-cs"/>
                                  <w:color w:val="000000" w:themeColor="text1"/>
                                  <w:kern w:val="24"/>
                                  <w:sz w:val="18"/>
                                  <w:szCs w:val="26"/>
                                </w:rPr>
                              </w:rPrChange>
                            </w:rPr>
                            <m:t>CSSF</m:t>
                          </w:ins>
                        </m:r>
                      </m:e>
                      <m:sub>
                        <m:r>
                          <w:ins w:id="62" w:author="Yoon, Daejung (Nokia - FR/Paris-Saclay)" w:date="2021-05-18T14:56:00Z">
                            <m:rPr>
                              <m:sty m:val="p"/>
                            </m:rPr>
                            <w:rPr>
                              <w:rFonts w:ascii="Cambria Math" w:hAnsi="Cambria Math"/>
                              <w:lang w:eastAsia="x-none"/>
                              <w:rPrChange w:id="63" w:author="Yoon, Daejung (Nokia - FR/Paris-Saclay)" w:date="2021-05-18T14:56:00Z">
                                <w:rPr>
                                  <w:rFonts w:ascii="Cambria Math" w:eastAsia="+mn-ea" w:hAnsi="Cambria Math" w:cs="+mn-cs"/>
                                  <w:color w:val="000000" w:themeColor="text1"/>
                                  <w:kern w:val="24"/>
                                  <w:sz w:val="18"/>
                                  <w:szCs w:val="26"/>
                                </w:rPr>
                              </w:rPrChange>
                            </w:rPr>
                            <m:t>PRS,i</m:t>
                          </w:ins>
                        </m:r>
                      </m:sub>
                    </m:sSub>
                    <m:r>
                      <w:ins w:id="64" w:author="Yoon, Daejung (Nokia - FR/Paris-Saclay)" w:date="2021-05-18T14:56:00Z">
                        <m:rPr>
                          <m:sty m:val="p"/>
                        </m:rPr>
                        <w:rPr>
                          <w:rFonts w:ascii="Cambria Math" w:hAnsi="Cambria Math"/>
                          <w:lang w:eastAsia="x-none"/>
                          <w:rPrChange w:id="65" w:author="Yoon, Daejung (Nokia - FR/Paris-Saclay)" w:date="2021-05-18T14:56:00Z">
                            <w:rPr>
                              <w:rFonts w:ascii="Cambria Math" w:eastAsia="+mn-ea" w:hAnsi="Cambria Math" w:cs="+mn-cs"/>
                              <w:color w:val="000000" w:themeColor="text1"/>
                              <w:kern w:val="24"/>
                              <w:sz w:val="18"/>
                              <w:szCs w:val="26"/>
                            </w:rPr>
                          </w:rPrChange>
                        </w:rPr>
                        <m:t>*</m:t>
                      </w:ins>
                    </m:r>
                    <m:r>
                      <w:ins w:id="66" w:author="Yoon, Daejung (Nokia - FR/Paris-Saclay)" w:date="2021-05-18T14:56:00Z">
                        <w:rPr>
                          <w:rFonts w:ascii="Cambria Math" w:hAnsi="Cambria Math"/>
                          <w:lang w:eastAsia="x-none"/>
                          <w:rPrChange w:id="67" w:author="Yoon, Daejung (Nokia - FR/Paris-Saclay)" w:date="2021-05-18T14:56:00Z">
                            <w:rPr>
                              <w:rFonts w:ascii="Cambria Math" w:eastAsia="+mn-ea" w:hAnsi="Cambria Math" w:cs="+mn-cs"/>
                              <w:color w:val="000000" w:themeColor="text1"/>
                              <w:kern w:val="24"/>
                              <w:sz w:val="18"/>
                              <w:szCs w:val="26"/>
                              <w:lang w:val="sv-SE"/>
                            </w:rPr>
                          </w:rPrChange>
                        </w:rPr>
                        <m:t>N</m:t>
                      </w:ins>
                    </m:r>
                  </m:e>
                  <m:sub>
                    <m:r>
                      <w:ins w:id="68" w:author="Yoon, Daejung (Nokia - FR/Paris-Saclay)" w:date="2021-05-18T14:56:00Z">
                        <w:rPr>
                          <w:rFonts w:ascii="Cambria Math" w:hAnsi="Cambria Math"/>
                          <w:lang w:eastAsia="x-none"/>
                          <w:rPrChange w:id="69" w:author="Yoon, Daejung (Nokia - FR/Paris-Saclay)" w:date="2021-05-18T14:56:00Z">
                            <w:rPr>
                              <w:rFonts w:ascii="Cambria Math" w:eastAsia="+mn-ea" w:hAnsi="Cambria Math" w:cs="+mn-cs"/>
                              <w:color w:val="000000" w:themeColor="text1"/>
                              <w:kern w:val="24"/>
                              <w:sz w:val="18"/>
                              <w:szCs w:val="26"/>
                              <w:lang w:val="sv-SE"/>
                            </w:rPr>
                          </w:rPrChange>
                        </w:rPr>
                        <m:t>RxBeam</m:t>
                      </w:ins>
                    </m:r>
                    <m:r>
                      <w:ins w:id="70" w:author="Yoon, Daejung (Nokia - FR/Paris-Saclay)" w:date="2021-05-18T14:56:00Z">
                        <m:rPr>
                          <m:sty m:val="p"/>
                        </m:rPr>
                        <w:rPr>
                          <w:rFonts w:ascii="Cambria Math" w:hAnsi="Cambria Math"/>
                          <w:lang w:eastAsia="x-none"/>
                          <w:rPrChange w:id="71" w:author="Yoon, Daejung (Nokia - FR/Paris-Saclay)" w:date="2021-05-18T14:56:00Z">
                            <w:rPr>
                              <w:rFonts w:ascii="Cambria Math" w:eastAsia="+mn-ea" w:hAnsi="Cambria Math" w:cs="+mn-cs"/>
                              <w:color w:val="000000" w:themeColor="text1"/>
                              <w:kern w:val="24"/>
                              <w:sz w:val="18"/>
                              <w:szCs w:val="26"/>
                            </w:rPr>
                          </w:rPrChange>
                        </w:rPr>
                        <m:t>,</m:t>
                      </w:ins>
                    </m:r>
                    <m:r>
                      <w:ins w:id="72" w:author="Yoon, Daejung (Nokia - FR/Paris-Saclay)" w:date="2021-05-18T14:56:00Z">
                        <w:rPr>
                          <w:rFonts w:ascii="Cambria Math" w:hAnsi="Cambria Math"/>
                          <w:lang w:eastAsia="x-none"/>
                          <w:rPrChange w:id="73" w:author="Yoon, Daejung (Nokia - FR/Paris-Saclay)" w:date="2021-05-18T14:56:00Z">
                            <w:rPr>
                              <w:rFonts w:ascii="Cambria Math" w:eastAsia="+mn-ea" w:hAnsi="Cambria Math" w:cs="+mn-cs"/>
                              <w:color w:val="000000" w:themeColor="text1"/>
                              <w:kern w:val="24"/>
                              <w:sz w:val="18"/>
                              <w:szCs w:val="26"/>
                              <w:lang w:val="sv-SE"/>
                            </w:rPr>
                          </w:rPrChange>
                        </w:rPr>
                        <m:t>i</m:t>
                      </w:ins>
                    </m:r>
                  </m:sub>
                </m:sSub>
                <m:r>
                  <w:ins w:id="74" w:author="Yoon, Daejung (Nokia - FR/Paris-Saclay)" w:date="2021-05-18T14:56:00Z">
                    <m:rPr>
                      <m:sty m:val="p"/>
                    </m:rPr>
                    <w:rPr>
                      <w:rFonts w:ascii="Cambria Math" w:hAnsi="Cambria Math"/>
                      <w:lang w:eastAsia="x-none"/>
                      <w:rPrChange w:id="75" w:author="Yoon, Daejung (Nokia - FR/Paris-Saclay)" w:date="2021-05-18T14:56:00Z">
                        <w:rPr>
                          <w:rFonts w:ascii="Cambria Math" w:eastAsia="+mn-ea" w:hAnsi="Cambria Math" w:cs="+mn-cs"/>
                          <w:color w:val="000000" w:themeColor="text1"/>
                          <w:kern w:val="24"/>
                          <w:sz w:val="18"/>
                          <w:szCs w:val="26"/>
                        </w:rPr>
                      </w:rPrChange>
                    </w:rPr>
                    <m:t>*</m:t>
                  </w:ins>
                </m:r>
                <m:d>
                  <m:dPr>
                    <m:begChr m:val="⌈"/>
                    <m:endChr m:val="⌉"/>
                    <m:ctrlPr>
                      <w:ins w:id="76" w:author="Yoon, Daejung (Nokia - FR/Paris-Saclay)" w:date="2021-05-18T14:56:00Z">
                        <w:rPr>
                          <w:rFonts w:ascii="Cambria Math" w:hAnsi="Cambria Math"/>
                          <w:lang w:eastAsia="x-none"/>
                        </w:rPr>
                      </w:ins>
                    </m:ctrlPr>
                  </m:dPr>
                  <m:e>
                    <m:f>
                      <m:fPr>
                        <m:ctrlPr>
                          <w:ins w:id="77" w:author="Yoon, Daejung (Nokia - FR/Paris-Saclay)" w:date="2021-05-18T14:56:00Z">
                            <w:rPr>
                              <w:rFonts w:ascii="Cambria Math" w:hAnsi="Cambria Math"/>
                              <w:lang w:eastAsia="x-none"/>
                            </w:rPr>
                          </w:ins>
                        </m:ctrlPr>
                      </m:fPr>
                      <m:num>
                        <m:sSubSup>
                          <m:sSubSupPr>
                            <m:ctrlPr>
                              <w:ins w:id="78" w:author="Yoon, Daejung (Nokia - FR/Paris-Saclay)" w:date="2021-05-18T14:56:00Z">
                                <w:rPr>
                                  <w:rFonts w:ascii="Cambria Math" w:hAnsi="Cambria Math"/>
                                  <w:lang w:eastAsia="x-none"/>
                                </w:rPr>
                              </w:ins>
                            </m:ctrlPr>
                          </m:sSubSupPr>
                          <m:e>
                            <m:r>
                              <w:ins w:id="79" w:author="Yoon, Daejung (Nokia - FR/Paris-Saclay)" w:date="2021-05-18T14:56:00Z">
                                <w:rPr>
                                  <w:rFonts w:ascii="Cambria Math" w:hAnsi="Cambria Math"/>
                                  <w:lang w:eastAsia="x-none"/>
                                  <w:rPrChange w:id="80" w:author="Yoon, Daejung (Nokia - FR/Paris-Saclay)" w:date="2021-05-18T14:56:00Z">
                                    <w:rPr>
                                      <w:rFonts w:ascii="Cambria Math" w:eastAsia="+mn-ea" w:hAnsi="Cambria Math" w:cs="+mn-cs"/>
                                      <w:color w:val="000000" w:themeColor="text1"/>
                                      <w:kern w:val="24"/>
                                      <w:sz w:val="18"/>
                                      <w:szCs w:val="26"/>
                                      <w:lang w:val="sv-SE"/>
                                    </w:rPr>
                                  </w:rPrChange>
                                </w:rPr>
                                <m:t>N</m:t>
                              </w:ins>
                            </m:r>
                          </m:e>
                          <m:sub>
                            <m:r>
                              <w:ins w:id="81" w:author="Yoon, Daejung (Nokia - FR/Paris-Saclay)" w:date="2021-05-18T14:56:00Z">
                                <w:rPr>
                                  <w:rFonts w:ascii="Cambria Math" w:hAnsi="Cambria Math"/>
                                  <w:lang w:eastAsia="x-none"/>
                                  <w:rPrChange w:id="82" w:author="Yoon, Daejung (Nokia - FR/Paris-Saclay)" w:date="2021-05-18T14:56:00Z">
                                    <w:rPr>
                                      <w:rFonts w:ascii="Cambria Math" w:eastAsia="+mn-ea" w:hAnsi="Cambria Math" w:cs="+mn-cs"/>
                                      <w:color w:val="000000" w:themeColor="text1"/>
                                      <w:kern w:val="24"/>
                                      <w:sz w:val="18"/>
                                      <w:szCs w:val="26"/>
                                      <w:lang w:val="sv-SE"/>
                                    </w:rPr>
                                  </w:rPrChange>
                                </w:rPr>
                                <m:t>PRS</m:t>
                              </w:ins>
                            </m:r>
                            <m:r>
                              <w:ins w:id="83" w:author="Yoon, Daejung (Nokia - FR/Paris-Saclay)" w:date="2021-05-18T14:56:00Z">
                                <m:rPr>
                                  <m:nor/>
                                </m:rPr>
                                <w:rPr>
                                  <w:lang w:eastAsia="x-none"/>
                                  <w:rPrChange w:id="84" w:author="Yoon, Daejung (Nokia - FR/Paris-Saclay)" w:date="2021-05-18T14:56:00Z">
                                    <w:rPr>
                                      <w:rFonts w:ascii="Cambria Math" w:eastAsia="+mn-ea" w:hAnsi="Cambria Math" w:cs="+mn-cs"/>
                                      <w:i/>
                                      <w:iCs/>
                                      <w:color w:val="000000" w:themeColor="text1"/>
                                      <w:kern w:val="24"/>
                                      <w:sz w:val="18"/>
                                      <w:szCs w:val="26"/>
                                    </w:rPr>
                                  </w:rPrChange>
                                </w:rPr>
                                <m:t>,i</m:t>
                              </w:ins>
                            </m:r>
                          </m:sub>
                          <m:sup>
                            <m:r>
                              <w:ins w:id="85" w:author="Yoon, Daejung (Nokia - FR/Paris-Saclay)" w:date="2021-05-18T14:56:00Z">
                                <w:rPr>
                                  <w:rFonts w:ascii="Cambria Math" w:hAnsi="Cambria Math"/>
                                  <w:lang w:eastAsia="x-none"/>
                                  <w:rPrChange w:id="86" w:author="Yoon, Daejung (Nokia - FR/Paris-Saclay)" w:date="2021-05-18T14:56:00Z">
                                    <w:rPr>
                                      <w:rFonts w:ascii="Cambria Math" w:eastAsia="+mn-ea" w:hAnsi="Cambria Math" w:cs="+mn-cs"/>
                                      <w:color w:val="000000" w:themeColor="text1"/>
                                      <w:kern w:val="24"/>
                                      <w:sz w:val="18"/>
                                      <w:szCs w:val="26"/>
                                      <w:lang w:val="sv-SE"/>
                                    </w:rPr>
                                  </w:rPrChange>
                                </w:rPr>
                                <m:t>slot</m:t>
                              </w:ins>
                            </m:r>
                          </m:sup>
                        </m:sSubSup>
                      </m:num>
                      <m:den>
                        <m:sSup>
                          <m:sSupPr>
                            <m:ctrlPr>
                              <w:ins w:id="87" w:author="Yoon, Daejung (Nokia - FR/Paris-Saclay)" w:date="2021-05-18T14:56:00Z">
                                <w:rPr>
                                  <w:rFonts w:ascii="Cambria Math" w:hAnsi="Cambria Math"/>
                                  <w:lang w:eastAsia="x-none"/>
                                </w:rPr>
                              </w:ins>
                            </m:ctrlPr>
                          </m:sSupPr>
                          <m:e>
                            <m:r>
                              <w:ins w:id="88" w:author="Yoon, Daejung (Nokia - FR/Paris-Saclay)" w:date="2021-05-18T14:56:00Z">
                                <w:rPr>
                                  <w:rFonts w:ascii="Cambria Math" w:hAnsi="Cambria Math"/>
                                  <w:lang w:eastAsia="x-none"/>
                                  <w:rPrChange w:id="89" w:author="Yoon, Daejung (Nokia - FR/Paris-Saclay)" w:date="2021-05-18T14:56:00Z">
                                    <w:rPr>
                                      <w:rFonts w:ascii="Cambria Math" w:eastAsia="+mn-ea" w:hAnsi="Cambria Math" w:cs="+mn-cs"/>
                                      <w:color w:val="000000" w:themeColor="text1"/>
                                      <w:kern w:val="24"/>
                                      <w:sz w:val="18"/>
                                      <w:szCs w:val="26"/>
                                      <w:lang w:val="sv-SE"/>
                                    </w:rPr>
                                  </w:rPrChange>
                                </w:rPr>
                                <m:t>N</m:t>
                              </w:ins>
                            </m:r>
                          </m:e>
                          <m:sup>
                            <m:r>
                              <w:ins w:id="90" w:author="Yoon, Daejung (Nokia - FR/Paris-Saclay)" w:date="2021-05-18T14:56:00Z">
                                <m:rPr>
                                  <m:sty m:val="p"/>
                                </m:rPr>
                                <w:rPr>
                                  <w:rFonts w:ascii="Cambria Math" w:hAnsi="Cambria Math"/>
                                  <w:lang w:eastAsia="x-none"/>
                                  <w:rPrChange w:id="91" w:author="Yoon, Daejung (Nokia - FR/Paris-Saclay)" w:date="2021-05-18T14:56:00Z">
                                    <w:rPr>
                                      <w:rFonts w:ascii="Cambria Math" w:eastAsia="+mn-ea" w:hAnsi="Cambria Math" w:cs="+mn-cs"/>
                                      <w:color w:val="000000" w:themeColor="text1"/>
                                      <w:kern w:val="24"/>
                                      <w:sz w:val="18"/>
                                      <w:szCs w:val="26"/>
                                    </w:rPr>
                                  </w:rPrChange>
                                </w:rPr>
                                <m:t>'</m:t>
                              </w:ins>
                            </m:r>
                          </m:sup>
                        </m:sSup>
                      </m:den>
                    </m:f>
                  </m:e>
                </m:d>
                <m:d>
                  <m:dPr>
                    <m:begChr m:val="⌈"/>
                    <m:endChr m:val="⌉"/>
                    <m:ctrlPr>
                      <w:ins w:id="92" w:author="Yoon, Daejung (Nokia - FR/Paris-Saclay)" w:date="2021-05-18T14:56:00Z">
                        <w:rPr>
                          <w:rFonts w:ascii="Cambria Math" w:hAnsi="Cambria Math"/>
                          <w:lang w:eastAsia="x-none"/>
                        </w:rPr>
                      </w:ins>
                    </m:ctrlPr>
                  </m:dPr>
                  <m:e>
                    <m:f>
                      <m:fPr>
                        <m:ctrlPr>
                          <w:ins w:id="93" w:author="Yoon, Daejung (Nokia - FR/Paris-Saclay)" w:date="2021-05-18T14:56:00Z">
                            <w:rPr>
                              <w:rFonts w:ascii="Cambria Math" w:hAnsi="Cambria Math"/>
                              <w:lang w:eastAsia="x-none"/>
                            </w:rPr>
                          </w:ins>
                        </m:ctrlPr>
                      </m:fPr>
                      <m:num>
                        <m:sSub>
                          <m:sSubPr>
                            <m:ctrlPr>
                              <w:ins w:id="94" w:author="Yoon, Daejung (Nokia - FR/Paris-Saclay)" w:date="2021-05-18T14:56:00Z">
                                <w:rPr>
                                  <w:rFonts w:ascii="Cambria Math" w:hAnsi="Cambria Math"/>
                                  <w:lang w:eastAsia="x-none"/>
                                </w:rPr>
                              </w:ins>
                            </m:ctrlPr>
                          </m:sSubPr>
                          <m:e>
                            <m:r>
                              <w:ins w:id="95" w:author="Yoon, Daejung (Nokia - FR/Paris-Saclay)" w:date="2021-05-18T14:56:00Z">
                                <w:rPr>
                                  <w:rFonts w:ascii="Cambria Math" w:hAnsi="Cambria Math"/>
                                  <w:lang w:eastAsia="x-none"/>
                                  <w:rPrChange w:id="96" w:author="Yoon, Daejung (Nokia - FR/Paris-Saclay)" w:date="2021-05-18T14:56:00Z">
                                    <w:rPr>
                                      <w:rFonts w:ascii="Cambria Math" w:eastAsia="+mn-ea" w:hAnsi="Cambria Math" w:cs="+mn-cs"/>
                                      <w:color w:val="000000" w:themeColor="text1"/>
                                      <w:kern w:val="24"/>
                                      <w:sz w:val="18"/>
                                      <w:szCs w:val="26"/>
                                      <w:lang w:val="sv-SE"/>
                                    </w:rPr>
                                  </w:rPrChange>
                                </w:rPr>
                                <m:t>L</m:t>
                              </w:ins>
                            </m:r>
                          </m:e>
                          <m:sub>
                            <m:r>
                              <w:ins w:id="97" w:author="Yoon, Daejung (Nokia - FR/Paris-Saclay)" w:date="2021-05-18T14:56:00Z">
                                <w:rPr>
                                  <w:rFonts w:ascii="Cambria Math" w:hAnsi="Cambria Math"/>
                                  <w:lang w:eastAsia="x-none"/>
                                  <w:rPrChange w:id="98" w:author="Yoon, Daejung (Nokia - FR/Paris-Saclay)" w:date="2021-05-18T14:56:00Z">
                                    <w:rPr>
                                      <w:rFonts w:ascii="Cambria Math" w:eastAsia="+mn-ea" w:hAnsi="Cambria Math" w:cs="+mn-cs"/>
                                      <w:color w:val="000000" w:themeColor="text1"/>
                                      <w:kern w:val="24"/>
                                      <w:sz w:val="18"/>
                                      <w:szCs w:val="26"/>
                                      <w:lang w:val="sv-SE"/>
                                    </w:rPr>
                                  </w:rPrChange>
                                </w:rPr>
                                <m:t>PRS</m:t>
                              </w:ins>
                            </m:r>
                            <m:r>
                              <w:ins w:id="99" w:author="Yoon, Daejung (Nokia - FR/Paris-Saclay)" w:date="2021-05-18T14:56:00Z">
                                <m:rPr>
                                  <m:nor/>
                                </m:rPr>
                                <w:rPr>
                                  <w:lang w:eastAsia="x-none"/>
                                  <w:rPrChange w:id="100" w:author="Yoon, Daejung (Nokia - FR/Paris-Saclay)" w:date="2021-05-18T14:56:00Z">
                                    <w:rPr>
                                      <w:rFonts w:ascii="Cambria Math" w:eastAsia="+mn-ea" w:hAnsi="Cambria Math" w:cs="+mn-cs"/>
                                      <w:i/>
                                      <w:iCs/>
                                      <w:color w:val="000000" w:themeColor="text1"/>
                                      <w:kern w:val="24"/>
                                      <w:sz w:val="18"/>
                                      <w:szCs w:val="26"/>
                                    </w:rPr>
                                  </w:rPrChange>
                                </w:rPr>
                                <m:t>,i</m:t>
                              </w:ins>
                            </m:r>
                          </m:sub>
                        </m:sSub>
                      </m:num>
                      <m:den>
                        <m:r>
                          <w:ins w:id="101" w:author="Yoon, Daejung (Nokia - FR/Paris-Saclay)" w:date="2021-05-18T14:56:00Z">
                            <w:rPr>
                              <w:rFonts w:ascii="Cambria Math" w:hAnsi="Cambria Math"/>
                              <w:lang w:eastAsia="x-none"/>
                              <w:rPrChange w:id="102" w:author="Yoon, Daejung (Nokia - FR/Paris-Saclay)" w:date="2021-05-18T14:56:00Z">
                                <w:rPr>
                                  <w:rFonts w:ascii="Cambria Math" w:eastAsia="+mn-ea" w:hAnsi="Cambria Math" w:cs="+mn-cs"/>
                                  <w:color w:val="000000" w:themeColor="text1"/>
                                  <w:kern w:val="24"/>
                                  <w:sz w:val="18"/>
                                  <w:szCs w:val="26"/>
                                  <w:lang w:val="sv-SE"/>
                                </w:rPr>
                              </w:rPrChange>
                            </w:rPr>
                            <m:t>N</m:t>
                          </w:ins>
                        </m:r>
                      </m:den>
                    </m:f>
                  </m:e>
                </m:d>
                <m:r>
                  <w:ins w:id="103" w:author="Yoon, Daejung (Nokia - FR/Paris-Saclay)" w:date="2021-05-18T14:56:00Z">
                    <m:rPr>
                      <m:sty m:val="p"/>
                    </m:rPr>
                    <w:rPr>
                      <w:rFonts w:ascii="Cambria Math" w:hAnsi="Cambria Math"/>
                      <w:lang w:eastAsia="x-none"/>
                      <w:rPrChange w:id="104" w:author="Yoon, Daejung (Nokia - FR/Paris-Saclay)" w:date="2021-05-18T14:56:00Z">
                        <w:rPr>
                          <w:rFonts w:ascii="Cambria Math" w:eastAsia="+mn-ea" w:hAnsi="Cambria Math" w:cs="+mn-cs"/>
                          <w:color w:val="000000" w:themeColor="text1"/>
                          <w:kern w:val="24"/>
                          <w:sz w:val="18"/>
                          <w:szCs w:val="26"/>
                        </w:rPr>
                      </w:rPrChange>
                    </w:rPr>
                    <m:t>*</m:t>
                  </w:ins>
                </m:r>
                <m:sSub>
                  <m:sSubPr>
                    <m:ctrlPr>
                      <w:ins w:id="105" w:author="Yoon, Daejung (Nokia - FR/Paris-Saclay)" w:date="2021-05-18T14:56:00Z">
                        <w:rPr>
                          <w:rFonts w:ascii="Cambria Math" w:hAnsi="Cambria Math"/>
                          <w:lang w:eastAsia="x-none"/>
                        </w:rPr>
                      </w:ins>
                    </m:ctrlPr>
                  </m:sSubPr>
                  <m:e>
                    <m:r>
                      <w:ins w:id="106" w:author="Yoon, Daejung (Nokia - FR/Paris-Saclay)" w:date="2021-05-18T14:56:00Z">
                        <w:rPr>
                          <w:rFonts w:ascii="Cambria Math" w:hAnsi="Cambria Math"/>
                          <w:lang w:eastAsia="x-none"/>
                          <w:rPrChange w:id="107" w:author="Yoon, Daejung (Nokia - FR/Paris-Saclay)" w:date="2021-05-18T14:56:00Z">
                            <w:rPr>
                              <w:rFonts w:ascii="Cambria Math" w:eastAsia="+mn-ea" w:hAnsi="Cambria Math" w:cs="+mn-cs"/>
                              <w:color w:val="000000" w:themeColor="text1"/>
                              <w:kern w:val="24"/>
                              <w:sz w:val="18"/>
                              <w:szCs w:val="26"/>
                              <w:lang w:val="sv-SE"/>
                            </w:rPr>
                          </w:rPrChange>
                        </w:rPr>
                        <m:t>N</m:t>
                      </w:ins>
                    </m:r>
                  </m:e>
                  <m:sub>
                    <m:r>
                      <w:ins w:id="108" w:author="Yoon, Daejung (Nokia - FR/Paris-Saclay)" w:date="2021-05-18T14:56:00Z">
                        <w:rPr>
                          <w:rFonts w:ascii="Cambria Math" w:hAnsi="Cambria Math"/>
                          <w:lang w:eastAsia="x-none"/>
                          <w:rPrChange w:id="109" w:author="Yoon, Daejung (Nokia - FR/Paris-Saclay)" w:date="2021-05-18T14:56:00Z">
                            <w:rPr>
                              <w:rFonts w:ascii="Cambria Math" w:eastAsia="+mn-ea" w:hAnsi="Cambria Math" w:cs="+mn-cs"/>
                              <w:color w:val="000000" w:themeColor="text1"/>
                              <w:kern w:val="24"/>
                              <w:sz w:val="18"/>
                              <w:szCs w:val="26"/>
                              <w:lang w:val="sv-SE"/>
                            </w:rPr>
                          </w:rPrChange>
                        </w:rPr>
                        <m:t>sample</m:t>
                      </w:ins>
                    </m:r>
                  </m:sub>
                </m:sSub>
                <m:r>
                  <w:ins w:id="110" w:author="Yoon, Daejung (Nokia - FR/Paris-Saclay)" w:date="2021-05-18T14:56:00Z">
                    <m:rPr>
                      <m:sty m:val="p"/>
                    </m:rPr>
                    <w:rPr>
                      <w:rFonts w:ascii="Cambria Math" w:hAnsi="Cambria Math"/>
                      <w:lang w:eastAsia="x-none"/>
                      <w:rPrChange w:id="111" w:author="Yoon, Daejung (Nokia - FR/Paris-Saclay)" w:date="2021-05-18T14:56:00Z">
                        <w:rPr>
                          <w:rFonts w:ascii="Cambria Math" w:eastAsia="+mn-ea" w:hAnsi="Cambria Math" w:cs="+mn-cs"/>
                          <w:color w:val="000000" w:themeColor="text1"/>
                          <w:kern w:val="24"/>
                          <w:sz w:val="18"/>
                          <w:szCs w:val="26"/>
                        </w:rPr>
                      </w:rPrChange>
                    </w:rPr>
                    <m:t>-1</m:t>
                  </w:ins>
                </m:r>
              </m:e>
            </m:d>
            <m:r>
              <w:ins w:id="112" w:author="Yoon, Daejung (Nokia - FR/Paris-Saclay)" w:date="2021-05-18T14:56:00Z">
                <m:rPr>
                  <m:sty m:val="p"/>
                </m:rPr>
                <w:rPr>
                  <w:rFonts w:ascii="Cambria Math" w:hAnsi="Cambria Math"/>
                  <w:lang w:eastAsia="x-none"/>
                  <w:rPrChange w:id="113" w:author="Yoon, Daejung (Nokia - FR/Paris-Saclay)" w:date="2021-05-18T14:56:00Z">
                    <w:rPr>
                      <w:rFonts w:ascii="Cambria Math" w:eastAsia="+mn-ea" w:hAnsi="Cambria Math" w:cs="+mn-cs"/>
                      <w:color w:val="000000" w:themeColor="text1"/>
                      <w:kern w:val="24"/>
                      <w:sz w:val="18"/>
                      <w:szCs w:val="26"/>
                    </w:rPr>
                  </w:rPrChange>
                </w:rPr>
                <m:t>*T</m:t>
              </w:ins>
            </m:r>
          </m:e>
          <m:sub>
            <m:r>
              <w:ins w:id="114" w:author="Yoon, Daejung (Nokia - FR/Paris-Saclay)" w:date="2021-05-18T14:56:00Z">
                <m:rPr>
                  <m:sty m:val="p"/>
                </m:rPr>
                <w:rPr>
                  <w:rFonts w:ascii="Cambria Math" w:hAnsi="Cambria Math"/>
                  <w:lang w:eastAsia="x-none"/>
                  <w:rPrChange w:id="115" w:author="Yoon, Daejung (Nokia - FR/Paris-Saclay)" w:date="2021-05-18T14:56:00Z">
                    <w:rPr>
                      <w:rFonts w:ascii="Cambria Math" w:eastAsia="+mn-ea" w:hAnsi="Cambria Math" w:cs="+mn-cs"/>
                      <w:color w:val="000000" w:themeColor="text1"/>
                      <w:kern w:val="24"/>
                      <w:sz w:val="18"/>
                      <w:szCs w:val="26"/>
                    </w:rPr>
                  </w:rPrChange>
                </w:rPr>
                <m:t>effect,i</m:t>
              </w:ins>
            </m:r>
          </m:sub>
        </m:sSub>
        <m:r>
          <w:ins w:id="116" w:author="Yoon, Daejung (Nokia - FR/Paris-Saclay)" w:date="2021-05-18T14:56:00Z">
            <m:rPr>
              <m:sty m:val="p"/>
            </m:rPr>
            <w:rPr>
              <w:rFonts w:ascii="Cambria Math" w:hAnsi="Cambria Math"/>
              <w:lang w:eastAsia="x-none"/>
              <w:rPrChange w:id="117" w:author="Yoon, Daejung (Nokia - FR/Paris-Saclay)" w:date="2021-05-18T14:56:00Z">
                <w:rPr>
                  <w:rFonts w:ascii="Cambria Math" w:eastAsia="+mn-ea" w:hAnsi="Cambria Math" w:cs="+mn-cs"/>
                  <w:color w:val="000000" w:themeColor="text1"/>
                  <w:kern w:val="24"/>
                  <w:sz w:val="18"/>
                  <w:szCs w:val="26"/>
                </w:rPr>
              </w:rPrChange>
            </w:rPr>
            <m:t>+</m:t>
          </w:ins>
        </m:r>
        <m:sSub>
          <m:sSubPr>
            <m:ctrlPr>
              <w:ins w:id="118" w:author="Yoon, Daejung (Nokia - FR/Paris-Saclay)" w:date="2021-05-18T14:56:00Z">
                <w:rPr>
                  <w:rFonts w:ascii="Cambria Math" w:hAnsi="Cambria Math"/>
                  <w:lang w:eastAsia="x-none"/>
                </w:rPr>
              </w:ins>
            </m:ctrlPr>
          </m:sSubPr>
          <m:e>
            <m:r>
              <w:ins w:id="119" w:author="Yoon, Daejung (Nokia - FR/Paris-Saclay)" w:date="2021-05-18T14:56:00Z">
                <m:rPr>
                  <m:sty m:val="p"/>
                </m:rPr>
                <w:rPr>
                  <w:rFonts w:ascii="Cambria Math" w:hAnsi="Cambria Math"/>
                  <w:lang w:eastAsia="x-none"/>
                  <w:rPrChange w:id="120" w:author="Yoon, Daejung (Nokia - FR/Paris-Saclay)" w:date="2021-05-18T14:56:00Z">
                    <w:rPr>
                      <w:rFonts w:ascii="Cambria Math" w:eastAsia="+mn-ea" w:hAnsi="Cambria Math" w:cs="+mn-cs"/>
                      <w:color w:val="000000" w:themeColor="text1"/>
                      <w:kern w:val="24"/>
                      <w:sz w:val="18"/>
                      <w:szCs w:val="26"/>
                    </w:rPr>
                  </w:rPrChange>
                </w:rPr>
                <m:t>T</m:t>
              </w:ins>
            </m:r>
          </m:e>
          <m:sub>
            <m:r>
              <w:ins w:id="121" w:author="Yoon, Daejung (Nokia - FR/Paris-Saclay)" w:date="2021-05-18T14:56:00Z">
                <m:rPr>
                  <m:nor/>
                </m:rPr>
                <w:rPr>
                  <w:lang w:eastAsia="x-none"/>
                  <w:rPrChange w:id="122" w:author="Yoon, Daejung (Nokia - FR/Paris-Saclay)" w:date="2021-05-18T14:56:00Z">
                    <w:rPr>
                      <w:rFonts w:ascii="Cambria Math" w:eastAsia="+mn-ea" w:hAnsi="Cambria Math" w:cs="+mn-cs"/>
                      <w:i/>
                      <w:iCs/>
                      <w:color w:val="000000" w:themeColor="text1"/>
                      <w:kern w:val="24"/>
                      <w:sz w:val="18"/>
                      <w:szCs w:val="26"/>
                    </w:rPr>
                  </w:rPrChange>
                </w:rPr>
                <m:t>last</m:t>
              </w:ins>
            </m:r>
          </m:sub>
        </m:sSub>
      </m:oMath>
    </w:p>
    <w:p w14:paraId="73DBBA04" w14:textId="27E7117B" w:rsidR="00D666FE" w:rsidRDefault="00D666FE">
      <w:pPr>
        <w:pStyle w:val="ListParagraph"/>
        <w:numPr>
          <w:ilvl w:val="1"/>
          <w:numId w:val="1"/>
        </w:numPr>
        <w:overflowPunct/>
        <w:autoSpaceDE/>
        <w:autoSpaceDN/>
        <w:adjustRightInd/>
        <w:spacing w:after="120"/>
        <w:ind w:firstLineChars="0"/>
        <w:textAlignment w:val="auto"/>
        <w:rPr>
          <w:ins w:id="123" w:author="Yoon, Daejung (Nokia - FR/Paris-Saclay)" w:date="2021-05-18T14:56:00Z"/>
          <w:lang w:eastAsia="x-none"/>
        </w:rPr>
        <w:pPrChange w:id="124" w:author="Yoon, Daejung (Nokia - FR/Paris-Saclay)" w:date="2021-05-18T14:56:00Z">
          <w:pPr>
            <w:pStyle w:val="ListParagraph"/>
            <w:numPr>
              <w:numId w:val="1"/>
            </w:numPr>
            <w:spacing w:after="120" w:line="256" w:lineRule="auto"/>
            <w:ind w:left="936" w:firstLineChars="0" w:hanging="360"/>
            <w:jc w:val="center"/>
          </w:pPr>
        </w:pPrChange>
      </w:pPr>
      <w:ins w:id="125" w:author="Yoon, Daejung (Nokia - FR/Paris-Saclay)" w:date="2021-05-18T14:56:00Z">
        <w:r w:rsidRPr="00D666FE">
          <w:rPr>
            <w:lang w:eastAsia="x-none"/>
            <w:rPrChange w:id="126" w:author="Yoon, Daejung (Nokia - FR/Paris-Saclay)" w:date="2021-05-18T14:56:00Z">
              <w:rPr>
                <w:iCs/>
                <w:color w:val="000000" w:themeColor="text1"/>
                <w:kern w:val="24"/>
                <w:sz w:val="18"/>
                <w:szCs w:val="26"/>
                <w:lang w:val="sv-SE" w:eastAsia="zh-CN"/>
              </w:rPr>
            </w:rPrChange>
          </w:rPr>
          <w:t xml:space="preserve">Where, </w:t>
        </w:r>
        <w:r>
          <w:rPr>
            <w:lang w:eastAsia="x-none"/>
          </w:rPr>
          <w:t xml:space="preserve"> </w:t>
        </w:r>
      </w:ins>
      <m:oMath>
        <m:sSub>
          <m:sSubPr>
            <m:ctrlPr>
              <w:ins w:id="127" w:author="Yoon, Daejung (Nokia - FR/Paris-Saclay)" w:date="2021-05-18T14:56:00Z">
                <w:rPr>
                  <w:rFonts w:ascii="Cambria Math" w:hAnsi="Cambria Math"/>
                  <w:lang w:eastAsia="x-none"/>
                </w:rPr>
              </w:ins>
            </m:ctrlPr>
          </m:sSubPr>
          <m:e>
            <m:r>
              <w:ins w:id="128" w:author="Yoon, Daejung (Nokia - FR/Paris-Saclay)" w:date="2021-05-18T14:56:00Z">
                <w:rPr>
                  <w:rFonts w:ascii="Cambria Math" w:hAnsi="Cambria Math"/>
                  <w:lang w:eastAsia="x-none"/>
                  <w:rPrChange w:id="129" w:author="Yoon, Daejung (Nokia - FR/Paris-Saclay)" w:date="2021-05-18T14:56:00Z">
                    <w:rPr>
                      <w:rFonts w:ascii="Cambria Math" w:hAnsi="Cambria Math"/>
                    </w:rPr>
                  </w:rPrChange>
                </w:rPr>
                <m:t>T</m:t>
              </w:ins>
            </m:r>
          </m:e>
          <m:sub>
            <m:r>
              <w:ins w:id="130" w:author="Yoon, Daejung (Nokia - FR/Paris-Saclay)" w:date="2021-05-18T14:56:00Z">
                <m:rPr>
                  <m:nor/>
                </m:rPr>
                <w:rPr>
                  <w:lang w:eastAsia="x-none"/>
                  <w:rPrChange w:id="131" w:author="Yoon, Daejung (Nokia - FR/Paris-Saclay)" w:date="2021-05-18T14:56:00Z">
                    <w:rPr>
                      <w:rFonts w:ascii="Cambria Math" w:hAnsi="Cambria Math"/>
                      <w:i/>
                    </w:rPr>
                  </w:rPrChange>
                </w:rPr>
                <m:t>effect,i</m:t>
              </w:ins>
            </m:r>
          </m:sub>
        </m:sSub>
      </m:oMath>
      <w:ins w:id="132" w:author="Yoon, Daejung (Nokia - FR/Paris-Saclay)" w:date="2021-05-18T14:56:00Z">
        <w:r w:rsidRPr="00D666FE">
          <w:rPr>
            <w:lang w:eastAsia="x-none"/>
            <w:rPrChange w:id="133" w:author="Yoon, Daejung (Nokia - FR/Paris-Saclay)" w:date="2021-05-18T14:56:00Z">
              <w:rPr>
                <w:rFonts w:ascii="Cambria Math" w:hAnsi="Cambria Math"/>
                <w:i/>
              </w:rPr>
            </w:rPrChange>
          </w:rPr>
          <w:t xml:space="preserve"> = </w:t>
        </w:r>
      </w:ins>
      <m:oMath>
        <m:d>
          <m:dPr>
            <m:begChr m:val="⌈"/>
            <m:endChr m:val="⌉"/>
            <m:ctrlPr>
              <w:ins w:id="134" w:author="Yoon, Daejung (Nokia - FR/Paris-Saclay)" w:date="2021-05-18T14:56:00Z">
                <w:rPr>
                  <w:rFonts w:ascii="Cambria Math" w:hAnsi="Cambria Math"/>
                  <w:lang w:eastAsia="x-none"/>
                </w:rPr>
              </w:ins>
            </m:ctrlPr>
          </m:dPr>
          <m:e>
            <m:f>
              <m:fPr>
                <m:ctrlPr>
                  <w:ins w:id="135" w:author="Yoon, Daejung (Nokia - FR/Paris-Saclay)" w:date="2021-05-18T14:56:00Z">
                    <w:rPr>
                      <w:rFonts w:ascii="Cambria Math" w:hAnsi="Cambria Math"/>
                      <w:lang w:eastAsia="x-none"/>
                    </w:rPr>
                  </w:ins>
                </m:ctrlPr>
              </m:fPr>
              <m:num>
                <m:sSub>
                  <m:sSubPr>
                    <m:ctrlPr>
                      <w:ins w:id="136" w:author="Yoon, Daejung (Nokia - FR/Paris-Saclay)" w:date="2021-05-18T14:56:00Z">
                        <w:rPr>
                          <w:rFonts w:ascii="Cambria Math" w:hAnsi="Cambria Math"/>
                          <w:lang w:eastAsia="x-none"/>
                        </w:rPr>
                      </w:ins>
                    </m:ctrlPr>
                  </m:sSubPr>
                  <m:e>
                    <m:r>
                      <w:ins w:id="137" w:author="Yoon, Daejung (Nokia - FR/Paris-Saclay)" w:date="2021-05-18T14:56:00Z">
                        <w:rPr>
                          <w:rFonts w:ascii="Cambria Math" w:hAnsi="Cambria Math"/>
                          <w:lang w:eastAsia="x-none"/>
                          <w:rPrChange w:id="138" w:author="Yoon, Daejung (Nokia - FR/Paris-Saclay)" w:date="2021-05-18T14:56:00Z">
                            <w:rPr>
                              <w:rFonts w:ascii="Cambria Math" w:hAnsi="Cambria Math"/>
                            </w:rPr>
                          </w:rPrChange>
                        </w:rPr>
                        <m:t>T</m:t>
                      </w:ins>
                    </m:r>
                  </m:e>
                  <m:sub>
                    <m:r>
                      <w:ins w:id="139" w:author="Yoon, Daejung (Nokia - FR/Paris-Saclay)" w:date="2021-05-18T14:56:00Z">
                        <m:rPr>
                          <m:nor/>
                        </m:rPr>
                        <w:rPr>
                          <w:lang w:eastAsia="x-none"/>
                          <w:rPrChange w:id="140" w:author="Yoon, Daejung (Nokia - FR/Paris-Saclay)" w:date="2021-05-18T14:56:00Z">
                            <w:rPr>
                              <w:rFonts w:ascii="Cambria Math" w:hAnsi="Cambria Math"/>
                              <w:i/>
                            </w:rPr>
                          </w:rPrChange>
                        </w:rPr>
                        <m:t>i</m:t>
                      </w:ins>
                    </m:r>
                  </m:sub>
                </m:sSub>
              </m:num>
              <m:den>
                <m:sSub>
                  <m:sSubPr>
                    <m:ctrlPr>
                      <w:ins w:id="141" w:author="Yoon, Daejung (Nokia - FR/Paris-Saclay)" w:date="2021-05-18T14:56:00Z">
                        <w:rPr>
                          <w:rFonts w:ascii="Cambria Math" w:hAnsi="Cambria Math"/>
                          <w:lang w:eastAsia="x-none"/>
                        </w:rPr>
                      </w:ins>
                    </m:ctrlPr>
                  </m:sSubPr>
                  <m:e>
                    <m:r>
                      <w:ins w:id="142" w:author="Yoon, Daejung (Nokia - FR/Paris-Saclay)" w:date="2021-05-18T14:56:00Z">
                        <w:rPr>
                          <w:rFonts w:ascii="Cambria Math" w:hAnsi="Cambria Math"/>
                          <w:lang w:eastAsia="x-none"/>
                          <w:rPrChange w:id="143" w:author="Yoon, Daejung (Nokia - FR/Paris-Saclay)" w:date="2021-05-18T14:56:00Z">
                            <w:rPr>
                              <w:rFonts w:ascii="Cambria Math" w:hAnsi="Cambria Math"/>
                            </w:rPr>
                          </w:rPrChange>
                        </w:rPr>
                        <m:t>T</m:t>
                      </w:ins>
                    </m:r>
                  </m:e>
                  <m:sub>
                    <m:r>
                      <w:ins w:id="144" w:author="Yoon, Daejung (Nokia - FR/Paris-Saclay)" w:date="2021-05-18T14:56:00Z">
                        <w:rPr>
                          <w:rFonts w:ascii="Cambria Math" w:hAnsi="Cambria Math"/>
                          <w:lang w:eastAsia="x-none"/>
                          <w:rPrChange w:id="145" w:author="Yoon, Daejung (Nokia - FR/Paris-Saclay)" w:date="2021-05-18T14:56:00Z">
                            <w:rPr>
                              <w:rFonts w:ascii="Cambria Math" w:hAnsi="Cambria Math"/>
                            </w:rPr>
                          </w:rPrChange>
                        </w:rPr>
                        <m:t>available</m:t>
                      </w:ins>
                    </m:r>
                    <m:r>
                      <w:ins w:id="146" w:author="Yoon, Daejung (Nokia - FR/Paris-Saclay)" w:date="2021-05-18T14:56:00Z">
                        <m:rPr>
                          <m:sty m:val="p"/>
                        </m:rPr>
                        <w:rPr>
                          <w:rFonts w:ascii="Cambria Math" w:hAnsi="Cambria Math"/>
                          <w:lang w:eastAsia="x-none"/>
                          <w:rPrChange w:id="147" w:author="Yoon, Daejung (Nokia - FR/Paris-Saclay)" w:date="2021-05-18T14:56:00Z">
                            <w:rPr>
                              <w:rFonts w:ascii="Cambria Math" w:hAnsi="Cambria Math"/>
                            </w:rPr>
                          </w:rPrChange>
                        </w:rPr>
                        <m:t>_</m:t>
                      </w:ins>
                    </m:r>
                    <m:r>
                      <w:ins w:id="148" w:author="Yoon, Daejung (Nokia - FR/Paris-Saclay)" w:date="2021-05-18T14:56:00Z">
                        <w:rPr>
                          <w:rFonts w:ascii="Cambria Math" w:hAnsi="Cambria Math"/>
                          <w:lang w:eastAsia="x-none"/>
                          <w:rPrChange w:id="149" w:author="Yoon, Daejung (Nokia - FR/Paris-Saclay)" w:date="2021-05-18T14:56:00Z">
                            <w:rPr>
                              <w:rFonts w:ascii="Cambria Math" w:hAnsi="Cambria Math"/>
                            </w:rPr>
                          </w:rPrChange>
                        </w:rPr>
                        <m:t>PRS</m:t>
                      </w:ins>
                    </m:r>
                    <m:r>
                      <w:ins w:id="150" w:author="Yoon, Daejung (Nokia - FR/Paris-Saclay)" w:date="2021-05-18T14:56:00Z">
                        <m:rPr>
                          <m:nor/>
                        </m:rPr>
                        <w:rPr>
                          <w:lang w:eastAsia="x-none"/>
                          <w:rPrChange w:id="151" w:author="Yoon, Daejung (Nokia - FR/Paris-Saclay)" w:date="2021-05-18T14:56:00Z">
                            <w:rPr>
                              <w:rFonts w:ascii="Cambria Math" w:hAnsi="Cambria Math"/>
                              <w:i/>
                            </w:rPr>
                          </w:rPrChange>
                        </w:rPr>
                        <m:t>,i</m:t>
                      </w:ins>
                    </m:r>
                  </m:sub>
                </m:sSub>
              </m:den>
            </m:f>
          </m:e>
        </m:d>
        <m:r>
          <w:ins w:id="152" w:author="Yoon, Daejung (Nokia - FR/Paris-Saclay)" w:date="2021-05-18T14:56:00Z">
            <m:rPr>
              <m:sty m:val="p"/>
            </m:rPr>
            <w:rPr>
              <w:rFonts w:ascii="Cambria Math" w:hAnsi="Cambria Math"/>
              <w:lang w:eastAsia="x-none"/>
              <w:rPrChange w:id="153" w:author="Yoon, Daejung (Nokia - FR/Paris-Saclay)" w:date="2021-05-18T14:56:00Z">
                <w:rPr>
                  <w:rFonts w:ascii="Cambria Math" w:hAnsi="Cambria Math"/>
                </w:rPr>
              </w:rPrChange>
            </w:rPr>
            <m:t>*</m:t>
          </w:ins>
        </m:r>
        <m:sSub>
          <m:sSubPr>
            <m:ctrlPr>
              <w:ins w:id="154" w:author="Yoon, Daejung (Nokia - FR/Paris-Saclay)" w:date="2021-05-18T14:56:00Z">
                <w:rPr>
                  <w:rFonts w:ascii="Cambria Math" w:hAnsi="Cambria Math"/>
                  <w:lang w:eastAsia="x-none"/>
                </w:rPr>
              </w:ins>
            </m:ctrlPr>
          </m:sSubPr>
          <m:e>
            <m:r>
              <w:ins w:id="155" w:author="Yoon, Daejung (Nokia - FR/Paris-Saclay)" w:date="2021-05-18T14:56:00Z">
                <w:rPr>
                  <w:rFonts w:ascii="Cambria Math" w:hAnsi="Cambria Math"/>
                  <w:lang w:eastAsia="x-none"/>
                  <w:rPrChange w:id="156" w:author="Yoon, Daejung (Nokia - FR/Paris-Saclay)" w:date="2021-05-18T14:56:00Z">
                    <w:rPr>
                      <w:rFonts w:ascii="Cambria Math" w:hAnsi="Cambria Math"/>
                    </w:rPr>
                  </w:rPrChange>
                </w:rPr>
                <m:t>T</m:t>
              </w:ins>
            </m:r>
          </m:e>
          <m:sub>
            <m:r>
              <w:ins w:id="157" w:author="Yoon, Daejung (Nokia - FR/Paris-Saclay)" w:date="2021-05-18T14:56:00Z">
                <w:rPr>
                  <w:rFonts w:ascii="Cambria Math" w:hAnsi="Cambria Math"/>
                  <w:lang w:eastAsia="x-none"/>
                  <w:rPrChange w:id="158" w:author="Yoon, Daejung (Nokia - FR/Paris-Saclay)" w:date="2021-05-18T14:56:00Z">
                    <w:rPr>
                      <w:rFonts w:ascii="Cambria Math" w:hAnsi="Cambria Math"/>
                    </w:rPr>
                  </w:rPrChange>
                </w:rPr>
                <m:t>available</m:t>
              </w:ins>
            </m:r>
            <m:r>
              <w:ins w:id="159" w:author="Yoon, Daejung (Nokia - FR/Paris-Saclay)" w:date="2021-05-18T14:56:00Z">
                <m:rPr>
                  <m:sty m:val="p"/>
                </m:rPr>
                <w:rPr>
                  <w:rFonts w:ascii="Cambria Math" w:hAnsi="Cambria Math"/>
                  <w:lang w:eastAsia="x-none"/>
                  <w:rPrChange w:id="160" w:author="Yoon, Daejung (Nokia - FR/Paris-Saclay)" w:date="2021-05-18T14:56:00Z">
                    <w:rPr>
                      <w:rFonts w:ascii="Cambria Math" w:hAnsi="Cambria Math"/>
                    </w:rPr>
                  </w:rPrChange>
                </w:rPr>
                <m:t>_</m:t>
              </w:ins>
            </m:r>
            <m:r>
              <w:ins w:id="161" w:author="Yoon, Daejung (Nokia - FR/Paris-Saclay)" w:date="2021-05-18T14:56:00Z">
                <w:rPr>
                  <w:rFonts w:ascii="Cambria Math" w:hAnsi="Cambria Math"/>
                  <w:lang w:eastAsia="x-none"/>
                  <w:rPrChange w:id="162" w:author="Yoon, Daejung (Nokia - FR/Paris-Saclay)" w:date="2021-05-18T14:56:00Z">
                    <w:rPr>
                      <w:rFonts w:ascii="Cambria Math" w:hAnsi="Cambria Math"/>
                    </w:rPr>
                  </w:rPrChange>
                </w:rPr>
                <m:t>PRS</m:t>
              </w:ins>
            </m:r>
            <m:r>
              <w:ins w:id="163" w:author="Yoon, Daejung (Nokia - FR/Paris-Saclay)" w:date="2021-05-18T14:56:00Z">
                <m:rPr>
                  <m:nor/>
                </m:rPr>
                <w:rPr>
                  <w:lang w:eastAsia="x-none"/>
                  <w:rPrChange w:id="164" w:author="Yoon, Daejung (Nokia - FR/Paris-Saclay)" w:date="2021-05-18T14:56:00Z">
                    <w:rPr>
                      <w:rFonts w:ascii="Cambria Math" w:hAnsi="Cambria Math"/>
                      <w:i/>
                    </w:rPr>
                  </w:rPrChange>
                </w:rPr>
                <m:t>,i</m:t>
              </w:ins>
            </m:r>
          </m:sub>
        </m:sSub>
      </m:oMath>
    </w:p>
    <w:p w14:paraId="46EB1243" w14:textId="1FE97F6B" w:rsidR="00D666FE" w:rsidRPr="004A53AA" w:rsidRDefault="004A53AA">
      <w:pPr>
        <w:pStyle w:val="ListParagraph"/>
        <w:numPr>
          <w:ilvl w:val="0"/>
          <w:numId w:val="1"/>
        </w:numPr>
        <w:overflowPunct/>
        <w:autoSpaceDE/>
        <w:autoSpaceDN/>
        <w:adjustRightInd/>
        <w:spacing w:after="120"/>
        <w:ind w:firstLineChars="0"/>
        <w:textAlignment w:val="auto"/>
        <w:rPr>
          <w:ins w:id="165" w:author="Yoon, Daejung (Nokia - FR/Paris-Saclay)" w:date="2021-05-18T15:01:00Z"/>
          <w:rFonts w:eastAsia="SimSun"/>
          <w:szCs w:val="24"/>
          <w:lang w:eastAsia="zh-CN"/>
          <w:rPrChange w:id="166" w:author="Yoon, Daejung (Nokia - FR/Paris-Saclay)" w:date="2021-05-18T15:02:00Z">
            <w:rPr>
              <w:ins w:id="167" w:author="Yoon, Daejung (Nokia - FR/Paris-Saclay)" w:date="2021-05-18T15:01:00Z"/>
              <w:i/>
              <w:color w:val="0070C0"/>
              <w:lang w:eastAsia="zh-CN"/>
            </w:rPr>
          </w:rPrChange>
        </w:rPr>
        <w:pPrChange w:id="168" w:author="Yoon, Daejung (Nokia - FR/Paris-Saclay)" w:date="2021-05-18T15:02:00Z">
          <w:pPr>
            <w:pStyle w:val="ListParagraph"/>
            <w:numPr>
              <w:numId w:val="1"/>
            </w:numPr>
            <w:ind w:left="936" w:firstLineChars="0" w:hanging="360"/>
          </w:pPr>
        </w:pPrChange>
      </w:pPr>
      <w:ins w:id="169" w:author="Yoon, Daejung (Nokia - FR/Paris-Saclay)" w:date="2021-05-18T15:01:00Z">
        <w:r w:rsidRPr="004A53AA">
          <w:rPr>
            <w:rFonts w:eastAsia="SimSun"/>
            <w:szCs w:val="24"/>
            <w:lang w:eastAsia="zh-CN"/>
            <w:rPrChange w:id="170" w:author="Yoon, Daejung (Nokia - FR/Paris-Saclay)" w:date="2021-05-18T15:02:00Z">
              <w:rPr>
                <w:i/>
                <w:color w:val="0070C0"/>
                <w:lang w:eastAsia="zh-CN"/>
              </w:rPr>
            </w:rPrChange>
          </w:rPr>
          <w:t xml:space="preserve">Option </w:t>
        </w:r>
      </w:ins>
      <w:ins w:id="171" w:author="Yoon, Daejung (Nokia - FR/Paris-Saclay)" w:date="2021-05-18T15:14:00Z">
        <w:r w:rsidR="006A1D95">
          <w:rPr>
            <w:rFonts w:eastAsia="SimSun"/>
            <w:szCs w:val="24"/>
            <w:lang w:eastAsia="zh-CN"/>
          </w:rPr>
          <w:t>3</w:t>
        </w:r>
      </w:ins>
      <w:ins w:id="172" w:author="Yoon, Daejung (Nokia - FR/Paris-Saclay)" w:date="2021-05-18T15:02:00Z">
        <w:r w:rsidRPr="004A53AA">
          <w:rPr>
            <w:rFonts w:eastAsia="SimSun"/>
            <w:szCs w:val="24"/>
            <w:lang w:eastAsia="zh-CN"/>
            <w:rPrChange w:id="173" w:author="Yoon, Daejung (Nokia - FR/Paris-Saclay)" w:date="2021-05-18T15:02:00Z">
              <w:rPr>
                <w:i/>
                <w:color w:val="0070C0"/>
                <w:lang w:eastAsia="zh-CN"/>
              </w:rPr>
            </w:rPrChange>
          </w:rPr>
          <w:t xml:space="preserve"> {Oppo}</w:t>
        </w:r>
      </w:ins>
    </w:p>
    <w:p w14:paraId="215E6DA6" w14:textId="77777777" w:rsidR="004A53AA" w:rsidRDefault="004A53AA">
      <w:pPr>
        <w:pStyle w:val="ListParagraph"/>
        <w:widowControl w:val="0"/>
        <w:numPr>
          <w:ilvl w:val="1"/>
          <w:numId w:val="1"/>
        </w:numPr>
        <w:overflowPunct/>
        <w:autoSpaceDE/>
        <w:autoSpaceDN/>
        <w:adjustRightInd/>
        <w:spacing w:afterLines="50" w:after="120" w:line="256" w:lineRule="auto"/>
        <w:ind w:firstLineChars="0"/>
        <w:jc w:val="both"/>
        <w:textAlignment w:val="auto"/>
        <w:rPr>
          <w:ins w:id="174" w:author="Yoon, Daejung (Nokia - FR/Paris-Saclay)" w:date="2021-05-18T15:01:00Z"/>
          <w:lang w:val="x-none" w:eastAsia="x-none"/>
        </w:rPr>
        <w:pPrChange w:id="175" w:author="Yoon, Daejung (Nokia - FR/Paris-Saclay)" w:date="2021-05-18T15:01:00Z">
          <w:pPr>
            <w:pStyle w:val="ListParagraph"/>
            <w:widowControl w:val="0"/>
            <w:numPr>
              <w:numId w:val="1"/>
            </w:numPr>
            <w:overflowPunct/>
            <w:autoSpaceDE/>
            <w:autoSpaceDN/>
            <w:adjustRightInd/>
            <w:spacing w:afterLines="50" w:after="120" w:line="256" w:lineRule="auto"/>
            <w:ind w:left="936" w:firstLineChars="0" w:hanging="360"/>
            <w:jc w:val="both"/>
            <w:textAlignment w:val="auto"/>
          </w:pPr>
        </w:pPrChange>
      </w:pPr>
      <w:ins w:id="176" w:author="Yoon, Daejung (Nokia - FR/Paris-Saclay)" w:date="2021-05-18T15:01:00Z">
        <w:r>
          <w:t xml:space="preserve">If </w:t>
        </w:r>
      </w:ins>
      <m:oMath>
        <m:sSub>
          <m:sSubPr>
            <m:ctrlPr>
              <w:ins w:id="177" w:author="Yoon, Daejung (Nokia - FR/Paris-Saclay)" w:date="2021-05-18T15:01:00Z">
                <w:rPr>
                  <w:rFonts w:ascii="Cambria Math" w:eastAsiaTheme="minorEastAsia" w:hAnsi="Cambria Math" w:cstheme="minorBidi"/>
                  <w:i/>
                  <w:kern w:val="2"/>
                  <w:sz w:val="21"/>
                  <w:szCs w:val="22"/>
                  <w:lang w:val="x-none" w:eastAsia="x-none"/>
                </w:rPr>
              </w:ins>
            </m:ctrlPr>
          </m:sSubPr>
          <m:e>
            <m:r>
              <w:ins w:id="178" w:author="Yoon, Daejung (Nokia - FR/Paris-Saclay)" w:date="2021-05-18T15:01:00Z">
                <w:rPr>
                  <w:rFonts w:ascii="Cambria Math" w:hAnsi="Cambria Math"/>
                </w:rPr>
                <m:t>T</m:t>
              </w:ins>
            </m:r>
          </m:e>
          <m:sub>
            <m:r>
              <w:ins w:id="179" w:author="Yoon, Daejung (Nokia - FR/Paris-Saclay)" w:date="2021-05-18T15:01:00Z">
                <w:rPr>
                  <w:rFonts w:ascii="Cambria Math" w:hAnsi="Cambria Math"/>
                </w:rPr>
                <m:t>available_PRS</m:t>
              </w:ins>
            </m:r>
            <m:r>
              <w:ins w:id="180" w:author="Yoon, Daejung (Nokia - FR/Paris-Saclay)" w:date="2021-05-18T15:01:00Z">
                <m:rPr>
                  <m:nor/>
                </m:rPr>
                <w:rPr>
                  <w:i/>
                </w:rPr>
                <m:t>,i</m:t>
              </w:ins>
            </m:r>
          </m:sub>
        </m:sSub>
        <m:r>
          <w:ins w:id="181" w:author="Yoon, Daejung (Nokia - FR/Paris-Saclay)" w:date="2021-05-18T15:01:00Z">
            <m:rPr>
              <m:sty m:val="p"/>
            </m:rPr>
            <w:rPr>
              <w:rFonts w:ascii="Cambria Math" w:hAnsi="Cambria Math"/>
            </w:rPr>
            <m:t>&lt;</m:t>
          </w:ins>
        </m:r>
        <m:sSub>
          <m:sSubPr>
            <m:ctrlPr>
              <w:ins w:id="182" w:author="Yoon, Daejung (Nokia - FR/Paris-Saclay)" w:date="2021-05-18T15:01:00Z">
                <w:rPr>
                  <w:rFonts w:ascii="Cambria Math" w:eastAsiaTheme="minorEastAsia" w:hAnsi="Cambria Math" w:cstheme="minorBidi"/>
                  <w:kern w:val="2"/>
                  <w:sz w:val="21"/>
                  <w:szCs w:val="22"/>
                  <w:lang w:val="x-none" w:eastAsia="x-none"/>
                </w:rPr>
              </w:ins>
            </m:ctrlPr>
          </m:sSubPr>
          <m:e>
            <m:r>
              <w:ins w:id="183" w:author="Yoon, Daejung (Nokia - FR/Paris-Saclay)" w:date="2021-05-18T15:01:00Z">
                <w:rPr>
                  <w:rFonts w:ascii="Cambria Math" w:hAnsi="Cambria Math"/>
                </w:rPr>
                <m:t>T</m:t>
              </w:ins>
            </m:r>
          </m:e>
          <m:sub>
            <m:r>
              <w:ins w:id="184" w:author="Yoon, Daejung (Nokia - FR/Paris-Saclay)" w:date="2021-05-18T15:01:00Z">
                <w:rPr>
                  <w:rFonts w:ascii="Cambria Math" w:hAnsi="Cambria Math"/>
                </w:rPr>
                <m:t>i</m:t>
              </w:ins>
            </m:r>
          </m:sub>
        </m:sSub>
      </m:oMath>
      <w:ins w:id="185" w:author="Yoon, Daejung (Nokia - FR/Paris-Saclay)" w:date="2021-05-18T15:01:00Z">
        <w:r>
          <w:t xml:space="preserve">, then </w:t>
        </w:r>
      </w:ins>
      <m:oMath>
        <m:sSub>
          <m:sSubPr>
            <m:ctrlPr>
              <w:ins w:id="186" w:author="Yoon, Daejung (Nokia - FR/Paris-Saclay)" w:date="2021-05-18T15:01:00Z">
                <w:rPr>
                  <w:rFonts w:ascii="Cambria Math" w:eastAsiaTheme="minorEastAsia" w:hAnsi="Cambria Math" w:cstheme="minorBidi"/>
                  <w:kern w:val="2"/>
                  <w:sz w:val="21"/>
                  <w:szCs w:val="22"/>
                  <w:lang w:val="x-none" w:eastAsia="x-none"/>
                </w:rPr>
              </w:ins>
            </m:ctrlPr>
          </m:sSubPr>
          <m:e>
            <m:r>
              <w:ins w:id="187" w:author="Yoon, Daejung (Nokia - FR/Paris-Saclay)" w:date="2021-05-18T15:01:00Z">
                <w:rPr>
                  <w:rFonts w:ascii="Cambria Math" w:hAnsi="Cambria Math"/>
                </w:rPr>
                <m:t>T</m:t>
              </w:ins>
            </m:r>
          </m:e>
          <m:sub>
            <m:r>
              <w:ins w:id="188" w:author="Yoon, Daejung (Nokia - FR/Paris-Saclay)" w:date="2021-05-18T15:01:00Z">
                <w:rPr>
                  <w:rFonts w:ascii="Cambria Math" w:hAnsi="Cambria Math"/>
                </w:rPr>
                <m:t>effect,i</m:t>
              </w:ins>
            </m:r>
          </m:sub>
        </m:sSub>
      </m:oMath>
      <w:ins w:id="189" w:author="Yoon, Daejung (Nokia - FR/Paris-Saclay)" w:date="2021-05-18T15:01:00Z">
        <w:r>
          <w:rPr>
            <w:lang w:eastAsia="zh-CN"/>
          </w:rPr>
          <w:t xml:space="preserve"> </w:t>
        </w:r>
        <w:r>
          <w:t xml:space="preserve">will be scaled as </w:t>
        </w:r>
      </w:ins>
      <m:oMath>
        <m:sSub>
          <m:sSubPr>
            <m:ctrlPr>
              <w:ins w:id="190" w:author="Yoon, Daejung (Nokia - FR/Paris-Saclay)" w:date="2021-05-18T15:01:00Z">
                <w:rPr>
                  <w:rFonts w:ascii="Cambria Math" w:eastAsiaTheme="minorEastAsia" w:hAnsi="Cambria Math" w:cstheme="minorBidi"/>
                  <w:kern w:val="2"/>
                  <w:sz w:val="21"/>
                  <w:szCs w:val="22"/>
                  <w:lang w:val="x-none" w:eastAsia="x-none"/>
                </w:rPr>
              </w:ins>
            </m:ctrlPr>
          </m:sSubPr>
          <m:e>
            <m:r>
              <w:ins w:id="191" w:author="Yoon, Daejung (Nokia - FR/Paris-Saclay)" w:date="2021-05-18T15:01:00Z">
                <w:rPr>
                  <w:rFonts w:ascii="Cambria Math" w:hAnsi="Cambria Math"/>
                </w:rPr>
                <m:t>T</m:t>
              </w:ins>
            </m:r>
          </m:e>
          <m:sub>
            <m:r>
              <w:ins w:id="192" w:author="Yoon, Daejung (Nokia - FR/Paris-Saclay)" w:date="2021-05-18T15:01:00Z">
                <w:rPr>
                  <w:rFonts w:ascii="Cambria Math" w:hAnsi="Cambria Math"/>
                </w:rPr>
                <m:t>effect,i</m:t>
              </w:ins>
            </m:r>
          </m:sub>
        </m:sSub>
        <m:r>
          <w:ins w:id="193" w:author="Yoon, Daejung (Nokia - FR/Paris-Saclay)" w:date="2021-05-18T15:01:00Z">
            <w:rPr>
              <w:rFonts w:ascii="Cambria Math" w:hAnsi="Cambria Math"/>
            </w:rPr>
            <m:t>=</m:t>
          </w:ins>
        </m:r>
        <m:d>
          <m:dPr>
            <m:begChr m:val="⌈"/>
            <m:endChr m:val="⌉"/>
            <m:ctrlPr>
              <w:ins w:id="194" w:author="Yoon, Daejung (Nokia - FR/Paris-Saclay)" w:date="2021-05-18T15:01:00Z">
                <w:rPr>
                  <w:rFonts w:ascii="Cambria Math" w:eastAsiaTheme="minorEastAsia" w:hAnsi="Cambria Math" w:cstheme="minorBidi"/>
                  <w:i/>
                  <w:kern w:val="2"/>
                  <w:sz w:val="21"/>
                  <w:szCs w:val="22"/>
                  <w:lang w:val="x-none" w:eastAsia="x-none"/>
                </w:rPr>
              </w:ins>
            </m:ctrlPr>
          </m:dPr>
          <m:e>
            <m:f>
              <m:fPr>
                <m:ctrlPr>
                  <w:ins w:id="195" w:author="Yoon, Daejung (Nokia - FR/Paris-Saclay)" w:date="2021-05-18T15:01:00Z">
                    <w:rPr>
                      <w:rFonts w:ascii="Cambria Math" w:eastAsiaTheme="minorEastAsia" w:hAnsi="Cambria Math" w:cstheme="minorBidi"/>
                      <w:i/>
                      <w:kern w:val="2"/>
                      <w:sz w:val="21"/>
                      <w:szCs w:val="22"/>
                      <w:lang w:val="x-none" w:eastAsia="x-none"/>
                    </w:rPr>
                  </w:ins>
                </m:ctrlPr>
              </m:fPr>
              <m:num>
                <m:sSub>
                  <m:sSubPr>
                    <m:ctrlPr>
                      <w:ins w:id="196" w:author="Yoon, Daejung (Nokia - FR/Paris-Saclay)" w:date="2021-05-18T15:01:00Z">
                        <w:rPr>
                          <w:rFonts w:ascii="Cambria Math" w:eastAsiaTheme="minorEastAsia" w:hAnsi="Cambria Math" w:cstheme="minorBidi"/>
                          <w:i/>
                          <w:kern w:val="2"/>
                          <w:sz w:val="21"/>
                          <w:szCs w:val="22"/>
                          <w:lang w:val="x-none" w:eastAsia="x-none"/>
                        </w:rPr>
                      </w:ins>
                    </m:ctrlPr>
                  </m:sSubPr>
                  <m:e>
                    <m:r>
                      <w:ins w:id="197" w:author="Yoon, Daejung (Nokia - FR/Paris-Saclay)" w:date="2021-05-18T15:01:00Z">
                        <w:rPr>
                          <w:rFonts w:ascii="Cambria Math" w:hAnsi="Cambria Math"/>
                        </w:rPr>
                        <m:t>T</m:t>
                      </w:ins>
                    </m:r>
                  </m:e>
                  <m:sub>
                    <m:r>
                      <w:ins w:id="198" w:author="Yoon, Daejung (Nokia - FR/Paris-Saclay)" w:date="2021-05-18T15:01:00Z">
                        <m:rPr>
                          <m:nor/>
                        </m:rPr>
                        <w:rPr>
                          <w:rFonts w:ascii="Cambria Math" w:hAnsi="Cambria Math"/>
                          <w:i/>
                        </w:rPr>
                        <m:t>i</m:t>
                      </w:ins>
                    </m:r>
                  </m:sub>
                </m:sSub>
              </m:num>
              <m:den>
                <m:sSub>
                  <m:sSubPr>
                    <m:ctrlPr>
                      <w:ins w:id="199" w:author="Yoon, Daejung (Nokia - FR/Paris-Saclay)" w:date="2021-05-18T15:01:00Z">
                        <w:rPr>
                          <w:rFonts w:ascii="Cambria Math" w:eastAsiaTheme="minorEastAsia" w:hAnsi="Cambria Math" w:cstheme="minorBidi"/>
                          <w:i/>
                          <w:kern w:val="2"/>
                          <w:sz w:val="21"/>
                          <w:szCs w:val="22"/>
                          <w:lang w:val="x-none" w:eastAsia="x-none"/>
                        </w:rPr>
                      </w:ins>
                    </m:ctrlPr>
                  </m:sSubPr>
                  <m:e>
                    <m:r>
                      <w:ins w:id="200" w:author="Yoon, Daejung (Nokia - FR/Paris-Saclay)" w:date="2021-05-18T15:01:00Z">
                        <w:rPr>
                          <w:rFonts w:ascii="Cambria Math" w:hAnsi="Cambria Math"/>
                        </w:rPr>
                        <m:t>T</m:t>
                      </w:ins>
                    </m:r>
                  </m:e>
                  <m:sub>
                    <m:r>
                      <w:ins w:id="201" w:author="Yoon, Daejung (Nokia - FR/Paris-Saclay)" w:date="2021-05-18T15:01:00Z">
                        <w:rPr>
                          <w:rFonts w:ascii="Cambria Math" w:hAnsi="Cambria Math"/>
                        </w:rPr>
                        <m:t>available_PRS</m:t>
                      </w:ins>
                    </m:r>
                    <m:r>
                      <w:ins w:id="202" w:author="Yoon, Daejung (Nokia - FR/Paris-Saclay)" w:date="2021-05-18T15:01:00Z">
                        <m:rPr>
                          <m:nor/>
                        </m:rPr>
                        <w:rPr>
                          <w:rFonts w:ascii="Cambria Math" w:hAnsi="Cambria Math"/>
                          <w:i/>
                        </w:rPr>
                        <m:t>,i</m:t>
                      </w:ins>
                    </m:r>
                  </m:sub>
                </m:sSub>
              </m:den>
            </m:f>
          </m:e>
        </m:d>
        <m:r>
          <w:ins w:id="203" w:author="Yoon, Daejung (Nokia - FR/Paris-Saclay)" w:date="2021-05-18T15:01:00Z">
            <w:rPr>
              <w:rFonts w:ascii="Cambria Math" w:hAnsi="Cambria Math"/>
            </w:rPr>
            <m:t>*</m:t>
          </w:ins>
        </m:r>
        <m:sSub>
          <m:sSubPr>
            <m:ctrlPr>
              <w:ins w:id="204" w:author="Yoon, Daejung (Nokia - FR/Paris-Saclay)" w:date="2021-05-18T15:01:00Z">
                <w:rPr>
                  <w:rFonts w:ascii="Cambria Math" w:eastAsiaTheme="minorEastAsia" w:hAnsi="Cambria Math" w:cstheme="minorBidi"/>
                  <w:i/>
                  <w:kern w:val="2"/>
                  <w:sz w:val="21"/>
                  <w:szCs w:val="22"/>
                  <w:lang w:val="x-none" w:eastAsia="x-none"/>
                </w:rPr>
              </w:ins>
            </m:ctrlPr>
          </m:sSubPr>
          <m:e>
            <m:r>
              <w:ins w:id="205" w:author="Yoon, Daejung (Nokia - FR/Paris-Saclay)" w:date="2021-05-18T15:01:00Z">
                <w:rPr>
                  <w:rFonts w:ascii="Cambria Math" w:hAnsi="Cambria Math"/>
                </w:rPr>
                <m:t>T</m:t>
              </w:ins>
            </m:r>
          </m:e>
          <m:sub>
            <m:r>
              <w:ins w:id="206" w:author="Yoon, Daejung (Nokia - FR/Paris-Saclay)" w:date="2021-05-18T15:01:00Z">
                <w:rPr>
                  <w:rFonts w:ascii="Cambria Math" w:hAnsi="Cambria Math"/>
                </w:rPr>
                <m:t>available_PRS</m:t>
              </w:ins>
            </m:r>
            <m:r>
              <w:ins w:id="207" w:author="Yoon, Daejung (Nokia - FR/Paris-Saclay)" w:date="2021-05-18T15:01:00Z">
                <m:rPr>
                  <m:nor/>
                </m:rPr>
                <w:rPr>
                  <w:rFonts w:ascii="Cambria Math" w:hAnsi="Cambria Math"/>
                  <w:i/>
                </w:rPr>
                <m:t>,i</m:t>
              </w:ins>
            </m:r>
          </m:sub>
        </m:sSub>
      </m:oMath>
    </w:p>
    <w:p w14:paraId="3EA14F2C" w14:textId="218D6844" w:rsidR="004A53AA" w:rsidRPr="004A53AA" w:rsidRDefault="004A53AA" w:rsidP="004A53AA">
      <w:pPr>
        <w:pStyle w:val="ListParagraph"/>
        <w:widowControl w:val="0"/>
        <w:numPr>
          <w:ilvl w:val="1"/>
          <w:numId w:val="1"/>
        </w:numPr>
        <w:overflowPunct/>
        <w:autoSpaceDE/>
        <w:autoSpaceDN/>
        <w:adjustRightInd/>
        <w:spacing w:afterLines="50" w:after="120" w:line="256" w:lineRule="auto"/>
        <w:ind w:firstLineChars="0"/>
        <w:jc w:val="both"/>
        <w:textAlignment w:val="auto"/>
        <w:rPr>
          <w:ins w:id="208" w:author="Yoon, Daejung (Nokia - FR/Paris-Saclay)" w:date="2021-05-18T15:11:00Z"/>
          <w:rPrChange w:id="209" w:author="Yoon, Daejung (Nokia - FR/Paris-Saclay)" w:date="2021-05-18T15:11:00Z">
            <w:rPr>
              <w:ins w:id="210" w:author="Yoon, Daejung (Nokia - FR/Paris-Saclay)" w:date="2021-05-18T15:11:00Z"/>
              <w:kern w:val="2"/>
              <w:sz w:val="21"/>
              <w:szCs w:val="22"/>
              <w:lang w:val="x-none" w:eastAsia="x-none"/>
            </w:rPr>
          </w:rPrChange>
        </w:rPr>
      </w:pPr>
      <w:ins w:id="211" w:author="Yoon, Daejung (Nokia - FR/Paris-Saclay)" w:date="2021-05-18T15:01:00Z">
        <w:r>
          <w:rPr>
            <w:lang w:eastAsia="zh-CN"/>
          </w:rPr>
          <w:t xml:space="preserve">If </w:t>
        </w:r>
      </w:ins>
      <m:oMath>
        <m:sSub>
          <m:sSubPr>
            <m:ctrlPr>
              <w:ins w:id="212" w:author="Yoon, Daejung (Nokia - FR/Paris-Saclay)" w:date="2021-05-18T15:01:00Z">
                <w:rPr>
                  <w:rFonts w:ascii="Cambria Math" w:eastAsiaTheme="minorEastAsia" w:hAnsi="Cambria Math" w:cstheme="minorBidi"/>
                  <w:i/>
                  <w:kern w:val="2"/>
                  <w:sz w:val="21"/>
                  <w:szCs w:val="22"/>
                  <w:lang w:val="x-none" w:eastAsia="x-none"/>
                </w:rPr>
              </w:ins>
            </m:ctrlPr>
          </m:sSubPr>
          <m:e>
            <m:r>
              <w:ins w:id="213" w:author="Yoon, Daejung (Nokia - FR/Paris-Saclay)" w:date="2021-05-18T15:01:00Z">
                <w:rPr>
                  <w:rFonts w:ascii="Cambria Math" w:hAnsi="Cambria Math"/>
                </w:rPr>
                <m:t>T</m:t>
              </w:ins>
            </m:r>
          </m:e>
          <m:sub>
            <m:r>
              <w:ins w:id="214" w:author="Yoon, Daejung (Nokia - FR/Paris-Saclay)" w:date="2021-05-18T15:01:00Z">
                <w:rPr>
                  <w:rFonts w:ascii="Cambria Math" w:hAnsi="Cambria Math"/>
                </w:rPr>
                <m:t>available_PRS</m:t>
              </w:ins>
            </m:r>
            <m:r>
              <w:ins w:id="215" w:author="Yoon, Daejung (Nokia - FR/Paris-Saclay)" w:date="2021-05-18T15:01:00Z">
                <m:rPr>
                  <m:nor/>
                </m:rPr>
                <w:rPr>
                  <w:i/>
                </w:rPr>
                <m:t>,i</m:t>
              </w:ins>
            </m:r>
          </m:sub>
        </m:sSub>
        <m:r>
          <w:ins w:id="216" w:author="Yoon, Daejung (Nokia - FR/Paris-Saclay)" w:date="2021-05-18T15:01:00Z">
            <m:rPr>
              <m:sty m:val="p"/>
            </m:rPr>
            <w:rPr>
              <w:rFonts w:ascii="Cambria Math" w:hAnsi="Cambria Math"/>
            </w:rPr>
            <m:t>≥</m:t>
          </w:ins>
        </m:r>
        <m:sSub>
          <m:sSubPr>
            <m:ctrlPr>
              <w:ins w:id="217" w:author="Yoon, Daejung (Nokia - FR/Paris-Saclay)" w:date="2021-05-18T15:01:00Z">
                <w:rPr>
                  <w:rFonts w:ascii="Cambria Math" w:eastAsiaTheme="minorEastAsia" w:hAnsi="Cambria Math" w:cstheme="minorBidi"/>
                  <w:kern w:val="2"/>
                  <w:sz w:val="21"/>
                  <w:szCs w:val="22"/>
                  <w:lang w:val="x-none" w:eastAsia="x-none"/>
                </w:rPr>
              </w:ins>
            </m:ctrlPr>
          </m:sSubPr>
          <m:e>
            <m:r>
              <w:ins w:id="218" w:author="Yoon, Daejung (Nokia - FR/Paris-Saclay)" w:date="2021-05-18T15:01:00Z">
                <w:rPr>
                  <w:rFonts w:ascii="Cambria Math" w:hAnsi="Cambria Math"/>
                </w:rPr>
                <m:t>T</m:t>
              </w:ins>
            </m:r>
          </m:e>
          <m:sub>
            <m:r>
              <w:ins w:id="219" w:author="Yoon, Daejung (Nokia - FR/Paris-Saclay)" w:date="2021-05-18T15:01:00Z">
                <w:rPr>
                  <w:rFonts w:ascii="Cambria Math" w:hAnsi="Cambria Math"/>
                </w:rPr>
                <m:t>i</m:t>
              </w:ins>
            </m:r>
          </m:sub>
        </m:sSub>
      </m:oMath>
      <w:ins w:id="220" w:author="Yoon, Daejung (Nokia - FR/Paris-Saclay)" w:date="2021-05-18T15:01:00Z">
        <w:r>
          <w:rPr>
            <w:lang w:eastAsia="zh-CN"/>
          </w:rPr>
          <w:t xml:space="preserve">, definitely UE is capable of processing Nms PRS within </w:t>
        </w:r>
      </w:ins>
      <m:oMath>
        <m:sSub>
          <m:sSubPr>
            <m:ctrlPr>
              <w:ins w:id="221" w:author="Yoon, Daejung (Nokia - FR/Paris-Saclay)" w:date="2021-05-18T15:01:00Z">
                <w:rPr>
                  <w:rFonts w:ascii="Cambria Math" w:eastAsiaTheme="minorEastAsia" w:hAnsi="Cambria Math" w:cstheme="minorBidi"/>
                  <w:i/>
                  <w:kern w:val="2"/>
                  <w:sz w:val="21"/>
                  <w:szCs w:val="22"/>
                  <w:lang w:val="x-none" w:eastAsia="x-none"/>
                </w:rPr>
              </w:ins>
            </m:ctrlPr>
          </m:sSubPr>
          <m:e>
            <m:r>
              <w:ins w:id="222" w:author="Yoon, Daejung (Nokia - FR/Paris-Saclay)" w:date="2021-05-18T15:01:00Z">
                <w:rPr>
                  <w:rFonts w:ascii="Cambria Math" w:hAnsi="Cambria Math"/>
                </w:rPr>
                <m:t>T</m:t>
              </w:ins>
            </m:r>
          </m:e>
          <m:sub>
            <m:r>
              <w:ins w:id="223" w:author="Yoon, Daejung (Nokia - FR/Paris-Saclay)" w:date="2021-05-18T15:01:00Z">
                <w:rPr>
                  <w:rFonts w:ascii="Cambria Math" w:hAnsi="Cambria Math"/>
                </w:rPr>
                <m:t>available_PRS</m:t>
              </w:ins>
            </m:r>
            <m:r>
              <w:ins w:id="224" w:author="Yoon, Daejung (Nokia - FR/Paris-Saclay)" w:date="2021-05-18T15:01:00Z">
                <m:rPr>
                  <m:nor/>
                </m:rPr>
                <w:rPr>
                  <w:i/>
                </w:rPr>
                <m:t>,i</m:t>
              </w:ins>
            </m:r>
          </m:sub>
        </m:sSub>
      </m:oMath>
    </w:p>
    <w:p w14:paraId="48E5B193" w14:textId="147AF4DA" w:rsidR="004A53AA" w:rsidRDefault="004A53AA" w:rsidP="004A53AA">
      <w:pPr>
        <w:pStyle w:val="ListParagraph"/>
        <w:widowControl w:val="0"/>
        <w:numPr>
          <w:ilvl w:val="0"/>
          <w:numId w:val="1"/>
        </w:numPr>
        <w:overflowPunct/>
        <w:autoSpaceDE/>
        <w:autoSpaceDN/>
        <w:adjustRightInd/>
        <w:spacing w:afterLines="50" w:after="120" w:line="256" w:lineRule="auto"/>
        <w:ind w:firstLineChars="0"/>
        <w:jc w:val="both"/>
        <w:textAlignment w:val="auto"/>
        <w:rPr>
          <w:ins w:id="225" w:author="Yoon, Daejung (Nokia - FR/Paris-Saclay)" w:date="2021-05-18T15:01:00Z"/>
        </w:rPr>
      </w:pPr>
      <w:ins w:id="226" w:author="Yoon, Daejung (Nokia - FR/Paris-Saclay)" w:date="2021-05-18T15:11:00Z">
        <w:r>
          <w:rPr>
            <w:lang w:eastAsia="zh-CN"/>
          </w:rPr>
          <w:t xml:space="preserve">Option </w:t>
        </w:r>
      </w:ins>
      <w:ins w:id="227" w:author="Yoon, Daejung (Nokia - FR/Paris-Saclay)" w:date="2021-05-18T15:14:00Z">
        <w:r w:rsidR="006A1D95">
          <w:rPr>
            <w:lang w:eastAsia="zh-CN"/>
          </w:rPr>
          <w:t>4</w:t>
        </w:r>
      </w:ins>
      <w:ins w:id="228" w:author="Yoon, Daejung (Nokia - FR/Paris-Saclay)" w:date="2021-05-18T15:11:00Z">
        <w:r>
          <w:rPr>
            <w:lang w:eastAsia="zh-CN"/>
          </w:rPr>
          <w:t xml:space="preserve"> {Huawei}</w:t>
        </w:r>
      </w:ins>
    </w:p>
    <w:p w14:paraId="6318D5BE" w14:textId="77777777" w:rsidR="004A53AA" w:rsidRPr="00FD3B4F" w:rsidRDefault="004A53AA">
      <w:pPr>
        <w:pStyle w:val="ListParagraph"/>
        <w:numPr>
          <w:ilvl w:val="1"/>
          <w:numId w:val="1"/>
        </w:numPr>
        <w:ind w:firstLineChars="0"/>
        <w:rPr>
          <w:ins w:id="229" w:author="Yoon, Daejung (Nokia - FR/Paris-Saclay)" w:date="2021-05-18T15:11:00Z"/>
          <w:i/>
          <w:lang w:eastAsia="zh-CN"/>
          <w:rPrChange w:id="230" w:author="Yoon, Daejung (Nokia - FR/Paris-Saclay)" w:date="2021-05-18T15:20:00Z">
            <w:rPr>
              <w:ins w:id="231" w:author="Yoon, Daejung (Nokia - FR/Paris-Saclay)" w:date="2021-05-18T15:11:00Z"/>
              <w:i/>
              <w:color w:val="0070C0"/>
              <w:lang w:eastAsia="zh-CN"/>
            </w:rPr>
          </w:rPrChange>
        </w:rPr>
        <w:pPrChange w:id="232" w:author="Yoon, Daejung (Nokia - FR/Paris-Saclay)" w:date="2021-05-18T15:11:00Z">
          <w:pPr>
            <w:pStyle w:val="ListParagraph"/>
            <w:numPr>
              <w:numId w:val="1"/>
            </w:numPr>
            <w:ind w:left="936" w:firstLineChars="0" w:hanging="360"/>
          </w:pPr>
        </w:pPrChange>
      </w:pPr>
      <w:ins w:id="233" w:author="Yoon, Daejung (Nokia - FR/Paris-Saclay)" w:date="2021-05-18T15:11:00Z">
        <w:r w:rsidRPr="00FD3B4F">
          <w:rPr>
            <w:i/>
            <w:lang w:eastAsia="zh-CN"/>
            <w:rPrChange w:id="234" w:author="Yoon, Daejung (Nokia - FR/Paris-Saclay)" w:date="2021-05-18T15:20:00Z">
              <w:rPr>
                <w:i/>
                <w:color w:val="0070C0"/>
                <w:lang w:eastAsia="zh-CN"/>
              </w:rPr>
            </w:rPrChange>
          </w:rPr>
          <w:t>-</w:t>
        </w:r>
        <w:r w:rsidRPr="00FD3B4F">
          <w:rPr>
            <w:i/>
            <w:lang w:eastAsia="zh-CN"/>
            <w:rPrChange w:id="235" w:author="Yoon, Daejung (Nokia - FR/Paris-Saclay)" w:date="2021-05-18T15:20:00Z">
              <w:rPr>
                <w:i/>
                <w:color w:val="0070C0"/>
                <w:lang w:eastAsia="zh-CN"/>
              </w:rPr>
            </w:rPrChange>
          </w:rPr>
          <w:tab/>
          <w:t>T&lt;</w:t>
        </w:r>
        <w:proofErr w:type="spellStart"/>
        <w:r w:rsidRPr="00FD3B4F">
          <w:rPr>
            <w:i/>
            <w:lang w:eastAsia="zh-CN"/>
            <w:rPrChange w:id="236" w:author="Yoon, Daejung (Nokia - FR/Paris-Saclay)" w:date="2021-05-18T15:20:00Z">
              <w:rPr>
                <w:i/>
                <w:color w:val="0070C0"/>
                <w:lang w:eastAsia="zh-CN"/>
              </w:rPr>
            </w:rPrChange>
          </w:rPr>
          <w:t>Tavailable_</w:t>
        </w:r>
        <w:proofErr w:type="gramStart"/>
        <w:r w:rsidRPr="00FD3B4F">
          <w:rPr>
            <w:i/>
            <w:lang w:eastAsia="zh-CN"/>
            <w:rPrChange w:id="237" w:author="Yoon, Daejung (Nokia - FR/Paris-Saclay)" w:date="2021-05-18T15:20:00Z">
              <w:rPr>
                <w:i/>
                <w:color w:val="0070C0"/>
                <w:lang w:eastAsia="zh-CN"/>
              </w:rPr>
            </w:rPrChange>
          </w:rPr>
          <w:t>PRS,i</w:t>
        </w:r>
        <w:proofErr w:type="spellEnd"/>
        <w:proofErr w:type="gramEnd"/>
        <w:r w:rsidRPr="00FD3B4F">
          <w:rPr>
            <w:i/>
            <w:lang w:eastAsia="zh-CN"/>
            <w:rPrChange w:id="238" w:author="Yoon, Daejung (Nokia - FR/Paris-Saclay)" w:date="2021-05-18T15:20:00Z">
              <w:rPr>
                <w:i/>
                <w:color w:val="0070C0"/>
                <w:lang w:eastAsia="zh-CN"/>
              </w:rPr>
            </w:rPrChange>
          </w:rPr>
          <w:t xml:space="preserve">, </w:t>
        </w:r>
        <w:r w:rsidRPr="00FD3B4F">
          <w:rPr>
            <w:lang w:eastAsia="x-none"/>
            <w:rPrChange w:id="239" w:author="Yoon, Daejung (Nokia - FR/Paris-Saclay)" w:date="2021-05-18T15:20:00Z">
              <w:rPr>
                <w:i/>
                <w:color w:val="0070C0"/>
                <w:lang w:eastAsia="zh-CN"/>
              </w:rPr>
            </w:rPrChange>
          </w:rPr>
          <w:t xml:space="preserve">in this case, counting PRS duration over T or </w:t>
        </w:r>
        <w:proofErr w:type="spellStart"/>
        <w:r w:rsidRPr="00FD3B4F">
          <w:rPr>
            <w:lang w:eastAsia="x-none"/>
            <w:rPrChange w:id="240" w:author="Yoon, Daejung (Nokia - FR/Paris-Saclay)" w:date="2021-05-18T15:20:00Z">
              <w:rPr>
                <w:i/>
                <w:color w:val="0070C0"/>
                <w:lang w:eastAsia="zh-CN"/>
              </w:rPr>
            </w:rPrChange>
          </w:rPr>
          <w:t>Tavailable_PRS,i</w:t>
        </w:r>
        <w:proofErr w:type="spellEnd"/>
        <w:r w:rsidRPr="00FD3B4F">
          <w:rPr>
            <w:lang w:eastAsia="x-none"/>
            <w:rPrChange w:id="241" w:author="Yoon, Daejung (Nokia - FR/Paris-Saclay)" w:date="2021-05-18T15:20:00Z">
              <w:rPr>
                <w:i/>
                <w:color w:val="0070C0"/>
                <w:lang w:eastAsia="zh-CN"/>
              </w:rPr>
            </w:rPrChange>
          </w:rPr>
          <w:t xml:space="preserve"> would give the same </w:t>
        </w:r>
        <w:proofErr w:type="spellStart"/>
        <w:r w:rsidRPr="00FD3B4F">
          <w:rPr>
            <w:lang w:eastAsia="x-none"/>
            <w:rPrChange w:id="242" w:author="Yoon, Daejung (Nokia - FR/Paris-Saclay)" w:date="2021-05-18T15:20:00Z">
              <w:rPr>
                <w:i/>
                <w:color w:val="0070C0"/>
                <w:lang w:eastAsia="zh-CN"/>
              </w:rPr>
            </w:rPrChange>
          </w:rPr>
          <w:t>Lprs</w:t>
        </w:r>
        <w:proofErr w:type="spellEnd"/>
        <w:r w:rsidRPr="00FD3B4F">
          <w:rPr>
            <w:lang w:eastAsia="x-none"/>
            <w:rPrChange w:id="243" w:author="Yoon, Daejung (Nokia - FR/Paris-Saclay)" w:date="2021-05-18T15:20:00Z">
              <w:rPr>
                <w:i/>
                <w:color w:val="0070C0"/>
                <w:lang w:eastAsia="zh-CN"/>
              </w:rPr>
            </w:rPrChange>
          </w:rPr>
          <w:t xml:space="preserve"> </w:t>
        </w:r>
      </w:ins>
    </w:p>
    <w:p w14:paraId="09092BC3" w14:textId="4ACCBC08" w:rsidR="004A53AA" w:rsidRPr="004A53AA" w:rsidRDefault="004A53AA">
      <w:pPr>
        <w:pStyle w:val="ListParagraph"/>
        <w:numPr>
          <w:ilvl w:val="1"/>
          <w:numId w:val="1"/>
        </w:numPr>
        <w:ind w:firstLineChars="0"/>
        <w:rPr>
          <w:ins w:id="244" w:author="Yoon, Daejung (Nokia - FR/Paris-Saclay)" w:date="2021-05-18T14:55:00Z"/>
          <w:i/>
          <w:color w:val="0070C0"/>
          <w:lang w:eastAsia="zh-CN"/>
          <w:rPrChange w:id="245" w:author="Yoon, Daejung (Nokia - FR/Paris-Saclay)" w:date="2021-05-18T15:01:00Z">
            <w:rPr>
              <w:ins w:id="246" w:author="Yoon, Daejung (Nokia - FR/Paris-Saclay)" w:date="2021-05-18T14:55:00Z"/>
              <w:lang w:eastAsia="zh-CN"/>
            </w:rPr>
          </w:rPrChange>
        </w:rPr>
        <w:pPrChange w:id="247" w:author="Yoon, Daejung (Nokia - FR/Paris-Saclay)" w:date="2021-05-18T15:11:00Z">
          <w:pPr/>
        </w:pPrChange>
      </w:pPr>
      <w:ins w:id="248" w:author="Yoon, Daejung (Nokia - FR/Paris-Saclay)" w:date="2021-05-18T15:11:00Z">
        <w:r w:rsidRPr="00FD3B4F">
          <w:rPr>
            <w:i/>
            <w:lang w:eastAsia="zh-CN"/>
            <w:rPrChange w:id="249" w:author="Yoon, Daejung (Nokia - FR/Paris-Saclay)" w:date="2021-05-18T15:20:00Z">
              <w:rPr>
                <w:i/>
                <w:color w:val="0070C0"/>
                <w:lang w:eastAsia="zh-CN"/>
              </w:rPr>
            </w:rPrChange>
          </w:rPr>
          <w:t>-</w:t>
        </w:r>
        <w:r w:rsidRPr="00FD3B4F">
          <w:rPr>
            <w:i/>
            <w:lang w:eastAsia="zh-CN"/>
            <w:rPrChange w:id="250" w:author="Yoon, Daejung (Nokia - FR/Paris-Saclay)" w:date="2021-05-18T15:20:00Z">
              <w:rPr>
                <w:i/>
                <w:color w:val="0070C0"/>
                <w:lang w:eastAsia="zh-CN"/>
              </w:rPr>
            </w:rPrChange>
          </w:rPr>
          <w:tab/>
          <w:t>T&gt;</w:t>
        </w:r>
        <w:proofErr w:type="spellStart"/>
        <w:r w:rsidRPr="00FD3B4F">
          <w:rPr>
            <w:i/>
            <w:lang w:eastAsia="zh-CN"/>
            <w:rPrChange w:id="251" w:author="Yoon, Daejung (Nokia - FR/Paris-Saclay)" w:date="2021-05-18T15:20:00Z">
              <w:rPr>
                <w:i/>
                <w:color w:val="0070C0"/>
                <w:lang w:eastAsia="zh-CN"/>
              </w:rPr>
            </w:rPrChange>
          </w:rPr>
          <w:t>Tavailable_</w:t>
        </w:r>
        <w:proofErr w:type="gramStart"/>
        <w:r w:rsidRPr="00FD3B4F">
          <w:rPr>
            <w:i/>
            <w:lang w:eastAsia="zh-CN"/>
            <w:rPrChange w:id="252" w:author="Yoon, Daejung (Nokia - FR/Paris-Saclay)" w:date="2021-05-18T15:20:00Z">
              <w:rPr>
                <w:i/>
                <w:color w:val="0070C0"/>
                <w:lang w:eastAsia="zh-CN"/>
              </w:rPr>
            </w:rPrChange>
          </w:rPr>
          <w:t>PRS,i</w:t>
        </w:r>
        <w:proofErr w:type="spellEnd"/>
        <w:proofErr w:type="gramEnd"/>
        <w:r w:rsidRPr="00FD3B4F">
          <w:rPr>
            <w:i/>
            <w:lang w:eastAsia="zh-CN"/>
            <w:rPrChange w:id="253" w:author="Yoon, Daejung (Nokia - FR/Paris-Saclay)" w:date="2021-05-18T15:20:00Z">
              <w:rPr>
                <w:i/>
                <w:color w:val="0070C0"/>
                <w:lang w:eastAsia="zh-CN"/>
              </w:rPr>
            </w:rPrChange>
          </w:rPr>
          <w:t xml:space="preserve">, </w:t>
        </w:r>
        <w:r w:rsidRPr="00FD3B4F">
          <w:rPr>
            <w:lang w:eastAsia="x-none"/>
            <w:rPrChange w:id="254" w:author="Yoon, Daejung (Nokia - FR/Paris-Saclay)" w:date="2021-05-18T15:20:00Z">
              <w:rPr>
                <w:i/>
                <w:color w:val="0070C0"/>
                <w:lang w:eastAsia="zh-CN"/>
              </w:rPr>
            </w:rPrChange>
          </w:rPr>
          <w:t>in this case, as UE has not completed the processing, it would not take new measurements, and counting PRS duration over T would make the requirements unnecessarily relaxed.</w:t>
        </w:r>
      </w:ins>
    </w:p>
    <w:p w14:paraId="3AB94F60" w14:textId="7A3D1B4E" w:rsidR="004A53AA" w:rsidRDefault="00D666FE">
      <w:pPr>
        <w:pStyle w:val="ListParagraph"/>
        <w:widowControl w:val="0"/>
        <w:numPr>
          <w:ilvl w:val="0"/>
          <w:numId w:val="1"/>
        </w:numPr>
        <w:overflowPunct/>
        <w:autoSpaceDE/>
        <w:autoSpaceDN/>
        <w:adjustRightInd/>
        <w:spacing w:afterLines="50" w:after="120" w:line="256" w:lineRule="auto"/>
        <w:ind w:firstLineChars="0"/>
        <w:jc w:val="both"/>
        <w:textAlignment w:val="auto"/>
        <w:rPr>
          <w:ins w:id="255" w:author="Yoon, Daejung (Nokia - FR/Paris-Saclay)" w:date="2021-05-18T15:12:00Z"/>
          <w:lang w:val="en-US" w:eastAsia="zh-CN"/>
        </w:rPr>
        <w:pPrChange w:id="256" w:author="Yoon, Daejung (Nokia - FR/Paris-Saclay)" w:date="2021-05-18T15:15:00Z">
          <w:pPr>
            <w:ind w:left="284"/>
          </w:pPr>
        </w:pPrChange>
      </w:pPr>
      <w:ins w:id="257" w:author="Yoon, Daejung (Nokia - FR/Paris-Saclay)" w:date="2021-05-18T14:54:00Z">
        <w:r w:rsidRPr="006A1D95">
          <w:rPr>
            <w:lang w:val="en-US" w:eastAsia="zh-CN"/>
          </w:rPr>
          <w:t xml:space="preserve">Option </w:t>
        </w:r>
      </w:ins>
      <w:proofErr w:type="gramStart"/>
      <w:ins w:id="258" w:author="Yoon, Daejung (Nokia - FR/Paris-Saclay)" w:date="2021-05-18T15:15:00Z">
        <w:r w:rsidR="006A1D95" w:rsidRPr="006A1D95">
          <w:rPr>
            <w:lang w:val="en-US" w:eastAsia="zh-CN"/>
            <w:rPrChange w:id="259" w:author="Yoon, Daejung (Nokia - FR/Paris-Saclay)" w:date="2021-05-18T15:15:00Z">
              <w:rPr>
                <w:b/>
                <w:bCs/>
                <w:lang w:val="en-US" w:eastAsia="zh-CN"/>
              </w:rPr>
            </w:rPrChange>
          </w:rPr>
          <w:t>5</w:t>
        </w:r>
      </w:ins>
      <w:ins w:id="260" w:author="Yoon, Daejung (Nokia - FR/Paris-Saclay)" w:date="2021-05-18T14:54:00Z">
        <w:r w:rsidRPr="006A1D95">
          <w:rPr>
            <w:lang w:val="en-US" w:eastAsia="zh-CN"/>
          </w:rPr>
          <w:t xml:space="preserve"> :</w:t>
        </w:r>
        <w:proofErr w:type="gramEnd"/>
        <w:r>
          <w:rPr>
            <w:lang w:val="en-US" w:eastAsia="zh-CN"/>
          </w:rPr>
          <w:t xml:space="preserve"> No </w:t>
        </w:r>
        <w:r w:rsidRPr="006A1D95">
          <w:rPr>
            <w:lang w:val="en-US" w:eastAsia="zh-CN"/>
          </w:rPr>
          <w:t>relation</w:t>
        </w:r>
        <w:r>
          <w:rPr>
            <w:lang w:val="en-US" w:eastAsia="zh-CN"/>
          </w:rPr>
          <w:t xml:space="preserve"> between the two observation w</w:t>
        </w:r>
      </w:ins>
      <w:ins w:id="261" w:author="Yoon, Daejung (Nokia - FR/Paris-Saclay)" w:date="2021-05-18T14:55:00Z">
        <w:r>
          <w:rPr>
            <w:lang w:val="en-US" w:eastAsia="zh-CN"/>
          </w:rPr>
          <w:t>indows</w:t>
        </w:r>
      </w:ins>
    </w:p>
    <w:p w14:paraId="3AFBB4AD" w14:textId="46F18648" w:rsidR="00D666FE" w:rsidDel="00D666FE" w:rsidRDefault="00D666FE">
      <w:pPr>
        <w:ind w:left="284"/>
        <w:rPr>
          <w:del w:id="262" w:author="Yoon, Daejung (Nokia - FR/Paris-Saclay)" w:date="2021-05-18T14:54:00Z"/>
          <w:lang w:val="en-US" w:eastAsia="zh-CN"/>
        </w:rPr>
        <w:pPrChange w:id="263" w:author="Yoon, Daejung (Nokia - FR/Paris-Saclay)" w:date="2021-05-18T14:55:00Z">
          <w:pPr/>
        </w:pPrChange>
      </w:pPr>
      <w:ins w:id="264" w:author="Yoon, Daejung (Nokia - FR/Paris-Saclay)" w:date="2021-05-18T14:55:00Z">
        <w:r>
          <w:rPr>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4A53AA" w14:paraId="1F37F213" w14:textId="77777777" w:rsidTr="006C1DBF">
        <w:trPr>
          <w:ins w:id="265" w:author="Yoon, Daejung (Nokia - FR/Paris-Saclay)" w:date="2021-05-18T15:04:00Z"/>
        </w:trPr>
        <w:tc>
          <w:tcPr>
            <w:tcW w:w="1236" w:type="dxa"/>
          </w:tcPr>
          <w:p w14:paraId="2A4982D7" w14:textId="77777777" w:rsidR="004A53AA" w:rsidRDefault="004A53AA" w:rsidP="006C1DBF">
            <w:pPr>
              <w:spacing w:after="120"/>
              <w:rPr>
                <w:ins w:id="266" w:author="Yoon, Daejung (Nokia - FR/Paris-Saclay)" w:date="2021-05-18T15:04:00Z"/>
                <w:b/>
                <w:bCs/>
                <w:color w:val="0070C0"/>
                <w:lang w:val="en-US" w:eastAsia="zh-CN"/>
              </w:rPr>
            </w:pPr>
            <w:ins w:id="267" w:author="Yoon, Daejung (Nokia - FR/Paris-Saclay)" w:date="2021-05-18T15:04:00Z">
              <w:r>
                <w:rPr>
                  <w:b/>
                  <w:bCs/>
                  <w:color w:val="0070C0"/>
                  <w:lang w:val="en-US" w:eastAsia="zh-CN"/>
                </w:rPr>
                <w:t>Company</w:t>
              </w:r>
            </w:ins>
          </w:p>
        </w:tc>
        <w:tc>
          <w:tcPr>
            <w:tcW w:w="8395" w:type="dxa"/>
          </w:tcPr>
          <w:p w14:paraId="612D3ADC" w14:textId="77777777" w:rsidR="004A53AA" w:rsidRDefault="004A53AA" w:rsidP="006C1DBF">
            <w:pPr>
              <w:spacing w:after="120"/>
              <w:rPr>
                <w:ins w:id="268" w:author="Yoon, Daejung (Nokia - FR/Paris-Saclay)" w:date="2021-05-18T15:04:00Z"/>
                <w:b/>
                <w:bCs/>
                <w:color w:val="0070C0"/>
                <w:lang w:val="en-US" w:eastAsia="zh-CN"/>
              </w:rPr>
            </w:pPr>
            <w:ins w:id="269" w:author="Yoon, Daejung (Nokia - FR/Paris-Saclay)" w:date="2021-05-18T15:04:00Z">
              <w:r>
                <w:rPr>
                  <w:b/>
                  <w:bCs/>
                  <w:color w:val="0070C0"/>
                  <w:lang w:val="en-US" w:eastAsia="zh-CN"/>
                </w:rPr>
                <w:t xml:space="preserve">Comments </w:t>
              </w:r>
            </w:ins>
          </w:p>
        </w:tc>
      </w:tr>
      <w:tr w:rsidR="004A53AA" w14:paraId="6FDDDD22" w14:textId="77777777" w:rsidTr="006C1DBF">
        <w:trPr>
          <w:ins w:id="270" w:author="Yoon, Daejung (Nokia - FR/Paris-Saclay)" w:date="2021-05-18T15:04:00Z"/>
        </w:trPr>
        <w:tc>
          <w:tcPr>
            <w:tcW w:w="1236" w:type="dxa"/>
          </w:tcPr>
          <w:p w14:paraId="404E88D0" w14:textId="77777777" w:rsidR="004A53AA" w:rsidRDefault="004A53AA" w:rsidP="006C1DBF">
            <w:pPr>
              <w:spacing w:after="120"/>
              <w:rPr>
                <w:ins w:id="271" w:author="Yoon, Daejung (Nokia - FR/Paris-Saclay)" w:date="2021-05-18T15:04:00Z"/>
                <w:color w:val="0070C0"/>
                <w:lang w:val="en-US" w:eastAsia="zh-CN"/>
              </w:rPr>
            </w:pPr>
          </w:p>
        </w:tc>
        <w:tc>
          <w:tcPr>
            <w:tcW w:w="8395" w:type="dxa"/>
          </w:tcPr>
          <w:p w14:paraId="1FE35919" w14:textId="77777777" w:rsidR="004A53AA" w:rsidRDefault="004A53AA" w:rsidP="006C1DBF">
            <w:pPr>
              <w:spacing w:after="120"/>
              <w:rPr>
                <w:ins w:id="272" w:author="Yoon, Daejung (Nokia - FR/Paris-Saclay)" w:date="2021-05-18T15:04:00Z"/>
                <w:color w:val="0070C0"/>
                <w:lang w:val="en-US" w:eastAsia="zh-CN"/>
              </w:rPr>
            </w:pPr>
          </w:p>
        </w:tc>
      </w:tr>
      <w:tr w:rsidR="004A53AA" w14:paraId="2E26D388" w14:textId="77777777" w:rsidTr="006C1DBF">
        <w:trPr>
          <w:ins w:id="273" w:author="Yoon, Daejung (Nokia - FR/Paris-Saclay)" w:date="2021-05-18T15:04:00Z"/>
        </w:trPr>
        <w:tc>
          <w:tcPr>
            <w:tcW w:w="1236" w:type="dxa"/>
          </w:tcPr>
          <w:p w14:paraId="2D796560" w14:textId="77777777" w:rsidR="004A53AA" w:rsidRDefault="004A53AA" w:rsidP="006C1DBF">
            <w:pPr>
              <w:spacing w:after="120"/>
              <w:rPr>
                <w:ins w:id="274" w:author="Yoon, Daejung (Nokia - FR/Paris-Saclay)" w:date="2021-05-18T15:04:00Z"/>
                <w:color w:val="0070C0"/>
                <w:lang w:val="en-US" w:eastAsia="zh-CN"/>
              </w:rPr>
            </w:pPr>
          </w:p>
        </w:tc>
        <w:tc>
          <w:tcPr>
            <w:tcW w:w="8395" w:type="dxa"/>
          </w:tcPr>
          <w:p w14:paraId="2532EFD0" w14:textId="77777777" w:rsidR="004A53AA" w:rsidRDefault="004A53AA" w:rsidP="006C1DBF">
            <w:pPr>
              <w:spacing w:after="120"/>
              <w:rPr>
                <w:ins w:id="275" w:author="Yoon, Daejung (Nokia - FR/Paris-Saclay)" w:date="2021-05-18T15:04:00Z"/>
                <w:color w:val="0070C0"/>
                <w:lang w:val="en-US" w:eastAsia="zh-CN"/>
              </w:rPr>
            </w:pPr>
          </w:p>
        </w:tc>
      </w:tr>
    </w:tbl>
    <w:p w14:paraId="68707072" w14:textId="77777777" w:rsidR="00D666FE" w:rsidRPr="00D666FE" w:rsidRDefault="00D666FE" w:rsidP="005B4802">
      <w:pPr>
        <w:rPr>
          <w:ins w:id="276" w:author="Yoon, Daejung (Nokia - FR/Paris-Saclay)" w:date="2021-05-18T14:54:00Z"/>
          <w:i/>
          <w:color w:val="0070C0"/>
          <w:lang w:eastAsia="zh-CN"/>
          <w:rPrChange w:id="277" w:author="Yoon, Daejung (Nokia - FR/Paris-Saclay)" w:date="2021-05-18T14:53:00Z">
            <w:rPr>
              <w:ins w:id="278" w:author="Yoon, Daejung (Nokia - FR/Paris-Saclay)" w:date="2021-05-18T14:54:00Z"/>
              <w:i/>
              <w:color w:val="0070C0"/>
              <w:lang w:val="sv-SE" w:eastAsia="zh-CN"/>
            </w:rPr>
          </w:rPrChange>
        </w:rPr>
      </w:pPr>
    </w:p>
    <w:p w14:paraId="79DECDC8" w14:textId="42D7F14F" w:rsidR="004E7DE4" w:rsidRDefault="004E7DE4" w:rsidP="004E7DE4">
      <w:pPr>
        <w:pStyle w:val="Heading4"/>
      </w:pPr>
      <w:proofErr w:type="spellStart"/>
      <w:r w:rsidRPr="00805BE8">
        <w:lastRenderedPageBreak/>
        <w:t>Issue</w:t>
      </w:r>
      <w:proofErr w:type="spellEnd"/>
      <w:r w:rsidRPr="00805BE8">
        <w:t xml:space="preserve"> 1-</w:t>
      </w:r>
      <w:r>
        <w:t>2-1</w:t>
      </w:r>
      <w:r w:rsidRPr="00805BE8">
        <w:t xml:space="preserve">: </w:t>
      </w:r>
      <w:r>
        <w:t xml:space="preserve">Notation </w:t>
      </w:r>
      <w:proofErr w:type="spellStart"/>
      <w:r>
        <w:t>update</w:t>
      </w:r>
      <w:proofErr w:type="spellEnd"/>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B6DD39B"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247B33">
        <w:rPr>
          <w:rFonts w:eastAsia="SimSun"/>
          <w:color w:val="0070C0"/>
          <w:szCs w:val="24"/>
          <w:lang w:eastAsia="zh-CN"/>
        </w:rPr>
        <w:t>CATT</w:t>
      </w:r>
      <w:r w:rsidR="00741BC9">
        <w:rPr>
          <w:rFonts w:eastAsia="SimSun"/>
          <w:color w:val="0070C0"/>
          <w:szCs w:val="24"/>
          <w:lang w:eastAsia="zh-CN"/>
        </w:rPr>
        <w:t>, Nokia</w:t>
      </w:r>
      <w:r w:rsidR="00B87D06">
        <w:rPr>
          <w:rFonts w:eastAsia="SimSun" w:hint="eastAsia"/>
          <w:color w:val="0070C0"/>
          <w:szCs w:val="24"/>
          <w:lang w:eastAsia="zh-CN"/>
        </w:rPr>
        <w:t>,</w:t>
      </w:r>
      <w:r w:rsidR="00B87D06">
        <w:rPr>
          <w:rFonts w:eastAsia="SimSun"/>
          <w:color w:val="0070C0"/>
          <w:szCs w:val="24"/>
          <w:lang w:eastAsia="zh-CN"/>
        </w:rPr>
        <w:t xml:space="preserve"> vivo</w:t>
      </w:r>
      <w:r>
        <w:rPr>
          <w:rFonts w:eastAsia="SimSun"/>
          <w:color w:val="0070C0"/>
          <w:szCs w:val="24"/>
          <w:lang w:eastAsia="zh-CN"/>
        </w:rPr>
        <w:t>)</w:t>
      </w:r>
    </w:p>
    <w:p w14:paraId="36FCF672" w14:textId="5F5B8F3D" w:rsidR="004E7DE4" w:rsidRPr="00741BC9" w:rsidRDefault="00247B3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247B33">
        <w:rPr>
          <w:rFonts w:eastAsia="SimSun"/>
          <w:lang w:val="en-US" w:eastAsia="zh-CN"/>
        </w:rPr>
        <w:t xml:space="preserve">Replace notation </w:t>
      </w:r>
      <w:proofErr w:type="spellStart"/>
      <w:proofErr w:type="gramStart"/>
      <w:r w:rsidRPr="00247B33">
        <w:rPr>
          <w:rFonts w:eastAsia="SimSun"/>
          <w:lang w:val="en-US" w:eastAsia="zh-CN"/>
        </w:rPr>
        <w:t>L</w:t>
      </w:r>
      <w:r w:rsidRPr="00247B33">
        <w:rPr>
          <w:rFonts w:eastAsia="SimSun"/>
          <w:vertAlign w:val="subscript"/>
          <w:lang w:val="en-US" w:eastAsia="zh-CN"/>
        </w:rPr>
        <w:t>PRS,i</w:t>
      </w:r>
      <w:proofErr w:type="spellEnd"/>
      <w:proofErr w:type="gramEnd"/>
      <w:r w:rsidRPr="00247B33">
        <w:rPr>
          <w:rFonts w:eastAsia="SimSun"/>
          <w:lang w:val="en-US" w:eastAsia="zh-CN"/>
        </w:rPr>
        <w:t xml:space="preserve"> with</w:t>
      </w:r>
      <w:r w:rsidRPr="00247B33">
        <w:rPr>
          <w:rFonts w:eastAsia="SimSun" w:hint="eastAsia"/>
          <w:lang w:val="en-US" w:eastAsia="zh-CN"/>
        </w:rPr>
        <w:t xml:space="preserve"> </w:t>
      </w:r>
      <m:oMath>
        <m:sSubSup>
          <m:sSubSupPr>
            <m:ctrlPr>
              <w:rPr>
                <w:rFonts w:ascii="Cambria Math" w:eastAsia="SimSun" w:hAnsi="Cambria Math"/>
                <w:i/>
                <w:iCs/>
                <w:lang w:val="en-US" w:eastAsia="zh-CN"/>
              </w:rPr>
            </m:ctrlPr>
          </m:sSubSupPr>
          <m:e>
            <m:r>
              <w:rPr>
                <w:rFonts w:ascii="Cambria Math" w:eastAsia="SimSun" w:hAnsi="Cambria Math"/>
                <w:lang w:eastAsia="zh-CN"/>
              </w:rPr>
              <m:t>L</m:t>
            </m:r>
          </m:e>
          <m:sub>
            <m:r>
              <w:rPr>
                <w:rFonts w:ascii="Cambria Math" w:eastAsia="SimSun" w:hAnsi="Cambria Math"/>
                <w:lang w:eastAsia="zh-CN"/>
              </w:rPr>
              <m:t>PRS</m:t>
            </m:r>
            <m:r>
              <m:rPr>
                <m:sty m:val="p"/>
              </m:rPr>
              <w:rPr>
                <w:rFonts w:ascii="Cambria Math" w:eastAsia="SimSun" w:hAnsi="Cambria Math"/>
                <w:lang w:eastAsia="zh-CN"/>
              </w:rPr>
              <m:t>,</m:t>
            </m:r>
            <m:r>
              <w:rPr>
                <w:rFonts w:ascii="Cambria Math" w:eastAsia="SimSun" w:hAnsi="Cambria Math"/>
                <w:lang w:eastAsia="zh-CN"/>
              </w:rPr>
              <m:t>i</m:t>
            </m:r>
          </m:sub>
          <m:sup>
            <m:r>
              <w:rPr>
                <w:rFonts w:ascii="Cambria Math" w:eastAsia="SimSun" w:hAnsi="Cambria Math"/>
                <w:lang w:eastAsia="zh-CN"/>
              </w:rPr>
              <m:t>K</m:t>
            </m:r>
          </m:sup>
        </m:sSubSup>
      </m:oMath>
      <w:r w:rsidR="00B87D06">
        <w:rPr>
          <w:rFonts w:eastAsia="SimSun" w:hint="eastAsia"/>
          <w:iCs/>
          <w:lang w:val="en-US" w:eastAsia="zh-CN"/>
        </w:rPr>
        <w:t xml:space="preserve"> or</w:t>
      </w:r>
      <w:r w:rsidR="00B87D06">
        <w:rPr>
          <w:rFonts w:eastAsia="SimSun"/>
          <w:iCs/>
          <w:lang w:val="en-US" w:eastAsia="zh-CN"/>
        </w:rPr>
        <w:t xml:space="preserve"> </w:t>
      </w:r>
      <m:oMath>
        <m:sSub>
          <m:sSubPr>
            <m:ctrlPr>
              <w:rPr>
                <w:rFonts w:ascii="Cambria Math" w:eastAsia="SimSun" w:hAnsi="Cambria Math" w:cs="SimSun"/>
                <w:sz w:val="24"/>
                <w:szCs w:val="24"/>
              </w:rPr>
            </m:ctrlPr>
          </m:sSubPr>
          <m:e>
            <m:r>
              <w:rPr>
                <w:rFonts w:ascii="Cambria Math" w:hAnsi="Cambria Math"/>
              </w:rPr>
              <m:t>L</m:t>
            </m:r>
          </m:e>
          <m:sub>
            <m:r>
              <w:rPr>
                <w:rFonts w:ascii="Cambria Math" w:hAnsi="Cambria Math"/>
              </w:rPr>
              <m:t>available_PRS</m:t>
            </m:r>
            <m:r>
              <m:rPr>
                <m:nor/>
              </m:rPr>
              <w:rPr>
                <w:lang w:val="sv-SE"/>
              </w:rPr>
              <m:t>,i</m:t>
            </m:r>
          </m:sub>
        </m:sSub>
      </m:oMath>
    </w:p>
    <w:p w14:paraId="218755DF" w14:textId="2AB0EE11"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247B33">
        <w:rPr>
          <w:rFonts w:eastAsia="SimSun"/>
          <w:color w:val="0070C0"/>
          <w:szCs w:val="24"/>
          <w:lang w:eastAsia="zh-CN"/>
        </w:rPr>
        <w:t>2</w:t>
      </w:r>
      <w:r>
        <w:rPr>
          <w:rFonts w:eastAsia="SimSun"/>
          <w:color w:val="0070C0"/>
          <w:szCs w:val="24"/>
          <w:lang w:eastAsia="zh-CN"/>
        </w:rPr>
        <w:t xml:space="preserve"> (</w:t>
      </w:r>
      <w:r w:rsidR="00247B33">
        <w:rPr>
          <w:rFonts w:eastAsia="SimSun"/>
          <w:color w:val="0070C0"/>
          <w:szCs w:val="24"/>
          <w:lang w:eastAsia="zh-CN"/>
        </w:rPr>
        <w:t>HW</w:t>
      </w:r>
      <w:r>
        <w:rPr>
          <w:rFonts w:eastAsia="SimSun"/>
          <w:color w:val="0070C0"/>
          <w:szCs w:val="24"/>
          <w:lang w:eastAsia="zh-CN"/>
        </w:rPr>
        <w:t>)</w:t>
      </w:r>
    </w:p>
    <w:p w14:paraId="5FF61969" w14:textId="4A01F2F1" w:rsidR="004E7DE4" w:rsidRPr="00CB4FBA" w:rsidRDefault="00247B3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247B33">
        <w:rPr>
          <w:lang w:eastAsia="x-none"/>
        </w:rPr>
        <w:t xml:space="preserve">Change the notation of </w:t>
      </w:r>
      <w:proofErr w:type="spellStart"/>
      <w:r w:rsidRPr="00247B33">
        <w:rPr>
          <w:lang w:eastAsia="x-none"/>
        </w:rPr>
        <w:t>Lprs</w:t>
      </w:r>
      <w:proofErr w:type="spellEnd"/>
      <w:r w:rsidRPr="00247B33">
        <w:rPr>
          <w:lang w:eastAsia="x-none"/>
        </w:rPr>
        <w:t xml:space="preserve"> to K, provided that RAN1 would align the definition of </w:t>
      </w:r>
      <w:proofErr w:type="gramStart"/>
      <w:r w:rsidRPr="00247B33">
        <w:rPr>
          <w:lang w:eastAsia="x-none"/>
        </w:rPr>
        <w:t>time period</w:t>
      </w:r>
      <w:proofErr w:type="gramEnd"/>
      <w:r w:rsidRPr="00247B33">
        <w:rPr>
          <w:lang w:eastAsia="x-none"/>
        </w:rPr>
        <w:t xml:space="preserve"> of P to the </w:t>
      </w:r>
      <w:proofErr w:type="spellStart"/>
      <w:r w:rsidRPr="00247B33">
        <w:rPr>
          <w:lang w:eastAsia="x-none"/>
        </w:rPr>
        <w:t>Lprs</w:t>
      </w:r>
      <w:proofErr w:type="spellEnd"/>
      <w:r w:rsidRPr="00247B33">
        <w:rPr>
          <w:lang w:eastAsia="x-none"/>
        </w:rPr>
        <w:t xml:space="preserve"> observation window agreed in RAN4.</w:t>
      </w:r>
      <w:r w:rsidR="004E7DE4">
        <w:rPr>
          <w:lang w:eastAsia="x-none"/>
        </w:rPr>
        <w:t xml:space="preserve"> </w:t>
      </w:r>
    </w:p>
    <w:p w14:paraId="66078D30" w14:textId="25AD445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8961A8">
        <w:rPr>
          <w:rFonts w:eastAsia="SimSun"/>
          <w:color w:val="0070C0"/>
          <w:szCs w:val="24"/>
          <w:lang w:eastAsia="zh-CN"/>
        </w:rPr>
        <w:t>3</w:t>
      </w:r>
      <w:r>
        <w:rPr>
          <w:rFonts w:eastAsia="SimSun"/>
          <w:color w:val="0070C0"/>
          <w:szCs w:val="24"/>
          <w:lang w:eastAsia="zh-CN"/>
        </w:rPr>
        <w:t xml:space="preserve"> (</w:t>
      </w:r>
      <w:r w:rsidR="008961A8">
        <w:rPr>
          <w:rFonts w:eastAsia="SimSun"/>
          <w:color w:val="0070C0"/>
          <w:szCs w:val="24"/>
          <w:lang w:eastAsia="zh-CN"/>
        </w:rPr>
        <w:t>QC</w:t>
      </w:r>
      <w:r>
        <w:rPr>
          <w:rFonts w:eastAsia="SimSun"/>
          <w:color w:val="0070C0"/>
          <w:szCs w:val="24"/>
          <w:lang w:eastAsia="zh-CN"/>
        </w:rPr>
        <w:t>)</w:t>
      </w:r>
    </w:p>
    <w:p w14:paraId="4AC04746" w14:textId="6691AC31" w:rsidR="004E7DE4" w:rsidRPr="008961A8" w:rsidRDefault="008961A8"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961A8">
        <w:rPr>
          <w:rFonts w:eastAsia="SimSun"/>
          <w:bCs/>
          <w:szCs w:val="24"/>
          <w:lang w:eastAsia="zh-CN"/>
        </w:rPr>
        <w:t xml:space="preserve">Replace </w:t>
      </w:r>
      <w:proofErr w:type="spellStart"/>
      <w:proofErr w:type="gramStart"/>
      <w:r w:rsidRPr="008961A8">
        <w:rPr>
          <w:rFonts w:eastAsia="SimSun"/>
          <w:bCs/>
          <w:szCs w:val="24"/>
          <w:lang w:eastAsia="zh-CN"/>
        </w:rPr>
        <w:t>L</w:t>
      </w:r>
      <w:r w:rsidRPr="008961A8">
        <w:rPr>
          <w:rFonts w:eastAsia="SimSun"/>
          <w:bCs/>
          <w:szCs w:val="24"/>
          <w:vertAlign w:val="subscript"/>
          <w:lang w:eastAsia="zh-CN"/>
        </w:rPr>
        <w:t>PRS,i</w:t>
      </w:r>
      <w:proofErr w:type="spellEnd"/>
      <w:proofErr w:type="gramEnd"/>
      <w:r w:rsidRPr="008961A8">
        <w:rPr>
          <w:rFonts w:eastAsia="SimSun"/>
          <w:bCs/>
          <w:szCs w:val="24"/>
          <w:lang w:eastAsia="zh-CN"/>
        </w:rPr>
        <w:t xml:space="preserve"> with </w:t>
      </w:r>
      <m:oMath>
        <m:sSubSup>
          <m:sSubSupPr>
            <m:ctrlPr>
              <w:rPr>
                <w:rFonts w:ascii="Cambria Math" w:eastAsia="SimSun" w:hAnsi="Cambria Math"/>
                <w:bCs/>
                <w:i/>
                <w:iCs/>
                <w:szCs w:val="24"/>
                <w:lang w:eastAsia="zh-CN"/>
              </w:rPr>
            </m:ctrlPr>
          </m:sSubSupPr>
          <m:e>
            <m:r>
              <w:rPr>
                <w:rFonts w:ascii="Cambria Math" w:eastAsia="SimSun" w:hAnsi="Cambria Math"/>
                <w:szCs w:val="24"/>
                <w:lang w:eastAsia="zh-CN"/>
              </w:rPr>
              <m:t>L</m:t>
            </m:r>
          </m:e>
          <m:sub>
            <m:r>
              <w:rPr>
                <w:rFonts w:ascii="Cambria Math" w:eastAsia="SimSun" w:hAnsi="Cambria Math"/>
                <w:szCs w:val="24"/>
                <w:lang w:eastAsia="zh-CN"/>
              </w:rPr>
              <m:t>PRS</m:t>
            </m:r>
            <m:r>
              <m:rPr>
                <m:sty m:val="p"/>
              </m:rPr>
              <w:rPr>
                <w:rFonts w:ascii="Cambria Math" w:eastAsia="SimSun" w:hAnsi="Cambria Math"/>
                <w:szCs w:val="24"/>
                <w:lang w:eastAsia="zh-CN"/>
              </w:rPr>
              <m:t>,</m:t>
            </m:r>
            <m:r>
              <w:rPr>
                <w:rFonts w:ascii="Cambria Math" w:eastAsia="SimSun" w:hAnsi="Cambria Math"/>
                <w:szCs w:val="24"/>
                <w:lang w:eastAsia="zh-CN"/>
              </w:rPr>
              <m:t>i</m:t>
            </m:r>
          </m:sub>
          <m:sup>
            <m:r>
              <w:rPr>
                <w:rFonts w:ascii="Cambria Math" w:eastAsia="SimSun" w:hAnsi="Cambria Math"/>
                <w:szCs w:val="24"/>
                <w:lang w:eastAsia="zh-CN"/>
              </w:rPr>
              <m:t>K</m:t>
            </m:r>
          </m:sup>
        </m:sSubSup>
      </m:oMath>
      <w:r w:rsidRPr="008961A8">
        <w:rPr>
          <w:rFonts w:eastAsia="SimSun"/>
          <w:bCs/>
          <w:iCs/>
          <w:szCs w:val="24"/>
          <w:lang w:eastAsia="zh-CN"/>
        </w:rPr>
        <w:t xml:space="preserve"> and </w:t>
      </w:r>
      <w:r w:rsidRPr="008961A8">
        <w:rPr>
          <w:rFonts w:eastAsia="SimSun"/>
          <w:bCs/>
          <w:szCs w:val="24"/>
          <w:lang w:eastAsia="zh-CN"/>
        </w:rPr>
        <w:t xml:space="preserve">clarify that it is based on PRS duration </w:t>
      </w:r>
      <w:r w:rsidRPr="008961A8">
        <w:rPr>
          <w:rFonts w:eastAsia="SimSun"/>
          <w:bCs/>
          <w:i/>
          <w:iCs/>
          <w:szCs w:val="24"/>
          <w:lang w:eastAsia="zh-CN"/>
        </w:rPr>
        <w:t>K</w:t>
      </w:r>
      <w:r w:rsidRPr="008961A8">
        <w:rPr>
          <w:rFonts w:eastAsia="SimSun"/>
          <w:bCs/>
          <w:szCs w:val="24"/>
          <w:lang w:eastAsia="zh-CN"/>
        </w:rPr>
        <w:t xml:space="preserve"> defined in TS 38.214 [45] clause 5.1.6.5.</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46446C" w14:textId="6D9AEAF4" w:rsidR="004E7DE4" w:rsidRPr="005646BF"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87020E" w:rsidRPr="005646BF">
        <w:rPr>
          <w:rFonts w:eastAsia="SimSun"/>
          <w:color w:val="0070C0"/>
          <w:szCs w:val="24"/>
          <w:highlight w:val="yellow"/>
          <w:lang w:eastAsia="zh-CN"/>
        </w:rPr>
        <w:t xml:space="preserve">, first focus on whether </w:t>
      </w:r>
      <w:proofErr w:type="spellStart"/>
      <w:r w:rsidR="0087020E" w:rsidRPr="005646BF">
        <w:rPr>
          <w:rFonts w:eastAsia="SimSun"/>
          <w:color w:val="0070C0"/>
          <w:szCs w:val="24"/>
          <w:highlight w:val="yellow"/>
          <w:lang w:eastAsia="zh-CN"/>
        </w:rPr>
        <w:t>Lprs</w:t>
      </w:r>
      <w:proofErr w:type="spellEnd"/>
      <w:r w:rsidR="0087020E" w:rsidRPr="005646BF">
        <w:rPr>
          <w:rFonts w:eastAsia="SimSun"/>
          <w:color w:val="0070C0"/>
          <w:szCs w:val="24"/>
          <w:highlight w:val="yellow"/>
          <w:lang w:eastAsia="zh-CN"/>
        </w:rPr>
        <w:t xml:space="preserve"> (or the new notation) is same as K defined in 38.214 clause 5.1.6.5 or not.</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4E7DE4" w14:paraId="1E33FF88" w14:textId="77777777" w:rsidTr="00BA1B68">
        <w:tc>
          <w:tcPr>
            <w:tcW w:w="1236" w:type="dxa"/>
          </w:tcPr>
          <w:p w14:paraId="4EC49C11" w14:textId="77777777" w:rsidR="004E7DE4" w:rsidRDefault="004E7DE4" w:rsidP="00BA1B68">
            <w:pPr>
              <w:spacing w:after="120"/>
              <w:rPr>
                <w:color w:val="0070C0"/>
                <w:lang w:val="en-US" w:eastAsia="zh-CN"/>
              </w:rPr>
            </w:pPr>
          </w:p>
        </w:tc>
        <w:tc>
          <w:tcPr>
            <w:tcW w:w="8395" w:type="dxa"/>
          </w:tcPr>
          <w:p w14:paraId="67A41E87" w14:textId="77777777" w:rsidR="004E7DE4" w:rsidRDefault="004E7DE4" w:rsidP="00BA1B68">
            <w:pPr>
              <w:spacing w:after="120"/>
              <w:rPr>
                <w:color w:val="0070C0"/>
                <w:lang w:val="en-US" w:eastAsia="zh-CN"/>
              </w:rPr>
            </w:pPr>
          </w:p>
        </w:tc>
      </w:tr>
      <w:tr w:rsidR="004E7DE4" w14:paraId="35F31E96" w14:textId="77777777" w:rsidTr="00BA1B68">
        <w:tc>
          <w:tcPr>
            <w:tcW w:w="1236" w:type="dxa"/>
          </w:tcPr>
          <w:p w14:paraId="4BDEB9C1" w14:textId="77777777" w:rsidR="004E7DE4" w:rsidRDefault="004E7DE4" w:rsidP="00BA1B68">
            <w:pPr>
              <w:spacing w:after="120"/>
              <w:rPr>
                <w:color w:val="0070C0"/>
                <w:lang w:val="en-US" w:eastAsia="zh-CN"/>
              </w:rPr>
            </w:pPr>
          </w:p>
        </w:tc>
        <w:tc>
          <w:tcPr>
            <w:tcW w:w="8395" w:type="dxa"/>
          </w:tcPr>
          <w:p w14:paraId="3A89078A" w14:textId="77777777" w:rsidR="004E7DE4" w:rsidRDefault="004E7DE4" w:rsidP="00BA1B68">
            <w:pPr>
              <w:spacing w:after="120"/>
              <w:rPr>
                <w:color w:val="0070C0"/>
                <w:lang w:val="en-US" w:eastAsia="zh-CN"/>
              </w:rPr>
            </w:pPr>
          </w:p>
        </w:tc>
      </w:tr>
    </w:tbl>
    <w:p w14:paraId="14722414" w14:textId="77777777" w:rsidR="004E7DE4" w:rsidRPr="00C87791" w:rsidRDefault="004E7DE4" w:rsidP="005B4802">
      <w:pPr>
        <w:rPr>
          <w:i/>
          <w:color w:val="0070C0"/>
          <w:lang w:val="sv-SE" w:eastAsia="zh-CN"/>
        </w:rPr>
      </w:pPr>
    </w:p>
    <w:p w14:paraId="66F9C9AC" w14:textId="45DB60D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w:t>
      </w:r>
      <w:r w:rsidR="00C87791">
        <w:rPr>
          <w:sz w:val="24"/>
          <w:szCs w:val="16"/>
        </w:rPr>
        <w:t>3</w:t>
      </w:r>
      <w:r w:rsidR="00D948C9">
        <w:rPr>
          <w:sz w:val="24"/>
          <w:szCs w:val="16"/>
        </w:rPr>
        <w:t xml:space="preserve">: </w:t>
      </w:r>
      <w:proofErr w:type="spellStart"/>
      <w:r w:rsidR="004E7DE4">
        <w:rPr>
          <w:sz w:val="24"/>
          <w:szCs w:val="16"/>
        </w:rPr>
        <w:t>Measurement</w:t>
      </w:r>
      <w:proofErr w:type="spellEnd"/>
      <w:r w:rsidR="004E7DE4">
        <w:rPr>
          <w:sz w:val="24"/>
          <w:szCs w:val="16"/>
        </w:rPr>
        <w:t xml:space="preserve"> period </w:t>
      </w:r>
      <w:proofErr w:type="spellStart"/>
      <w:r w:rsidR="004E7DE4">
        <w:rPr>
          <w:sz w:val="24"/>
          <w:szCs w:val="16"/>
        </w:rPr>
        <w:t>when</w:t>
      </w:r>
      <w:proofErr w:type="spellEnd"/>
      <w:r w:rsidR="004E7DE4">
        <w:rPr>
          <w:sz w:val="24"/>
          <w:szCs w:val="16"/>
        </w:rPr>
        <w:t xml:space="preserve"> </w:t>
      </w:r>
      <w:proofErr w:type="spellStart"/>
      <w:r w:rsidR="004E7DE4">
        <w:rPr>
          <w:sz w:val="24"/>
          <w:szCs w:val="16"/>
        </w:rPr>
        <w:t>configured</w:t>
      </w:r>
      <w:proofErr w:type="spellEnd"/>
      <w:r w:rsidR="004E7DE4">
        <w:rPr>
          <w:sz w:val="24"/>
          <w:szCs w:val="16"/>
        </w:rPr>
        <w:t xml:space="preserve"> </w:t>
      </w:r>
      <w:proofErr w:type="spellStart"/>
      <w:r w:rsidR="004E7DE4">
        <w:rPr>
          <w:sz w:val="24"/>
          <w:szCs w:val="16"/>
        </w:rPr>
        <w:t>with</w:t>
      </w:r>
      <w:proofErr w:type="spellEnd"/>
      <w:r w:rsidR="004E7DE4">
        <w:rPr>
          <w:sz w:val="24"/>
          <w:szCs w:val="16"/>
        </w:rPr>
        <w:t xml:space="preserve"> PRS-RSRP</w:t>
      </w:r>
      <w:r w:rsidR="00D948C9" w:rsidRPr="00D948C9">
        <w:rPr>
          <w:sz w:val="24"/>
          <w:szCs w:val="16"/>
          <w:lang w:val="en-GB"/>
        </w:rPr>
        <w:t xml:space="preserve"> </w:t>
      </w:r>
    </w:p>
    <w:p w14:paraId="1D55D665" w14:textId="5E90E43B" w:rsidR="00571777" w:rsidRDefault="00571777" w:rsidP="00C87791">
      <w:pPr>
        <w:pStyle w:val="Heading4"/>
      </w:pPr>
      <w:proofErr w:type="spellStart"/>
      <w:r w:rsidRPr="00805BE8">
        <w:t>Issue</w:t>
      </w:r>
      <w:proofErr w:type="spellEnd"/>
      <w:r w:rsidRPr="00805BE8">
        <w:t xml:space="preserve"> 1-</w:t>
      </w:r>
      <w:r w:rsidR="00C87791">
        <w:t>3</w:t>
      </w:r>
      <w:r w:rsidR="00D948C9">
        <w:t>-1</w:t>
      </w:r>
      <w:r w:rsidRPr="00805BE8">
        <w:t xml:space="preserve">: </w:t>
      </w:r>
      <w:r w:rsidR="004E7DE4">
        <w:t xml:space="preserve">PRS-RSRP </w:t>
      </w:r>
      <w:proofErr w:type="spellStart"/>
      <w:r w:rsidR="004E7DE4">
        <w:t>configured</w:t>
      </w:r>
      <w:proofErr w:type="spellEnd"/>
      <w:r w:rsidR="004E7DE4">
        <w:t xml:space="preserve"> for a different </w:t>
      </w:r>
      <w:proofErr w:type="spellStart"/>
      <w:r w:rsidR="004E7DE4">
        <w:t>method</w:t>
      </w:r>
      <w:proofErr w:type="spellEnd"/>
      <w:r w:rsidR="004E7DE4">
        <w:t xml:space="preserve"> </w:t>
      </w:r>
      <w:proofErr w:type="spellStart"/>
      <w:r w:rsidR="004E7DE4">
        <w:t>than</w:t>
      </w:r>
      <w:proofErr w:type="spellEnd"/>
      <w:r w:rsidR="004E7DE4">
        <w:t xml:space="preserve"> DL-TDOA</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F4A4CE" w14:textId="3CF13FEE"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741BC9">
        <w:rPr>
          <w:rFonts w:eastAsia="SimSun"/>
          <w:color w:val="0070C0"/>
          <w:szCs w:val="24"/>
          <w:lang w:eastAsia="zh-CN"/>
        </w:rPr>
        <w:t>a</w:t>
      </w:r>
      <w:r>
        <w:rPr>
          <w:rFonts w:eastAsia="SimSun"/>
          <w:color w:val="0070C0"/>
          <w:szCs w:val="24"/>
          <w:lang w:eastAsia="zh-CN"/>
        </w:rPr>
        <w:t xml:space="preserve"> (</w:t>
      </w:r>
      <w:r w:rsidR="004E7DE4">
        <w:rPr>
          <w:rFonts w:eastAsia="SimSun"/>
          <w:color w:val="0070C0"/>
          <w:szCs w:val="24"/>
          <w:lang w:eastAsia="zh-CN"/>
        </w:rPr>
        <w:t>ZTE</w:t>
      </w:r>
      <w:r w:rsidR="00B87D06">
        <w:rPr>
          <w:rFonts w:eastAsia="SimSun"/>
          <w:color w:val="0070C0"/>
          <w:szCs w:val="24"/>
          <w:lang w:eastAsia="zh-CN"/>
        </w:rPr>
        <w:t>, OPPO</w:t>
      </w:r>
      <w:r>
        <w:rPr>
          <w:rFonts w:eastAsia="SimSun"/>
          <w:color w:val="0070C0"/>
          <w:szCs w:val="24"/>
          <w:lang w:eastAsia="zh-CN"/>
        </w:rPr>
        <w:t>)</w:t>
      </w:r>
    </w:p>
    <w:p w14:paraId="04E1BC53" w14:textId="6F5F007E" w:rsidR="004E7DE4" w:rsidRPr="00247B33" w:rsidRDefault="004E7DE4"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E7DE4">
        <w:t>RSTD measurement period is not impacted by the PRS-RSRP measurement configured for another positioning method, if they are measured on the same set of PRS resources.</w:t>
      </w:r>
    </w:p>
    <w:p w14:paraId="11CF5EA9" w14:textId="3FA60D7B"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41BC9">
        <w:rPr>
          <w:rFonts w:eastAsia="SimSun"/>
          <w:color w:val="0070C0"/>
          <w:szCs w:val="24"/>
          <w:lang w:eastAsia="zh-CN"/>
        </w:rPr>
        <w:t>1b</w:t>
      </w:r>
      <w:r>
        <w:rPr>
          <w:rFonts w:eastAsia="SimSun"/>
          <w:color w:val="0070C0"/>
          <w:szCs w:val="24"/>
          <w:lang w:eastAsia="zh-CN"/>
        </w:rPr>
        <w:t xml:space="preserve"> (CATT</w:t>
      </w:r>
      <w:r w:rsidR="00741BC9">
        <w:rPr>
          <w:rFonts w:eastAsia="SimSun"/>
          <w:color w:val="0070C0"/>
          <w:szCs w:val="24"/>
          <w:lang w:eastAsia="zh-CN"/>
        </w:rPr>
        <w:t>, Nokia</w:t>
      </w:r>
      <w:r w:rsidR="00B87D06">
        <w:rPr>
          <w:rFonts w:eastAsia="SimSun"/>
          <w:color w:val="0070C0"/>
          <w:szCs w:val="24"/>
          <w:lang w:eastAsia="zh-CN"/>
        </w:rPr>
        <w:t>, vivo, OPPO</w:t>
      </w:r>
      <w:r w:rsidR="0087020E">
        <w:rPr>
          <w:rFonts w:eastAsia="SimSun"/>
          <w:color w:val="0070C0"/>
          <w:szCs w:val="24"/>
          <w:lang w:eastAsia="zh-CN"/>
        </w:rPr>
        <w:t>, Intel</w:t>
      </w:r>
      <w:r>
        <w:rPr>
          <w:rFonts w:eastAsia="SimSun"/>
          <w:color w:val="0070C0"/>
          <w:szCs w:val="24"/>
          <w:lang w:eastAsia="zh-CN"/>
        </w:rPr>
        <w:t>)</w:t>
      </w:r>
    </w:p>
    <w:p w14:paraId="194E6654" w14:textId="3C0F440D" w:rsidR="00247B33" w:rsidRDefault="00247B3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247B33">
        <w:rPr>
          <w:rFonts w:eastAsia="SimSun"/>
          <w:szCs w:val="24"/>
          <w:lang w:eastAsia="zh-CN"/>
        </w:rPr>
        <w:t>RSTD measurement period is not impacted by PRS-RSRP measurement.</w:t>
      </w:r>
    </w:p>
    <w:p w14:paraId="1DDFA64F" w14:textId="33E9E52A"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41BC9">
        <w:rPr>
          <w:rFonts w:eastAsia="SimSun"/>
          <w:color w:val="0070C0"/>
          <w:szCs w:val="24"/>
          <w:lang w:eastAsia="zh-CN"/>
        </w:rPr>
        <w:t>2</w:t>
      </w:r>
      <w:r>
        <w:rPr>
          <w:rFonts w:eastAsia="SimSun"/>
          <w:color w:val="0070C0"/>
          <w:szCs w:val="24"/>
          <w:lang w:eastAsia="zh-CN"/>
        </w:rPr>
        <w:t>a (HW)</w:t>
      </w:r>
    </w:p>
    <w:p w14:paraId="6837BA4B" w14:textId="384A8511" w:rsidR="00247B33" w:rsidRDefault="00247B3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247B33">
        <w:rPr>
          <w:rFonts w:eastAsia="SimSun"/>
          <w:szCs w:val="24"/>
          <w:lang w:eastAsia="zh-CN"/>
        </w:rPr>
        <w:t xml:space="preserve">When UE is configured measurement for more than one positioning requests, the measurement period for each </w:t>
      </w:r>
      <w:proofErr w:type="gramStart"/>
      <w:r w:rsidRPr="00247B33">
        <w:rPr>
          <w:rFonts w:eastAsia="SimSun"/>
          <w:szCs w:val="24"/>
          <w:lang w:eastAsia="zh-CN"/>
        </w:rPr>
        <w:t>requests</w:t>
      </w:r>
      <w:proofErr w:type="gramEnd"/>
      <w:r w:rsidRPr="00247B33">
        <w:rPr>
          <w:rFonts w:eastAsia="SimSun"/>
          <w:szCs w:val="24"/>
          <w:lang w:eastAsia="zh-CN"/>
        </w:rPr>
        <w:t xml:space="preserve"> can be longer than measurement period when UE is configured measurement for that single positioning request.</w:t>
      </w:r>
    </w:p>
    <w:p w14:paraId="6D8D7FFD" w14:textId="149D6A3B" w:rsidR="008961A8" w:rsidRPr="008961A8" w:rsidRDefault="008961A8"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41BC9">
        <w:rPr>
          <w:rFonts w:eastAsia="SimSun"/>
          <w:color w:val="0070C0"/>
          <w:szCs w:val="24"/>
          <w:lang w:eastAsia="zh-CN"/>
        </w:rPr>
        <w:t>2</w:t>
      </w:r>
      <w:r>
        <w:rPr>
          <w:rFonts w:eastAsia="SimSun"/>
          <w:color w:val="0070C0"/>
          <w:szCs w:val="24"/>
          <w:lang w:eastAsia="zh-CN"/>
        </w:rPr>
        <w:t>b (Ericsson)</w:t>
      </w:r>
    </w:p>
    <w:p w14:paraId="462F1093" w14:textId="55816305" w:rsidR="008961A8" w:rsidRDefault="008961A8"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961A8">
        <w:rPr>
          <w:rFonts w:eastAsia="SimSun"/>
          <w:szCs w:val="24"/>
          <w:lang w:eastAsia="zh-CN"/>
        </w:rPr>
        <w:t>When PRS-RSRP and RSTD are configured using separate OTDOA assistance data then the measurement periods of RSTD and PRS-RSRP may be different.</w:t>
      </w:r>
    </w:p>
    <w:p w14:paraId="795F961B" w14:textId="677B44A7" w:rsidR="008961A8" w:rsidRPr="008961A8" w:rsidRDefault="008961A8"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41BC9">
        <w:rPr>
          <w:rFonts w:eastAsia="SimSun"/>
          <w:color w:val="0070C0"/>
          <w:szCs w:val="24"/>
          <w:lang w:eastAsia="zh-CN"/>
        </w:rPr>
        <w:t>2</w:t>
      </w:r>
      <w:r>
        <w:rPr>
          <w:rFonts w:eastAsia="SimSun"/>
          <w:color w:val="0070C0"/>
          <w:szCs w:val="24"/>
          <w:lang w:eastAsia="zh-CN"/>
        </w:rPr>
        <w:t>c (QC)</w:t>
      </w:r>
    </w:p>
    <w:p w14:paraId="63C73F4C" w14:textId="6150E1E4" w:rsidR="008961A8" w:rsidRPr="008961A8" w:rsidRDefault="008961A8" w:rsidP="00F72F63">
      <w:pPr>
        <w:pStyle w:val="ListParagraph"/>
        <w:numPr>
          <w:ilvl w:val="2"/>
          <w:numId w:val="1"/>
        </w:numPr>
        <w:spacing w:after="120"/>
        <w:ind w:firstLineChars="0"/>
        <w:rPr>
          <w:rFonts w:eastAsia="SimSun"/>
          <w:szCs w:val="24"/>
          <w:lang w:eastAsia="zh-CN"/>
        </w:rPr>
      </w:pPr>
      <w:r w:rsidRPr="008961A8">
        <w:rPr>
          <w:rFonts w:eastAsia="SimSun"/>
          <w:szCs w:val="24"/>
          <w:lang w:eastAsia="zh-CN"/>
        </w:rPr>
        <w:t>RAN4 not to specify requirements for scenarios involving concurrent NR positioning methods in Rel-16.</w:t>
      </w:r>
    </w:p>
    <w:p w14:paraId="4AB0B7E6" w14:textId="76F6D2BF" w:rsidR="008961A8" w:rsidRDefault="008961A8"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961A8">
        <w:rPr>
          <w:rFonts w:eastAsia="SimSun"/>
          <w:szCs w:val="24"/>
          <w:lang w:eastAsia="zh-CN"/>
        </w:rPr>
        <w:t>Measurement period requirements in TS 38.133 sections 9.9.2.5, 9.9.3.5 and 9.9.4.5 do not apply when there are concurrent positioning requests. If there are concurrent positioning requests the starting point and duration of the measurement period may be different.</w:t>
      </w:r>
    </w:p>
    <w:p w14:paraId="150226AF" w14:textId="45F36FC6" w:rsidR="00B87D06" w:rsidRPr="00B87D06" w:rsidRDefault="00B87D06"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2d (OPPO)</w:t>
      </w:r>
    </w:p>
    <w:p w14:paraId="4A6B6B83" w14:textId="69CDB996" w:rsidR="00B87D06" w:rsidRPr="00B87D06" w:rsidRDefault="00B87D06" w:rsidP="00F72F63">
      <w:pPr>
        <w:numPr>
          <w:ilvl w:val="2"/>
          <w:numId w:val="1"/>
        </w:numPr>
        <w:overflowPunct w:val="0"/>
        <w:autoSpaceDE w:val="0"/>
        <w:autoSpaceDN w:val="0"/>
        <w:adjustRightInd w:val="0"/>
        <w:spacing w:afterLines="50" w:after="120"/>
        <w:rPr>
          <w:lang w:val="en-US" w:eastAsia="zh-CN"/>
        </w:rPr>
      </w:pPr>
      <w:r>
        <w:rPr>
          <w:lang w:val="en-US"/>
        </w:rPr>
        <w:t>PRS measurement requirements do not apply when UE is configured PRS measurement for more than one positioning methods with different sets of PRS resources to measure.</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E3B384" w14:textId="1FAC7C15" w:rsidR="005C2EE3" w:rsidRPr="00397EC4" w:rsidRDefault="00F2576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Further discuss</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BB40F1" w14:paraId="5CD0228D" w14:textId="77777777" w:rsidTr="001E016A">
        <w:tc>
          <w:tcPr>
            <w:tcW w:w="1236" w:type="dxa"/>
          </w:tcPr>
          <w:p w14:paraId="34215372" w14:textId="77777777" w:rsidR="00BB40F1" w:rsidRDefault="00BB40F1" w:rsidP="001E016A">
            <w:pPr>
              <w:spacing w:after="120"/>
              <w:rPr>
                <w:color w:val="0070C0"/>
                <w:lang w:val="en-US" w:eastAsia="zh-CN"/>
              </w:rPr>
            </w:pPr>
          </w:p>
        </w:tc>
        <w:tc>
          <w:tcPr>
            <w:tcW w:w="8395" w:type="dxa"/>
          </w:tcPr>
          <w:p w14:paraId="7D8B1C78" w14:textId="77777777" w:rsidR="00BB40F1" w:rsidRDefault="00BB40F1" w:rsidP="001E016A">
            <w:pPr>
              <w:spacing w:after="120"/>
              <w:rPr>
                <w:color w:val="0070C0"/>
                <w:lang w:val="en-US" w:eastAsia="zh-CN"/>
              </w:rPr>
            </w:pPr>
          </w:p>
        </w:tc>
      </w:tr>
      <w:tr w:rsidR="00BB40F1" w14:paraId="29E1DE48" w14:textId="77777777" w:rsidTr="001E016A">
        <w:tc>
          <w:tcPr>
            <w:tcW w:w="1236" w:type="dxa"/>
          </w:tcPr>
          <w:p w14:paraId="37CA57E9" w14:textId="77777777" w:rsidR="00BB40F1" w:rsidRDefault="00BB40F1" w:rsidP="001E016A">
            <w:pPr>
              <w:spacing w:after="120"/>
              <w:rPr>
                <w:color w:val="0070C0"/>
                <w:lang w:val="en-US" w:eastAsia="zh-CN"/>
              </w:rPr>
            </w:pPr>
          </w:p>
        </w:tc>
        <w:tc>
          <w:tcPr>
            <w:tcW w:w="8395" w:type="dxa"/>
          </w:tcPr>
          <w:p w14:paraId="689B5391" w14:textId="77777777" w:rsidR="00BB40F1" w:rsidRDefault="00BB40F1" w:rsidP="001E016A">
            <w:pPr>
              <w:spacing w:after="120"/>
              <w:rPr>
                <w:color w:val="0070C0"/>
                <w:lang w:val="en-US" w:eastAsia="zh-CN"/>
              </w:rPr>
            </w:pPr>
          </w:p>
        </w:tc>
      </w:tr>
    </w:tbl>
    <w:p w14:paraId="0EA6BA97" w14:textId="77777777" w:rsidR="009477B1" w:rsidRDefault="009477B1" w:rsidP="005B4802">
      <w:pPr>
        <w:rPr>
          <w:color w:val="0070C0"/>
          <w:lang w:val="en-US" w:eastAsia="zh-CN"/>
        </w:rPr>
      </w:pPr>
    </w:p>
    <w:p w14:paraId="1AA0E266" w14:textId="5CFD9F08" w:rsidR="00D36C44" w:rsidRPr="00805BE8" w:rsidRDefault="00D36C44" w:rsidP="00D36C4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4E7DE4">
        <w:rPr>
          <w:sz w:val="24"/>
          <w:szCs w:val="16"/>
        </w:rPr>
        <w:t>4</w:t>
      </w:r>
      <w:r>
        <w:rPr>
          <w:sz w:val="24"/>
          <w:szCs w:val="16"/>
        </w:rPr>
        <w:t xml:space="preserve">: </w:t>
      </w:r>
      <w:r>
        <w:rPr>
          <w:sz w:val="24"/>
          <w:szCs w:val="16"/>
          <w:lang w:val="en-GB"/>
        </w:rPr>
        <w:t>M</w:t>
      </w:r>
      <w:r w:rsidRPr="00D948C9">
        <w:rPr>
          <w:sz w:val="24"/>
          <w:szCs w:val="16"/>
          <w:lang w:val="en-GB"/>
        </w:rPr>
        <w:t>easurement period</w:t>
      </w:r>
      <w:r>
        <w:rPr>
          <w:sz w:val="24"/>
          <w:szCs w:val="16"/>
          <w:lang w:val="en-GB"/>
        </w:rPr>
        <w:t xml:space="preserve"> with MG reconfiguration</w:t>
      </w:r>
    </w:p>
    <w:p w14:paraId="291A2BE3" w14:textId="6BF1B19E" w:rsidR="00D36C44" w:rsidRDefault="00D36C44" w:rsidP="00D36C44">
      <w:pPr>
        <w:pStyle w:val="Heading4"/>
      </w:pPr>
      <w:proofErr w:type="spellStart"/>
      <w:r w:rsidRPr="00805BE8">
        <w:t>Issue</w:t>
      </w:r>
      <w:proofErr w:type="spellEnd"/>
      <w:r w:rsidRPr="00805BE8">
        <w:t xml:space="preserve"> 1-</w:t>
      </w:r>
      <w:r w:rsidR="004E7DE4">
        <w:t>4</w:t>
      </w:r>
      <w:r>
        <w:t>-1</w:t>
      </w:r>
      <w:r w:rsidRPr="00805BE8">
        <w:t xml:space="preserve">: </w:t>
      </w:r>
      <w:r>
        <w:t xml:space="preserve">MG </w:t>
      </w:r>
      <w:proofErr w:type="spellStart"/>
      <w:r>
        <w:t>reconfiguration</w:t>
      </w:r>
      <w:proofErr w:type="spellEnd"/>
      <w:r>
        <w:t xml:space="preserve"> per UE </w:t>
      </w:r>
      <w:proofErr w:type="spellStart"/>
      <w:r>
        <w:t>request</w:t>
      </w:r>
      <w:proofErr w:type="spellEnd"/>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573632" w14:textId="68210831"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4E7DE4">
        <w:rPr>
          <w:rFonts w:eastAsia="SimSun"/>
          <w:color w:val="0070C0"/>
          <w:szCs w:val="24"/>
          <w:lang w:eastAsia="zh-CN"/>
        </w:rPr>
        <w:t>a</w:t>
      </w:r>
      <w:r>
        <w:rPr>
          <w:rFonts w:eastAsia="SimSun"/>
          <w:color w:val="0070C0"/>
          <w:szCs w:val="24"/>
          <w:lang w:eastAsia="zh-CN"/>
        </w:rPr>
        <w:t xml:space="preserve"> (</w:t>
      </w:r>
      <w:r w:rsidR="004E7DE4">
        <w:rPr>
          <w:rFonts w:eastAsia="SimSun"/>
          <w:color w:val="0070C0"/>
          <w:szCs w:val="24"/>
          <w:lang w:eastAsia="zh-CN"/>
        </w:rPr>
        <w:t>ZTE</w:t>
      </w:r>
      <w:r w:rsidR="008961A8">
        <w:rPr>
          <w:rFonts w:eastAsia="SimSun"/>
          <w:color w:val="0070C0"/>
          <w:szCs w:val="24"/>
          <w:lang w:eastAsia="zh-CN"/>
        </w:rPr>
        <w:t>, Ericsson, QC</w:t>
      </w:r>
      <w:r w:rsidR="00741BC9">
        <w:rPr>
          <w:rFonts w:eastAsia="SimSun"/>
          <w:color w:val="0070C0"/>
          <w:szCs w:val="24"/>
          <w:lang w:eastAsia="zh-CN"/>
        </w:rPr>
        <w:t>, Nokia</w:t>
      </w:r>
      <w:r>
        <w:rPr>
          <w:rFonts w:eastAsia="SimSun"/>
          <w:color w:val="0070C0"/>
          <w:szCs w:val="24"/>
          <w:lang w:eastAsia="zh-CN"/>
        </w:rPr>
        <w:t>)</w:t>
      </w:r>
    </w:p>
    <w:p w14:paraId="3C61615A" w14:textId="7916E78B" w:rsidR="0087020E" w:rsidRDefault="0087020E" w:rsidP="00F72F63">
      <w:pPr>
        <w:pStyle w:val="ListParagraph"/>
        <w:numPr>
          <w:ilvl w:val="2"/>
          <w:numId w:val="1"/>
        </w:numPr>
        <w:overflowPunct/>
        <w:autoSpaceDE/>
        <w:autoSpaceDN/>
        <w:adjustRightInd/>
        <w:spacing w:after="120"/>
        <w:ind w:firstLineChars="0"/>
        <w:textAlignment w:val="auto"/>
      </w:pPr>
      <w:r w:rsidRPr="0087020E">
        <w:t>Add the following text to TS 38.133 sections 9.9.2.5, 9.9.3.5 and 9.9.4.5:</w:t>
      </w:r>
    </w:p>
    <w:p w14:paraId="63C6EFA2" w14:textId="713255F8" w:rsidR="00D36C44" w:rsidRDefault="00D36C44" w:rsidP="0087020E">
      <w:pPr>
        <w:pStyle w:val="ListParagraph"/>
        <w:overflowPunct/>
        <w:autoSpaceDE/>
        <w:autoSpaceDN/>
        <w:adjustRightInd/>
        <w:spacing w:after="120"/>
        <w:ind w:left="2376" w:firstLineChars="0" w:firstLine="0"/>
        <w:textAlignment w:val="auto"/>
      </w:pPr>
      <w:r w:rsidRPr="00247B33">
        <w:t>If during the measurement period of one or more positioning frequency layers, the MG pattern is reconfigured (at most once for each positioning frequency layer) to enable UE to measure DL PRS resources, the measurement period can be longer.”</w:t>
      </w:r>
    </w:p>
    <w:p w14:paraId="27E5E61D" w14:textId="39B07A78"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(CATT)</w:t>
      </w:r>
    </w:p>
    <w:p w14:paraId="67B8D7E4" w14:textId="393F3579" w:rsidR="0087020E" w:rsidRDefault="0087020E" w:rsidP="00F72F63">
      <w:pPr>
        <w:pStyle w:val="ListParagraph"/>
        <w:numPr>
          <w:ilvl w:val="2"/>
          <w:numId w:val="1"/>
        </w:numPr>
        <w:overflowPunct/>
        <w:autoSpaceDE/>
        <w:autoSpaceDN/>
        <w:adjustRightInd/>
        <w:spacing w:after="120"/>
        <w:ind w:firstLineChars="0"/>
        <w:textAlignment w:val="auto"/>
      </w:pPr>
      <w:r w:rsidRPr="0087020E">
        <w:t>Add the following text to TS 38.133 sections 9.9.2.5, 9.9.3.5 and 9.9.4.5:</w:t>
      </w:r>
    </w:p>
    <w:p w14:paraId="4EECAC38" w14:textId="6B405164" w:rsidR="00247B33" w:rsidRDefault="00247B33" w:rsidP="0087020E">
      <w:pPr>
        <w:pStyle w:val="ListParagraph"/>
        <w:overflowPunct/>
        <w:autoSpaceDE/>
        <w:autoSpaceDN/>
        <w:adjustRightInd/>
        <w:spacing w:after="120"/>
        <w:ind w:left="2376" w:firstLineChars="0" w:firstLine="0"/>
        <w:textAlignment w:val="auto"/>
      </w:pPr>
      <w:r w:rsidRPr="00247B33">
        <w:t>If during the measurement period of one or more positioning frequency layers, MG pattern is reconfigured to enable UE to measure different DL PRS resources, the measurement period can be longer</w:t>
      </w:r>
    </w:p>
    <w:p w14:paraId="02009F33" w14:textId="0474F87E" w:rsidR="008961A8" w:rsidRPr="008961A8" w:rsidRDefault="008961A8"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c (HW</w:t>
      </w:r>
      <w:r w:rsidR="00B87D06">
        <w:rPr>
          <w:rFonts w:eastAsia="SimSun"/>
          <w:color w:val="0070C0"/>
          <w:szCs w:val="24"/>
          <w:lang w:eastAsia="zh-CN"/>
        </w:rPr>
        <w:t>, vivo, OPPO</w:t>
      </w:r>
      <w:r>
        <w:rPr>
          <w:rFonts w:eastAsia="SimSun"/>
          <w:color w:val="0070C0"/>
          <w:szCs w:val="24"/>
          <w:lang w:eastAsia="zh-CN"/>
        </w:rPr>
        <w:t>)</w:t>
      </w:r>
    </w:p>
    <w:p w14:paraId="22D69CF2" w14:textId="1C4C5115" w:rsidR="0087020E" w:rsidRDefault="0087020E" w:rsidP="00F72F63">
      <w:pPr>
        <w:pStyle w:val="ListParagraph"/>
        <w:numPr>
          <w:ilvl w:val="2"/>
          <w:numId w:val="1"/>
        </w:numPr>
        <w:overflowPunct/>
        <w:autoSpaceDE/>
        <w:autoSpaceDN/>
        <w:adjustRightInd/>
        <w:spacing w:after="120"/>
        <w:ind w:firstLineChars="0"/>
        <w:textAlignment w:val="auto"/>
      </w:pPr>
      <w:r w:rsidRPr="0087020E">
        <w:t>Add the following text to TS 38.133 sections 9.9.2.5, 9.9.3.5 and 9.9.4.5:</w:t>
      </w:r>
    </w:p>
    <w:p w14:paraId="608BCC5C" w14:textId="01FFAEA6" w:rsidR="008961A8" w:rsidRDefault="008961A8" w:rsidP="0087020E">
      <w:pPr>
        <w:pStyle w:val="ListParagraph"/>
        <w:overflowPunct/>
        <w:autoSpaceDE/>
        <w:autoSpaceDN/>
        <w:adjustRightInd/>
        <w:spacing w:after="120"/>
        <w:ind w:left="2376" w:firstLineChars="0" w:firstLine="0"/>
        <w:textAlignment w:val="auto"/>
      </w:pPr>
      <w:r w:rsidRPr="008961A8">
        <w:t>If during the measurement period of one or more positioning frequency layers, the MG pattern is reconfigured, the measurement period can be longer.</w:t>
      </w:r>
    </w:p>
    <w:p w14:paraId="43C1D91E" w14:textId="1F0FD446" w:rsidR="00741BC9" w:rsidRPr="00741BC9" w:rsidRDefault="00741BC9"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58351A19" w14:textId="7A331CC8" w:rsidR="00741BC9" w:rsidRDefault="00741BC9" w:rsidP="00F72F63">
      <w:pPr>
        <w:pStyle w:val="ListParagraph"/>
        <w:numPr>
          <w:ilvl w:val="2"/>
          <w:numId w:val="1"/>
        </w:numPr>
        <w:overflowPunct/>
        <w:autoSpaceDE/>
        <w:autoSpaceDN/>
        <w:adjustRightInd/>
        <w:spacing w:after="120"/>
        <w:ind w:firstLineChars="0"/>
        <w:textAlignment w:val="auto"/>
      </w:pPr>
      <w:r w:rsidRPr="00741BC9">
        <w:t>Measurement period may be prolonged or restarted when measurement gap is reconfigured per UE request.</w:t>
      </w:r>
    </w:p>
    <w:p w14:paraId="1E28BCA9" w14:textId="425C3082" w:rsidR="0087020E" w:rsidRPr="00741BC9" w:rsidRDefault="0087020E"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 (Intel)</w:t>
      </w:r>
    </w:p>
    <w:p w14:paraId="31517CAD" w14:textId="67F135FC" w:rsidR="0087020E" w:rsidRPr="00247B33" w:rsidRDefault="0087020E" w:rsidP="00F72F63">
      <w:pPr>
        <w:pStyle w:val="ListParagraph"/>
        <w:numPr>
          <w:ilvl w:val="2"/>
          <w:numId w:val="1"/>
        </w:numPr>
        <w:overflowPunct/>
        <w:autoSpaceDE/>
        <w:autoSpaceDN/>
        <w:adjustRightInd/>
        <w:spacing w:after="120"/>
        <w:ind w:firstLineChars="0"/>
        <w:textAlignment w:val="auto"/>
      </w:pPr>
      <w:r w:rsidRPr="0087020E">
        <w:t>The clarification on the potential requirement extension is needed when MG reconfiguration per UE request.</w:t>
      </w: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860625" w14:textId="77777777" w:rsidR="005646BF" w:rsidRDefault="0087020E"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I</w:t>
      </w:r>
      <w:r>
        <w:rPr>
          <w:rFonts w:eastAsia="SimSun"/>
          <w:color w:val="0070C0"/>
          <w:szCs w:val="24"/>
          <w:highlight w:val="yellow"/>
          <w:lang w:eastAsia="zh-CN"/>
        </w:rPr>
        <w:t>t seems all companies agree that measurement period may be extended, and RAN4 does not need to define the exact extension</w:t>
      </w:r>
      <w:r w:rsidR="005646BF">
        <w:rPr>
          <w:rFonts w:eastAsia="SimSun"/>
          <w:color w:val="0070C0"/>
          <w:szCs w:val="24"/>
          <w:highlight w:val="yellow"/>
          <w:lang w:eastAsia="zh-CN"/>
        </w:rPr>
        <w:t xml:space="preserve">. </w:t>
      </w:r>
    </w:p>
    <w:p w14:paraId="6D04B6B2" w14:textId="30A6681F" w:rsidR="0087020E" w:rsidRDefault="005646B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Discuss if the following bullets are agreeable</w:t>
      </w:r>
      <w:r w:rsidR="0087020E">
        <w:rPr>
          <w:rFonts w:eastAsia="SimSun"/>
          <w:color w:val="0070C0"/>
          <w:szCs w:val="24"/>
          <w:highlight w:val="yellow"/>
          <w:lang w:eastAsia="zh-CN"/>
        </w:rPr>
        <w:t xml:space="preserve">. </w:t>
      </w:r>
    </w:p>
    <w:p w14:paraId="326EEBE1" w14:textId="77777777" w:rsidR="005646BF" w:rsidRPr="005646BF" w:rsidRDefault="005646BF"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Add the following text to TS 38.133 sections 9.9.2.5, 9.9.3.5 and 9.9.4.5:</w:t>
      </w:r>
    </w:p>
    <w:p w14:paraId="2539AD11" w14:textId="7B6F3F97" w:rsidR="005646BF" w:rsidRPr="005646BF" w:rsidRDefault="005646BF" w:rsidP="005646BF">
      <w:pPr>
        <w:pStyle w:val="ListParagraph"/>
        <w:overflowPunct/>
        <w:autoSpaceDE/>
        <w:autoSpaceDN/>
        <w:adjustRightInd/>
        <w:spacing w:after="120"/>
        <w:ind w:left="2376" w:firstLineChars="0" w:firstLine="0"/>
        <w:textAlignment w:val="auto"/>
        <w:rPr>
          <w:rFonts w:eastAsia="SimSun"/>
          <w:color w:val="0070C0"/>
          <w:szCs w:val="24"/>
          <w:highlight w:val="yellow"/>
          <w:lang w:eastAsia="zh-CN"/>
        </w:rPr>
      </w:pPr>
      <w:r w:rsidRPr="005646BF">
        <w:rPr>
          <w:rFonts w:eastAsia="SimSun"/>
          <w:color w:val="0070C0"/>
          <w:szCs w:val="24"/>
          <w:highlight w:val="yellow"/>
          <w:lang w:eastAsia="zh-CN"/>
        </w:rPr>
        <w:t>If during the measurement period of one or more positioning frequency layers, the MG pattern is reconfigured, the measurement period can be longer.</w:t>
      </w:r>
    </w:p>
    <w:p w14:paraId="74AE4FD4" w14:textId="6E7162E9" w:rsidR="004E7DE4" w:rsidRPr="005646BF" w:rsidRDefault="004E7DE4"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sidRPr="004E7DE4">
        <w:rPr>
          <w:rFonts w:eastAsia="SimSun"/>
          <w:color w:val="0070C0"/>
          <w:szCs w:val="24"/>
          <w:highlight w:val="yellow"/>
          <w:lang w:eastAsia="zh-CN"/>
        </w:rPr>
        <w:t>RAN4 does not specify the exact measurement period extension due to MG reconfiguration</w:t>
      </w:r>
      <w:r w:rsidR="004D463C">
        <w:rPr>
          <w:rFonts w:eastAsia="SimSun"/>
          <w:color w:val="0070C0"/>
          <w:szCs w:val="24"/>
          <w:highlight w:val="yellow"/>
          <w:lang w:eastAsia="zh-CN"/>
        </w:rPr>
        <w:t xml:space="preserve"> </w:t>
      </w:r>
      <w:r w:rsidR="004D463C" w:rsidRPr="004D463C">
        <w:rPr>
          <w:rFonts w:eastAsia="SimSun"/>
          <w:bCs/>
          <w:color w:val="0070C0"/>
          <w:szCs w:val="24"/>
          <w:highlight w:val="yellow"/>
          <w:lang w:val="en-US" w:eastAsia="zh-CN"/>
        </w:rPr>
        <w:t>during the measurement period</w:t>
      </w:r>
      <w:r w:rsidRPr="004E7DE4">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77777777" w:rsidR="00D36C44" w:rsidRDefault="00D36C44" w:rsidP="00AA66FD">
            <w:pPr>
              <w:spacing w:after="120"/>
              <w:rPr>
                <w:color w:val="0070C0"/>
                <w:lang w:val="en-US" w:eastAsia="zh-CN"/>
              </w:rPr>
            </w:pPr>
          </w:p>
        </w:tc>
        <w:tc>
          <w:tcPr>
            <w:tcW w:w="8395" w:type="dxa"/>
          </w:tcPr>
          <w:p w14:paraId="140D84B1" w14:textId="77777777" w:rsidR="00D36C44" w:rsidRDefault="00D36C44" w:rsidP="00AA66FD">
            <w:pPr>
              <w:spacing w:after="120"/>
              <w:rPr>
                <w:color w:val="0070C0"/>
                <w:lang w:val="en-US" w:eastAsia="zh-CN"/>
              </w:rPr>
            </w:pP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291FB17C" w:rsidR="00D36C44" w:rsidRDefault="00D36C44" w:rsidP="00D36C44">
      <w:pPr>
        <w:pStyle w:val="Heading4"/>
      </w:pPr>
      <w:proofErr w:type="spellStart"/>
      <w:r w:rsidRPr="00805BE8">
        <w:lastRenderedPageBreak/>
        <w:t>Issue</w:t>
      </w:r>
      <w:proofErr w:type="spellEnd"/>
      <w:r w:rsidRPr="00805BE8">
        <w:t xml:space="preserve"> 1-</w:t>
      </w:r>
      <w:r w:rsidR="004E7DE4">
        <w:t>4</w:t>
      </w:r>
      <w:r>
        <w:t>-2</w:t>
      </w:r>
      <w:r w:rsidRPr="00805BE8">
        <w:t xml:space="preserve">: </w:t>
      </w:r>
      <w:r>
        <w:t xml:space="preserve">MG </w:t>
      </w:r>
      <w:proofErr w:type="spellStart"/>
      <w:r>
        <w:t>reconfiguration</w:t>
      </w:r>
      <w:proofErr w:type="spellEnd"/>
      <w:r>
        <w:t xml:space="preserve"> not per UE </w:t>
      </w:r>
      <w:proofErr w:type="spellStart"/>
      <w:r>
        <w:t>request</w:t>
      </w:r>
      <w:proofErr w:type="spellEnd"/>
    </w:p>
    <w:p w14:paraId="7A0645A5" w14:textId="77777777" w:rsidR="00D36C44" w:rsidRPr="00095CDE" w:rsidRDefault="00D36C44" w:rsidP="00D36C44">
      <w:pPr>
        <w:rPr>
          <w:i/>
          <w:color w:val="0070C0"/>
          <w:lang w:val="en-US" w:eastAsia="zh-CN"/>
        </w:rPr>
      </w:pPr>
      <w:r>
        <w:rPr>
          <w:i/>
          <w:color w:val="0070C0"/>
          <w:lang w:val="en-US" w:eastAsia="zh-CN"/>
        </w:rPr>
        <w:t>The issue is about w</w:t>
      </w:r>
      <w:r w:rsidRPr="00095CDE">
        <w:rPr>
          <w:i/>
          <w:color w:val="0070C0"/>
          <w:lang w:val="en-US" w:eastAsia="zh-CN"/>
        </w:rPr>
        <w:t xml:space="preserve">hether </w:t>
      </w:r>
      <w:r>
        <w:rPr>
          <w:i/>
          <w:color w:val="0070C0"/>
          <w:lang w:val="en-US" w:eastAsia="zh-CN"/>
        </w:rPr>
        <w:t xml:space="preserve">RSTD measurement period would be impacted by PRS-RSRP measurement configured for another positioning method. </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268607FC"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D463C">
        <w:rPr>
          <w:rFonts w:eastAsia="SimSun"/>
          <w:color w:val="0070C0"/>
          <w:szCs w:val="24"/>
          <w:lang w:eastAsia="zh-CN"/>
        </w:rPr>
        <w:t>ZTE</w:t>
      </w:r>
      <w:r w:rsidR="008961A8">
        <w:rPr>
          <w:rFonts w:eastAsia="SimSun"/>
          <w:color w:val="0070C0"/>
          <w:szCs w:val="24"/>
          <w:lang w:eastAsia="zh-CN"/>
        </w:rPr>
        <w:t>, HW, Ericsson, QC</w:t>
      </w:r>
      <w:r w:rsidR="00741BC9">
        <w:rPr>
          <w:rFonts w:eastAsia="SimSun"/>
          <w:color w:val="0070C0"/>
          <w:szCs w:val="24"/>
          <w:lang w:eastAsia="zh-CN"/>
        </w:rPr>
        <w:t>, Nokia</w:t>
      </w:r>
      <w:r w:rsidR="00B87D06">
        <w:rPr>
          <w:rFonts w:eastAsia="SimSun"/>
          <w:color w:val="0070C0"/>
          <w:szCs w:val="24"/>
          <w:lang w:eastAsia="zh-CN"/>
        </w:rPr>
        <w:t>, OPPO</w:t>
      </w:r>
      <w:r>
        <w:rPr>
          <w:rFonts w:eastAsia="SimSun"/>
          <w:color w:val="0070C0"/>
          <w:szCs w:val="24"/>
          <w:lang w:eastAsia="zh-CN"/>
        </w:rPr>
        <w:t>)</w:t>
      </w:r>
    </w:p>
    <w:p w14:paraId="2A307379" w14:textId="4E8D1963" w:rsidR="004D463C" w:rsidRDefault="004D463C"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A</w:t>
      </w:r>
      <w:r w:rsidRPr="004D463C">
        <w:rPr>
          <w:bCs/>
          <w:kern w:val="24"/>
          <w:lang w:val="en-US" w:eastAsia="zh-CN"/>
        </w:rPr>
        <w:t>pply same requirements as MG reconfiguration based on UE request</w:t>
      </w:r>
    </w:p>
    <w:p w14:paraId="18ABC990" w14:textId="2D38B211"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(CATT</w:t>
      </w:r>
      <w:r w:rsidR="0087020E">
        <w:rPr>
          <w:rFonts w:eastAsia="SimSun"/>
          <w:color w:val="0070C0"/>
          <w:szCs w:val="24"/>
          <w:lang w:eastAsia="zh-CN"/>
        </w:rPr>
        <w:t>, Intel</w:t>
      </w:r>
      <w:r>
        <w:rPr>
          <w:rFonts w:eastAsia="SimSun"/>
          <w:color w:val="0070C0"/>
          <w:szCs w:val="24"/>
          <w:lang w:eastAsia="zh-CN"/>
        </w:rPr>
        <w:t>)</w:t>
      </w:r>
    </w:p>
    <w:p w14:paraId="215D63DB" w14:textId="0ABEC222" w:rsidR="00247B33" w:rsidRPr="00EC390C" w:rsidRDefault="00247B33" w:rsidP="00F72F63">
      <w:pPr>
        <w:pStyle w:val="ListParagraph"/>
        <w:numPr>
          <w:ilvl w:val="2"/>
          <w:numId w:val="1"/>
        </w:numPr>
        <w:overflowPunct/>
        <w:autoSpaceDE/>
        <w:autoSpaceDN/>
        <w:adjustRightInd/>
        <w:spacing w:after="120"/>
        <w:ind w:firstLineChars="0"/>
        <w:textAlignment w:val="auto"/>
        <w:rPr>
          <w:bCs/>
          <w:kern w:val="24"/>
          <w:lang w:val="en-US" w:eastAsia="zh-CN"/>
        </w:rPr>
      </w:pPr>
      <w:r w:rsidRPr="00247B33">
        <w:rPr>
          <w:bCs/>
          <w:kern w:val="24"/>
          <w:lang w:val="en-US" w:eastAsia="zh-CN"/>
        </w:rPr>
        <w:t>Measurement requirements do not apply if UE cannot perform the PRS measurement after the MG reconfiguration</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D11F3F" w14:textId="0BB16E68" w:rsidR="005646BF" w:rsidRDefault="005646B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I</w:t>
      </w:r>
      <w:r>
        <w:rPr>
          <w:rFonts w:eastAsia="SimSun"/>
          <w:color w:val="0070C0"/>
          <w:szCs w:val="24"/>
          <w:highlight w:val="yellow"/>
          <w:lang w:eastAsia="zh-CN"/>
        </w:rPr>
        <w:t>t is noted that option 1 are option 2 are not exclusive.</w:t>
      </w:r>
    </w:p>
    <w:p w14:paraId="2FC12EB0" w14:textId="609F7476" w:rsidR="005646BF" w:rsidRDefault="005646B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Discuss if the following bullet based on option 1 is agreeable:</w:t>
      </w:r>
    </w:p>
    <w:p w14:paraId="0BBB693E" w14:textId="63F649CB" w:rsidR="005646BF" w:rsidRPr="005646BF" w:rsidRDefault="005646BF" w:rsidP="00F72F63">
      <w:pPr>
        <w:pStyle w:val="ListParagraph"/>
        <w:numPr>
          <w:ilvl w:val="2"/>
          <w:numId w:val="1"/>
        </w:numPr>
        <w:ind w:firstLineChars="0"/>
        <w:rPr>
          <w:rFonts w:eastAsia="SimSun"/>
          <w:color w:val="0070C0"/>
          <w:szCs w:val="24"/>
          <w:highlight w:val="yellow"/>
          <w:lang w:eastAsia="zh-CN"/>
        </w:rPr>
      </w:pPr>
      <w:r w:rsidRPr="005646BF">
        <w:rPr>
          <w:rFonts w:eastAsia="SimSun"/>
          <w:color w:val="0070C0"/>
          <w:szCs w:val="24"/>
          <w:highlight w:val="yellow"/>
          <w:lang w:eastAsia="zh-CN"/>
        </w:rPr>
        <w:t>For MG reconfiguration during measurement period not per UE request, apply same requirements as MG reconfiguration based on UE request as in Issue 1-4-1.</w:t>
      </w:r>
    </w:p>
    <w:p w14:paraId="2993EE6B" w14:textId="0C4531C1"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2 is needed.</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05E3600" w14:textId="77777777" w:rsidTr="00AA66FD">
        <w:tc>
          <w:tcPr>
            <w:tcW w:w="1236" w:type="dxa"/>
          </w:tcPr>
          <w:p w14:paraId="0BC778DF" w14:textId="77777777" w:rsidR="00D36C44" w:rsidRDefault="00D36C44" w:rsidP="00AA66FD">
            <w:pPr>
              <w:spacing w:after="120"/>
              <w:rPr>
                <w:color w:val="0070C0"/>
                <w:lang w:val="en-US" w:eastAsia="zh-CN"/>
              </w:rPr>
            </w:pPr>
          </w:p>
        </w:tc>
        <w:tc>
          <w:tcPr>
            <w:tcW w:w="8395" w:type="dxa"/>
          </w:tcPr>
          <w:p w14:paraId="7E74C2B3" w14:textId="77777777" w:rsidR="00D36C44" w:rsidRDefault="00D36C44" w:rsidP="00AA66FD">
            <w:pPr>
              <w:spacing w:after="120"/>
              <w:rPr>
                <w:color w:val="0070C0"/>
                <w:lang w:val="en-US" w:eastAsia="zh-CN"/>
              </w:rPr>
            </w:pPr>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116995B4" w14:textId="77777777" w:rsidR="00D36C44" w:rsidRDefault="00D36C44"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D805A64" w:rsidR="00BB40F1" w:rsidRPr="003418CB" w:rsidRDefault="00BA1B68" w:rsidP="00BA1B68">
            <w:pPr>
              <w:spacing w:after="120"/>
              <w:rPr>
                <w:rFonts w:eastAsiaTheme="minorEastAsia"/>
                <w:color w:val="0070C0"/>
                <w:lang w:val="en-US" w:eastAsia="zh-CN"/>
              </w:rPr>
            </w:pPr>
            <w:r w:rsidRPr="00BA1B68">
              <w:rPr>
                <w:rFonts w:eastAsiaTheme="minorEastAsia"/>
                <w:color w:val="0070C0"/>
                <w:lang w:val="en-US" w:eastAsia="zh-CN"/>
              </w:rPr>
              <w:t>R4-2109090</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CATT</w:t>
            </w:r>
            <w:r w:rsidR="00BB40F1">
              <w:rPr>
                <w:rFonts w:eastAsiaTheme="minorEastAsia"/>
                <w:color w:val="0070C0"/>
                <w:lang w:val="en-US" w:eastAsia="zh-CN"/>
              </w:rPr>
              <w:t>)</w:t>
            </w:r>
          </w:p>
        </w:tc>
        <w:tc>
          <w:tcPr>
            <w:tcW w:w="8398" w:type="dxa"/>
          </w:tcPr>
          <w:p w14:paraId="4BB207B7" w14:textId="1D0D3041" w:rsidR="00571777" w:rsidRPr="003418CB" w:rsidRDefault="00571777" w:rsidP="00805BE8">
            <w:pPr>
              <w:spacing w:after="120"/>
              <w:rPr>
                <w:rFonts w:eastAsiaTheme="minorEastAsia"/>
                <w:color w:val="0070C0"/>
                <w:lang w:val="en-US" w:eastAsia="zh-CN"/>
              </w:rPr>
            </w:pP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E00E104" w:rsidR="00571777" w:rsidRDefault="00571777" w:rsidP="00571777">
            <w:pPr>
              <w:spacing w:after="120"/>
              <w:rPr>
                <w:rFonts w:eastAsiaTheme="minorEastAsia"/>
                <w:color w:val="0070C0"/>
                <w:lang w:val="en-US" w:eastAsia="zh-CN"/>
              </w:rPr>
            </w:pPr>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B40F1">
        <w:tc>
          <w:tcPr>
            <w:tcW w:w="1233" w:type="dxa"/>
            <w:vMerge w:val="restart"/>
          </w:tcPr>
          <w:p w14:paraId="68F6E76E" w14:textId="2055D01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 xml:space="preserve">R4-2109175 </w:t>
            </w:r>
            <w:r w:rsidR="00BB40F1">
              <w:rPr>
                <w:rFonts w:eastAsiaTheme="minorEastAsia"/>
                <w:color w:val="0070C0"/>
                <w:lang w:val="en-US" w:eastAsia="zh-CN"/>
              </w:rPr>
              <w:t>(</w:t>
            </w:r>
            <w:r>
              <w:rPr>
                <w:rFonts w:eastAsiaTheme="minorEastAsia"/>
                <w:color w:val="0070C0"/>
                <w:lang w:val="en-US" w:eastAsia="zh-CN"/>
              </w:rPr>
              <w:t>Nokia</w:t>
            </w:r>
            <w:r w:rsidR="00BB40F1">
              <w:rPr>
                <w:rFonts w:eastAsiaTheme="minorEastAsia"/>
                <w:color w:val="0070C0"/>
                <w:lang w:val="en-US" w:eastAsia="zh-CN"/>
              </w:rPr>
              <w:t>)</w:t>
            </w:r>
          </w:p>
        </w:tc>
        <w:tc>
          <w:tcPr>
            <w:tcW w:w="8398" w:type="dxa"/>
          </w:tcPr>
          <w:p w14:paraId="63195C26" w14:textId="22C52129" w:rsidR="00571777" w:rsidRDefault="00571777" w:rsidP="00571777">
            <w:pPr>
              <w:spacing w:after="120"/>
              <w:rPr>
                <w:rFonts w:eastAsiaTheme="minorEastAsia"/>
                <w:color w:val="0070C0"/>
                <w:lang w:val="en-US" w:eastAsia="zh-CN"/>
              </w:rPr>
            </w:pP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F95D90A" w:rsidR="00571777" w:rsidRDefault="00571777" w:rsidP="00571777">
            <w:pPr>
              <w:spacing w:after="120"/>
              <w:rPr>
                <w:rFonts w:eastAsiaTheme="minorEastAsia"/>
                <w:color w:val="0070C0"/>
                <w:lang w:val="en-US" w:eastAsia="zh-CN"/>
              </w:rPr>
            </w:pPr>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BB40F1" w14:paraId="341A048B" w14:textId="77777777" w:rsidTr="00BB40F1">
        <w:tc>
          <w:tcPr>
            <w:tcW w:w="1233" w:type="dxa"/>
            <w:vMerge w:val="restart"/>
          </w:tcPr>
          <w:p w14:paraId="04212B30" w14:textId="0BB9CFB8"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 xml:space="preserve">R4-2110871 </w:t>
            </w:r>
            <w:r w:rsidR="00BB40F1">
              <w:rPr>
                <w:rFonts w:eastAsiaTheme="minorEastAsia"/>
                <w:color w:val="0070C0"/>
                <w:lang w:val="en-US" w:eastAsia="zh-CN"/>
              </w:rPr>
              <w:t>(</w:t>
            </w:r>
            <w:r>
              <w:rPr>
                <w:rFonts w:eastAsiaTheme="minorEastAsia"/>
                <w:color w:val="0070C0"/>
                <w:lang w:val="en-US" w:eastAsia="zh-CN"/>
              </w:rPr>
              <w:t>HW</w:t>
            </w:r>
            <w:r w:rsidR="00BB40F1">
              <w:rPr>
                <w:rFonts w:eastAsiaTheme="minorEastAsia"/>
                <w:color w:val="0070C0"/>
                <w:lang w:val="en-US" w:eastAsia="zh-CN"/>
              </w:rPr>
              <w:t>)</w:t>
            </w:r>
          </w:p>
        </w:tc>
        <w:tc>
          <w:tcPr>
            <w:tcW w:w="8398" w:type="dxa"/>
          </w:tcPr>
          <w:p w14:paraId="07827D9F" w14:textId="77777777" w:rsidR="00BB40F1" w:rsidRDefault="00BB40F1" w:rsidP="001E016A">
            <w:pPr>
              <w:spacing w:after="120"/>
              <w:rPr>
                <w:rFonts w:eastAsiaTheme="minorEastAsia"/>
                <w:color w:val="0070C0"/>
                <w:lang w:val="en-US" w:eastAsia="zh-CN"/>
              </w:rPr>
            </w:pP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305150B4" w14:textId="77777777" w:rsidTr="00BB40F1">
        <w:tc>
          <w:tcPr>
            <w:tcW w:w="1233" w:type="dxa"/>
            <w:vMerge w:val="restart"/>
          </w:tcPr>
          <w:p w14:paraId="6FF8F5EC"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R4-2111332</w:t>
            </w:r>
            <w:r>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Ericsson</w:t>
            </w:r>
            <w:r w:rsidR="00BB40F1">
              <w:rPr>
                <w:rFonts w:eastAsiaTheme="minorEastAsia"/>
                <w:color w:val="0070C0"/>
                <w:lang w:val="en-US" w:eastAsia="zh-CN"/>
              </w:rPr>
              <w:t>)</w:t>
            </w:r>
          </w:p>
          <w:p w14:paraId="3C79A04C" w14:textId="67B6C38C" w:rsidR="00BA1B68" w:rsidRDefault="00BA1B68" w:rsidP="00BA1B68">
            <w:pPr>
              <w:spacing w:after="120"/>
              <w:rPr>
                <w:rFonts w:eastAsiaTheme="minorEastAsia"/>
                <w:color w:val="0070C0"/>
                <w:lang w:val="en-US" w:eastAsia="zh-CN"/>
              </w:rPr>
            </w:pPr>
            <w:r>
              <w:rPr>
                <w:rFonts w:eastAsiaTheme="minorEastAsia"/>
                <w:color w:val="0070C0"/>
                <w:lang w:val="en-US" w:eastAsia="zh-CN"/>
              </w:rPr>
              <w:t>38133</w:t>
            </w:r>
          </w:p>
        </w:tc>
        <w:tc>
          <w:tcPr>
            <w:tcW w:w="8398" w:type="dxa"/>
          </w:tcPr>
          <w:p w14:paraId="21074E3D" w14:textId="77777777" w:rsidR="00BB40F1" w:rsidRDefault="00BB40F1" w:rsidP="001E016A">
            <w:pPr>
              <w:spacing w:after="120"/>
              <w:rPr>
                <w:rFonts w:eastAsiaTheme="minorEastAsia"/>
                <w:color w:val="0070C0"/>
                <w:lang w:val="en-US" w:eastAsia="zh-CN"/>
              </w:rPr>
            </w:pP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77777777" w:rsidR="00BB40F1" w:rsidRDefault="00BB40F1" w:rsidP="001E016A">
            <w:pPr>
              <w:spacing w:after="120"/>
              <w:rPr>
                <w:rFonts w:eastAsiaTheme="minorEastAsia"/>
                <w:color w:val="0070C0"/>
                <w:lang w:val="en-US" w:eastAsia="zh-CN"/>
              </w:rPr>
            </w:pPr>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5528D4C6" w14:textId="77777777" w:rsidR="00BB40F1" w:rsidRDefault="00BA1B68" w:rsidP="00BA1B68">
            <w:pPr>
              <w:spacing w:after="120"/>
              <w:rPr>
                <w:rFonts w:eastAsiaTheme="minorEastAsia"/>
                <w:color w:val="0070C0"/>
                <w:lang w:val="en-US" w:eastAsia="zh-CN"/>
              </w:rPr>
            </w:pPr>
            <w:r w:rsidRPr="00BA1B68">
              <w:rPr>
                <w:rFonts w:eastAsiaTheme="minorEastAsia"/>
                <w:color w:val="0070C0"/>
                <w:lang w:val="en-US" w:eastAsia="zh-CN"/>
              </w:rPr>
              <w:t>R4-211133</w:t>
            </w:r>
            <w:r>
              <w:rPr>
                <w:rFonts w:eastAsiaTheme="minorEastAsia"/>
                <w:color w:val="0070C0"/>
                <w:lang w:val="en-US" w:eastAsia="zh-CN"/>
              </w:rPr>
              <w:t>4 (Ericsson)</w:t>
            </w:r>
          </w:p>
          <w:p w14:paraId="776B2956" w14:textId="5DB8F8F6" w:rsidR="00BA1B68" w:rsidRDefault="00BA1B68" w:rsidP="00BA1B68">
            <w:pPr>
              <w:spacing w:after="120"/>
              <w:rPr>
                <w:rFonts w:eastAsiaTheme="minorEastAsia"/>
                <w:color w:val="0070C0"/>
                <w:lang w:val="en-US" w:eastAsia="zh-CN"/>
              </w:rPr>
            </w:pPr>
            <w:r>
              <w:rPr>
                <w:rFonts w:eastAsiaTheme="minorEastAsia"/>
                <w:color w:val="0070C0"/>
                <w:lang w:val="en-US" w:eastAsia="zh-CN"/>
              </w:rPr>
              <w:lastRenderedPageBreak/>
              <w:t>36133</w:t>
            </w:r>
          </w:p>
        </w:tc>
        <w:tc>
          <w:tcPr>
            <w:tcW w:w="8398" w:type="dxa"/>
          </w:tcPr>
          <w:p w14:paraId="651DBEDA" w14:textId="77777777" w:rsidR="00BB40F1" w:rsidRDefault="00BB40F1" w:rsidP="001E016A">
            <w:pPr>
              <w:spacing w:after="120"/>
              <w:rPr>
                <w:rFonts w:eastAsiaTheme="minorEastAsia"/>
                <w:color w:val="0070C0"/>
                <w:lang w:val="en-US" w:eastAsia="zh-CN"/>
              </w:rPr>
            </w:pP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FD3B4F"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D666FE" w:rsidRDefault="00B24CA0" w:rsidP="00A0027D">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proofErr w:type="spellStart"/>
            <w:r w:rsidRPr="00D666FE">
              <w:rPr>
                <w:rFonts w:eastAsiaTheme="minorEastAsia"/>
                <w:b/>
                <w:bCs/>
                <w:color w:val="0070C0"/>
                <w:lang w:val="fr-FR" w:eastAsia="zh-CN"/>
              </w:rPr>
              <w:t>Status</w:t>
            </w:r>
            <w:proofErr w:type="spellEnd"/>
            <w:r w:rsidRPr="00D666FE">
              <w:rPr>
                <w:rFonts w:eastAsiaTheme="minorEastAsia"/>
                <w:b/>
                <w:bCs/>
                <w:color w:val="0070C0"/>
                <w:lang w:val="fr-FR" w:eastAsia="zh-CN"/>
              </w:rPr>
              <w:t xml:space="preserve"> update </w:t>
            </w:r>
            <w:proofErr w:type="spellStart"/>
            <w:r w:rsidRPr="00D666FE">
              <w:rPr>
                <w:rFonts w:eastAsiaTheme="minorEastAsia" w:hint="eastAsia"/>
                <w:b/>
                <w:bCs/>
                <w:color w:val="0070C0"/>
                <w:lang w:val="fr-FR" w:eastAsia="zh-CN"/>
              </w:rPr>
              <w:t>recommendation</w:t>
            </w:r>
            <w:proofErr w:type="spellEnd"/>
            <w:r w:rsidRPr="00D666FE">
              <w:rPr>
                <w:rFonts w:eastAsiaTheme="minorEastAsia"/>
                <w:b/>
                <w:bCs/>
                <w:color w:val="0070C0"/>
                <w:lang w:val="fr-FR"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27B6B5"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CF0180">
        <w:rPr>
          <w:lang w:eastAsia="ja-JP"/>
        </w:rPr>
        <w:t>Other</w:t>
      </w:r>
      <w:proofErr w:type="spellEnd"/>
      <w:r w:rsidR="00CF0180">
        <w:rPr>
          <w:lang w:eastAsia="ja-JP"/>
        </w:rPr>
        <w:t xml:space="preserve"> </w:t>
      </w:r>
      <w:proofErr w:type="spellStart"/>
      <w:r w:rsidR="00CF0180">
        <w:rPr>
          <w:lang w:eastAsia="ja-JP"/>
        </w:rPr>
        <w:t>issues</w:t>
      </w:r>
      <w:proofErr w:type="spellEnd"/>
    </w:p>
    <w:p w14:paraId="4BA6DCF9" w14:textId="77777777" w:rsidR="00DD19DE"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ayout w:type="fixed"/>
        <w:tblLook w:val="04A0" w:firstRow="1" w:lastRow="0" w:firstColumn="1" w:lastColumn="0" w:noHBand="0" w:noVBand="1"/>
      </w:tblPr>
      <w:tblGrid>
        <w:gridCol w:w="1129"/>
        <w:gridCol w:w="1276"/>
        <w:gridCol w:w="7226"/>
      </w:tblGrid>
      <w:tr w:rsidR="00E86920" w:rsidRPr="00773EF6" w14:paraId="1AE4E185"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C36AC17" w14:textId="77777777" w:rsidR="00E86920" w:rsidRPr="00773EF6" w:rsidRDefault="00E86920"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1874BC49" w14:textId="77777777" w:rsidR="00E86920" w:rsidRPr="00773EF6" w:rsidRDefault="00E86920"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5167EC66" w14:textId="77777777" w:rsidR="00E86920" w:rsidRDefault="00E86920" w:rsidP="005C1041">
            <w:pPr>
              <w:spacing w:after="0"/>
              <w:jc w:val="center"/>
              <w:rPr>
                <w:rFonts w:ascii="Arial" w:hAnsi="Arial" w:cs="Arial"/>
                <w:sz w:val="16"/>
                <w:szCs w:val="16"/>
                <w:lang w:val="en-US" w:eastAsia="zh-CN"/>
              </w:rPr>
            </w:pPr>
            <w:r w:rsidRPr="003C0D0E">
              <w:rPr>
                <w:b/>
                <w:bCs/>
              </w:rPr>
              <w:t>Proposals / Observations</w:t>
            </w:r>
          </w:p>
        </w:tc>
      </w:tr>
      <w:tr w:rsidR="00031DB3" w:rsidRPr="00031DB3" w14:paraId="21E2F40B"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2620E7" w14:textId="77777777" w:rsidR="00031DB3" w:rsidRPr="00031DB3" w:rsidRDefault="005130F5" w:rsidP="00031DB3">
            <w:pPr>
              <w:spacing w:after="0"/>
              <w:rPr>
                <w:rFonts w:ascii="Arial" w:hAnsi="Arial" w:cs="Arial"/>
                <w:b/>
                <w:bCs/>
                <w:color w:val="0000FF"/>
                <w:sz w:val="16"/>
                <w:szCs w:val="16"/>
                <w:u w:val="single"/>
                <w:lang w:val="en-US" w:eastAsia="zh-CN"/>
              </w:rPr>
            </w:pPr>
            <w:hyperlink r:id="rId23" w:history="1">
              <w:r w:rsidR="00031DB3" w:rsidRPr="00031DB3">
                <w:rPr>
                  <w:rStyle w:val="Hyperlink"/>
                  <w:rFonts w:ascii="Arial" w:hAnsi="Arial" w:cs="Arial"/>
                  <w:b/>
                  <w:bCs/>
                  <w:sz w:val="16"/>
                  <w:szCs w:val="16"/>
                  <w:lang w:val="en-US" w:eastAsia="zh-CN"/>
                </w:rPr>
                <w:t>R4-2108781</w:t>
              </w:r>
            </w:hyperlink>
          </w:p>
        </w:tc>
        <w:tc>
          <w:tcPr>
            <w:tcW w:w="1276" w:type="dxa"/>
            <w:tcBorders>
              <w:top w:val="single" w:sz="4" w:space="0" w:color="A6A6A6"/>
              <w:left w:val="nil"/>
              <w:bottom w:val="single" w:sz="4" w:space="0" w:color="A6A6A6"/>
              <w:right w:val="single" w:sz="4" w:space="0" w:color="A6A6A6"/>
            </w:tcBorders>
            <w:shd w:val="clear" w:color="auto" w:fill="auto"/>
          </w:tcPr>
          <w:p w14:paraId="6BC9259E" w14:textId="4347ABB7"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1EB5073A" w14:textId="5EFFCB3B" w:rsidR="00031DB3" w:rsidRPr="00031DB3" w:rsidRDefault="00031DB3" w:rsidP="00031DB3">
            <w:pPr>
              <w:rPr>
                <w:b/>
                <w:sz w:val="22"/>
                <w:lang w:eastAsia="zh-CN"/>
              </w:rPr>
            </w:pPr>
            <w:r>
              <w:rPr>
                <w:rFonts w:hint="eastAsia"/>
                <w:b/>
                <w:sz w:val="22"/>
                <w:szCs w:val="22"/>
                <w:lang w:val="en-US" w:eastAsia="zh-CN"/>
              </w:rPr>
              <w:t xml:space="preserve">Proposal 1: CSSF is derived in Rel-15 approach, and any PFL is counted as a candidate for a MG occasion </w:t>
            </w:r>
            <w:proofErr w:type="gramStart"/>
            <w:r>
              <w:rPr>
                <w:rFonts w:hint="eastAsia"/>
                <w:b/>
                <w:sz w:val="22"/>
                <w:szCs w:val="22"/>
                <w:lang w:val="en-US" w:eastAsia="zh-CN"/>
              </w:rPr>
              <w:t>as long as</w:t>
            </w:r>
            <w:proofErr w:type="gramEnd"/>
            <w:r>
              <w:rPr>
                <w:rFonts w:hint="eastAsia"/>
                <w:b/>
                <w:sz w:val="22"/>
                <w:szCs w:val="22"/>
                <w:lang w:val="en-US" w:eastAsia="zh-CN"/>
              </w:rPr>
              <w:t xml:space="preserve"> at least one PRS resource on that PFL is fully covered by the MGL excluding RF switching time.</w:t>
            </w:r>
          </w:p>
        </w:tc>
      </w:tr>
      <w:tr w:rsidR="00031DB3" w:rsidRPr="00031DB3" w14:paraId="7E2DAE2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B917C6" w14:textId="77777777" w:rsidR="00031DB3" w:rsidRPr="00031DB3" w:rsidRDefault="005130F5" w:rsidP="00031DB3">
            <w:pPr>
              <w:spacing w:after="0"/>
              <w:rPr>
                <w:rFonts w:ascii="Arial" w:hAnsi="Arial" w:cs="Arial"/>
                <w:b/>
                <w:bCs/>
                <w:color w:val="0000FF"/>
                <w:sz w:val="16"/>
                <w:szCs w:val="16"/>
                <w:u w:val="single"/>
                <w:lang w:val="en-US" w:eastAsia="zh-CN"/>
              </w:rPr>
            </w:pPr>
            <w:hyperlink r:id="rId24" w:history="1">
              <w:r w:rsidR="00031DB3" w:rsidRPr="00031DB3">
                <w:rPr>
                  <w:rStyle w:val="Hyperlink"/>
                  <w:rFonts w:ascii="Arial" w:hAnsi="Arial" w:cs="Arial"/>
                  <w:b/>
                  <w:bCs/>
                  <w:sz w:val="16"/>
                  <w:szCs w:val="16"/>
                  <w:lang w:val="en-US" w:eastAsia="zh-CN"/>
                </w:rPr>
                <w:t>R4-2109861</w:t>
              </w:r>
            </w:hyperlink>
          </w:p>
        </w:tc>
        <w:tc>
          <w:tcPr>
            <w:tcW w:w="1276" w:type="dxa"/>
            <w:tcBorders>
              <w:top w:val="single" w:sz="4" w:space="0" w:color="A6A6A6"/>
              <w:left w:val="nil"/>
              <w:bottom w:val="single" w:sz="4" w:space="0" w:color="A6A6A6"/>
              <w:right w:val="single" w:sz="4" w:space="0" w:color="A6A6A6"/>
            </w:tcBorders>
            <w:shd w:val="clear" w:color="auto" w:fill="auto"/>
          </w:tcPr>
          <w:p w14:paraId="49D1CF3C" w14:textId="2F9371E9"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52C2468" w14:textId="77777777" w:rsidR="00031DB3" w:rsidRPr="00500887"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1a</w:t>
            </w:r>
            <w:r w:rsidRPr="009F356A">
              <w:rPr>
                <w:b/>
                <w:bCs/>
                <w:sz w:val="22"/>
                <w:szCs w:val="22"/>
                <w:lang w:eastAsia="zh-CN"/>
              </w:rPr>
              <w:t xml:space="preserve">: The measurement requirements apply for a PRS resource only if at least the minimum number of repetitions specified in the accuracy requirements </w:t>
            </w:r>
            <w:r>
              <w:rPr>
                <w:b/>
                <w:bCs/>
                <w:sz w:val="22"/>
                <w:szCs w:val="22"/>
                <w:lang w:eastAsia="zh-CN"/>
              </w:rPr>
              <w:t>are</w:t>
            </w:r>
            <w:r w:rsidRPr="009F356A">
              <w:rPr>
                <w:b/>
                <w:bCs/>
                <w:sz w:val="22"/>
                <w:szCs w:val="22"/>
                <w:lang w:eastAsia="zh-CN"/>
              </w:rPr>
              <w:t xml:space="preserve"> covered by the MGL excluding RF switching time.</w:t>
            </w:r>
          </w:p>
          <w:p w14:paraId="097D6B7F" w14:textId="77777777" w:rsidR="00031DB3" w:rsidRDefault="00031DB3" w:rsidP="00031DB3">
            <w:pPr>
              <w:rPr>
                <w:b/>
                <w:bCs/>
                <w:sz w:val="22"/>
                <w:szCs w:val="22"/>
                <w:lang w:eastAsia="zh-CN"/>
              </w:rPr>
            </w:pPr>
            <w:r w:rsidRPr="00097D4A">
              <w:rPr>
                <w:rFonts w:eastAsiaTheme="minorEastAsia"/>
                <w:b/>
                <w:bCs/>
                <w:sz w:val="22"/>
                <w:szCs w:val="22"/>
                <w:lang w:val="en-US" w:eastAsia="zh-CN"/>
              </w:rPr>
              <w:t>Proposal 1</w:t>
            </w:r>
            <w:r>
              <w:rPr>
                <w:rFonts w:eastAsiaTheme="minorEastAsia"/>
                <w:b/>
                <w:bCs/>
                <w:sz w:val="22"/>
                <w:szCs w:val="22"/>
                <w:lang w:val="en-US" w:eastAsia="zh-CN"/>
              </w:rPr>
              <w:t>b</w:t>
            </w:r>
            <w:r w:rsidRPr="00097D4A">
              <w:rPr>
                <w:rFonts w:eastAsiaTheme="minorEastAsia"/>
                <w:b/>
                <w:bCs/>
                <w:sz w:val="22"/>
                <w:szCs w:val="22"/>
                <w:lang w:val="en-US" w:eastAsia="zh-CN"/>
              </w:rPr>
              <w:t xml:space="preserve">: </w:t>
            </w:r>
            <w:r>
              <w:rPr>
                <w:rFonts w:eastAsiaTheme="minorEastAsia"/>
                <w:b/>
                <w:bCs/>
                <w:sz w:val="22"/>
                <w:szCs w:val="22"/>
                <w:lang w:val="en-US" w:eastAsia="zh-CN"/>
              </w:rPr>
              <w:t>A</w:t>
            </w:r>
            <w:r w:rsidRPr="00097D4A">
              <w:rPr>
                <w:sz w:val="22"/>
                <w:szCs w:val="22"/>
                <w:lang w:eastAsia="zh-CN"/>
              </w:rPr>
              <w:t xml:space="preserve"> </w:t>
            </w:r>
            <w:r w:rsidRPr="00097D4A">
              <w:rPr>
                <w:b/>
                <w:bCs/>
                <w:sz w:val="22"/>
                <w:szCs w:val="22"/>
                <w:lang w:eastAsia="zh-CN"/>
              </w:rPr>
              <w:t>PFL is counted as candidate for a MG occasion if</w:t>
            </w:r>
            <w:r>
              <w:rPr>
                <w:b/>
                <w:bCs/>
                <w:sz w:val="22"/>
                <w:szCs w:val="22"/>
                <w:lang w:eastAsia="zh-CN"/>
              </w:rPr>
              <w:t xml:space="preserve"> it has at least one PRS resource for which measurement requirements apply according to Proposal 1a</w:t>
            </w:r>
            <w:r w:rsidRPr="00097D4A">
              <w:rPr>
                <w:b/>
                <w:bCs/>
                <w:sz w:val="22"/>
                <w:szCs w:val="22"/>
                <w:lang w:eastAsia="zh-CN"/>
              </w:rPr>
              <w:t>.</w:t>
            </w:r>
          </w:p>
          <w:p w14:paraId="2B91A614" w14:textId="77777777" w:rsidR="00031DB3" w:rsidRPr="00326377" w:rsidRDefault="00031DB3" w:rsidP="00031DB3">
            <w:pPr>
              <w:spacing w:after="120"/>
              <w:rPr>
                <w:b/>
                <w:bCs/>
                <w:sz w:val="22"/>
                <w:szCs w:val="22"/>
                <w:lang w:eastAsia="zh-CN"/>
              </w:rPr>
            </w:pPr>
            <w:r w:rsidRPr="00804E5E">
              <w:rPr>
                <w:b/>
                <w:bCs/>
                <w:sz w:val="22"/>
                <w:szCs w:val="22"/>
                <w:lang w:eastAsia="zh-CN"/>
              </w:rPr>
              <w:t xml:space="preserve">Proposal </w:t>
            </w:r>
            <w:r>
              <w:rPr>
                <w:b/>
                <w:bCs/>
                <w:sz w:val="22"/>
                <w:szCs w:val="22"/>
                <w:lang w:eastAsia="zh-CN"/>
              </w:rPr>
              <w:t>2</w:t>
            </w:r>
            <w:r w:rsidRPr="00804E5E">
              <w:rPr>
                <w:b/>
                <w:bCs/>
                <w:sz w:val="22"/>
                <w:szCs w:val="22"/>
                <w:lang w:eastAsia="zh-CN"/>
              </w:rPr>
              <w:t xml:space="preserve">: </w:t>
            </w:r>
          </w:p>
          <w:p w14:paraId="0D9D16EC" w14:textId="77777777" w:rsidR="00031DB3" w:rsidRPr="00B8024D" w:rsidRDefault="00031DB3" w:rsidP="00F72F63">
            <w:pPr>
              <w:pStyle w:val="ListParagraph"/>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CSSF for PFLs should be calculated on a per MG occasion basis (as in Rel-15) considering only one PFL at a time.</w:t>
            </w:r>
          </w:p>
          <w:p w14:paraId="5E85246A" w14:textId="77777777" w:rsidR="00031DB3" w:rsidRDefault="00031DB3" w:rsidP="00F72F63">
            <w:pPr>
              <w:pStyle w:val="ListParagraph"/>
              <w:numPr>
                <w:ilvl w:val="0"/>
                <w:numId w:val="19"/>
              </w:numPr>
              <w:overflowPunct/>
              <w:autoSpaceDE/>
              <w:autoSpaceDN/>
              <w:adjustRightInd/>
              <w:ind w:firstLineChars="0"/>
              <w:contextualSpacing/>
              <w:textAlignment w:val="auto"/>
              <w:rPr>
                <w:b/>
                <w:bCs/>
                <w:sz w:val="22"/>
                <w:szCs w:val="22"/>
                <w:lang w:eastAsia="zh-CN"/>
              </w:rPr>
            </w:pPr>
            <w:r>
              <w:rPr>
                <w:b/>
                <w:bCs/>
                <w:sz w:val="22"/>
                <w:szCs w:val="22"/>
                <w:lang w:eastAsia="zh-CN"/>
              </w:rPr>
              <w:t xml:space="preserve">For a </w:t>
            </w:r>
            <w:r w:rsidRPr="00606714">
              <w:rPr>
                <w:b/>
                <w:bCs/>
                <w:sz w:val="22"/>
                <w:szCs w:val="22"/>
                <w:lang w:eastAsia="zh-CN"/>
              </w:rPr>
              <w:t>PFL that satisf</w:t>
            </w:r>
            <w:r>
              <w:rPr>
                <w:b/>
                <w:bCs/>
                <w:sz w:val="22"/>
                <w:szCs w:val="22"/>
                <w:lang w:eastAsia="zh-CN"/>
              </w:rPr>
              <w:t>ies</w:t>
            </w:r>
            <w:r w:rsidRPr="00606714">
              <w:rPr>
                <w:b/>
                <w:bCs/>
                <w:sz w:val="22"/>
                <w:szCs w:val="22"/>
                <w:lang w:eastAsia="zh-CN"/>
              </w:rPr>
              <w:t xml:space="preserve"> the long periodicity condition, CSSF</w:t>
            </w:r>
            <w:r>
              <w:rPr>
                <w:b/>
                <w:bCs/>
                <w:sz w:val="22"/>
                <w:szCs w:val="22"/>
                <w:lang w:eastAsia="zh-CN"/>
              </w:rPr>
              <w:t xml:space="preserve"> = 1.</w:t>
            </w:r>
          </w:p>
          <w:p w14:paraId="34D2D7B1" w14:textId="77777777" w:rsidR="00031DB3" w:rsidRPr="003F0AA1" w:rsidRDefault="00031DB3" w:rsidP="00031DB3">
            <w:pPr>
              <w:rPr>
                <w:b/>
                <w:bCs/>
                <w:sz w:val="22"/>
                <w:szCs w:val="22"/>
                <w:lang w:eastAsia="zh-CN"/>
              </w:rPr>
            </w:pPr>
            <w:r>
              <w:rPr>
                <w:b/>
                <w:bCs/>
                <w:sz w:val="22"/>
                <w:szCs w:val="22"/>
                <w:lang w:eastAsia="zh-CN"/>
              </w:rPr>
              <w:t xml:space="preserve">Proposal 3: </w:t>
            </w:r>
            <w:r w:rsidRPr="003F0AA1">
              <w:rPr>
                <w:b/>
                <w:bCs/>
                <w:sz w:val="22"/>
                <w:szCs w:val="22"/>
                <w:lang w:eastAsia="zh-CN"/>
              </w:rPr>
              <w:t xml:space="preserve">When only one PFL is configured by the LMF, </w:t>
            </w:r>
            <w:r>
              <w:rPr>
                <w:b/>
                <w:bCs/>
                <w:sz w:val="22"/>
                <w:szCs w:val="22"/>
                <w:lang w:eastAsia="zh-CN"/>
              </w:rPr>
              <w:t>CSSF for RRM frequency layers should be calculated on a per MG occasion basis (as in Rel-15)</w:t>
            </w:r>
            <w:r w:rsidRPr="003F0AA1">
              <w:rPr>
                <w:b/>
                <w:bCs/>
                <w:sz w:val="22"/>
                <w:szCs w:val="22"/>
                <w:lang w:eastAsia="zh-CN"/>
              </w:rPr>
              <w:t>.</w:t>
            </w:r>
          </w:p>
          <w:p w14:paraId="17A96B55" w14:textId="77777777" w:rsidR="00031DB3" w:rsidRPr="00CB7A2C" w:rsidRDefault="00031DB3" w:rsidP="00031DB3">
            <w:pPr>
              <w:rPr>
                <w:sz w:val="22"/>
                <w:szCs w:val="22"/>
                <w:lang w:eastAsia="zh-CN"/>
              </w:rPr>
            </w:pPr>
            <w:r>
              <w:rPr>
                <w:b/>
                <w:bCs/>
                <w:sz w:val="22"/>
                <w:szCs w:val="22"/>
                <w:lang w:eastAsia="zh-CN"/>
              </w:rPr>
              <w:t xml:space="preserve">Proposal 4: </w:t>
            </w:r>
            <w:r w:rsidRPr="00CB7A2C">
              <w:rPr>
                <w:b/>
                <w:bCs/>
                <w:sz w:val="22"/>
                <w:szCs w:val="22"/>
                <w:lang w:eastAsia="zh-CN"/>
              </w:rPr>
              <w:t>FFS: CSSF for RRM frequency layers when multiple PFLs are configured by the LMF.</w:t>
            </w:r>
          </w:p>
          <w:p w14:paraId="59876109" w14:textId="77777777" w:rsidR="00031DB3" w:rsidRPr="00CE10B4" w:rsidRDefault="00031DB3" w:rsidP="00031DB3">
            <w:pPr>
              <w:rPr>
                <w:b/>
                <w:bCs/>
                <w:sz w:val="22"/>
                <w:szCs w:val="22"/>
                <w:lang w:eastAsia="zh-CN"/>
              </w:rPr>
            </w:pPr>
            <w:r>
              <w:rPr>
                <w:b/>
                <w:bCs/>
                <w:sz w:val="22"/>
                <w:szCs w:val="22"/>
                <w:lang w:eastAsia="zh-CN"/>
              </w:rPr>
              <w:t xml:space="preserve">Proposal 5: </w:t>
            </w:r>
            <w:r w:rsidRPr="00CE10B4">
              <w:rPr>
                <w:b/>
                <w:bCs/>
                <w:sz w:val="22"/>
                <w:szCs w:val="22"/>
                <w:lang w:eastAsia="zh-CN"/>
              </w:rPr>
              <w:t>When multiple PFLs are configured by the LMF, the order of measurement and processing of the PFLs is up to UE implementation.</w:t>
            </w:r>
          </w:p>
          <w:p w14:paraId="39A28936" w14:textId="77777777" w:rsidR="00031DB3" w:rsidRDefault="00031DB3" w:rsidP="00031DB3">
            <w:pPr>
              <w:rPr>
                <w:rFonts w:eastAsiaTheme="minorEastAsia"/>
                <w:b/>
                <w:bCs/>
                <w:sz w:val="22"/>
                <w:szCs w:val="22"/>
                <w:lang w:eastAsia="zh-CN"/>
              </w:rPr>
            </w:pPr>
            <w:r>
              <w:rPr>
                <w:rFonts w:eastAsiaTheme="minorEastAsia"/>
                <w:b/>
                <w:bCs/>
                <w:sz w:val="22"/>
                <w:szCs w:val="22"/>
                <w:lang w:eastAsia="zh-CN"/>
              </w:rPr>
              <w:t>Proposal 6:</w:t>
            </w:r>
          </w:p>
          <w:p w14:paraId="2B76A885" w14:textId="77777777" w:rsidR="00031DB3" w:rsidRDefault="00031DB3" w:rsidP="00F72F63">
            <w:pPr>
              <w:pStyle w:val="ListParagraph"/>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1:</w:t>
            </w:r>
          </w:p>
          <w:p w14:paraId="022BD03C" w14:textId="77777777" w:rsidR="00031DB3"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proofErr w:type="spellStart"/>
            <w:r w:rsidRPr="00511680">
              <w:rPr>
                <w:b/>
                <w:bCs/>
                <w:sz w:val="22"/>
                <w:szCs w:val="22"/>
                <w:lang w:eastAsia="zh-CN"/>
              </w:rPr>
              <w:t>T</w:t>
            </w:r>
            <w:r w:rsidRPr="00511680">
              <w:rPr>
                <w:b/>
                <w:bCs/>
                <w:sz w:val="22"/>
                <w:szCs w:val="22"/>
                <w:vertAlign w:val="subscript"/>
                <w:lang w:eastAsia="zh-CN"/>
              </w:rPr>
              <w:t>available_</w:t>
            </w:r>
            <w:proofErr w:type="gramStart"/>
            <w:r w:rsidRPr="00511680">
              <w:rPr>
                <w:b/>
                <w:bCs/>
                <w:sz w:val="22"/>
                <w:szCs w:val="22"/>
                <w:vertAlign w:val="subscript"/>
                <w:lang w:eastAsia="zh-CN"/>
              </w:rPr>
              <w:t>PRS,</w:t>
            </w:r>
            <w:r>
              <w:rPr>
                <w:b/>
                <w:bCs/>
                <w:sz w:val="22"/>
                <w:szCs w:val="22"/>
                <w:vertAlign w:val="subscript"/>
                <w:lang w:eastAsia="zh-CN"/>
              </w:rPr>
              <w:t>i</w:t>
            </w:r>
            <w:proofErr w:type="spellEnd"/>
            <w:proofErr w:type="gramEnd"/>
            <w:r>
              <w:rPr>
                <w:b/>
                <w:bCs/>
                <w:sz w:val="22"/>
                <w:szCs w:val="22"/>
                <w:vertAlign w:val="subscript"/>
                <w:lang w:eastAsia="zh-CN"/>
              </w:rPr>
              <w:t xml:space="preserve"> </w:t>
            </w:r>
            <w:r w:rsidRPr="00511680">
              <w:rPr>
                <w:b/>
                <w:bCs/>
                <w:sz w:val="22"/>
                <w:szCs w:val="22"/>
                <w:lang w:eastAsia="zh-CN"/>
              </w:rPr>
              <w:t>&gt;</w:t>
            </w:r>
            <w:r>
              <w:rPr>
                <w:b/>
                <w:bCs/>
                <w:sz w:val="22"/>
                <w:szCs w:val="22"/>
                <w:lang w:eastAsia="zh-CN"/>
              </w:rPr>
              <w:t xml:space="preserve"> 160 </w:t>
            </w:r>
            <w:proofErr w:type="spellStart"/>
            <w:r>
              <w:rPr>
                <w:b/>
                <w:bCs/>
                <w:sz w:val="22"/>
                <w:szCs w:val="22"/>
                <w:lang w:eastAsia="zh-CN"/>
              </w:rPr>
              <w:t>ms</w:t>
            </w:r>
            <w:proofErr w:type="spellEnd"/>
          </w:p>
          <w:p w14:paraId="65E04012" w14:textId="77777777" w:rsidR="00031DB3"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Measurement requirements apply even if some of the PRS resources in the PFL can be measured with periodicity shorter or equal to 160 </w:t>
            </w:r>
            <w:proofErr w:type="spellStart"/>
            <w:r>
              <w:rPr>
                <w:b/>
                <w:bCs/>
                <w:sz w:val="22"/>
                <w:szCs w:val="22"/>
                <w:lang w:eastAsia="zh-CN"/>
              </w:rPr>
              <w:t>ms</w:t>
            </w:r>
            <w:proofErr w:type="spellEnd"/>
            <w:r>
              <w:rPr>
                <w:b/>
                <w:bCs/>
                <w:sz w:val="22"/>
                <w:szCs w:val="22"/>
                <w:lang w:eastAsia="zh-CN"/>
              </w:rPr>
              <w:t xml:space="preserve">.  i.e. </w:t>
            </w:r>
            <w:proofErr w:type="gramStart"/>
            <w:r>
              <w:rPr>
                <w:b/>
                <w:bCs/>
                <w:sz w:val="22"/>
                <w:szCs w:val="22"/>
                <w:lang w:eastAsia="zh-CN"/>
              </w:rPr>
              <w:t>all of</w:t>
            </w:r>
            <w:proofErr w:type="gramEnd"/>
            <w:r>
              <w:rPr>
                <w:b/>
                <w:bCs/>
                <w:sz w:val="22"/>
                <w:szCs w:val="22"/>
                <w:lang w:eastAsia="zh-CN"/>
              </w:rPr>
              <w:t xml:space="preserve"> the PRS resources would be measured with high priority (CSSF = 1).</w:t>
            </w:r>
          </w:p>
          <w:p w14:paraId="6706EE2C" w14:textId="77777777" w:rsidR="00031DB3" w:rsidRDefault="00031DB3" w:rsidP="00F72F63">
            <w:pPr>
              <w:pStyle w:val="ListParagraph"/>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2:</w:t>
            </w:r>
          </w:p>
          <w:p w14:paraId="0FEBF397" w14:textId="77777777" w:rsidR="00031DB3"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proofErr w:type="spellStart"/>
            <w:r w:rsidRPr="00511680">
              <w:rPr>
                <w:b/>
                <w:bCs/>
                <w:sz w:val="22"/>
                <w:szCs w:val="22"/>
                <w:lang w:eastAsia="zh-CN"/>
              </w:rPr>
              <w:t>T</w:t>
            </w:r>
            <w:r w:rsidRPr="00511680">
              <w:rPr>
                <w:b/>
                <w:bCs/>
                <w:sz w:val="22"/>
                <w:szCs w:val="22"/>
                <w:vertAlign w:val="subscript"/>
                <w:lang w:eastAsia="zh-CN"/>
              </w:rPr>
              <w:t>available_</w:t>
            </w:r>
            <w:proofErr w:type="gramStart"/>
            <w:r w:rsidRPr="00511680">
              <w:rPr>
                <w:b/>
                <w:bCs/>
                <w:sz w:val="22"/>
                <w:szCs w:val="22"/>
                <w:vertAlign w:val="subscript"/>
                <w:lang w:eastAsia="zh-CN"/>
              </w:rPr>
              <w:t>PRS,</w:t>
            </w:r>
            <w:r>
              <w:rPr>
                <w:b/>
                <w:bCs/>
                <w:sz w:val="22"/>
                <w:szCs w:val="22"/>
                <w:vertAlign w:val="subscript"/>
                <w:lang w:eastAsia="zh-CN"/>
              </w:rPr>
              <w:t>i</w:t>
            </w:r>
            <w:proofErr w:type="spellEnd"/>
            <w:proofErr w:type="gramEnd"/>
            <w:r>
              <w:rPr>
                <w:b/>
                <w:bCs/>
                <w:sz w:val="22"/>
                <w:szCs w:val="22"/>
                <w:vertAlign w:val="subscript"/>
                <w:lang w:eastAsia="zh-CN"/>
              </w:rPr>
              <w:t xml:space="preserve"> </w:t>
            </w:r>
            <w:r w:rsidRPr="00511680">
              <w:rPr>
                <w:b/>
                <w:bCs/>
                <w:sz w:val="22"/>
                <w:szCs w:val="22"/>
                <w:lang w:eastAsia="zh-CN"/>
              </w:rPr>
              <w:t>&gt;</w:t>
            </w:r>
            <w:r>
              <w:rPr>
                <w:b/>
                <w:bCs/>
                <w:sz w:val="22"/>
                <w:szCs w:val="22"/>
                <w:lang w:eastAsia="zh-CN"/>
              </w:rPr>
              <w:t xml:space="preserve"> 160 </w:t>
            </w:r>
            <w:proofErr w:type="spellStart"/>
            <w:r>
              <w:rPr>
                <w:b/>
                <w:bCs/>
                <w:sz w:val="22"/>
                <w:szCs w:val="22"/>
                <w:lang w:eastAsia="zh-CN"/>
              </w:rPr>
              <w:t>ms</w:t>
            </w:r>
            <w:proofErr w:type="spellEnd"/>
          </w:p>
          <w:p w14:paraId="69ECA705" w14:textId="77777777" w:rsidR="00031DB3"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Measurement requirements do not apply if some of the PRS resources in the PFL can be measured with periodicity shorter or equal to 160 </w:t>
            </w:r>
            <w:proofErr w:type="spellStart"/>
            <w:r>
              <w:rPr>
                <w:b/>
                <w:bCs/>
                <w:sz w:val="22"/>
                <w:szCs w:val="22"/>
                <w:lang w:eastAsia="zh-CN"/>
              </w:rPr>
              <w:t>ms</w:t>
            </w:r>
            <w:proofErr w:type="spellEnd"/>
            <w:r>
              <w:rPr>
                <w:b/>
                <w:bCs/>
                <w:sz w:val="22"/>
                <w:szCs w:val="22"/>
                <w:lang w:eastAsia="zh-CN"/>
              </w:rPr>
              <w:t>. i.e. none of the PRS resources in the PFL would be measured.</w:t>
            </w:r>
          </w:p>
          <w:p w14:paraId="36D04960" w14:textId="77777777" w:rsidR="00031DB3" w:rsidRDefault="00031DB3" w:rsidP="00F72F63">
            <w:pPr>
              <w:pStyle w:val="ListParagraph"/>
              <w:numPr>
                <w:ilvl w:val="0"/>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Option 3:</w:t>
            </w:r>
          </w:p>
          <w:p w14:paraId="6F9BCA8E" w14:textId="77777777" w:rsidR="00031DB3" w:rsidRPr="00925FBC"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Define the long periodicity condition as </w:t>
            </w:r>
            <w:r w:rsidRPr="00AF2691">
              <w:rPr>
                <w:rFonts w:eastAsiaTheme="minorEastAsia"/>
                <w:b/>
                <w:bCs/>
                <w:sz w:val="22"/>
                <w:szCs w:val="22"/>
                <w:lang w:eastAsia="zh-CN"/>
              </w:rPr>
              <w:t>m</w:t>
            </w:r>
            <w:r>
              <w:rPr>
                <w:rFonts w:eastAsiaTheme="minorEastAsia"/>
                <w:b/>
                <w:bCs/>
                <w:sz w:val="22"/>
                <w:szCs w:val="22"/>
                <w:lang w:eastAsia="zh-CN"/>
              </w:rPr>
              <w:t>in</w:t>
            </w:r>
            <w:r w:rsidRPr="00AF2691">
              <w:rPr>
                <w:rFonts w:eastAsiaTheme="minorEastAsia"/>
                <w:b/>
                <w:bCs/>
                <w:sz w:val="22"/>
                <w:szCs w:val="22"/>
                <w:lang w:eastAsia="zh-CN"/>
              </w:rPr>
              <w:t>(</w:t>
            </w:r>
            <w:r>
              <w:rPr>
                <w:rFonts w:eastAsiaTheme="minorEastAsia"/>
                <w:b/>
                <w:bCs/>
                <w:sz w:val="22"/>
                <w:szCs w:val="22"/>
                <w:lang w:eastAsia="zh-CN"/>
              </w:rPr>
              <w:t>LCM(</w:t>
            </w:r>
            <w:proofErr w:type="spellStart"/>
            <w:r w:rsidRPr="00AF2691">
              <w:rPr>
                <w:rFonts w:eastAsiaTheme="minorEastAsia"/>
                <w:b/>
                <w:bCs/>
                <w:sz w:val="22"/>
                <w:szCs w:val="22"/>
                <w:lang w:eastAsia="zh-CN"/>
              </w:rPr>
              <w:t>Tprs</w:t>
            </w:r>
            <w:proofErr w:type="spellEnd"/>
            <w:r w:rsidRPr="00AF2691">
              <w:rPr>
                <w:rFonts w:eastAsiaTheme="minorEastAsia"/>
                <w:b/>
                <w:bCs/>
                <w:sz w:val="22"/>
                <w:szCs w:val="22"/>
                <w:lang w:eastAsia="zh-CN"/>
              </w:rPr>
              <w:t xml:space="preserve"> * </w:t>
            </w:r>
            <w:proofErr w:type="spellStart"/>
            <w:r>
              <w:rPr>
                <w:rFonts w:eastAsiaTheme="minorEastAsia"/>
                <w:b/>
                <w:bCs/>
                <w:sz w:val="22"/>
                <w:szCs w:val="22"/>
                <w:lang w:eastAsia="zh-CN"/>
              </w:rPr>
              <w:t>N_muting</w:t>
            </w:r>
            <w:proofErr w:type="spellEnd"/>
            <w:r>
              <w:rPr>
                <w:rFonts w:eastAsiaTheme="minorEastAsia"/>
                <w:b/>
                <w:bCs/>
                <w:sz w:val="22"/>
                <w:szCs w:val="22"/>
                <w:lang w:eastAsia="zh-CN"/>
              </w:rPr>
              <w:t>,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proofErr w:type="spellStart"/>
            <w:r w:rsidRPr="00AF2691">
              <w:rPr>
                <w:rFonts w:eastAsiaTheme="minorEastAsia"/>
                <w:b/>
                <w:bCs/>
                <w:sz w:val="22"/>
                <w:szCs w:val="22"/>
                <w:lang w:eastAsia="zh-CN"/>
              </w:rPr>
              <w:t>ms</w:t>
            </w:r>
            <w:proofErr w:type="spellEnd"/>
            <w:r>
              <w:rPr>
                <w:rFonts w:eastAsiaTheme="minorEastAsia"/>
                <w:b/>
                <w:bCs/>
                <w:sz w:val="22"/>
                <w:szCs w:val="22"/>
                <w:lang w:eastAsia="zh-CN"/>
              </w:rPr>
              <w:t xml:space="preserve">, where </w:t>
            </w:r>
            <w:proofErr w:type="spellStart"/>
            <w:r>
              <w:rPr>
                <w:rFonts w:eastAsiaTheme="minorEastAsia"/>
                <w:b/>
                <w:bCs/>
                <w:sz w:val="22"/>
                <w:szCs w:val="22"/>
                <w:lang w:eastAsia="zh-CN"/>
              </w:rPr>
              <w:t>N_muting</w:t>
            </w:r>
            <w:proofErr w:type="spellEnd"/>
            <w:r>
              <w:rPr>
                <w:rFonts w:eastAsiaTheme="minorEastAsia"/>
                <w:b/>
                <w:bCs/>
                <w:sz w:val="22"/>
                <w:szCs w:val="22"/>
                <w:lang w:eastAsia="zh-CN"/>
              </w:rPr>
              <w:t xml:space="preserve"> is the scaling factor that accounts for PRS muting and the </w:t>
            </w:r>
            <w:r>
              <w:rPr>
                <w:rFonts w:eastAsiaTheme="minorEastAsia"/>
                <w:b/>
                <w:bCs/>
                <w:sz w:val="22"/>
                <w:szCs w:val="22"/>
                <w:lang w:eastAsia="zh-CN"/>
              </w:rPr>
              <w:lastRenderedPageBreak/>
              <w:t>min(</w:t>
            </w:r>
            <w:r>
              <w:rPr>
                <w:rFonts w:eastAsiaTheme="minorEastAsia"/>
                <w:b/>
                <w:bCs/>
                <w:sz w:val="22"/>
                <w:szCs w:val="22"/>
                <w:lang w:eastAsia="zh-CN"/>
              </w:rPr>
              <w:sym w:font="Symbol" w:char="F0D7"/>
            </w:r>
            <w:r>
              <w:rPr>
                <w:rFonts w:eastAsiaTheme="minorEastAsia"/>
                <w:b/>
                <w:bCs/>
                <w:sz w:val="22"/>
                <w:szCs w:val="22"/>
                <w:lang w:eastAsia="zh-CN"/>
              </w:rPr>
              <w:t>) operation is taken across all PRS resource sets in the PFL</w:t>
            </w:r>
            <w:r w:rsidRPr="00AF2691">
              <w:rPr>
                <w:rFonts w:eastAsiaTheme="minorEastAsia"/>
                <w:b/>
                <w:bCs/>
                <w:sz w:val="22"/>
                <w:szCs w:val="22"/>
                <w:lang w:eastAsia="zh-CN"/>
              </w:rPr>
              <w:t>.</w:t>
            </w:r>
          </w:p>
          <w:p w14:paraId="46B68BE4" w14:textId="77777777" w:rsidR="00031DB3" w:rsidRPr="00C113F1" w:rsidRDefault="00031DB3" w:rsidP="00F72F63">
            <w:pPr>
              <w:pStyle w:val="ListParagraph"/>
              <w:numPr>
                <w:ilvl w:val="1"/>
                <w:numId w:val="18"/>
              </w:numPr>
              <w:overflowPunct/>
              <w:autoSpaceDE/>
              <w:autoSpaceDN/>
              <w:adjustRightInd/>
              <w:spacing w:after="0"/>
              <w:ind w:firstLineChars="0"/>
              <w:contextualSpacing/>
              <w:textAlignment w:val="auto"/>
              <w:rPr>
                <w:b/>
                <w:bCs/>
                <w:sz w:val="22"/>
                <w:szCs w:val="22"/>
                <w:lang w:eastAsia="zh-CN"/>
              </w:rPr>
            </w:pPr>
            <w:r>
              <w:rPr>
                <w:b/>
                <w:bCs/>
                <w:sz w:val="22"/>
                <w:szCs w:val="22"/>
                <w:lang w:eastAsia="zh-CN"/>
              </w:rPr>
              <w:t xml:space="preserve">If a PFL is not considered to be long periodicity, measurement requirements do not apply to any PRS resource sets in the PFL for which </w:t>
            </w:r>
            <w:r>
              <w:rPr>
                <w:rFonts w:eastAsiaTheme="minorEastAsia"/>
                <w:b/>
                <w:bCs/>
                <w:sz w:val="22"/>
                <w:szCs w:val="22"/>
                <w:lang w:eastAsia="zh-CN"/>
              </w:rPr>
              <w:t>LCM(</w:t>
            </w:r>
            <w:proofErr w:type="spellStart"/>
            <w:r w:rsidRPr="00AF2691">
              <w:rPr>
                <w:rFonts w:eastAsiaTheme="minorEastAsia"/>
                <w:b/>
                <w:bCs/>
                <w:sz w:val="22"/>
                <w:szCs w:val="22"/>
                <w:lang w:eastAsia="zh-CN"/>
              </w:rPr>
              <w:t>Tprs</w:t>
            </w:r>
            <w:proofErr w:type="spellEnd"/>
            <w:r w:rsidRPr="00AF2691">
              <w:rPr>
                <w:rFonts w:eastAsiaTheme="minorEastAsia"/>
                <w:b/>
                <w:bCs/>
                <w:sz w:val="22"/>
                <w:szCs w:val="22"/>
                <w:lang w:eastAsia="zh-CN"/>
              </w:rPr>
              <w:t xml:space="preserve"> * </w:t>
            </w:r>
            <w:proofErr w:type="spellStart"/>
            <w:r>
              <w:rPr>
                <w:rFonts w:eastAsiaTheme="minorEastAsia"/>
                <w:b/>
                <w:bCs/>
                <w:sz w:val="22"/>
                <w:szCs w:val="22"/>
                <w:lang w:eastAsia="zh-CN"/>
              </w:rPr>
              <w:t>N_muting</w:t>
            </w:r>
            <w:proofErr w:type="spellEnd"/>
            <w:r>
              <w:rPr>
                <w:rFonts w:eastAsiaTheme="minorEastAsia"/>
                <w:b/>
                <w:bCs/>
                <w:sz w:val="22"/>
                <w:szCs w:val="22"/>
                <w:lang w:eastAsia="zh-CN"/>
              </w:rPr>
              <w:t>, MGRP)</w:t>
            </w:r>
            <w:r w:rsidRPr="00AF2691">
              <w:rPr>
                <w:rFonts w:eastAsiaTheme="minorEastAsia"/>
                <w:b/>
                <w:bCs/>
                <w:sz w:val="22"/>
                <w:szCs w:val="22"/>
                <w:lang w:eastAsia="zh-CN"/>
              </w:rPr>
              <w:t xml:space="preserve">) </w:t>
            </w:r>
            <w:r>
              <w:rPr>
                <w:rFonts w:eastAsiaTheme="minorEastAsia"/>
                <w:sz w:val="22"/>
                <w:szCs w:val="22"/>
                <w:lang w:eastAsia="zh-CN"/>
              </w:rPr>
              <w:t>&gt;</w:t>
            </w:r>
            <w:r w:rsidRPr="00AF2691">
              <w:rPr>
                <w:rFonts w:eastAsiaTheme="minorEastAsia"/>
                <w:b/>
                <w:bCs/>
                <w:sz w:val="22"/>
                <w:szCs w:val="22"/>
                <w:lang w:eastAsia="zh-CN"/>
              </w:rPr>
              <w:t xml:space="preserve"> </w:t>
            </w:r>
            <w:r>
              <w:rPr>
                <w:rFonts w:eastAsiaTheme="minorEastAsia"/>
                <w:b/>
                <w:bCs/>
                <w:sz w:val="22"/>
                <w:szCs w:val="22"/>
                <w:lang w:eastAsia="zh-CN"/>
              </w:rPr>
              <w:t xml:space="preserve">160 </w:t>
            </w:r>
            <w:proofErr w:type="spellStart"/>
            <w:r w:rsidRPr="00AF2691">
              <w:rPr>
                <w:rFonts w:eastAsiaTheme="minorEastAsia"/>
                <w:b/>
                <w:bCs/>
                <w:sz w:val="22"/>
                <w:szCs w:val="22"/>
                <w:lang w:eastAsia="zh-CN"/>
              </w:rPr>
              <w:t>ms</w:t>
            </w:r>
            <w:proofErr w:type="spellEnd"/>
            <w:r>
              <w:rPr>
                <w:rFonts w:eastAsiaTheme="minorEastAsia"/>
                <w:b/>
                <w:bCs/>
                <w:sz w:val="22"/>
                <w:szCs w:val="22"/>
                <w:lang w:eastAsia="zh-CN"/>
              </w:rPr>
              <w:t xml:space="preserve"> and said PRS resource sets are excluded in the calculation of CSSF.</w:t>
            </w:r>
          </w:p>
          <w:p w14:paraId="64218FA7" w14:textId="77777777" w:rsidR="00031DB3" w:rsidRDefault="00031DB3" w:rsidP="00031DB3">
            <w:pPr>
              <w:spacing w:after="0"/>
              <w:rPr>
                <w:rFonts w:eastAsia="Times New Roman"/>
                <w:sz w:val="22"/>
                <w:szCs w:val="22"/>
                <w:lang w:val="en-US" w:eastAsia="zh-CN"/>
              </w:rPr>
            </w:pPr>
          </w:p>
          <w:p w14:paraId="7690F419" w14:textId="77777777" w:rsidR="00031DB3" w:rsidRPr="000F3B4F" w:rsidRDefault="00031DB3" w:rsidP="00031DB3">
            <w:pPr>
              <w:rPr>
                <w:rFonts w:eastAsia="Times New Roman"/>
                <w:b/>
                <w:bCs/>
                <w:sz w:val="22"/>
                <w:szCs w:val="22"/>
                <w:lang w:val="en-US" w:eastAsia="zh-CN"/>
              </w:rPr>
            </w:pPr>
            <w:r w:rsidRPr="000F3B4F">
              <w:rPr>
                <w:rFonts w:eastAsia="Times New Roman"/>
                <w:b/>
                <w:bCs/>
                <w:sz w:val="22"/>
                <w:szCs w:val="22"/>
                <w:lang w:val="en-US" w:eastAsia="zh-CN"/>
              </w:rPr>
              <w:t xml:space="preserve">Proposal 7: Adopt option </w:t>
            </w:r>
            <w:r>
              <w:rPr>
                <w:rFonts w:eastAsia="Times New Roman"/>
                <w:b/>
                <w:bCs/>
                <w:sz w:val="22"/>
                <w:szCs w:val="22"/>
                <w:lang w:val="en-US" w:eastAsia="zh-CN"/>
              </w:rPr>
              <w:t>1</w:t>
            </w:r>
            <w:r w:rsidRPr="000F3B4F">
              <w:rPr>
                <w:rFonts w:eastAsia="Times New Roman"/>
                <w:b/>
                <w:bCs/>
                <w:sz w:val="22"/>
                <w:szCs w:val="22"/>
                <w:lang w:val="en-US" w:eastAsia="zh-CN"/>
              </w:rPr>
              <w:t xml:space="preserve"> in Proposal 6.</w:t>
            </w:r>
          </w:p>
          <w:p w14:paraId="31F15BA5" w14:textId="77777777" w:rsidR="00031DB3" w:rsidRPr="00A325F9" w:rsidRDefault="00031DB3" w:rsidP="00031DB3">
            <w:pPr>
              <w:pStyle w:val="ListParagraph"/>
              <w:ind w:firstLine="442"/>
              <w:rPr>
                <w:b/>
                <w:bCs/>
                <w:sz w:val="22"/>
                <w:szCs w:val="22"/>
                <w:lang w:eastAsia="zh-CN"/>
              </w:rPr>
            </w:pPr>
            <w:r w:rsidRPr="00A325F9">
              <w:rPr>
                <w:b/>
                <w:bCs/>
                <w:sz w:val="22"/>
                <w:szCs w:val="22"/>
                <w:lang w:eastAsia="zh-CN"/>
              </w:rPr>
              <w:t>Proposal 8:</w:t>
            </w:r>
            <w:r>
              <w:rPr>
                <w:b/>
                <w:bCs/>
                <w:sz w:val="22"/>
                <w:szCs w:val="22"/>
                <w:lang w:eastAsia="zh-CN"/>
              </w:rPr>
              <w:t xml:space="preserve"> Ri is calculated as in Rel-15.</w:t>
            </w:r>
          </w:p>
          <w:p w14:paraId="13558676" w14:textId="77777777" w:rsidR="00031DB3" w:rsidRDefault="00031DB3" w:rsidP="00031DB3">
            <w:pPr>
              <w:rPr>
                <w:sz w:val="22"/>
                <w:szCs w:val="22"/>
              </w:rPr>
            </w:pPr>
            <w:r w:rsidRPr="00F37370">
              <w:rPr>
                <w:b/>
                <w:bCs/>
                <w:sz w:val="22"/>
                <w:szCs w:val="22"/>
                <w:lang w:eastAsia="zh-CN"/>
              </w:rPr>
              <w:t>Proposal</w:t>
            </w:r>
            <w:r>
              <w:rPr>
                <w:b/>
                <w:bCs/>
                <w:sz w:val="22"/>
                <w:szCs w:val="22"/>
                <w:lang w:eastAsia="zh-CN"/>
              </w:rPr>
              <w:t xml:space="preserve"> 9</w:t>
            </w:r>
            <w:r w:rsidRPr="00F37370">
              <w:rPr>
                <w:b/>
                <w:bCs/>
                <w:sz w:val="22"/>
                <w:szCs w:val="22"/>
                <w:lang w:eastAsia="zh-CN"/>
              </w:rPr>
              <w:t>: The measurement requirements do not apply for a PRS resource, if time span of the PRS resource instance</w:t>
            </w:r>
            <w:r>
              <w:rPr>
                <w:b/>
                <w:bCs/>
                <w:sz w:val="22"/>
                <w:szCs w:val="22"/>
                <w:lang w:eastAsia="zh-CN"/>
              </w:rPr>
              <w:t xml:space="preserve"> (</w:t>
            </w:r>
            <w:r w:rsidRPr="009D1C08">
              <w:rPr>
                <w:b/>
                <w:bCs/>
                <w:sz w:val="22"/>
                <w:szCs w:val="22"/>
                <w:lang w:eastAsia="zh-CN"/>
              </w:rPr>
              <w:t xml:space="preserve">including </w:t>
            </w:r>
            <w:r>
              <w:rPr>
                <w:b/>
                <w:bCs/>
                <w:sz w:val="22"/>
                <w:szCs w:val="22"/>
                <w:lang w:eastAsia="zh-CN"/>
              </w:rPr>
              <w:t xml:space="preserve">at least </w:t>
            </w:r>
            <w:r w:rsidRPr="009D1C08">
              <w:rPr>
                <w:b/>
                <w:bCs/>
                <w:sz w:val="22"/>
                <w:szCs w:val="22"/>
                <w:lang w:eastAsia="zh-CN"/>
              </w:rPr>
              <w:t xml:space="preserve">the minimum number of repetitions </w:t>
            </w:r>
            <w:r>
              <w:rPr>
                <w:b/>
                <w:bCs/>
                <w:sz w:val="22"/>
                <w:szCs w:val="22"/>
                <w:lang w:eastAsia="zh-CN"/>
              </w:rPr>
              <w:t xml:space="preserve">specified </w:t>
            </w:r>
            <w:r w:rsidRPr="009D1C08">
              <w:rPr>
                <w:b/>
                <w:bCs/>
                <w:sz w:val="22"/>
                <w:szCs w:val="22"/>
                <w:lang w:eastAsia="zh-CN"/>
              </w:rPr>
              <w:t>in the accuracy requirements</w:t>
            </w:r>
            <w:r>
              <w:rPr>
                <w:b/>
                <w:bCs/>
                <w:sz w:val="22"/>
                <w:szCs w:val="22"/>
                <w:lang w:eastAsia="zh-CN"/>
              </w:rPr>
              <w:t>)</w:t>
            </w:r>
            <w:r w:rsidRPr="00F37370">
              <w:rPr>
                <w:b/>
                <w:bCs/>
                <w:sz w:val="22"/>
                <w:szCs w:val="22"/>
                <w:lang w:eastAsia="zh-CN"/>
              </w:rPr>
              <w:t xml:space="preserve"> is greater than UE reported capability N.</w:t>
            </w:r>
          </w:p>
          <w:p w14:paraId="11081581" w14:textId="447EA93C" w:rsidR="00031DB3" w:rsidRPr="00031DB3" w:rsidRDefault="00031DB3" w:rsidP="00031DB3">
            <w:pPr>
              <w:rPr>
                <w:b/>
                <w:bCs/>
                <w:sz w:val="22"/>
                <w:szCs w:val="22"/>
                <w:lang w:eastAsia="zh-CN"/>
              </w:rPr>
            </w:pPr>
            <w:r w:rsidRPr="009F356A">
              <w:rPr>
                <w:b/>
                <w:bCs/>
                <w:sz w:val="22"/>
                <w:szCs w:val="22"/>
                <w:lang w:eastAsia="zh-CN"/>
              </w:rPr>
              <w:t xml:space="preserve">Proposal </w:t>
            </w:r>
            <w:r>
              <w:rPr>
                <w:b/>
                <w:bCs/>
                <w:sz w:val="22"/>
                <w:szCs w:val="22"/>
                <w:lang w:eastAsia="zh-CN"/>
              </w:rPr>
              <w:t>10</w:t>
            </w:r>
            <w:r w:rsidRPr="009F356A">
              <w:rPr>
                <w:b/>
                <w:bCs/>
                <w:sz w:val="22"/>
                <w:szCs w:val="22"/>
                <w:lang w:eastAsia="zh-CN"/>
              </w:rPr>
              <w:t xml:space="preserve">: </w:t>
            </w:r>
            <w:r>
              <w:rPr>
                <w:b/>
                <w:bCs/>
                <w:sz w:val="22"/>
                <w:szCs w:val="22"/>
                <w:lang w:eastAsia="zh-CN"/>
              </w:rPr>
              <w:t>Adopt Proposal 1a as applicability condition based on the overlap of a PRS resource with a MG occasion</w:t>
            </w:r>
            <w:r w:rsidRPr="009F356A">
              <w:rPr>
                <w:b/>
                <w:bCs/>
                <w:sz w:val="22"/>
                <w:szCs w:val="22"/>
                <w:lang w:eastAsia="zh-CN"/>
              </w:rPr>
              <w:t>.</w:t>
            </w:r>
          </w:p>
        </w:tc>
      </w:tr>
      <w:tr w:rsidR="00031DB3" w:rsidRPr="00031DB3" w14:paraId="05E03B20"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7E3800" w14:textId="77777777" w:rsidR="00031DB3" w:rsidRPr="00031DB3" w:rsidRDefault="005130F5" w:rsidP="00031DB3">
            <w:pPr>
              <w:spacing w:after="0"/>
              <w:rPr>
                <w:rFonts w:ascii="Arial" w:hAnsi="Arial" w:cs="Arial"/>
                <w:b/>
                <w:bCs/>
                <w:color w:val="0000FF"/>
                <w:sz w:val="16"/>
                <w:szCs w:val="16"/>
                <w:u w:val="single"/>
                <w:lang w:val="en-US" w:eastAsia="zh-CN"/>
              </w:rPr>
            </w:pPr>
            <w:hyperlink r:id="rId25" w:history="1">
              <w:r w:rsidR="00031DB3" w:rsidRPr="00031DB3">
                <w:rPr>
                  <w:rStyle w:val="Hyperlink"/>
                  <w:rFonts w:ascii="Arial" w:hAnsi="Arial" w:cs="Arial"/>
                  <w:b/>
                  <w:bCs/>
                  <w:sz w:val="16"/>
                  <w:szCs w:val="16"/>
                  <w:lang w:val="en-US" w:eastAsia="zh-CN"/>
                </w:rPr>
                <w:t>R4-2109937</w:t>
              </w:r>
            </w:hyperlink>
          </w:p>
        </w:tc>
        <w:tc>
          <w:tcPr>
            <w:tcW w:w="1276" w:type="dxa"/>
            <w:tcBorders>
              <w:top w:val="single" w:sz="4" w:space="0" w:color="A6A6A6"/>
              <w:left w:val="nil"/>
              <w:bottom w:val="single" w:sz="4" w:space="0" w:color="A6A6A6"/>
              <w:right w:val="single" w:sz="4" w:space="0" w:color="A6A6A6"/>
            </w:tcBorders>
            <w:shd w:val="clear" w:color="auto" w:fill="auto"/>
          </w:tcPr>
          <w:p w14:paraId="3A373656" w14:textId="4685B6BC"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5074DE58" w14:textId="77777777" w:rsidR="00031DB3" w:rsidRDefault="00031DB3" w:rsidP="00031DB3">
            <w:pPr>
              <w:spacing w:before="240" w:after="0"/>
              <w:jc w:val="both"/>
              <w:rPr>
                <w:sz w:val="22"/>
                <w:szCs w:val="22"/>
                <w:lang w:val="en-US" w:eastAsia="zh-CN"/>
              </w:rPr>
            </w:pPr>
            <w:r>
              <w:rPr>
                <w:b/>
                <w:bCs/>
                <w:sz w:val="22"/>
                <w:szCs w:val="22"/>
                <w:lang w:val="en-US"/>
              </w:rPr>
              <w:t xml:space="preserve">Proposal 1: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is revised to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muting</m:t>
                          </m:r>
                        </m:sub>
                      </m:sSub>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Pr>
                <w:b/>
                <w:bCs/>
                <w:sz w:val="22"/>
                <w:szCs w:val="22"/>
                <w:lang w:val="en-US"/>
              </w:rPr>
              <w:t xml:space="preserve"> by taking muting into consideration, where </w:t>
            </w:r>
            <m:oMath>
              <m:sSub>
                <m:sSubPr>
                  <m:ctrlPr>
                    <w:rPr>
                      <w:rFonts w:ascii="Cambria Math" w:hAnsi="Cambria Math"/>
                      <w:i/>
                    </w:rPr>
                  </m:ctrlPr>
                </m:sSubPr>
                <m:e>
                  <m:r>
                    <w:rPr>
                      <w:rFonts w:ascii="Cambria Math" w:hAnsi="Cambria Math"/>
                    </w:rPr>
                    <m:t>N</m:t>
                  </m:r>
                </m:e>
                <m:sub>
                  <m:r>
                    <w:rPr>
                      <w:rFonts w:ascii="Cambria Math" w:hAnsi="Cambria Math"/>
                    </w:rPr>
                    <m:t>muting</m:t>
                  </m:r>
                </m:sub>
              </m:sSub>
            </m:oMath>
            <w:r>
              <w:rPr>
                <w:b/>
                <w:bCs/>
                <w:sz w:val="22"/>
                <w:szCs w:val="22"/>
                <w:lang w:val="en-US"/>
              </w:rPr>
              <w:t xml:space="preserve"> is </w:t>
            </w:r>
            <w:r w:rsidRPr="00230012">
              <w:rPr>
                <w:i/>
                <w:iCs/>
                <w:sz w:val="22"/>
                <w:szCs w:val="22"/>
                <w:lang w:val="en-US"/>
              </w:rPr>
              <w:t>X * dl-prs-</w:t>
            </w:r>
            <w:proofErr w:type="spellStart"/>
            <w:r w:rsidRPr="00230012">
              <w:rPr>
                <w:i/>
                <w:iCs/>
                <w:sz w:val="22"/>
                <w:szCs w:val="22"/>
                <w:lang w:val="en-US"/>
              </w:rPr>
              <w:t>MutingBitRepetitionFactor</w:t>
            </w:r>
            <w:proofErr w:type="spellEnd"/>
            <w:r>
              <w:rPr>
                <w:b/>
                <w:bCs/>
                <w:sz w:val="22"/>
                <w:szCs w:val="22"/>
                <w:lang w:val="en-US"/>
              </w:rPr>
              <w:t xml:space="preserve"> and </w:t>
            </w:r>
            <w:r w:rsidRPr="00490B6B">
              <w:rPr>
                <w:i/>
                <w:iCs/>
                <w:sz w:val="22"/>
                <w:szCs w:val="22"/>
                <w:lang w:val="en-US"/>
              </w:rPr>
              <w:t>X</w:t>
            </w:r>
            <w:r>
              <w:rPr>
                <w:b/>
                <w:bCs/>
                <w:sz w:val="22"/>
                <w:szCs w:val="22"/>
                <w:lang w:val="en-US"/>
              </w:rPr>
              <w:t xml:space="preserve"> is the size of </w:t>
            </w:r>
            <w:r w:rsidRPr="00490B6B">
              <w:rPr>
                <w:i/>
                <w:iCs/>
                <w:sz w:val="22"/>
                <w:szCs w:val="22"/>
                <w:lang w:eastAsia="zh-CN"/>
              </w:rPr>
              <w:t>NR-MutingPattern-r16</w:t>
            </w:r>
            <w:r w:rsidRPr="003E05F8">
              <w:rPr>
                <w:b/>
                <w:bCs/>
                <w:sz w:val="22"/>
                <w:szCs w:val="22"/>
                <w:lang w:eastAsia="zh-CN"/>
              </w:rPr>
              <w:t xml:space="preserve"> </w:t>
            </w:r>
            <w:r w:rsidRPr="003E05F8">
              <w:rPr>
                <w:b/>
                <w:bCs/>
                <w:i/>
                <w:iCs/>
                <w:sz w:val="22"/>
                <w:szCs w:val="22"/>
                <w:lang w:eastAsia="zh-CN"/>
              </w:rPr>
              <w:t xml:space="preserve">for </w:t>
            </w:r>
            <w:r w:rsidRPr="00490B6B">
              <w:rPr>
                <w:i/>
                <w:iCs/>
              </w:rPr>
              <w:t>DL-PRS-MutingOption1-r16</w:t>
            </w:r>
            <w:r>
              <w:rPr>
                <w:b/>
                <w:bCs/>
                <w:i/>
                <w:iCs/>
              </w:rPr>
              <w:t>.</w:t>
            </w:r>
          </w:p>
          <w:p w14:paraId="2E82B97A" w14:textId="77777777" w:rsidR="00031DB3" w:rsidRPr="001B18A2" w:rsidRDefault="00031DB3" w:rsidP="00031DB3">
            <w:pPr>
              <w:spacing w:before="240" w:after="0"/>
              <w:jc w:val="both"/>
              <w:rPr>
                <w:b/>
                <w:bCs/>
                <w:sz w:val="22"/>
                <w:szCs w:val="22"/>
                <w:lang w:val="en-US" w:eastAsia="zh-CN"/>
              </w:rPr>
            </w:pPr>
            <w:r w:rsidRPr="00D23A1B">
              <w:rPr>
                <w:b/>
                <w:bCs/>
                <w:sz w:val="22"/>
                <w:szCs w:val="22"/>
                <w:lang w:val="en-US" w:eastAsia="zh-CN"/>
              </w:rPr>
              <w:t xml:space="preserve">Proposal </w:t>
            </w:r>
            <w:r>
              <w:rPr>
                <w:b/>
                <w:bCs/>
                <w:sz w:val="22"/>
                <w:szCs w:val="22"/>
                <w:lang w:val="en-US" w:eastAsia="zh-CN"/>
              </w:rPr>
              <w:t>2</w:t>
            </w:r>
            <w:r w:rsidRPr="00D23A1B">
              <w:rPr>
                <w:b/>
                <w:bCs/>
                <w:sz w:val="22"/>
                <w:szCs w:val="22"/>
                <w:lang w:val="en-US" w:eastAsia="zh-CN"/>
              </w:rPr>
              <w:t xml:space="preserve">: The </w:t>
            </w:r>
            <w:r>
              <w:rPr>
                <w:b/>
                <w:bCs/>
                <w:sz w:val="22"/>
                <w:szCs w:val="22"/>
                <w:lang w:val="en-US" w:eastAsia="zh-CN"/>
              </w:rPr>
              <w:t>definition</w:t>
            </w:r>
            <w:r w:rsidRPr="001B18A2">
              <w:rPr>
                <w:b/>
                <w:bCs/>
                <w:sz w:val="22"/>
                <w:szCs w:val="22"/>
                <w:lang w:val="en-US" w:eastAsia="zh-CN"/>
              </w:rPr>
              <w:t xml:space="preserve"> of long periodicity PRS measurement</w:t>
            </w:r>
            <w:r>
              <w:rPr>
                <w:b/>
                <w:bCs/>
                <w:sz w:val="22"/>
                <w:szCs w:val="22"/>
                <w:lang w:val="en-US" w:eastAsia="zh-CN"/>
              </w:rPr>
              <w:t xml:space="preserve"> is based on option 2, i.e., the long periodicity of PRS measurement is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1B18A2">
              <w:rPr>
                <w:b/>
                <w:bCs/>
                <w:sz w:val="22"/>
                <w:szCs w:val="22"/>
                <w:lang w:val="en-US" w:eastAsia="zh-CN"/>
              </w:rPr>
              <w:t xml:space="preserve"> &gt;=320ms</w:t>
            </w:r>
            <w:r>
              <w:rPr>
                <w:b/>
                <w:bCs/>
                <w:sz w:val="22"/>
                <w:szCs w:val="22"/>
                <w:lang w:val="en-US" w:eastAsia="zh-CN"/>
              </w:rPr>
              <w:t>.</w:t>
            </w:r>
          </w:p>
          <w:p w14:paraId="68123930" w14:textId="77777777" w:rsidR="00031DB3" w:rsidRPr="000E3E6F" w:rsidRDefault="00031DB3" w:rsidP="00031DB3">
            <w:pPr>
              <w:spacing w:before="240" w:after="0"/>
              <w:jc w:val="both"/>
              <w:rPr>
                <w:b/>
                <w:bCs/>
                <w:sz w:val="22"/>
                <w:szCs w:val="22"/>
                <w:lang w:val="en-US" w:eastAsia="zh-CN"/>
              </w:rPr>
            </w:pPr>
            <w:r w:rsidRPr="000E3E6F">
              <w:rPr>
                <w:b/>
                <w:bCs/>
                <w:sz w:val="22"/>
                <w:szCs w:val="22"/>
                <w:lang w:val="en-US" w:eastAsia="zh-CN"/>
              </w:rPr>
              <w:t>Proposal 3: No further restriction on PRS resource periodicities on a PFL.</w:t>
            </w:r>
          </w:p>
          <w:p w14:paraId="1E28C54D" w14:textId="77777777" w:rsidR="00031DB3" w:rsidRPr="00F01335" w:rsidRDefault="00031DB3" w:rsidP="00031DB3">
            <w:pPr>
              <w:spacing w:before="240" w:after="0"/>
              <w:jc w:val="both"/>
              <w:rPr>
                <w:b/>
                <w:bCs/>
                <w:sz w:val="22"/>
                <w:szCs w:val="22"/>
                <w:lang w:val="en-US" w:eastAsia="zh-CN"/>
              </w:rPr>
            </w:pPr>
            <w:r>
              <w:rPr>
                <w:b/>
                <w:bCs/>
                <w:sz w:val="22"/>
                <w:szCs w:val="22"/>
                <w:lang w:val="en-US" w:eastAsia="zh-CN"/>
              </w:rPr>
              <w:t xml:space="preserve">Proposal 4: </w:t>
            </w:r>
            <w:r w:rsidRPr="00F01335">
              <w:rPr>
                <w:b/>
                <w:bCs/>
                <w:sz w:val="22"/>
                <w:szCs w:val="22"/>
                <w:lang w:val="en-US" w:eastAsia="zh-CN"/>
              </w:rPr>
              <w:t>CSSF should be defined on per MG occasion basis</w:t>
            </w:r>
            <w:r>
              <w:rPr>
                <w:b/>
                <w:bCs/>
                <w:sz w:val="22"/>
                <w:szCs w:val="22"/>
                <w:lang w:val="en-US" w:eastAsia="zh-CN"/>
              </w:rPr>
              <w:t xml:space="preserve"> and only</w:t>
            </w:r>
            <w:r w:rsidRPr="00F01335">
              <w:rPr>
                <w:b/>
                <w:bCs/>
                <w:sz w:val="22"/>
                <w:szCs w:val="22"/>
                <w:lang w:val="en-US" w:eastAsia="zh-CN"/>
              </w:rPr>
              <w:t xml:space="preserve"> </w:t>
            </w:r>
            <w:r>
              <w:rPr>
                <w:b/>
                <w:bCs/>
                <w:sz w:val="22"/>
                <w:szCs w:val="22"/>
                <w:lang w:val="en-US" w:eastAsia="zh-CN"/>
              </w:rPr>
              <w:t>one</w:t>
            </w:r>
            <w:r w:rsidRPr="00F01335">
              <w:rPr>
                <w:b/>
                <w:bCs/>
                <w:sz w:val="22"/>
                <w:szCs w:val="22"/>
                <w:lang w:val="en-US" w:eastAsia="zh-CN"/>
              </w:rPr>
              <w:t xml:space="preserve"> </w:t>
            </w:r>
            <w:r>
              <w:rPr>
                <w:b/>
                <w:bCs/>
                <w:sz w:val="22"/>
                <w:szCs w:val="22"/>
                <w:lang w:val="en-US" w:eastAsia="zh-CN"/>
              </w:rPr>
              <w:t xml:space="preserve">candidate </w:t>
            </w:r>
            <w:r w:rsidRPr="00F01335">
              <w:rPr>
                <w:b/>
                <w:bCs/>
                <w:sz w:val="22"/>
                <w:szCs w:val="22"/>
                <w:lang w:val="en-US" w:eastAsia="zh-CN"/>
              </w:rPr>
              <w:t xml:space="preserve">PRS frequency layer is counted </w:t>
            </w:r>
            <w:r>
              <w:rPr>
                <w:b/>
                <w:bCs/>
                <w:sz w:val="22"/>
                <w:szCs w:val="22"/>
                <w:lang w:val="en-US" w:eastAsia="zh-CN"/>
              </w:rPr>
              <w:t xml:space="preserve">in CCSF calculation </w:t>
            </w:r>
            <w:r w:rsidRPr="00F01335">
              <w:rPr>
                <w:b/>
                <w:bCs/>
                <w:sz w:val="22"/>
                <w:szCs w:val="22"/>
                <w:lang w:val="en-US" w:eastAsia="zh-CN"/>
              </w:rPr>
              <w:t>for a MG occasion</w:t>
            </w:r>
            <w:r>
              <w:rPr>
                <w:b/>
                <w:bCs/>
                <w:sz w:val="22"/>
                <w:szCs w:val="22"/>
                <w:lang w:val="en-US" w:eastAsia="zh-CN"/>
              </w:rPr>
              <w:t xml:space="preserve"> (Rel-15 approach)</w:t>
            </w:r>
            <w:r w:rsidRPr="00F01335">
              <w:rPr>
                <w:b/>
                <w:bCs/>
                <w:sz w:val="22"/>
                <w:szCs w:val="22"/>
                <w:lang w:val="en-US" w:eastAsia="zh-CN"/>
              </w:rPr>
              <w:t>.</w:t>
            </w:r>
          </w:p>
          <w:p w14:paraId="1D25CCCD" w14:textId="77777777" w:rsidR="00031DB3" w:rsidRPr="005261FF" w:rsidRDefault="00031DB3" w:rsidP="00031DB3">
            <w:pPr>
              <w:spacing w:before="240" w:after="0"/>
              <w:jc w:val="both"/>
              <w:rPr>
                <w:b/>
                <w:bCs/>
                <w:sz w:val="22"/>
                <w:szCs w:val="22"/>
                <w:lang w:val="en-US" w:eastAsia="zh-CN"/>
              </w:rPr>
            </w:pPr>
            <w:r>
              <w:rPr>
                <w:b/>
                <w:bCs/>
                <w:sz w:val="22"/>
                <w:szCs w:val="22"/>
                <w:lang w:val="en-US" w:eastAsia="zh-CN"/>
              </w:rPr>
              <w:t xml:space="preserve">Proposal 5: </w:t>
            </w:r>
            <w:r w:rsidRPr="007452F8">
              <w:rPr>
                <w:b/>
                <w:bCs/>
                <w:sz w:val="22"/>
                <w:szCs w:val="22"/>
                <w:lang w:val="en-US" w:eastAsia="zh-CN"/>
              </w:rPr>
              <w:t>If time span of the PRS resource instance within MG is greater than UE reported capability N,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r w:rsidRPr="007452F8">
              <w:rPr>
                <w:b/>
                <w:bCs/>
                <w:sz w:val="22"/>
                <w:szCs w:val="22"/>
                <w:lang w:val="en-US" w:eastAsia="zh-CN"/>
              </w:rPr>
              <w:t xml:space="preserve">The UE </w:t>
            </w:r>
            <w:r>
              <w:rPr>
                <w:b/>
                <w:bCs/>
                <w:sz w:val="22"/>
                <w:szCs w:val="22"/>
                <w:lang w:val="en-US" w:eastAsia="zh-CN"/>
              </w:rPr>
              <w:t xml:space="preserve">is allowed </w:t>
            </w:r>
            <w:r w:rsidRPr="007452F8">
              <w:rPr>
                <w:b/>
                <w:bCs/>
                <w:sz w:val="22"/>
                <w:szCs w:val="22"/>
                <w:lang w:val="en-US" w:eastAsia="zh-CN"/>
              </w:rPr>
              <w:t>not</w:t>
            </w:r>
            <w:r>
              <w:rPr>
                <w:b/>
                <w:bCs/>
                <w:sz w:val="22"/>
                <w:szCs w:val="22"/>
                <w:lang w:val="en-US" w:eastAsia="zh-CN"/>
              </w:rPr>
              <w:t xml:space="preserve"> to</w:t>
            </w:r>
            <w:r w:rsidRPr="007452F8">
              <w:rPr>
                <w:b/>
                <w:bCs/>
                <w:sz w:val="22"/>
                <w:szCs w:val="22"/>
                <w:lang w:val="en-US" w:eastAsia="zh-CN"/>
              </w:rPr>
              <w:t xml:space="preserve"> measure the entire PRS resource instance</w:t>
            </w:r>
            <w:r>
              <w:rPr>
                <w:b/>
                <w:bCs/>
                <w:sz w:val="22"/>
                <w:szCs w:val="22"/>
                <w:lang w:val="en-US" w:eastAsia="zh-CN"/>
              </w:rPr>
              <w:t>.</w:t>
            </w:r>
          </w:p>
          <w:p w14:paraId="4E2EA64B"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6: </w:t>
            </w:r>
            <w:r w:rsidRPr="007452F8">
              <w:rPr>
                <w:b/>
                <w:bCs/>
                <w:sz w:val="22"/>
                <w:szCs w:val="22"/>
                <w:lang w:val="en-US" w:eastAsia="zh-CN"/>
              </w:rPr>
              <w:t xml:space="preserve">If time span of the PRS resource instance is greater than </w:t>
            </w:r>
            <w:r>
              <w:rPr>
                <w:b/>
                <w:bCs/>
                <w:sz w:val="22"/>
                <w:szCs w:val="22"/>
                <w:lang w:val="en-US" w:eastAsia="zh-CN"/>
              </w:rPr>
              <w:t>MGL</w:t>
            </w:r>
            <w:r w:rsidRPr="007452F8">
              <w:rPr>
                <w:b/>
                <w:bCs/>
                <w:sz w:val="22"/>
                <w:szCs w:val="22"/>
                <w:lang w:val="en-US" w:eastAsia="zh-CN"/>
              </w:rPr>
              <w:t>, measurement period requirements shall apply</w:t>
            </w:r>
            <w:r>
              <w:rPr>
                <w:b/>
                <w:bCs/>
                <w:sz w:val="22"/>
                <w:szCs w:val="22"/>
                <w:lang w:val="en-US" w:eastAsia="zh-CN"/>
              </w:rPr>
              <w:t xml:space="preserve"> under the condition that corresponding measurement </w:t>
            </w:r>
            <w:r w:rsidRPr="007452F8">
              <w:rPr>
                <w:b/>
                <w:bCs/>
                <w:sz w:val="22"/>
                <w:szCs w:val="22"/>
                <w:lang w:val="en-US" w:eastAsia="zh-CN"/>
              </w:rPr>
              <w:t>accuracy requirements shall be met</w:t>
            </w:r>
            <w:r>
              <w:rPr>
                <w:b/>
                <w:bCs/>
                <w:sz w:val="22"/>
                <w:szCs w:val="22"/>
                <w:lang w:val="en-US" w:eastAsia="zh-CN"/>
              </w:rPr>
              <w:t xml:space="preserve">. </w:t>
            </w:r>
          </w:p>
          <w:p w14:paraId="6EAE7292" w14:textId="77777777" w:rsidR="00031DB3" w:rsidRPr="00055684" w:rsidRDefault="00031DB3" w:rsidP="00031DB3">
            <w:pPr>
              <w:spacing w:before="240" w:after="0"/>
              <w:jc w:val="both"/>
              <w:rPr>
                <w:b/>
                <w:bCs/>
                <w:sz w:val="22"/>
                <w:szCs w:val="22"/>
                <w:lang w:val="en-US" w:eastAsia="zh-CN"/>
              </w:rPr>
            </w:pPr>
            <w:r w:rsidRPr="00055684">
              <w:rPr>
                <w:b/>
                <w:bCs/>
                <w:sz w:val="22"/>
                <w:szCs w:val="22"/>
                <w:lang w:val="en-US" w:eastAsia="zh-CN"/>
              </w:rPr>
              <w:t>if the time span of a DL PRS resource instance (including at least the minimum number of repetitions specified in the accuracy requirements)</w:t>
            </w:r>
            <w:r>
              <w:rPr>
                <w:b/>
                <w:bCs/>
                <w:sz w:val="22"/>
                <w:szCs w:val="22"/>
                <w:lang w:val="en-US" w:eastAsia="zh-CN"/>
              </w:rPr>
              <w:t xml:space="preserve"> is </w:t>
            </w:r>
            <w:r w:rsidRPr="00055684">
              <w:rPr>
                <w:b/>
                <w:bCs/>
                <w:sz w:val="22"/>
                <w:szCs w:val="22"/>
                <w:lang w:val="en-US" w:eastAsia="zh-CN"/>
              </w:rPr>
              <w:t>greater than the configured measurement gap length</w:t>
            </w:r>
            <w:r>
              <w:rPr>
                <w:b/>
                <w:bCs/>
                <w:sz w:val="22"/>
                <w:szCs w:val="22"/>
                <w:lang w:val="en-US" w:eastAsia="zh-CN"/>
              </w:rPr>
              <w:t xml:space="preserve">, then </w:t>
            </w:r>
            <w:r w:rsidRPr="00055684">
              <w:rPr>
                <w:b/>
                <w:bCs/>
                <w:sz w:val="22"/>
                <w:szCs w:val="22"/>
                <w:lang w:val="en-US" w:eastAsia="zh-CN"/>
              </w:rPr>
              <w:t xml:space="preserve">measurement requirements do not apply for </w:t>
            </w:r>
            <w:r>
              <w:rPr>
                <w:b/>
                <w:bCs/>
                <w:sz w:val="22"/>
                <w:szCs w:val="22"/>
                <w:lang w:val="en-US" w:eastAsia="zh-CN"/>
              </w:rPr>
              <w:t>the</w:t>
            </w:r>
            <w:r w:rsidRPr="00055684">
              <w:rPr>
                <w:b/>
                <w:bCs/>
                <w:sz w:val="22"/>
                <w:szCs w:val="22"/>
                <w:lang w:val="en-US" w:eastAsia="zh-CN"/>
              </w:rPr>
              <w:t xml:space="preserve"> PRS resource</w:t>
            </w:r>
            <w:r>
              <w:rPr>
                <w:b/>
                <w:bCs/>
                <w:sz w:val="22"/>
                <w:szCs w:val="22"/>
                <w:lang w:val="en-US" w:eastAsia="zh-CN"/>
              </w:rPr>
              <w:t xml:space="preserve"> instance.</w:t>
            </w:r>
          </w:p>
          <w:p w14:paraId="356E3763" w14:textId="77777777" w:rsidR="00031DB3" w:rsidRDefault="00031DB3" w:rsidP="00031DB3">
            <w:pPr>
              <w:spacing w:before="240" w:after="0"/>
              <w:jc w:val="both"/>
              <w:rPr>
                <w:b/>
                <w:bCs/>
                <w:sz w:val="22"/>
                <w:szCs w:val="22"/>
                <w:lang w:val="en-US" w:eastAsia="zh-CN"/>
              </w:rPr>
            </w:pPr>
            <w:r>
              <w:rPr>
                <w:b/>
                <w:bCs/>
                <w:sz w:val="22"/>
                <w:szCs w:val="22"/>
                <w:lang w:val="en-US" w:eastAsia="zh-CN"/>
              </w:rPr>
              <w:t xml:space="preserve">Proposal 7: </w:t>
            </w:r>
            <w:r w:rsidRPr="007452F8">
              <w:rPr>
                <w:b/>
                <w:bCs/>
                <w:sz w:val="22"/>
                <w:szCs w:val="22"/>
                <w:lang w:val="en-US" w:eastAsia="zh-CN"/>
              </w:rPr>
              <w:t xml:space="preserve">If </w:t>
            </w:r>
            <w:r w:rsidRPr="00C762F6">
              <w:rPr>
                <w:b/>
                <w:bCs/>
                <w:sz w:val="22"/>
                <w:szCs w:val="22"/>
                <w:lang w:val="en-US" w:eastAsia="zh-CN"/>
              </w:rPr>
              <w:t>at least part of the PRS resource including at least the minimum number of repetitions specified in the accuracy requirements is fully covered by MGL</w:t>
            </w:r>
            <w:r>
              <w:rPr>
                <w:b/>
                <w:bCs/>
                <w:sz w:val="22"/>
                <w:szCs w:val="22"/>
                <w:lang w:val="en-US" w:eastAsia="zh-CN"/>
              </w:rPr>
              <w:t xml:space="preserve">, then the PRS resource is considered being fully covered by MGL. </w:t>
            </w:r>
          </w:p>
          <w:p w14:paraId="604F9D9D" w14:textId="77777777" w:rsidR="00031DB3" w:rsidRDefault="00031DB3" w:rsidP="00031DB3">
            <w:pPr>
              <w:spacing w:before="240" w:after="0"/>
              <w:jc w:val="both"/>
              <w:rPr>
                <w:b/>
                <w:bCs/>
                <w:sz w:val="22"/>
                <w:szCs w:val="22"/>
                <w:lang w:val="en-US" w:eastAsia="zh-CN"/>
              </w:rPr>
            </w:pPr>
            <w:r>
              <w:rPr>
                <w:b/>
                <w:bCs/>
                <w:sz w:val="22"/>
                <w:szCs w:val="22"/>
                <w:lang w:val="en-US" w:eastAsia="zh-CN"/>
              </w:rPr>
              <w:lastRenderedPageBreak/>
              <w:t xml:space="preserve">Proposal 8: RAN4 to further discuss for a PRS resource being fully covered by MGL for RSTD measurement, whether </w:t>
            </w:r>
            <w:r w:rsidRPr="00C863C7">
              <w:rPr>
                <w:b/>
                <w:bCs/>
                <w:i/>
                <w:iCs/>
                <w:snapToGrid w:val="0"/>
                <w:sz w:val="22"/>
              </w:rPr>
              <w:t>nr-DL-PRS-</w:t>
            </w:r>
            <w:proofErr w:type="spellStart"/>
            <w:r w:rsidRPr="00C863C7">
              <w:rPr>
                <w:b/>
                <w:bCs/>
                <w:i/>
                <w:iCs/>
                <w:snapToGrid w:val="0"/>
                <w:sz w:val="22"/>
              </w:rPr>
              <w:t>ExpectedRSTD</w:t>
            </w:r>
            <w:proofErr w:type="spellEnd"/>
            <w:r w:rsidRPr="00C863C7">
              <w:rPr>
                <w:b/>
                <w:bCs/>
                <w:i/>
                <w:iCs/>
                <w:snapToGrid w:val="0"/>
                <w:sz w:val="22"/>
              </w:rPr>
              <w:t>-Uncertainty and nr-DL-PRS-</w:t>
            </w:r>
            <w:proofErr w:type="spellStart"/>
            <w:r w:rsidRPr="00C863C7">
              <w:rPr>
                <w:b/>
                <w:bCs/>
                <w:i/>
                <w:iCs/>
                <w:snapToGrid w:val="0"/>
                <w:sz w:val="22"/>
              </w:rPr>
              <w:t>ExpectedRSTD</w:t>
            </w:r>
            <w:proofErr w:type="spellEnd"/>
            <w:r w:rsidRPr="00402845">
              <w:rPr>
                <w:snapToGrid w:val="0"/>
                <w:sz w:val="22"/>
              </w:rPr>
              <w:t xml:space="preserve"> </w:t>
            </w:r>
            <w:r>
              <w:rPr>
                <w:b/>
                <w:bCs/>
                <w:sz w:val="22"/>
                <w:szCs w:val="22"/>
                <w:lang w:val="en-US" w:eastAsia="zh-CN"/>
              </w:rPr>
              <w:t xml:space="preserve">should be additionally considered in the definition or not. </w:t>
            </w:r>
          </w:p>
          <w:p w14:paraId="732C4F04" w14:textId="3110B233" w:rsidR="00031DB3" w:rsidRPr="00031DB3" w:rsidRDefault="00031DB3" w:rsidP="00031DB3">
            <w:pPr>
              <w:spacing w:after="0"/>
              <w:rPr>
                <w:rFonts w:ascii="Arial" w:hAnsi="Arial" w:cs="Arial"/>
                <w:sz w:val="16"/>
                <w:szCs w:val="16"/>
                <w:lang w:val="en-US" w:eastAsia="zh-CN"/>
              </w:rPr>
            </w:pPr>
          </w:p>
        </w:tc>
      </w:tr>
      <w:tr w:rsidR="00031DB3" w:rsidRPr="00031DB3" w14:paraId="4891EFB6"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8F90B" w14:textId="77777777" w:rsidR="00031DB3" w:rsidRPr="00031DB3" w:rsidRDefault="005130F5" w:rsidP="00031DB3">
            <w:pPr>
              <w:spacing w:after="0"/>
              <w:rPr>
                <w:rFonts w:ascii="Arial" w:hAnsi="Arial" w:cs="Arial"/>
                <w:b/>
                <w:bCs/>
                <w:color w:val="0000FF"/>
                <w:sz w:val="16"/>
                <w:szCs w:val="16"/>
                <w:u w:val="single"/>
                <w:lang w:val="en-US" w:eastAsia="zh-CN"/>
              </w:rPr>
            </w:pPr>
            <w:hyperlink r:id="rId26" w:history="1">
              <w:r w:rsidR="00031DB3" w:rsidRPr="00031DB3">
                <w:rPr>
                  <w:rStyle w:val="Hyperlink"/>
                  <w:rFonts w:ascii="Arial" w:hAnsi="Arial" w:cs="Arial"/>
                  <w:b/>
                  <w:bCs/>
                  <w:sz w:val="16"/>
                  <w:szCs w:val="16"/>
                  <w:lang w:val="en-US" w:eastAsia="zh-CN"/>
                </w:rPr>
                <w:t>R4-2110015</w:t>
              </w:r>
            </w:hyperlink>
          </w:p>
        </w:tc>
        <w:tc>
          <w:tcPr>
            <w:tcW w:w="1276" w:type="dxa"/>
            <w:tcBorders>
              <w:top w:val="single" w:sz="4" w:space="0" w:color="A6A6A6"/>
              <w:left w:val="nil"/>
              <w:bottom w:val="single" w:sz="4" w:space="0" w:color="A6A6A6"/>
              <w:right w:val="single" w:sz="4" w:space="0" w:color="A6A6A6"/>
            </w:tcBorders>
            <w:shd w:val="clear" w:color="auto" w:fill="auto"/>
          </w:tcPr>
          <w:p w14:paraId="3886DA3D" w14:textId="12C021E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8365D90" w14:textId="77777777" w:rsidR="00031DB3" w:rsidRPr="00FC54DA" w:rsidRDefault="00031DB3" w:rsidP="00F72F63">
            <w:pPr>
              <w:pStyle w:val="RAN4Proposal"/>
              <w:numPr>
                <w:ilvl w:val="0"/>
                <w:numId w:val="21"/>
              </w:numPr>
              <w:spacing w:after="120"/>
              <w:ind w:left="1134" w:hanging="1134"/>
              <w:contextualSpacing w:val="0"/>
            </w:pPr>
            <w:r w:rsidRPr="00FC54DA">
              <w:rPr>
                <w:rStyle w:val="RAN4ProposalChar"/>
              </w:rPr>
              <w:t xml:space="preserve">We support option 2b, i.e. CSSF is derived in Rel-15 approach, and any PFL is counted as a candidate for a MG occasion </w:t>
            </w:r>
            <w:proofErr w:type="gramStart"/>
            <w:r w:rsidRPr="00FC54DA">
              <w:rPr>
                <w:rStyle w:val="RAN4ProposalChar"/>
              </w:rPr>
              <w:t>as long as</w:t>
            </w:r>
            <w:proofErr w:type="gramEnd"/>
            <w:r w:rsidRPr="00FC54DA">
              <w:rPr>
                <w:rStyle w:val="RAN4ProposalChar"/>
              </w:rPr>
              <w:t xml:space="preserve"> at least one PRS resource on that PFL is fully covered by the MGL excluding RF switching time.</w:t>
            </w:r>
          </w:p>
          <w:p w14:paraId="18B03DBF" w14:textId="77777777" w:rsidR="00031DB3" w:rsidRDefault="00031DB3" w:rsidP="00031DB3">
            <w:pPr>
              <w:pStyle w:val="RAN4Proposal"/>
              <w:spacing w:after="120"/>
              <w:ind w:left="1134" w:hanging="1134"/>
              <w:contextualSpacing w:val="0"/>
              <w:rPr>
                <w:lang w:eastAsia="zh-CN"/>
              </w:rPr>
            </w:pPr>
            <w:r>
              <w:rPr>
                <w:lang w:eastAsia="zh-CN"/>
              </w:rPr>
              <w:t>Regarding long periodicity measurement, w</w:t>
            </w:r>
            <w:r>
              <w:rPr>
                <w:rFonts w:eastAsia="맑은 고딕"/>
                <w:lang w:eastAsia="ko-KR"/>
              </w:rPr>
              <w:t>e support option 2</w:t>
            </w:r>
            <w:r>
              <w:rPr>
                <w:lang w:eastAsia="zh-CN"/>
              </w:rPr>
              <w:t xml:space="preserve">, i.e. </w:t>
            </w:r>
            <w:proofErr w:type="spellStart"/>
            <w:r w:rsidRPr="00232112">
              <w:rPr>
                <w:lang w:eastAsia="zh-CN"/>
              </w:rPr>
              <w:t>Tavailable_</w:t>
            </w:r>
            <w:proofErr w:type="gramStart"/>
            <w:r w:rsidRPr="00232112">
              <w:rPr>
                <w:lang w:eastAsia="zh-CN"/>
              </w:rPr>
              <w:t>PRS,i</w:t>
            </w:r>
            <w:proofErr w:type="spellEnd"/>
            <w:proofErr w:type="gramEnd"/>
            <w:r w:rsidRPr="00232112">
              <w:rPr>
                <w:lang w:eastAsia="zh-CN"/>
              </w:rPr>
              <w:t xml:space="preserve"> &gt;= 320 </w:t>
            </w:r>
            <w:proofErr w:type="spellStart"/>
            <w:r w:rsidRPr="00232112">
              <w:rPr>
                <w:lang w:eastAsia="zh-CN"/>
              </w:rPr>
              <w:t>ms</w:t>
            </w:r>
            <w:proofErr w:type="spellEnd"/>
            <w:r>
              <w:rPr>
                <w:lang w:eastAsia="zh-CN"/>
              </w:rPr>
              <w:t>.</w:t>
            </w:r>
          </w:p>
          <w:p w14:paraId="3C3D9976" w14:textId="77777777" w:rsidR="00031DB3" w:rsidRDefault="00031DB3" w:rsidP="00031DB3">
            <w:pPr>
              <w:pStyle w:val="RAN4Proposal"/>
              <w:spacing w:after="120"/>
              <w:ind w:left="1134" w:hanging="1134"/>
              <w:contextualSpacing w:val="0"/>
            </w:pPr>
            <w:r>
              <w:rPr>
                <w:rFonts w:hint="eastAsia"/>
                <w:lang w:eastAsia="ko-KR"/>
              </w:rPr>
              <w:t>W</w:t>
            </w:r>
            <w:r>
              <w:rPr>
                <w:lang w:eastAsia="ko-KR"/>
              </w:rPr>
              <w:t>e support option 2, i.e. parameter Ri is s</w:t>
            </w:r>
            <w:r w:rsidRPr="00DC74C3">
              <w:t>ame as current Ri definition</w:t>
            </w:r>
            <w:r>
              <w:t>.</w:t>
            </w:r>
          </w:p>
          <w:p w14:paraId="22350BE0" w14:textId="77777777" w:rsidR="00031DB3" w:rsidRPr="008F0D1A" w:rsidRDefault="00031DB3" w:rsidP="00031DB3">
            <w:pPr>
              <w:pStyle w:val="RAN4Proposal"/>
              <w:spacing w:after="120"/>
              <w:ind w:left="1134" w:hanging="1134"/>
              <w:contextualSpacing w:val="0"/>
            </w:pPr>
            <w:r>
              <w:t>Regarding time span of PRS resource instance larger than UE reported capability N, we support option 3, i.e. i</w:t>
            </w:r>
            <w:r w:rsidRPr="00F953A7">
              <w:t>f time span of the PRS resource instance within MG is greater than UE reported capability N, measurement period requirements shall apply</w:t>
            </w:r>
            <w:r>
              <w:t>.</w:t>
            </w:r>
          </w:p>
          <w:p w14:paraId="286F1554" w14:textId="1B63B48F" w:rsidR="00031DB3" w:rsidRPr="00031DB3" w:rsidRDefault="00031DB3" w:rsidP="00031DB3">
            <w:pPr>
              <w:pStyle w:val="RAN4Proposal"/>
              <w:spacing w:after="120"/>
              <w:ind w:left="1134" w:hanging="1134"/>
              <w:contextualSpacing w:val="0"/>
            </w:pPr>
            <w:r>
              <w:t>Regarding time span of PRS resource instance larger than MGL, we</w:t>
            </w:r>
            <w:r w:rsidDel="008221E0">
              <w:t xml:space="preserve"> </w:t>
            </w:r>
            <w:r>
              <w:t>support option 2, i.e. m</w:t>
            </w:r>
            <w:r w:rsidRPr="00897AC6">
              <w:t>easurement requirements do not apply for a PRS resource when the time span of PRS resource instance &gt; MGL</w:t>
            </w:r>
            <w:r>
              <w:t>.</w:t>
            </w:r>
          </w:p>
        </w:tc>
      </w:tr>
      <w:tr w:rsidR="00031DB3" w:rsidRPr="00031DB3" w14:paraId="65565A62"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1A5FBCD" w14:textId="77777777" w:rsidR="00031DB3" w:rsidRPr="00031DB3" w:rsidRDefault="005130F5" w:rsidP="00031DB3">
            <w:pPr>
              <w:spacing w:after="0"/>
              <w:rPr>
                <w:rFonts w:ascii="Arial" w:hAnsi="Arial" w:cs="Arial"/>
                <w:b/>
                <w:bCs/>
                <w:color w:val="0000FF"/>
                <w:sz w:val="16"/>
                <w:szCs w:val="16"/>
                <w:u w:val="single"/>
                <w:lang w:val="en-US" w:eastAsia="zh-CN"/>
              </w:rPr>
            </w:pPr>
            <w:hyperlink r:id="rId27" w:history="1">
              <w:r w:rsidR="00031DB3" w:rsidRPr="00031DB3">
                <w:rPr>
                  <w:rStyle w:val="Hyperlink"/>
                  <w:rFonts w:ascii="Arial" w:hAnsi="Arial" w:cs="Arial"/>
                  <w:b/>
                  <w:bCs/>
                  <w:sz w:val="16"/>
                  <w:szCs w:val="16"/>
                  <w:lang w:val="en-US" w:eastAsia="zh-CN"/>
                </w:rPr>
                <w:t>R4-2110124</w:t>
              </w:r>
            </w:hyperlink>
          </w:p>
        </w:tc>
        <w:tc>
          <w:tcPr>
            <w:tcW w:w="1276" w:type="dxa"/>
            <w:tcBorders>
              <w:top w:val="single" w:sz="4" w:space="0" w:color="A6A6A6"/>
              <w:left w:val="nil"/>
              <w:bottom w:val="single" w:sz="4" w:space="0" w:color="A6A6A6"/>
              <w:right w:val="single" w:sz="4" w:space="0" w:color="A6A6A6"/>
            </w:tcBorders>
            <w:shd w:val="clear" w:color="auto" w:fill="auto"/>
          </w:tcPr>
          <w:p w14:paraId="77B9A36A" w14:textId="6FE0E844"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79F18A38" w14:textId="77777777" w:rsidR="00031DB3" w:rsidRDefault="00031DB3" w:rsidP="00031DB3">
            <w:pPr>
              <w:jc w:val="both"/>
              <w:rPr>
                <w:b/>
                <w:sz w:val="21"/>
                <w:szCs w:val="21"/>
              </w:rPr>
            </w:pPr>
            <w:r>
              <w:rPr>
                <w:b/>
                <w:sz w:val="21"/>
                <w:szCs w:val="21"/>
              </w:rPr>
              <w:t>Observation</w:t>
            </w:r>
            <w:r w:rsidRPr="002A5232">
              <w:rPr>
                <w:b/>
                <w:sz w:val="21"/>
                <w:szCs w:val="21"/>
              </w:rPr>
              <w:t xml:space="preserve"> 1: </w:t>
            </w:r>
            <w:r>
              <w:rPr>
                <w:b/>
                <w:sz w:val="21"/>
                <w:szCs w:val="21"/>
              </w:rPr>
              <w:t xml:space="preserve">The Ri calculation in option 1 is beneficial for reducing measurement period only if the max-based approach is used. </w:t>
            </w:r>
          </w:p>
          <w:p w14:paraId="42506DE5" w14:textId="77777777" w:rsidR="00031DB3" w:rsidRPr="00F20DE0" w:rsidRDefault="00031DB3" w:rsidP="00031DB3">
            <w:pPr>
              <w:jc w:val="both"/>
              <w:rPr>
                <w:b/>
                <w:sz w:val="21"/>
                <w:szCs w:val="21"/>
              </w:rPr>
            </w:pPr>
            <w:r w:rsidRPr="002A5232">
              <w:rPr>
                <w:b/>
                <w:sz w:val="21"/>
                <w:szCs w:val="21"/>
              </w:rPr>
              <w:t>Proposal</w:t>
            </w:r>
            <w:r>
              <w:rPr>
                <w:b/>
                <w:sz w:val="21"/>
                <w:szCs w:val="21"/>
              </w:rPr>
              <w:t xml:space="preserve"> 1</w:t>
            </w:r>
            <w:r w:rsidRPr="002A5232">
              <w:rPr>
                <w:b/>
                <w:sz w:val="21"/>
                <w:szCs w:val="21"/>
              </w:rPr>
              <w:t xml:space="preserve">: </w:t>
            </w:r>
            <m:oMath>
              <m:r>
                <m:rPr>
                  <m:sty m:val="b"/>
                </m:rPr>
                <w:rPr>
                  <w:rFonts w:ascii="Cambria Math" w:hAnsi="Cambria Math"/>
                  <w:sz w:val="21"/>
                  <w:szCs w:val="21"/>
                </w:rPr>
                <m:t xml:space="preserve"> </m:t>
              </m:r>
              <m:sSub>
                <m:sSubPr>
                  <m:ctrlPr>
                    <w:rPr>
                      <w:rFonts w:ascii="Cambria Math" w:hAnsi="Cambria Math"/>
                      <w:b/>
                      <w:sz w:val="21"/>
                      <w:szCs w:val="21"/>
                      <w:lang w:val="en-US"/>
                    </w:rPr>
                  </m:ctrlPr>
                </m:sSubPr>
                <m:e>
                  <m:r>
                    <m:rPr>
                      <m:sty m:val="bi"/>
                    </m:rPr>
                    <w:rPr>
                      <w:rFonts w:ascii="Cambria Math" w:hAnsi="Cambria Math"/>
                      <w:sz w:val="21"/>
                      <w:szCs w:val="21"/>
                      <w:lang w:val="en-US"/>
                    </w:rPr>
                    <m:t>T</m:t>
                  </m:r>
                </m:e>
                <m:sub>
                  <m:r>
                    <m:rPr>
                      <m:sty m:val="bi"/>
                    </m:rPr>
                    <w:rPr>
                      <w:rFonts w:ascii="Cambria Math" w:hAnsi="Cambria Math"/>
                      <w:sz w:val="21"/>
                      <w:szCs w:val="21"/>
                      <w:lang w:val="en-US"/>
                    </w:rPr>
                    <m:t>available,i</m:t>
                  </m:r>
                </m:sub>
              </m:sSub>
              <m:r>
                <m:rPr>
                  <m:sty m:val="bi"/>
                </m:rPr>
                <w:rPr>
                  <w:rFonts w:ascii="Cambria Math" w:hAnsi="Cambria Math"/>
                  <w:sz w:val="21"/>
                  <w:szCs w:val="21"/>
                  <w:lang w:val="en-US"/>
                </w:rPr>
                <m:t>≥320</m:t>
              </m:r>
              <m:r>
                <m:rPr>
                  <m:sty m:val="bi"/>
                </m:rPr>
                <w:rPr>
                  <w:rFonts w:ascii="Cambria Math" w:hAnsi="Cambria Math"/>
                  <w:sz w:val="21"/>
                  <w:szCs w:val="21"/>
                  <w:lang w:val="en-US"/>
                </w:rPr>
                <m:t>ms</m:t>
              </m:r>
            </m:oMath>
            <w:r w:rsidRPr="002A5232">
              <w:rPr>
                <w:b/>
                <w:sz w:val="21"/>
                <w:szCs w:val="21"/>
                <w:lang w:val="en-US"/>
              </w:rPr>
              <w:t xml:space="preserve"> could be used </w:t>
            </w:r>
            <w:r>
              <w:rPr>
                <w:b/>
                <w:sz w:val="21"/>
                <w:szCs w:val="21"/>
                <w:lang w:val="en-US"/>
              </w:rPr>
              <w:t>for</w:t>
            </w:r>
            <w:r w:rsidRPr="002A5232">
              <w:rPr>
                <w:b/>
                <w:sz w:val="21"/>
                <w:szCs w:val="21"/>
                <w:lang w:val="en-US"/>
              </w:rPr>
              <w:t xml:space="preserve"> the </w:t>
            </w:r>
            <w:r>
              <w:rPr>
                <w:b/>
                <w:sz w:val="21"/>
                <w:szCs w:val="21"/>
                <w:lang w:val="en-US"/>
              </w:rPr>
              <w:t>definition</w:t>
            </w:r>
            <w:r w:rsidRPr="002A5232">
              <w:rPr>
                <w:b/>
                <w:sz w:val="21"/>
                <w:szCs w:val="21"/>
                <w:lang w:val="en-US"/>
              </w:rPr>
              <w:t xml:space="preserve"> of </w:t>
            </w:r>
            <w:r w:rsidRPr="002A5232">
              <w:rPr>
                <w:b/>
                <w:sz w:val="21"/>
                <w:szCs w:val="21"/>
              </w:rPr>
              <w:t>long-periodicity PRS.</w:t>
            </w:r>
          </w:p>
          <w:p w14:paraId="2294C53B" w14:textId="77777777" w:rsidR="00031DB3" w:rsidRPr="00F20DE0" w:rsidRDefault="00031DB3" w:rsidP="00031DB3">
            <w:pPr>
              <w:jc w:val="both"/>
              <w:rPr>
                <w:b/>
                <w:sz w:val="21"/>
                <w:szCs w:val="21"/>
              </w:rPr>
            </w:pPr>
            <w:r w:rsidRPr="002A5232">
              <w:rPr>
                <w:b/>
                <w:sz w:val="21"/>
                <w:szCs w:val="21"/>
              </w:rPr>
              <w:t>Proposal</w:t>
            </w:r>
            <w:r>
              <w:rPr>
                <w:b/>
                <w:sz w:val="21"/>
                <w:szCs w:val="21"/>
              </w:rPr>
              <w:t xml:space="preserve"> 2</w:t>
            </w:r>
            <w:r w:rsidRPr="002A5232">
              <w:rPr>
                <w:b/>
                <w:sz w:val="21"/>
                <w:szCs w:val="21"/>
              </w:rPr>
              <w:t>:</w:t>
            </w:r>
            <w:r>
              <w:rPr>
                <w:b/>
                <w:sz w:val="21"/>
                <w:szCs w:val="21"/>
              </w:rPr>
              <w:t xml:space="preserve"> Support the restriction on PRS resource periodicities on in PFL: </w:t>
            </w:r>
            <w:r w:rsidRPr="00A941E7">
              <w:rPr>
                <w:b/>
                <w:sz w:val="21"/>
                <w:szCs w:val="21"/>
              </w:rPr>
              <w:t>Measurement requirements apply provided that the resource periodicities after muting are either &lt;= 160ms for all PRS resources on the PFL, or &gt; 160ms for all PRS resources on the PFL</w:t>
            </w:r>
            <w:r>
              <w:rPr>
                <w:b/>
                <w:sz w:val="21"/>
                <w:szCs w:val="21"/>
              </w:rPr>
              <w:t xml:space="preserve">. </w:t>
            </w:r>
          </w:p>
          <w:p w14:paraId="405F3682" w14:textId="77777777" w:rsidR="00031DB3" w:rsidRDefault="00031DB3" w:rsidP="00031DB3">
            <w:pPr>
              <w:jc w:val="both"/>
              <w:rPr>
                <w:b/>
              </w:rPr>
            </w:pPr>
            <w:r w:rsidRPr="00DE3176">
              <w:rPr>
                <w:rFonts w:hint="eastAsia"/>
                <w:b/>
              </w:rPr>
              <w:t>P</w:t>
            </w:r>
            <w:r w:rsidRPr="00DE3176">
              <w:rPr>
                <w:b/>
              </w:rPr>
              <w:t>roposal 3: For the CSSF calculation of a PFL, the selection of one PFL is up to UE implementation.</w:t>
            </w:r>
          </w:p>
          <w:p w14:paraId="1FBAFD68" w14:textId="77777777" w:rsidR="00031DB3" w:rsidRPr="00F20DE0" w:rsidRDefault="00031DB3" w:rsidP="00031DB3">
            <w:pPr>
              <w:jc w:val="both"/>
              <w:rPr>
                <w:b/>
                <w:sz w:val="21"/>
                <w:szCs w:val="21"/>
              </w:rPr>
            </w:pPr>
            <w:r w:rsidRPr="00DE3176">
              <w:rPr>
                <w:rFonts w:hint="eastAsia"/>
                <w:b/>
              </w:rPr>
              <w:t>P</w:t>
            </w:r>
            <w:r w:rsidRPr="00DE3176">
              <w:rPr>
                <w:b/>
              </w:rPr>
              <w:t xml:space="preserve">roposal </w:t>
            </w:r>
            <w:r>
              <w:rPr>
                <w:b/>
              </w:rPr>
              <w:t>4</w:t>
            </w:r>
            <w:r w:rsidRPr="00DE3176">
              <w:rPr>
                <w:b/>
              </w:rPr>
              <w:t xml:space="preserve">: </w:t>
            </w:r>
            <w:r>
              <w:rPr>
                <w:b/>
              </w:rPr>
              <w:t>Further discuss</w:t>
            </w:r>
            <w:r w:rsidRPr="00DE3176">
              <w:rPr>
                <w:b/>
              </w:rPr>
              <w:t xml:space="preserve"> the CSSF calculation of a </w:t>
            </w:r>
            <w:r>
              <w:rPr>
                <w:b/>
              </w:rPr>
              <w:t>RRM layer when multiple PFLs are configured</w:t>
            </w:r>
            <w:r w:rsidRPr="00DE3176">
              <w:rPr>
                <w:b/>
              </w:rPr>
              <w:t>.</w:t>
            </w:r>
          </w:p>
          <w:p w14:paraId="63985300" w14:textId="77777777" w:rsidR="00031DB3" w:rsidRPr="009C48C0" w:rsidRDefault="00031DB3" w:rsidP="00031DB3">
            <w:pPr>
              <w:spacing w:beforeLines="50" w:before="120" w:after="120"/>
              <w:jc w:val="both"/>
              <w:rPr>
                <w:b/>
                <w:sz w:val="21"/>
                <w:szCs w:val="21"/>
              </w:rPr>
            </w:pPr>
            <w:r w:rsidRPr="009B3BE5">
              <w:rPr>
                <w:b/>
                <w:sz w:val="21"/>
                <w:szCs w:val="21"/>
              </w:rPr>
              <w:t xml:space="preserve">Proposal 5: </w:t>
            </w:r>
            <w:r>
              <w:rPr>
                <w:b/>
                <w:sz w:val="21"/>
                <w:szCs w:val="21"/>
              </w:rPr>
              <w:t>Current Ri definition can be reused in Rel-16 and should be based on the selection of PFL in CSSF calculation.</w:t>
            </w:r>
          </w:p>
          <w:p w14:paraId="65B50722" w14:textId="77777777" w:rsidR="00031DB3" w:rsidRPr="0034290C" w:rsidRDefault="00031DB3" w:rsidP="00031DB3">
            <w:pPr>
              <w:jc w:val="both"/>
              <w:rPr>
                <w:b/>
                <w:sz w:val="21"/>
                <w:szCs w:val="21"/>
              </w:rPr>
            </w:pPr>
            <w:r w:rsidRPr="0034290C">
              <w:rPr>
                <w:b/>
                <w:sz w:val="21"/>
                <w:szCs w:val="21"/>
              </w:rPr>
              <w:t>Proposal 6: The measurement requirements do not apply for a PRS resource, if time span of the PRS resource instance is greater than UE reported capability N.</w:t>
            </w:r>
          </w:p>
          <w:p w14:paraId="27BEFF56" w14:textId="5514AF7F" w:rsidR="00031DB3" w:rsidRPr="00031DB3" w:rsidRDefault="00031DB3" w:rsidP="00031DB3">
            <w:pPr>
              <w:jc w:val="both"/>
              <w:rPr>
                <w:b/>
                <w:sz w:val="21"/>
                <w:szCs w:val="21"/>
                <w:lang w:val="en-US"/>
              </w:rPr>
            </w:pPr>
            <w:r w:rsidRPr="0034290C">
              <w:rPr>
                <w:b/>
                <w:sz w:val="21"/>
                <w:szCs w:val="21"/>
              </w:rPr>
              <w:t xml:space="preserve">Proposal 7: The measurement requirements do not apply for a PRS </w:t>
            </w:r>
            <w:proofErr w:type="gramStart"/>
            <w:r w:rsidRPr="0034290C">
              <w:rPr>
                <w:b/>
                <w:sz w:val="21"/>
                <w:szCs w:val="21"/>
              </w:rPr>
              <w:t>resource, if</w:t>
            </w:r>
            <w:proofErr w:type="gramEnd"/>
            <w:r w:rsidRPr="0034290C">
              <w:rPr>
                <w:b/>
                <w:sz w:val="21"/>
                <w:szCs w:val="21"/>
              </w:rPr>
              <w:t xml:space="preserve"> time span of the PRS resource instance is greater than t</w:t>
            </w:r>
            <w:r w:rsidRPr="0034290C">
              <w:rPr>
                <w:b/>
                <w:sz w:val="21"/>
                <w:szCs w:val="21"/>
                <w:lang w:val="en-US"/>
              </w:rPr>
              <w:t>he configured measurement gap length</w:t>
            </w:r>
            <w:r w:rsidRPr="0034290C">
              <w:rPr>
                <w:b/>
                <w:sz w:val="21"/>
                <w:szCs w:val="21"/>
              </w:rPr>
              <w:t>.</w:t>
            </w:r>
          </w:p>
        </w:tc>
      </w:tr>
      <w:tr w:rsidR="00031DB3" w:rsidRPr="00031DB3" w14:paraId="29E142CD"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D66121" w14:textId="77777777" w:rsidR="00031DB3" w:rsidRPr="00031DB3" w:rsidRDefault="005130F5" w:rsidP="00031DB3">
            <w:pPr>
              <w:spacing w:after="0"/>
              <w:rPr>
                <w:rFonts w:ascii="Arial" w:hAnsi="Arial" w:cs="Arial"/>
                <w:b/>
                <w:bCs/>
                <w:color w:val="0000FF"/>
                <w:sz w:val="16"/>
                <w:szCs w:val="16"/>
                <w:u w:val="single"/>
                <w:lang w:val="en-US" w:eastAsia="zh-CN"/>
              </w:rPr>
            </w:pPr>
            <w:hyperlink r:id="rId28" w:history="1">
              <w:r w:rsidR="00031DB3" w:rsidRPr="00031DB3">
                <w:rPr>
                  <w:rStyle w:val="Hyperlink"/>
                  <w:rFonts w:ascii="Arial" w:hAnsi="Arial" w:cs="Arial"/>
                  <w:b/>
                  <w:bCs/>
                  <w:sz w:val="16"/>
                  <w:szCs w:val="16"/>
                  <w:lang w:val="en-US" w:eastAsia="zh-CN"/>
                </w:rPr>
                <w:t>R4-2110879</w:t>
              </w:r>
            </w:hyperlink>
          </w:p>
        </w:tc>
        <w:tc>
          <w:tcPr>
            <w:tcW w:w="1276" w:type="dxa"/>
            <w:tcBorders>
              <w:top w:val="single" w:sz="4" w:space="0" w:color="A6A6A6"/>
              <w:left w:val="nil"/>
              <w:bottom w:val="single" w:sz="4" w:space="0" w:color="A6A6A6"/>
              <w:right w:val="single" w:sz="4" w:space="0" w:color="A6A6A6"/>
            </w:tcBorders>
            <w:shd w:val="clear" w:color="auto" w:fill="auto"/>
          </w:tcPr>
          <w:p w14:paraId="07590EAD" w14:textId="223B5AA3"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 xml:space="preserve">Huawei, </w:t>
            </w:r>
            <w:proofErr w:type="spellStart"/>
            <w:r w:rsidRPr="00031DB3">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12766085" w14:textId="77777777" w:rsidR="00031DB3" w:rsidRPr="006D43D1" w:rsidRDefault="00031DB3" w:rsidP="00031DB3">
            <w:pPr>
              <w:spacing w:before="120" w:after="120"/>
              <w:rPr>
                <w:rFonts w:eastAsiaTheme="minorEastAsia"/>
                <w:b/>
                <w:lang w:eastAsia="zh-CN"/>
              </w:rPr>
            </w:pPr>
            <w:r w:rsidRPr="006D43D1">
              <w:rPr>
                <w:rFonts w:eastAsiaTheme="minorEastAsia"/>
                <w:b/>
                <w:lang w:eastAsia="zh-CN"/>
              </w:rPr>
              <w:t xml:space="preserve">Proposal </w:t>
            </w:r>
            <w:r>
              <w:rPr>
                <w:rFonts w:eastAsiaTheme="minorEastAsia"/>
                <w:b/>
                <w:lang w:eastAsia="zh-CN"/>
              </w:rPr>
              <w:t>1</w:t>
            </w:r>
            <w:r w:rsidRPr="006D43D1">
              <w:rPr>
                <w:rFonts w:eastAsiaTheme="minorEastAsia"/>
                <w:b/>
                <w:lang w:eastAsia="zh-CN"/>
              </w:rPr>
              <w:t xml:space="preserve">: </w:t>
            </w:r>
            <w:r w:rsidRPr="0093246A">
              <w:rPr>
                <w:rFonts w:eastAsiaTheme="minorEastAsia"/>
                <w:b/>
                <w:lang w:eastAsia="zh-CN"/>
              </w:rPr>
              <w:t xml:space="preserve">Any PFL is counted as a candidate for a MG occasion </w:t>
            </w:r>
            <w:proofErr w:type="gramStart"/>
            <w:r w:rsidRPr="0093246A">
              <w:rPr>
                <w:rFonts w:eastAsiaTheme="minorEastAsia"/>
                <w:b/>
                <w:lang w:eastAsia="zh-CN"/>
              </w:rPr>
              <w:t>as long as</w:t>
            </w:r>
            <w:proofErr w:type="gramEnd"/>
            <w:r w:rsidRPr="0093246A">
              <w:rPr>
                <w:rFonts w:eastAsiaTheme="minorEastAsia"/>
                <w:b/>
                <w:lang w:eastAsia="zh-CN"/>
              </w:rPr>
              <w:t xml:space="preserve"> at least one PRS resource on that PFL is fully covered by the MGL excluding RF switching time. Selection of the one PFL for measurement for the MG occasion is up to UE implementation</w:t>
            </w:r>
          </w:p>
          <w:p w14:paraId="626197E5" w14:textId="77777777" w:rsidR="00031DB3" w:rsidRPr="00266C2D" w:rsidRDefault="00031DB3" w:rsidP="00031DB3">
            <w:pPr>
              <w:spacing w:before="120" w:after="120"/>
              <w:rPr>
                <w:b/>
                <w:lang w:val="en-US" w:eastAsia="zh-CN"/>
              </w:rPr>
            </w:pPr>
            <w:r w:rsidRPr="00266C2D">
              <w:rPr>
                <w:rFonts w:eastAsiaTheme="minorEastAsia" w:hint="eastAsia"/>
                <w:b/>
                <w:lang w:eastAsia="zh-CN"/>
              </w:rPr>
              <w:t>P</w:t>
            </w:r>
            <w:r w:rsidRPr="00266C2D">
              <w:rPr>
                <w:rFonts w:eastAsiaTheme="minorEastAsia"/>
                <w:b/>
                <w:lang w:eastAsia="zh-CN"/>
              </w:rPr>
              <w:t xml:space="preserve">roposal </w:t>
            </w:r>
            <w:r>
              <w:rPr>
                <w:rFonts w:eastAsiaTheme="minorEastAsia"/>
                <w:b/>
                <w:lang w:eastAsia="zh-CN"/>
              </w:rPr>
              <w:t>2</w:t>
            </w:r>
            <w:r w:rsidRPr="00266C2D">
              <w:rPr>
                <w:rFonts w:eastAsiaTheme="minorEastAsia"/>
                <w:b/>
                <w:lang w:eastAsia="zh-CN"/>
              </w:rPr>
              <w:t xml:space="preserve">: Measurement of PFL </w:t>
            </w:r>
            <w:proofErr w:type="spellStart"/>
            <w:r w:rsidRPr="00266C2D">
              <w:rPr>
                <w:rFonts w:eastAsiaTheme="minorEastAsia"/>
                <w:b/>
                <w:lang w:eastAsia="zh-CN"/>
              </w:rPr>
              <w:t>i</w:t>
            </w:r>
            <w:proofErr w:type="spellEnd"/>
            <w:r w:rsidRPr="00266C2D">
              <w:rPr>
                <w:rFonts w:eastAsiaTheme="minorEastAsia"/>
                <w:b/>
                <w:lang w:eastAsia="zh-CN"/>
              </w:rPr>
              <w:t xml:space="preserve"> is defined as long periodicity measurement if </w:t>
            </w:r>
            <w:proofErr w:type="spellStart"/>
            <w:proofErr w:type="gramStart"/>
            <w:r w:rsidRPr="00266C2D">
              <w:rPr>
                <w:b/>
                <w:lang w:eastAsia="zh-CN"/>
              </w:rPr>
              <w:t>T</w:t>
            </w:r>
            <w:r w:rsidRPr="00266C2D">
              <w:rPr>
                <w:b/>
                <w:vertAlign w:val="subscript"/>
                <w:lang w:eastAsia="zh-CN"/>
              </w:rPr>
              <w:t>available,i</w:t>
            </w:r>
            <w:proofErr w:type="spellEnd"/>
            <w:proofErr w:type="gramEnd"/>
            <w:r w:rsidRPr="00266C2D">
              <w:rPr>
                <w:b/>
                <w:lang w:eastAsia="zh-CN"/>
              </w:rPr>
              <w:t xml:space="preserve"> </w:t>
            </w:r>
            <w:r w:rsidRPr="00266C2D">
              <w:rPr>
                <w:b/>
                <w:lang w:val="en-US" w:eastAsia="zh-CN"/>
              </w:rPr>
              <w:t>≥320ms.</w:t>
            </w:r>
          </w:p>
          <w:p w14:paraId="550D1444" w14:textId="77777777" w:rsidR="00031DB3" w:rsidRPr="00266C2D" w:rsidRDefault="00031DB3" w:rsidP="00031DB3">
            <w:pPr>
              <w:spacing w:before="120" w:after="120"/>
              <w:rPr>
                <w:rFonts w:eastAsiaTheme="minorEastAsia"/>
                <w:b/>
                <w:lang w:eastAsia="zh-CN"/>
              </w:rPr>
            </w:pPr>
            <w:r w:rsidRPr="00266C2D">
              <w:rPr>
                <w:b/>
                <w:lang w:val="en-US" w:eastAsia="zh-CN"/>
              </w:rPr>
              <w:lastRenderedPageBreak/>
              <w:t xml:space="preserve">Proposal </w:t>
            </w:r>
            <w:r>
              <w:rPr>
                <w:b/>
                <w:lang w:val="en-US" w:eastAsia="zh-CN"/>
              </w:rPr>
              <w:t>3</w:t>
            </w:r>
            <w:r w:rsidRPr="00266C2D">
              <w:rPr>
                <w:b/>
                <w:lang w:val="en-US" w:eastAsia="zh-CN"/>
              </w:rPr>
              <w:t xml:space="preserve">: </w:t>
            </w:r>
            <w:r w:rsidRPr="00266C2D">
              <w:rPr>
                <w:rFonts w:eastAsiaTheme="minorEastAsia"/>
                <w:b/>
                <w:lang w:eastAsia="zh-CN"/>
              </w:rPr>
              <w:t>Measurement requirements apply provided that the resource periodicities after muting are either &lt;= 160ms for all PRS resources on the PFL, or &gt; 160ms for all PRS resources on the PFL.</w:t>
            </w:r>
          </w:p>
          <w:p w14:paraId="71CF5A01" w14:textId="77777777" w:rsidR="00031DB3" w:rsidRDefault="00031DB3" w:rsidP="00031DB3">
            <w:pPr>
              <w:spacing w:before="120" w:after="120"/>
              <w:rPr>
                <w:rFonts w:eastAsiaTheme="minorEastAsia"/>
                <w:b/>
                <w:lang w:eastAsia="zh-CN"/>
              </w:rPr>
            </w:pPr>
            <w:r w:rsidRPr="00736730">
              <w:rPr>
                <w:rFonts w:eastAsiaTheme="minorEastAsia"/>
                <w:b/>
                <w:lang w:eastAsia="zh-CN"/>
              </w:rPr>
              <w:t xml:space="preserve">Proposal </w:t>
            </w:r>
            <w:r>
              <w:rPr>
                <w:rFonts w:eastAsiaTheme="minorEastAsia"/>
                <w:b/>
                <w:lang w:eastAsia="zh-CN"/>
              </w:rPr>
              <w:t>4</w:t>
            </w:r>
            <w:r w:rsidRPr="00736730">
              <w:rPr>
                <w:rFonts w:eastAsiaTheme="minorEastAsia"/>
                <w:b/>
                <w:lang w:eastAsia="zh-CN"/>
              </w:rPr>
              <w:t xml:space="preserve">: </w:t>
            </w:r>
            <w:r>
              <w:rPr>
                <w:rFonts w:eastAsiaTheme="minorEastAsia"/>
                <w:b/>
                <w:lang w:eastAsia="zh-CN"/>
              </w:rPr>
              <w:t>The existing definition of Ri is reused for PRS measurement</w:t>
            </w:r>
            <w:r w:rsidRPr="00736730">
              <w:rPr>
                <w:rFonts w:eastAsiaTheme="minorEastAsia"/>
                <w:b/>
                <w:lang w:eastAsia="zh-CN"/>
              </w:rPr>
              <w:t xml:space="preserve">. </w:t>
            </w:r>
          </w:p>
          <w:p w14:paraId="3ABCC862"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5: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N,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7760205B" w14:textId="77777777" w:rsidR="00031DB3" w:rsidRDefault="00031DB3" w:rsidP="00031DB3">
            <w:pPr>
              <w:spacing w:before="120" w:after="120"/>
              <w:rPr>
                <w:b/>
                <w:lang w:eastAsia="zh-CN"/>
              </w:rPr>
            </w:pPr>
            <w:r w:rsidRPr="00AF676A">
              <w:rPr>
                <w:rFonts w:eastAsiaTheme="minorEastAsia" w:hint="eastAsia"/>
                <w:b/>
                <w:lang w:eastAsia="zh-CN"/>
              </w:rPr>
              <w:t>P</w:t>
            </w:r>
            <w:r w:rsidRPr="00AF676A">
              <w:rPr>
                <w:rFonts w:eastAsiaTheme="minorEastAsia"/>
                <w:b/>
                <w:lang w:eastAsia="zh-CN"/>
              </w:rPr>
              <w:t xml:space="preserve">roposal </w:t>
            </w:r>
            <w:r>
              <w:rPr>
                <w:rFonts w:eastAsiaTheme="minorEastAsia"/>
                <w:b/>
                <w:lang w:eastAsia="zh-CN"/>
              </w:rPr>
              <w:t>6</w:t>
            </w:r>
            <w:r w:rsidRPr="00AF676A">
              <w:rPr>
                <w:rFonts w:eastAsiaTheme="minorEastAsia"/>
                <w:b/>
                <w:lang w:eastAsia="zh-CN"/>
              </w:rPr>
              <w:t xml:space="preserve">: Measurement requirements do not apply for a PRS resource </w:t>
            </w:r>
            <w:r>
              <w:rPr>
                <w:rFonts w:eastAsiaTheme="minorEastAsia"/>
                <w:b/>
                <w:lang w:eastAsia="zh-CN"/>
              </w:rPr>
              <w:t xml:space="preserve">if the </w:t>
            </w:r>
            <w:r w:rsidRPr="00AF676A">
              <w:rPr>
                <w:b/>
                <w:lang w:eastAsia="zh-CN"/>
              </w:rPr>
              <w:t xml:space="preserve">minimum number of repetitions of </w:t>
            </w:r>
            <w:r>
              <w:rPr>
                <w:b/>
                <w:lang w:eastAsia="zh-CN"/>
              </w:rPr>
              <w:t>a single</w:t>
            </w:r>
            <w:r w:rsidRPr="00AF676A">
              <w:rPr>
                <w:b/>
                <w:lang w:eastAsia="zh-CN"/>
              </w:rPr>
              <w:t xml:space="preserve"> resource</w:t>
            </w:r>
            <w:r w:rsidRPr="00AF676A">
              <w:rPr>
                <w:rFonts w:eastAsiaTheme="minorEastAsia"/>
                <w:b/>
                <w:lang w:eastAsia="zh-CN"/>
              </w:rPr>
              <w:t xml:space="preserve"> instance is &gt; </w:t>
            </w:r>
            <w:r>
              <w:rPr>
                <w:rFonts w:eastAsiaTheme="minorEastAsia"/>
                <w:b/>
                <w:lang w:eastAsia="zh-CN"/>
              </w:rPr>
              <w:t>MGL</w:t>
            </w:r>
            <w:r w:rsidRPr="00AF676A">
              <w:rPr>
                <w:rFonts w:eastAsiaTheme="minorEastAsia"/>
                <w:b/>
                <w:lang w:eastAsia="zh-CN"/>
              </w:rPr>
              <w:t xml:space="preserve">, where </w:t>
            </w:r>
            <w:r w:rsidRPr="00AF676A">
              <w:rPr>
                <w:b/>
                <w:lang w:eastAsia="zh-CN"/>
              </w:rPr>
              <w:t>the minimum number</w:t>
            </w:r>
            <w:r w:rsidRPr="0017777F">
              <w:rPr>
                <w:b/>
                <w:lang w:eastAsia="zh-CN"/>
              </w:rPr>
              <w:t xml:space="preserve"> </w:t>
            </w:r>
            <w:r w:rsidRPr="00AF676A">
              <w:rPr>
                <w:b/>
                <w:lang w:eastAsia="zh-CN"/>
              </w:rPr>
              <w:t>of repetitions is given in the accuracy requirements.</w:t>
            </w:r>
          </w:p>
          <w:p w14:paraId="3DC62B36" w14:textId="77777777" w:rsidR="00031DB3" w:rsidRPr="00B24D42" w:rsidRDefault="00031DB3" w:rsidP="00031DB3">
            <w:pPr>
              <w:spacing w:before="120" w:after="120"/>
              <w:rPr>
                <w:b/>
                <w:lang w:eastAsia="zh-CN"/>
              </w:rPr>
            </w:pPr>
            <w:r w:rsidRPr="00B24D42">
              <w:rPr>
                <w:b/>
                <w:lang w:eastAsia="zh-CN"/>
              </w:rPr>
              <w:t xml:space="preserve">Proposal </w:t>
            </w:r>
            <w:r>
              <w:rPr>
                <w:b/>
                <w:lang w:eastAsia="zh-CN"/>
              </w:rPr>
              <w:t>7</w:t>
            </w:r>
            <w:r w:rsidRPr="00B24D42">
              <w:rPr>
                <w:b/>
                <w:lang w:eastAsia="zh-CN"/>
              </w:rPr>
              <w:t>: Add the following texts in clause 9.9.1 of 38.133:</w:t>
            </w:r>
          </w:p>
          <w:p w14:paraId="7E94B499" w14:textId="6DDFCC51" w:rsidR="00031DB3" w:rsidRPr="00031DB3" w:rsidRDefault="00031DB3" w:rsidP="00031DB3">
            <w:pPr>
              <w:spacing w:before="120" w:after="120"/>
              <w:rPr>
                <w:rFonts w:eastAsiaTheme="minorEastAsia"/>
                <w:b/>
                <w:lang w:eastAsia="zh-CN"/>
              </w:rPr>
            </w:pPr>
            <w:r w:rsidRPr="00B24D42">
              <w:rPr>
                <w:b/>
                <w:lang w:eastAsia="zh-CN"/>
              </w:rPr>
              <w:t xml:space="preserve">“a PRS resource </w:t>
            </w:r>
            <w:proofErr w:type="gramStart"/>
            <w:r w:rsidRPr="00B24D42">
              <w:rPr>
                <w:b/>
                <w:lang w:eastAsia="zh-CN"/>
              </w:rPr>
              <w:t>is considered to be</w:t>
            </w:r>
            <w:proofErr w:type="gramEnd"/>
            <w:r w:rsidRPr="00B24D42">
              <w:rPr>
                <w:b/>
                <w:lang w:eastAsia="zh-CN"/>
              </w:rPr>
              <w:t xml:space="preserve"> fully (partially) overlapped with MG if all (some) of its instances are </w:t>
            </w:r>
            <w:r>
              <w:rPr>
                <w:b/>
                <w:lang w:eastAsia="zh-CN"/>
              </w:rPr>
              <w:t>overlapped with an MG occasion.</w:t>
            </w:r>
            <w:r w:rsidRPr="00B24D42">
              <w:rPr>
                <w:b/>
                <w:lang w:eastAsia="zh-CN"/>
              </w:rPr>
              <w:t xml:space="preserve"> </w:t>
            </w:r>
            <w:r>
              <w:rPr>
                <w:b/>
                <w:lang w:eastAsia="zh-CN"/>
              </w:rPr>
              <w:t xml:space="preserve">A </w:t>
            </w:r>
            <w:r w:rsidRPr="00B24D42">
              <w:rPr>
                <w:b/>
                <w:lang w:eastAsia="zh-CN"/>
              </w:rPr>
              <w:t xml:space="preserve">PRS resource instance </w:t>
            </w:r>
            <w:r>
              <w:rPr>
                <w:b/>
                <w:lang w:eastAsia="zh-CN"/>
              </w:rPr>
              <w:t xml:space="preserve">is considered to be overlapped with an MG occasion if </w:t>
            </w:r>
            <w:r>
              <w:rPr>
                <w:rFonts w:eastAsiaTheme="minorEastAsia"/>
                <w:b/>
                <w:lang w:eastAsia="zh-CN"/>
              </w:rPr>
              <w:t xml:space="preserve">the </w:t>
            </w:r>
            <w:r w:rsidRPr="00AF676A">
              <w:rPr>
                <w:b/>
                <w:lang w:eastAsia="zh-CN"/>
              </w:rPr>
              <w:t xml:space="preserve">minimum number of repetitions of </w:t>
            </w:r>
            <w:r>
              <w:rPr>
                <w:b/>
                <w:lang w:eastAsia="zh-CN"/>
              </w:rPr>
              <w:t>the</w:t>
            </w:r>
            <w:r w:rsidRPr="00AF676A">
              <w:rPr>
                <w:rFonts w:eastAsiaTheme="minorEastAsia"/>
                <w:b/>
                <w:lang w:eastAsia="zh-CN"/>
              </w:rPr>
              <w:t xml:space="preserve"> instance is </w:t>
            </w:r>
            <w:r>
              <w:rPr>
                <w:rFonts w:eastAsiaTheme="minorEastAsia"/>
                <w:b/>
                <w:lang w:eastAsia="zh-CN"/>
              </w:rPr>
              <w:t>fully covered by the</w:t>
            </w:r>
            <w:r w:rsidRPr="00AF676A">
              <w:rPr>
                <w:rFonts w:eastAsiaTheme="minorEastAsia"/>
                <w:b/>
                <w:lang w:eastAsia="zh-CN"/>
              </w:rPr>
              <w:t xml:space="preserve"> </w:t>
            </w:r>
            <w:r>
              <w:rPr>
                <w:rFonts w:eastAsiaTheme="minorEastAsia"/>
                <w:b/>
                <w:lang w:eastAsia="zh-CN"/>
              </w:rPr>
              <w:t>MGL</w:t>
            </w:r>
            <w:r w:rsidRPr="00B24D42">
              <w:rPr>
                <w:b/>
                <w:lang w:eastAsia="zh-CN"/>
              </w:rPr>
              <w:t xml:space="preserve"> </w:t>
            </w:r>
            <w:r>
              <w:rPr>
                <w:b/>
                <w:lang w:eastAsia="zh-CN"/>
              </w:rPr>
              <w:t xml:space="preserve">excluding </w:t>
            </w:r>
            <w:r w:rsidRPr="0093246A">
              <w:rPr>
                <w:rFonts w:eastAsiaTheme="minorEastAsia"/>
                <w:b/>
                <w:lang w:eastAsia="zh-CN"/>
              </w:rPr>
              <w:t>RF switching time</w:t>
            </w:r>
            <w:r>
              <w:rPr>
                <w:rFonts w:eastAsiaTheme="minorEastAsia"/>
                <w:b/>
                <w:lang w:eastAsia="zh-CN"/>
              </w:rPr>
              <w:t>, where</w:t>
            </w:r>
            <w:r w:rsidRPr="00B24D42">
              <w:rPr>
                <w:b/>
                <w:lang w:eastAsia="zh-CN"/>
              </w:rPr>
              <w:t xml:space="preserve"> the minimum number is given in the accuracy requirements.”</w:t>
            </w:r>
          </w:p>
        </w:tc>
      </w:tr>
      <w:tr w:rsidR="00031DB3" w:rsidRPr="00031DB3" w14:paraId="44740133" w14:textId="77777777" w:rsidTr="00031D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CC77A2" w14:textId="77777777" w:rsidR="00031DB3" w:rsidRPr="00031DB3" w:rsidRDefault="005130F5" w:rsidP="00031DB3">
            <w:pPr>
              <w:spacing w:after="0"/>
              <w:rPr>
                <w:rFonts w:ascii="Arial" w:hAnsi="Arial" w:cs="Arial"/>
                <w:b/>
                <w:bCs/>
                <w:color w:val="0000FF"/>
                <w:sz w:val="16"/>
                <w:szCs w:val="16"/>
                <w:u w:val="single"/>
                <w:lang w:val="en-US" w:eastAsia="zh-CN"/>
              </w:rPr>
            </w:pPr>
            <w:hyperlink r:id="rId29" w:history="1">
              <w:r w:rsidR="00031DB3" w:rsidRPr="00031DB3">
                <w:rPr>
                  <w:rStyle w:val="Hyperlink"/>
                  <w:rFonts w:ascii="Arial" w:hAnsi="Arial" w:cs="Arial"/>
                  <w:b/>
                  <w:bCs/>
                  <w:sz w:val="16"/>
                  <w:szCs w:val="16"/>
                  <w:lang w:val="en-US" w:eastAsia="zh-CN"/>
                </w:rPr>
                <w:t>R4-2110880</w:t>
              </w:r>
            </w:hyperlink>
          </w:p>
        </w:tc>
        <w:tc>
          <w:tcPr>
            <w:tcW w:w="1276" w:type="dxa"/>
            <w:tcBorders>
              <w:top w:val="single" w:sz="4" w:space="0" w:color="A6A6A6"/>
              <w:left w:val="nil"/>
              <w:bottom w:val="single" w:sz="4" w:space="0" w:color="A6A6A6"/>
              <w:right w:val="single" w:sz="4" w:space="0" w:color="A6A6A6"/>
            </w:tcBorders>
            <w:shd w:val="clear" w:color="auto" w:fill="auto"/>
          </w:tcPr>
          <w:p w14:paraId="5C164E6D" w14:textId="5A10E246" w:rsidR="00031DB3" w:rsidRPr="00031DB3" w:rsidRDefault="00031DB3" w:rsidP="00031DB3">
            <w:pPr>
              <w:spacing w:after="0"/>
              <w:rPr>
                <w:rFonts w:ascii="Arial" w:hAnsi="Arial" w:cs="Arial"/>
                <w:sz w:val="16"/>
                <w:szCs w:val="16"/>
                <w:lang w:val="en-US" w:eastAsia="zh-CN"/>
              </w:rPr>
            </w:pPr>
            <w:r w:rsidRPr="00031DB3">
              <w:rPr>
                <w:rFonts w:ascii="Arial" w:hAnsi="Arial" w:cs="Arial"/>
                <w:sz w:val="16"/>
                <w:szCs w:val="16"/>
                <w:lang w:val="en-US" w:eastAsia="zh-CN"/>
              </w:rPr>
              <w:t xml:space="preserve">Huawei, </w:t>
            </w:r>
            <w:proofErr w:type="spellStart"/>
            <w:r w:rsidRPr="00031DB3">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5ECB9DDD" w14:textId="70BA8699" w:rsidR="00031DB3" w:rsidRPr="00031DB3" w:rsidRDefault="006513C0" w:rsidP="00031D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70D89159" w14:textId="77777777"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E1B2346" w14:textId="4C8E9EA9" w:rsidR="004919BE" w:rsidRDefault="004919BE" w:rsidP="004919BE">
      <w:pPr>
        <w:rPr>
          <w:i/>
          <w:color w:val="0070C0"/>
          <w:lang w:eastAsia="zh-CN"/>
        </w:rPr>
      </w:pPr>
      <w:r>
        <w:rPr>
          <w:i/>
          <w:color w:val="0070C0"/>
          <w:lang w:val="en-US" w:eastAsia="zh-CN"/>
        </w:rPr>
        <w:t xml:space="preserve">It is noted that Proposal 1 of vivo R4-2109937 is not listed as open issue because in </w:t>
      </w:r>
      <w:r w:rsidRPr="00741BC9">
        <w:rPr>
          <w:i/>
          <w:color w:val="0070C0"/>
          <w:lang w:val="en-US" w:eastAsia="zh-CN"/>
        </w:rPr>
        <w:t>WF R4-2105851 from RAN4#98-bis-e</w:t>
      </w:r>
      <w:r>
        <w:rPr>
          <w:i/>
          <w:color w:val="0070C0"/>
          <w:lang w:val="en-US" w:eastAsia="zh-CN"/>
        </w:rPr>
        <w:t xml:space="preserve"> (Slide 4) it was agreed that </w:t>
      </w: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PRS</m:t>
            </m:r>
            <m:r>
              <m:rPr>
                <m:nor/>
              </m:rPr>
              <w:rPr>
                <w:i/>
                <w:color w:val="0070C0"/>
                <w:lang w:eastAsia="zh-CN"/>
              </w:rPr>
              <m:t>,i</m:t>
            </m:r>
          </m:sub>
        </m:sSub>
      </m:oMath>
      <w:r>
        <w:rPr>
          <w:rFonts w:hint="eastAsia"/>
          <w:i/>
          <w:color w:val="0070C0"/>
          <w:lang w:eastAsia="zh-CN"/>
        </w:rPr>
        <w:t xml:space="preserve"> </w:t>
      </w:r>
      <w:r>
        <w:rPr>
          <w:i/>
          <w:color w:val="0070C0"/>
          <w:lang w:eastAsia="zh-CN"/>
        </w:rPr>
        <w:t>has already accounted for resource muting.</w:t>
      </w:r>
    </w:p>
    <w:p w14:paraId="14A6902D" w14:textId="6AB1AC07" w:rsidR="00F76C97" w:rsidRDefault="00F76C97" w:rsidP="00F76C97">
      <w:pPr>
        <w:rPr>
          <w:i/>
          <w:color w:val="0070C0"/>
          <w:lang w:val="en-US" w:eastAsia="zh-CN"/>
        </w:rPr>
      </w:pPr>
      <w:r>
        <w:rPr>
          <w:i/>
          <w:color w:val="0070C0"/>
          <w:lang w:val="en-US" w:eastAsia="zh-CN"/>
        </w:rPr>
        <w:t xml:space="preserve">It is noted that Proposal 1b from QC R4-2109861 not listed as open issue because we already have agreement in </w:t>
      </w:r>
      <w:r w:rsidRPr="00741BC9">
        <w:rPr>
          <w:i/>
          <w:color w:val="0070C0"/>
          <w:lang w:val="en-US" w:eastAsia="zh-CN"/>
        </w:rPr>
        <w:t>WF R4-2105851 from RAN4#98-bis-e</w:t>
      </w:r>
      <w:r>
        <w:rPr>
          <w:i/>
          <w:color w:val="0070C0"/>
          <w:lang w:val="en-US" w:eastAsia="zh-CN"/>
        </w:rPr>
        <w:t xml:space="preserve"> (</w:t>
      </w:r>
      <w:r w:rsidR="00BD0E8D">
        <w:rPr>
          <w:i/>
          <w:color w:val="0070C0"/>
          <w:lang w:val="en-US" w:eastAsia="zh-CN"/>
        </w:rPr>
        <w:t xml:space="preserve">Slide </w:t>
      </w:r>
      <w:r>
        <w:rPr>
          <w:i/>
          <w:color w:val="0070C0"/>
          <w:lang w:val="en-US" w:eastAsia="zh-CN"/>
        </w:rPr>
        <w:t>11) that only PRS resources being fully covered by MG is considered, and what remained open is when a PRS resources is considered as being fully covered by MG, and this is discussed in Issue 2-2-3 including Proposal 1a.</w:t>
      </w:r>
    </w:p>
    <w:p w14:paraId="0734800A" w14:textId="66239F11"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F57F41">
        <w:rPr>
          <w:sz w:val="24"/>
          <w:szCs w:val="16"/>
        </w:rPr>
        <w:t xml:space="preserve"> CSSF</w:t>
      </w:r>
    </w:p>
    <w:p w14:paraId="7D3F2DAD" w14:textId="3A7012F9" w:rsidR="00280FB8" w:rsidRDefault="00280FB8" w:rsidP="00280FB8">
      <w:pPr>
        <w:pStyle w:val="Heading4"/>
      </w:pPr>
      <w:proofErr w:type="spellStart"/>
      <w:r w:rsidRPr="00045592">
        <w:t>Issue</w:t>
      </w:r>
      <w:proofErr w:type="spellEnd"/>
      <w:r w:rsidRPr="00045592">
        <w:t xml:space="preserve"> </w:t>
      </w:r>
      <w:r>
        <w:t>2</w:t>
      </w:r>
      <w:r w:rsidRPr="00045592">
        <w:t>-1</w:t>
      </w:r>
      <w:r>
        <w:t>-</w:t>
      </w:r>
      <w:r w:rsidR="00623E29">
        <w:t>1</w:t>
      </w:r>
      <w:r w:rsidRPr="00045592">
        <w:t xml:space="preserve">: </w:t>
      </w:r>
      <w:proofErr w:type="spellStart"/>
      <w:r>
        <w:t>Selection</w:t>
      </w:r>
      <w:proofErr w:type="spellEnd"/>
      <w:r>
        <w:t xml:space="preserve"> </w:t>
      </w:r>
      <w:proofErr w:type="spellStart"/>
      <w:r>
        <w:t>of</w:t>
      </w:r>
      <w:proofErr w:type="spellEnd"/>
      <w:r>
        <w:t xml:space="preserve"> </w:t>
      </w:r>
      <w:proofErr w:type="spellStart"/>
      <w:r>
        <w:t>one</w:t>
      </w:r>
      <w:proofErr w:type="spellEnd"/>
      <w:r>
        <w:t xml:space="preserve"> PFL</w:t>
      </w:r>
      <w:r w:rsidR="009C4F6C">
        <w:t xml:space="preserve"> in CSSF </w:t>
      </w:r>
      <w:proofErr w:type="spellStart"/>
      <w:r w:rsidR="009C4F6C">
        <w:t>calculation</w:t>
      </w:r>
      <w:proofErr w:type="spellEnd"/>
      <w:r>
        <w:t xml:space="preserve"> </w:t>
      </w:r>
    </w:p>
    <w:p w14:paraId="7BC84958" w14:textId="77777777" w:rsidR="00280FB8" w:rsidRPr="00045592" w:rsidRDefault="00280FB8"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44B55C" w14:textId="1E97D6FF" w:rsidR="0018386D" w:rsidRDefault="0018386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 (ZTE</w:t>
      </w:r>
      <w:r w:rsidR="00FD6FD0">
        <w:rPr>
          <w:rFonts w:eastAsia="SimSun"/>
          <w:color w:val="0070C0"/>
          <w:szCs w:val="24"/>
          <w:lang w:eastAsia="zh-CN"/>
        </w:rPr>
        <w:t>, Nokia</w:t>
      </w:r>
      <w:r>
        <w:rPr>
          <w:rFonts w:eastAsia="SimSun"/>
          <w:color w:val="0070C0"/>
          <w:szCs w:val="24"/>
          <w:lang w:eastAsia="zh-CN"/>
        </w:rPr>
        <w:t>)</w:t>
      </w:r>
    </w:p>
    <w:p w14:paraId="315E0077" w14:textId="5A723BF5" w:rsidR="0018386D" w:rsidRPr="0018386D" w:rsidRDefault="0018386D"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127471">
        <w:rPr>
          <w:rFonts w:eastAsia="SimSun"/>
          <w:szCs w:val="24"/>
          <w:lang w:eastAsia="zh-CN"/>
        </w:rPr>
        <w:t xml:space="preserve">CSSF is derived in Rel-15 approach, and any PFL is counted as a candidate for a MG occasion </w:t>
      </w:r>
      <w:proofErr w:type="gramStart"/>
      <w:r w:rsidRPr="00127471">
        <w:rPr>
          <w:rFonts w:eastAsia="SimSun"/>
          <w:szCs w:val="24"/>
          <w:lang w:eastAsia="zh-CN"/>
        </w:rPr>
        <w:t>as long as</w:t>
      </w:r>
      <w:proofErr w:type="gramEnd"/>
      <w:r w:rsidRPr="00127471">
        <w:rPr>
          <w:rFonts w:eastAsia="SimSun"/>
          <w:szCs w:val="24"/>
          <w:lang w:eastAsia="zh-CN"/>
        </w:rPr>
        <w:t xml:space="preserve"> </w:t>
      </w:r>
      <w:r w:rsidRPr="001E49F9">
        <w:rPr>
          <w:rFonts w:eastAsia="SimSun"/>
          <w:szCs w:val="24"/>
          <w:lang w:eastAsia="zh-CN"/>
        </w:rPr>
        <w:t>at least one PRS resource on that PFL is fully covered by the MGL excluding RF switching time</w:t>
      </w:r>
    </w:p>
    <w:p w14:paraId="459B87BB" w14:textId="18D6B0EB" w:rsidR="00E24751" w:rsidRDefault="00E2475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86721A">
        <w:rPr>
          <w:rFonts w:eastAsia="SimSun"/>
          <w:color w:val="0070C0"/>
          <w:szCs w:val="24"/>
          <w:lang w:eastAsia="zh-CN"/>
        </w:rPr>
        <w:t>2</w:t>
      </w:r>
      <w:r>
        <w:rPr>
          <w:rFonts w:eastAsia="SimSun"/>
          <w:color w:val="0070C0"/>
          <w:szCs w:val="24"/>
          <w:lang w:eastAsia="zh-CN"/>
        </w:rPr>
        <w:t xml:space="preserve"> (QC)</w:t>
      </w:r>
    </w:p>
    <w:p w14:paraId="052B7C6A" w14:textId="5C8591C8" w:rsidR="0086721A" w:rsidRPr="0086721A" w:rsidRDefault="0086721A" w:rsidP="00F72F63">
      <w:pPr>
        <w:pStyle w:val="ListParagraph"/>
        <w:numPr>
          <w:ilvl w:val="2"/>
          <w:numId w:val="1"/>
        </w:numPr>
        <w:spacing w:after="120"/>
        <w:ind w:firstLineChars="0"/>
        <w:rPr>
          <w:rFonts w:eastAsia="SimSun"/>
          <w:szCs w:val="24"/>
          <w:lang w:eastAsia="zh-CN"/>
        </w:rPr>
      </w:pPr>
      <w:r w:rsidRPr="0086721A">
        <w:rPr>
          <w:rFonts w:eastAsia="SimSun"/>
          <w:szCs w:val="24"/>
          <w:lang w:eastAsia="zh-CN"/>
        </w:rPr>
        <w:t>CSSF for PFLs</w:t>
      </w:r>
      <w:r>
        <w:rPr>
          <w:rFonts w:eastAsia="SimSun"/>
          <w:szCs w:val="24"/>
          <w:lang w:eastAsia="zh-CN"/>
        </w:rPr>
        <w:t xml:space="preserve"> </w:t>
      </w:r>
      <w:r w:rsidRPr="0086721A">
        <w:rPr>
          <w:rFonts w:eastAsia="SimSun"/>
          <w:szCs w:val="24"/>
          <w:lang w:eastAsia="zh-CN"/>
        </w:rPr>
        <w:t>should be calculated on a per MG occasion basis (as in Rel-15) considering only one PFL at a time. For a PFL that satisfies the long periodicity condition, CSSF = 1.</w:t>
      </w:r>
    </w:p>
    <w:p w14:paraId="7050A73A" w14:textId="2F9DFAAC" w:rsidR="0086721A" w:rsidRPr="0086721A" w:rsidRDefault="0086721A" w:rsidP="00F72F63">
      <w:pPr>
        <w:pStyle w:val="ListParagraph"/>
        <w:numPr>
          <w:ilvl w:val="2"/>
          <w:numId w:val="1"/>
        </w:numPr>
        <w:spacing w:after="120"/>
        <w:ind w:firstLineChars="0"/>
        <w:rPr>
          <w:rFonts w:eastAsia="SimSun"/>
          <w:szCs w:val="24"/>
          <w:lang w:eastAsia="zh-CN"/>
        </w:rPr>
      </w:pPr>
      <w:r w:rsidRPr="0086721A">
        <w:rPr>
          <w:rFonts w:eastAsia="SimSun"/>
          <w:szCs w:val="24"/>
          <w:lang w:eastAsia="zh-CN"/>
        </w:rPr>
        <w:t>When only one PFL is configured by the LMF, CSSF for RRM frequency layers should be calculated on a per MG occasion basis (as in Rel-15).</w:t>
      </w:r>
    </w:p>
    <w:p w14:paraId="0332CFD1" w14:textId="77777777" w:rsidR="000F4CB2" w:rsidRDefault="0086721A" w:rsidP="00F72F63">
      <w:pPr>
        <w:pStyle w:val="ListParagraph"/>
        <w:numPr>
          <w:ilvl w:val="2"/>
          <w:numId w:val="1"/>
        </w:numPr>
        <w:spacing w:after="120"/>
        <w:ind w:firstLineChars="0"/>
        <w:rPr>
          <w:rFonts w:eastAsia="SimSun"/>
          <w:szCs w:val="24"/>
          <w:lang w:eastAsia="zh-CN"/>
        </w:rPr>
      </w:pPr>
      <w:r w:rsidRPr="0086721A">
        <w:rPr>
          <w:rFonts w:eastAsia="SimSun"/>
          <w:szCs w:val="24"/>
          <w:lang w:eastAsia="zh-CN"/>
        </w:rPr>
        <w:t>FFS: CSSF for RRM frequency layers when multiple PFLs are configured by the LMF.</w:t>
      </w:r>
      <w:r>
        <w:rPr>
          <w:rFonts w:eastAsia="SimSun"/>
          <w:szCs w:val="24"/>
          <w:lang w:eastAsia="zh-CN"/>
        </w:rPr>
        <w:t xml:space="preserve"> </w:t>
      </w:r>
    </w:p>
    <w:p w14:paraId="17A77498" w14:textId="4F5B3422" w:rsidR="00E24751" w:rsidRPr="0086721A" w:rsidRDefault="0086721A" w:rsidP="00F72F63">
      <w:pPr>
        <w:pStyle w:val="ListParagraph"/>
        <w:numPr>
          <w:ilvl w:val="2"/>
          <w:numId w:val="1"/>
        </w:numPr>
        <w:spacing w:after="120"/>
        <w:ind w:firstLineChars="0"/>
        <w:rPr>
          <w:rFonts w:eastAsia="SimSun"/>
          <w:szCs w:val="24"/>
          <w:lang w:eastAsia="zh-CN"/>
        </w:rPr>
      </w:pPr>
      <w:r w:rsidRPr="0086721A">
        <w:rPr>
          <w:rFonts w:eastAsia="SimSun"/>
          <w:szCs w:val="24"/>
          <w:lang w:eastAsia="zh-CN"/>
        </w:rPr>
        <w:t>When multiple PFLs are configured by the LMF, the order of measurement and processing of the PFLs is up to UE implementation.</w:t>
      </w:r>
    </w:p>
    <w:p w14:paraId="5A9B3937" w14:textId="16776E6F" w:rsidR="00280FB8" w:rsidRDefault="00280FB8"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4919BE">
        <w:rPr>
          <w:rFonts w:eastAsia="SimSun"/>
          <w:color w:val="0070C0"/>
          <w:szCs w:val="24"/>
          <w:lang w:eastAsia="zh-CN"/>
        </w:rPr>
        <w:t>3</w:t>
      </w:r>
      <w:r w:rsidR="00CF0180">
        <w:rPr>
          <w:rFonts w:eastAsia="SimSun"/>
          <w:color w:val="0070C0"/>
          <w:szCs w:val="24"/>
          <w:lang w:eastAsia="zh-CN"/>
        </w:rPr>
        <w:t xml:space="preserve"> (</w:t>
      </w:r>
      <w:r w:rsidR="00127471">
        <w:rPr>
          <w:rFonts w:eastAsia="SimSun"/>
          <w:color w:val="0070C0"/>
          <w:szCs w:val="24"/>
          <w:lang w:eastAsia="zh-CN"/>
        </w:rPr>
        <w:t>vivo</w:t>
      </w:r>
      <w:r w:rsidR="00CF0180">
        <w:rPr>
          <w:rFonts w:eastAsia="SimSun"/>
          <w:color w:val="0070C0"/>
          <w:szCs w:val="24"/>
          <w:lang w:eastAsia="zh-CN"/>
        </w:rPr>
        <w:t>)</w:t>
      </w:r>
    </w:p>
    <w:p w14:paraId="7115EA4C" w14:textId="4A9076EA" w:rsidR="00CF0180" w:rsidRDefault="004919BE"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919BE">
        <w:rPr>
          <w:rFonts w:eastAsia="SimSun"/>
          <w:szCs w:val="24"/>
          <w:lang w:eastAsia="zh-CN"/>
        </w:rPr>
        <w:lastRenderedPageBreak/>
        <w:t>CSSF should be defined on per MG occasion basis and only one candidate PRS frequency layer is counted in CCSF calculation for a MG occasion (Rel-15 approach).</w:t>
      </w:r>
    </w:p>
    <w:p w14:paraId="2F3BD9CE" w14:textId="4C183372" w:rsidR="000F4CB2" w:rsidRDefault="000F4CB2"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 (OPPO)</w:t>
      </w:r>
    </w:p>
    <w:p w14:paraId="5AC2646D" w14:textId="577A80D1" w:rsidR="000F4CB2" w:rsidRPr="000F4CB2" w:rsidRDefault="000F4CB2" w:rsidP="00F72F63">
      <w:pPr>
        <w:pStyle w:val="ListParagraph"/>
        <w:numPr>
          <w:ilvl w:val="2"/>
          <w:numId w:val="1"/>
        </w:numPr>
        <w:spacing w:after="120"/>
        <w:ind w:firstLineChars="0"/>
        <w:rPr>
          <w:rFonts w:eastAsia="SimSun"/>
          <w:szCs w:val="24"/>
          <w:lang w:eastAsia="zh-CN"/>
        </w:rPr>
      </w:pPr>
      <w:r w:rsidRPr="000F4CB2">
        <w:rPr>
          <w:rFonts w:eastAsia="SimSun"/>
          <w:szCs w:val="24"/>
          <w:lang w:eastAsia="zh-CN"/>
        </w:rPr>
        <w:t>For the CSSF calculation of a PFL, the selection of one PFL is up to UE implementation.</w:t>
      </w:r>
    </w:p>
    <w:p w14:paraId="78EBCBF5" w14:textId="11ACBB0E" w:rsidR="000F4CB2" w:rsidRDefault="000F4CB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0F4CB2">
        <w:rPr>
          <w:rFonts w:eastAsia="SimSun"/>
          <w:szCs w:val="24"/>
          <w:lang w:eastAsia="zh-CN"/>
        </w:rPr>
        <w:t>Further discuss the CSSF calculation of a RRM layer when multiple PFLs are configured.</w:t>
      </w:r>
    </w:p>
    <w:p w14:paraId="47F31329" w14:textId="64A4ED26" w:rsidR="00127471" w:rsidRDefault="0012747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4C2A6D">
        <w:rPr>
          <w:rFonts w:eastAsia="SimSun"/>
          <w:color w:val="0070C0"/>
          <w:szCs w:val="24"/>
          <w:lang w:eastAsia="zh-CN"/>
        </w:rPr>
        <w:t>5</w:t>
      </w:r>
      <w:r>
        <w:rPr>
          <w:rFonts w:eastAsia="SimSun"/>
          <w:color w:val="0070C0"/>
          <w:szCs w:val="24"/>
          <w:lang w:eastAsia="zh-CN"/>
        </w:rPr>
        <w:t xml:space="preserve"> (HW)</w:t>
      </w:r>
    </w:p>
    <w:p w14:paraId="19542B6D" w14:textId="3A816DFE" w:rsidR="00127471" w:rsidRDefault="004C2A6D"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C2A6D">
        <w:rPr>
          <w:rFonts w:eastAsia="SimSun"/>
          <w:szCs w:val="24"/>
          <w:lang w:eastAsia="zh-CN"/>
        </w:rPr>
        <w:t xml:space="preserve">Any PFL is counted as a candidate for a MG occasion </w:t>
      </w:r>
      <w:proofErr w:type="gramStart"/>
      <w:r w:rsidRPr="004C2A6D">
        <w:rPr>
          <w:rFonts w:eastAsia="SimSun"/>
          <w:szCs w:val="24"/>
          <w:lang w:eastAsia="zh-CN"/>
        </w:rPr>
        <w:t>as long as</w:t>
      </w:r>
      <w:proofErr w:type="gramEnd"/>
      <w:r w:rsidRPr="004C2A6D">
        <w:rPr>
          <w:rFonts w:eastAsia="SimSun"/>
          <w:szCs w:val="24"/>
          <w:lang w:eastAsia="zh-CN"/>
        </w:rPr>
        <w:t xml:space="preserve"> at least one PRS resource on that PFL is fully covered by the MGL excluding RF switching time. Selection of the one PFL for measurement for the MG occasion is up to UE implementation</w:t>
      </w:r>
    </w:p>
    <w:p w14:paraId="11AF345F" w14:textId="3BF01F99" w:rsidR="00031DB3" w:rsidRPr="00031DB3" w:rsidRDefault="00031DB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6 (CATT)</w:t>
      </w:r>
    </w:p>
    <w:p w14:paraId="733717B3" w14:textId="3E2E6B37" w:rsidR="00031DB3" w:rsidRDefault="00031DB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031DB3">
        <w:rPr>
          <w:rFonts w:eastAsia="SimSun"/>
          <w:szCs w:val="24"/>
          <w:lang w:eastAsia="zh-CN"/>
        </w:rPr>
        <w:t>Only one positioning frequency layer can be counted as a candidate for a gap occasion. If multiple positioning frequency layers are covered by a gap occasion, which layer is selected should be addressed.</w:t>
      </w:r>
    </w:p>
    <w:p w14:paraId="0FEED48A" w14:textId="77777777" w:rsidR="00280FB8" w:rsidRPr="00045592" w:rsidRDefault="00280FB8"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83B245" w14:textId="77777777" w:rsidR="00920D30" w:rsidRPr="00920D30" w:rsidRDefault="00920D30"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920D30">
        <w:rPr>
          <w:rFonts w:eastAsia="SimSun" w:hint="eastAsia"/>
          <w:color w:val="0070C0"/>
          <w:szCs w:val="24"/>
          <w:highlight w:val="yellow"/>
          <w:lang w:eastAsia="zh-CN"/>
        </w:rPr>
        <w:t>I</w:t>
      </w:r>
      <w:r w:rsidRPr="00920D30">
        <w:rPr>
          <w:rFonts w:eastAsia="SimSun"/>
          <w:color w:val="0070C0"/>
          <w:szCs w:val="24"/>
          <w:highlight w:val="yellow"/>
          <w:lang w:eastAsia="zh-CN"/>
        </w:rPr>
        <w:t xml:space="preserve">t seems views from all companies are </w:t>
      </w:r>
      <w:proofErr w:type="gramStart"/>
      <w:r w:rsidRPr="00920D30">
        <w:rPr>
          <w:rFonts w:eastAsia="SimSun"/>
          <w:color w:val="0070C0"/>
          <w:szCs w:val="24"/>
          <w:highlight w:val="yellow"/>
          <w:lang w:eastAsia="zh-CN"/>
        </w:rPr>
        <w:t>aligned, but</w:t>
      </w:r>
      <w:proofErr w:type="gramEnd"/>
      <w:r w:rsidRPr="00920D30">
        <w:rPr>
          <w:rFonts w:eastAsia="SimSun"/>
          <w:color w:val="0070C0"/>
          <w:szCs w:val="24"/>
          <w:highlight w:val="yellow"/>
          <w:lang w:eastAsia="zh-CN"/>
        </w:rPr>
        <w:t xml:space="preserve"> are proposed with different wordings. </w:t>
      </w:r>
    </w:p>
    <w:p w14:paraId="4DD1DB60" w14:textId="77777777" w:rsidR="00920D30" w:rsidRDefault="00920D30"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Discuss if the following bullets are agreeable. </w:t>
      </w:r>
    </w:p>
    <w:p w14:paraId="2D09F960" w14:textId="77777777" w:rsidR="00920D30" w:rsidRDefault="00920D30"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CSSF calculation is based on Rel-15 per MG occasion approach</w:t>
      </w:r>
    </w:p>
    <w:p w14:paraId="46467448" w14:textId="6467D98D" w:rsidR="00920D30" w:rsidRDefault="00920D30"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For CSSF calculation for a positioning frequency layer, in each MG occasion</w:t>
      </w:r>
    </w:p>
    <w:p w14:paraId="638FCBBC" w14:textId="0C67B185" w:rsidR="00920D30" w:rsidRDefault="00920D30" w:rsidP="00F72F63">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 Only RRM frequency layers are considered, and no other PFL is considered</w:t>
      </w:r>
    </w:p>
    <w:p w14:paraId="0787E0E3" w14:textId="3EC1A5F0" w:rsidR="00920D30" w:rsidRDefault="00920D30" w:rsidP="00F72F63">
      <w:pPr>
        <w:pStyle w:val="ListParagraph"/>
        <w:numPr>
          <w:ilvl w:val="3"/>
          <w:numId w:val="1"/>
        </w:numPr>
        <w:ind w:firstLineChars="0"/>
        <w:rPr>
          <w:rFonts w:eastAsia="SimSun"/>
          <w:color w:val="0070C0"/>
          <w:szCs w:val="24"/>
          <w:highlight w:val="yellow"/>
          <w:lang w:eastAsia="zh-CN"/>
        </w:rPr>
      </w:pPr>
      <w:r w:rsidRPr="00920D30">
        <w:rPr>
          <w:rFonts w:eastAsia="SimSun"/>
          <w:color w:val="0070C0"/>
          <w:szCs w:val="24"/>
          <w:highlight w:val="yellow"/>
          <w:lang w:eastAsia="zh-CN"/>
        </w:rPr>
        <w:t xml:space="preserve"> For a PFL that satisfies the long periodicity condition, CSSF = 1.</w:t>
      </w:r>
    </w:p>
    <w:p w14:paraId="2F69AC0E" w14:textId="56DF2DE8" w:rsidR="00920D30" w:rsidRDefault="00920D30"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For CSSF calculation for an RRM frequency layer,</w:t>
      </w:r>
      <w:r w:rsidRPr="00920D30">
        <w:rPr>
          <w:rFonts w:eastAsia="SimSun"/>
          <w:color w:val="0070C0"/>
          <w:szCs w:val="24"/>
          <w:highlight w:val="yellow"/>
          <w:lang w:eastAsia="zh-CN"/>
        </w:rPr>
        <w:t xml:space="preserve"> </w:t>
      </w:r>
      <w:r>
        <w:rPr>
          <w:rFonts w:eastAsia="SimSun"/>
          <w:color w:val="0070C0"/>
          <w:szCs w:val="24"/>
          <w:highlight w:val="yellow"/>
          <w:lang w:eastAsia="zh-CN"/>
        </w:rPr>
        <w:t>in each MG occasion</w:t>
      </w:r>
    </w:p>
    <w:p w14:paraId="03FA6DCE" w14:textId="4E54AA83" w:rsidR="00920D30" w:rsidRDefault="00920D30" w:rsidP="00F72F63">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Only one PFL is considered</w:t>
      </w:r>
    </w:p>
    <w:p w14:paraId="53A11D3C" w14:textId="217961FB" w:rsidR="00DB76F4" w:rsidRDefault="0086721A" w:rsidP="00F72F63">
      <w:pPr>
        <w:pStyle w:val="ListParagraph"/>
        <w:numPr>
          <w:ilvl w:val="2"/>
          <w:numId w:val="1"/>
        </w:numPr>
        <w:ind w:firstLineChars="0"/>
        <w:rPr>
          <w:rFonts w:eastAsia="SimSun"/>
          <w:color w:val="0070C0"/>
          <w:szCs w:val="24"/>
          <w:highlight w:val="yellow"/>
          <w:lang w:eastAsia="zh-CN"/>
        </w:rPr>
      </w:pPr>
      <w:r w:rsidRPr="00DB76F4">
        <w:rPr>
          <w:rFonts w:eastAsia="SimSun"/>
          <w:color w:val="0070C0"/>
          <w:szCs w:val="24"/>
          <w:highlight w:val="yellow"/>
          <w:lang w:eastAsia="zh-CN"/>
        </w:rPr>
        <w:t xml:space="preserve">When multiple PFLs are configured, </w:t>
      </w:r>
      <w:r w:rsidR="00DB76F4">
        <w:rPr>
          <w:rFonts w:eastAsia="SimSun"/>
          <w:color w:val="0070C0"/>
          <w:szCs w:val="24"/>
          <w:highlight w:val="yellow"/>
          <w:lang w:eastAsia="zh-CN"/>
        </w:rPr>
        <w:t>which PFL is measured in an MG occasion</w:t>
      </w:r>
      <w:r w:rsidRPr="00DB76F4">
        <w:rPr>
          <w:rFonts w:eastAsia="SimSun"/>
          <w:color w:val="0070C0"/>
          <w:szCs w:val="24"/>
          <w:highlight w:val="yellow"/>
          <w:lang w:eastAsia="zh-CN"/>
        </w:rPr>
        <w:t xml:space="preserve"> is up to UE implementation.</w:t>
      </w:r>
    </w:p>
    <w:p w14:paraId="39532DB6" w14:textId="38369470" w:rsidR="00920D30" w:rsidRPr="00DB76F4" w:rsidRDefault="00920D30" w:rsidP="00F72F63">
      <w:pPr>
        <w:pStyle w:val="ListParagraph"/>
        <w:numPr>
          <w:ilvl w:val="2"/>
          <w:numId w:val="1"/>
        </w:numPr>
        <w:ind w:firstLineChars="0"/>
        <w:rPr>
          <w:rFonts w:eastAsia="SimSun"/>
          <w:color w:val="0070C0"/>
          <w:szCs w:val="24"/>
          <w:highlight w:val="yellow"/>
          <w:lang w:eastAsia="zh-CN"/>
        </w:rPr>
      </w:pPr>
      <w:r>
        <w:rPr>
          <w:rFonts w:eastAsia="SimSun"/>
          <w:color w:val="0070C0"/>
          <w:szCs w:val="24"/>
          <w:highlight w:val="yellow"/>
          <w:lang w:eastAsia="zh-CN"/>
        </w:rPr>
        <w:t xml:space="preserve">FFS </w:t>
      </w:r>
      <w:r w:rsidR="00DB76F4">
        <w:rPr>
          <w:rFonts w:eastAsia="SimSun"/>
          <w:color w:val="0070C0"/>
          <w:szCs w:val="24"/>
          <w:highlight w:val="yellow"/>
          <w:lang w:eastAsia="zh-CN"/>
        </w:rPr>
        <w:t>CSSF calculation for an RRM frequency lay</w:t>
      </w:r>
      <w:r w:rsidR="00DB76F4" w:rsidRPr="00DB76F4">
        <w:rPr>
          <w:rFonts w:eastAsia="SimSun"/>
          <w:color w:val="0070C0"/>
          <w:szCs w:val="24"/>
          <w:highlight w:val="yellow"/>
          <w:lang w:eastAsia="zh-CN"/>
        </w:rPr>
        <w:t>er</w:t>
      </w:r>
      <w:r w:rsidR="00DB76F4" w:rsidRPr="00DB76F4">
        <w:rPr>
          <w:highlight w:val="yellow"/>
        </w:rPr>
        <w:t xml:space="preserve"> </w:t>
      </w:r>
      <w:r w:rsidR="00DB76F4" w:rsidRPr="00DB76F4">
        <w:rPr>
          <w:rFonts w:eastAsia="SimSun"/>
          <w:color w:val="0070C0"/>
          <w:szCs w:val="24"/>
          <w:highlight w:val="yellow"/>
          <w:lang w:eastAsia="zh-CN"/>
        </w:rPr>
        <w:t>when multiple PFLs are configured</w:t>
      </w:r>
      <w:r w:rsidRPr="00DB76F4">
        <w:rPr>
          <w:rFonts w:eastAsia="SimSun"/>
          <w:color w:val="0070C0"/>
          <w:szCs w:val="24"/>
          <w:highlight w:val="yellow"/>
          <w:lang w:eastAsia="zh-CN"/>
        </w:rPr>
        <w:t>.</w:t>
      </w:r>
    </w:p>
    <w:p w14:paraId="355C9414" w14:textId="38F4FB58" w:rsidR="001E016A" w:rsidRPr="00DB76F4" w:rsidRDefault="001E016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B76F4">
        <w:rPr>
          <w:rFonts w:eastAsia="SimSun"/>
          <w:color w:val="0070C0"/>
          <w:szCs w:val="24"/>
          <w:highlight w:val="yellow"/>
          <w:lang w:eastAsia="zh-CN"/>
        </w:rPr>
        <w:t xml:space="preserve">Further discuss </w:t>
      </w:r>
      <w:r w:rsidR="00DB76F4">
        <w:rPr>
          <w:rFonts w:eastAsia="SimSun"/>
          <w:color w:val="0070C0"/>
          <w:szCs w:val="24"/>
          <w:highlight w:val="yellow"/>
          <w:lang w:eastAsia="zh-CN"/>
        </w:rPr>
        <w:t>CSSF calculation for an RRM frequency lay</w:t>
      </w:r>
      <w:r w:rsidR="00DB76F4" w:rsidRPr="00DB76F4">
        <w:rPr>
          <w:rFonts w:eastAsia="SimSun"/>
          <w:color w:val="0070C0"/>
          <w:szCs w:val="24"/>
          <w:highlight w:val="yellow"/>
          <w:lang w:eastAsia="zh-CN"/>
        </w:rPr>
        <w:t>er</w:t>
      </w:r>
      <w:r w:rsidR="00DB76F4" w:rsidRPr="00DB76F4">
        <w:rPr>
          <w:highlight w:val="yellow"/>
        </w:rPr>
        <w:t xml:space="preserve"> </w:t>
      </w:r>
      <w:r w:rsidR="00DB76F4" w:rsidRPr="00DB76F4">
        <w:rPr>
          <w:rFonts w:eastAsia="SimSun"/>
          <w:color w:val="0070C0"/>
          <w:szCs w:val="24"/>
          <w:highlight w:val="yellow"/>
          <w:lang w:eastAsia="zh-CN"/>
        </w:rPr>
        <w:t>when multiple PFLs are configured</w:t>
      </w:r>
    </w:p>
    <w:tbl>
      <w:tblPr>
        <w:tblStyle w:val="TableGrid"/>
        <w:tblW w:w="0" w:type="auto"/>
        <w:tblLook w:val="04A0" w:firstRow="1" w:lastRow="0" w:firstColumn="1" w:lastColumn="0" w:noHBand="0" w:noVBand="1"/>
      </w:tblPr>
      <w:tblGrid>
        <w:gridCol w:w="1236"/>
        <w:gridCol w:w="8395"/>
      </w:tblGrid>
      <w:tr w:rsidR="001E016A" w14:paraId="61318850" w14:textId="77777777" w:rsidTr="001E016A">
        <w:tc>
          <w:tcPr>
            <w:tcW w:w="1236" w:type="dxa"/>
          </w:tcPr>
          <w:p w14:paraId="0D72B6C9"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04DB03E8"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19EFA3F4" w14:textId="77777777" w:rsidTr="001E016A">
        <w:tc>
          <w:tcPr>
            <w:tcW w:w="1236" w:type="dxa"/>
          </w:tcPr>
          <w:p w14:paraId="44474545" w14:textId="77777777" w:rsidR="001E016A" w:rsidRDefault="001E016A" w:rsidP="001E016A">
            <w:pPr>
              <w:spacing w:after="120"/>
              <w:rPr>
                <w:color w:val="0070C0"/>
                <w:lang w:val="en-US" w:eastAsia="zh-CN"/>
              </w:rPr>
            </w:pPr>
          </w:p>
        </w:tc>
        <w:tc>
          <w:tcPr>
            <w:tcW w:w="8395" w:type="dxa"/>
          </w:tcPr>
          <w:p w14:paraId="7D394A98" w14:textId="77777777" w:rsidR="001E016A" w:rsidRDefault="001E016A" w:rsidP="001E016A">
            <w:pPr>
              <w:spacing w:after="120"/>
              <w:rPr>
                <w:color w:val="0070C0"/>
                <w:lang w:val="en-US" w:eastAsia="zh-CN"/>
              </w:rPr>
            </w:pPr>
          </w:p>
        </w:tc>
      </w:tr>
      <w:tr w:rsidR="001E016A" w14:paraId="3405DFB1" w14:textId="77777777" w:rsidTr="001E016A">
        <w:tc>
          <w:tcPr>
            <w:tcW w:w="1236" w:type="dxa"/>
          </w:tcPr>
          <w:p w14:paraId="19718F80" w14:textId="77777777" w:rsidR="001E016A" w:rsidRDefault="001E016A" w:rsidP="001E016A">
            <w:pPr>
              <w:spacing w:after="120"/>
              <w:rPr>
                <w:color w:val="0070C0"/>
                <w:lang w:val="en-US" w:eastAsia="zh-CN"/>
              </w:rPr>
            </w:pPr>
          </w:p>
        </w:tc>
        <w:tc>
          <w:tcPr>
            <w:tcW w:w="8395" w:type="dxa"/>
          </w:tcPr>
          <w:p w14:paraId="349ADC65" w14:textId="77777777" w:rsidR="001E016A" w:rsidRDefault="001E016A" w:rsidP="001E016A">
            <w:pPr>
              <w:spacing w:after="120"/>
              <w:rPr>
                <w:color w:val="0070C0"/>
                <w:lang w:val="en-US" w:eastAsia="zh-CN"/>
              </w:rPr>
            </w:pPr>
          </w:p>
        </w:tc>
      </w:tr>
    </w:tbl>
    <w:p w14:paraId="59F2E046" w14:textId="77777777" w:rsidR="00280FB8" w:rsidRDefault="00280FB8" w:rsidP="00DD19DE">
      <w:pPr>
        <w:rPr>
          <w:i/>
          <w:color w:val="0070C0"/>
          <w:lang w:eastAsia="zh-CN"/>
        </w:rPr>
      </w:pPr>
    </w:p>
    <w:p w14:paraId="3CEFF53C" w14:textId="290B86B8" w:rsidR="00C070B1" w:rsidRDefault="00C070B1" w:rsidP="00C070B1">
      <w:pPr>
        <w:pStyle w:val="Heading4"/>
      </w:pPr>
      <w:proofErr w:type="spellStart"/>
      <w:r w:rsidRPr="00045592">
        <w:t>Issue</w:t>
      </w:r>
      <w:proofErr w:type="spellEnd"/>
      <w:r w:rsidRPr="00045592">
        <w:t xml:space="preserve"> </w:t>
      </w:r>
      <w:r>
        <w:t>2</w:t>
      </w:r>
      <w:r w:rsidRPr="00045592">
        <w:t>-1</w:t>
      </w:r>
      <w:r>
        <w:t>-</w:t>
      </w:r>
      <w:r w:rsidR="00F76C97">
        <w:t>2</w:t>
      </w:r>
      <w:r w:rsidRPr="00045592">
        <w:t xml:space="preserve">: </w:t>
      </w:r>
      <w:r>
        <w:t xml:space="preserve">Definition </w:t>
      </w:r>
      <w:proofErr w:type="spellStart"/>
      <w:r>
        <w:t>of</w:t>
      </w:r>
      <w:proofErr w:type="spellEnd"/>
      <w:r>
        <w:t xml:space="preserve"> long </w:t>
      </w:r>
      <w:proofErr w:type="spellStart"/>
      <w:r>
        <w:t>periodicity</w:t>
      </w:r>
      <w:proofErr w:type="spellEnd"/>
      <w:r>
        <w:t xml:space="preserve"> </w:t>
      </w:r>
      <w:proofErr w:type="spellStart"/>
      <w:r>
        <w:t>measurement</w:t>
      </w:r>
      <w:proofErr w:type="spellEnd"/>
      <w:r>
        <w:t xml:space="preserve"> </w:t>
      </w:r>
    </w:p>
    <w:p w14:paraId="09CC96B7" w14:textId="45FF55D0" w:rsidR="00AC7CBC" w:rsidRPr="00AC7CBC" w:rsidRDefault="00AC7CBC" w:rsidP="00AC7CBC">
      <w:pPr>
        <w:rPr>
          <w:i/>
          <w:color w:val="0070C0"/>
          <w:lang w:val="en-US" w:eastAsia="zh-CN"/>
        </w:rPr>
      </w:pPr>
      <w:r>
        <w:rPr>
          <w:i/>
          <w:color w:val="0070C0"/>
          <w:lang w:val="en-US" w:eastAsia="zh-CN"/>
        </w:rPr>
        <w:t>The issue is about based on which criteria measurement for a PFL is categorized as long periodicity measurement.</w:t>
      </w:r>
    </w:p>
    <w:p w14:paraId="5C9FD291" w14:textId="77777777" w:rsidR="00C070B1" w:rsidRPr="00045592" w:rsidRDefault="00C070B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5DE15C" w14:textId="77333CE9" w:rsidR="00C070B1" w:rsidRDefault="00C070B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1E49F9">
        <w:rPr>
          <w:rFonts w:eastAsia="SimSun"/>
          <w:color w:val="0070C0"/>
          <w:szCs w:val="24"/>
          <w:lang w:eastAsia="zh-CN"/>
        </w:rPr>
        <w:t>1</w:t>
      </w:r>
      <w:r>
        <w:rPr>
          <w:rFonts w:eastAsia="SimSun"/>
          <w:color w:val="0070C0"/>
          <w:szCs w:val="24"/>
          <w:lang w:eastAsia="zh-CN"/>
        </w:rPr>
        <w:t xml:space="preserve"> (</w:t>
      </w:r>
      <w:r w:rsidR="001E49F9">
        <w:rPr>
          <w:rFonts w:eastAsia="SimSun"/>
          <w:color w:val="0070C0"/>
          <w:szCs w:val="24"/>
          <w:lang w:eastAsia="zh-CN"/>
        </w:rPr>
        <w:t>QC</w:t>
      </w:r>
      <w:r w:rsidR="004919BE">
        <w:rPr>
          <w:rFonts w:eastAsia="SimSun"/>
          <w:color w:val="0070C0"/>
          <w:szCs w:val="24"/>
          <w:lang w:eastAsia="zh-CN"/>
        </w:rPr>
        <w:t>, vivo</w:t>
      </w:r>
      <w:r>
        <w:rPr>
          <w:rFonts w:eastAsia="SimSun"/>
          <w:color w:val="0070C0"/>
          <w:szCs w:val="24"/>
          <w:lang w:eastAsia="zh-CN"/>
        </w:rPr>
        <w:t>)</w:t>
      </w:r>
    </w:p>
    <w:p w14:paraId="2985AA5D" w14:textId="7DB92EA5" w:rsidR="0086721A" w:rsidRPr="0086721A" w:rsidRDefault="0086721A"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6721A">
        <w:rPr>
          <w:rFonts w:eastAsia="SimSun"/>
          <w:bCs/>
          <w:szCs w:val="24"/>
          <w:lang w:val="en-US" w:eastAsia="zh-CN"/>
        </w:rPr>
        <w:t xml:space="preserve">Define the long periodicity condition as </w:t>
      </w:r>
      <w:proofErr w:type="spellStart"/>
      <w:r w:rsidRPr="0086721A">
        <w:rPr>
          <w:rFonts w:eastAsia="SimSun"/>
          <w:bCs/>
          <w:szCs w:val="24"/>
          <w:lang w:val="en-US" w:eastAsia="zh-CN"/>
        </w:rPr>
        <w:t>T</w:t>
      </w:r>
      <w:r w:rsidRPr="0086721A">
        <w:rPr>
          <w:rFonts w:eastAsia="SimSun"/>
          <w:bCs/>
          <w:szCs w:val="24"/>
          <w:vertAlign w:val="subscript"/>
          <w:lang w:val="en-US" w:eastAsia="zh-CN"/>
        </w:rPr>
        <w:t>available_</w:t>
      </w:r>
      <w:proofErr w:type="gramStart"/>
      <w:r w:rsidRPr="0086721A">
        <w:rPr>
          <w:rFonts w:eastAsia="SimSun"/>
          <w:bCs/>
          <w:szCs w:val="24"/>
          <w:vertAlign w:val="subscript"/>
          <w:lang w:val="en-US" w:eastAsia="zh-CN"/>
        </w:rPr>
        <w:t>PRS,i</w:t>
      </w:r>
      <w:proofErr w:type="spellEnd"/>
      <w:proofErr w:type="gramEnd"/>
      <w:r w:rsidRPr="0086721A">
        <w:rPr>
          <w:rFonts w:eastAsia="SimSun"/>
          <w:bCs/>
          <w:szCs w:val="24"/>
          <w:vertAlign w:val="subscript"/>
          <w:lang w:val="en-US" w:eastAsia="zh-CN"/>
        </w:rPr>
        <w:t xml:space="preserve"> </w:t>
      </w:r>
      <w:r w:rsidRPr="0086721A">
        <w:rPr>
          <w:rFonts w:eastAsia="SimSun"/>
          <w:bCs/>
          <w:szCs w:val="24"/>
          <w:lang w:val="en-US" w:eastAsia="zh-CN"/>
        </w:rPr>
        <w:t xml:space="preserve">&gt; 160 </w:t>
      </w:r>
      <w:proofErr w:type="spellStart"/>
      <w:r w:rsidRPr="0086721A">
        <w:rPr>
          <w:rFonts w:eastAsia="SimSun"/>
          <w:bCs/>
          <w:szCs w:val="24"/>
          <w:lang w:val="en-US" w:eastAsia="zh-CN"/>
        </w:rPr>
        <w:t>ms</w:t>
      </w:r>
      <w:proofErr w:type="spellEnd"/>
      <w:r w:rsidR="004919BE">
        <w:rPr>
          <w:rFonts w:eastAsia="SimSun"/>
          <w:bCs/>
          <w:szCs w:val="24"/>
          <w:lang w:val="en-US" w:eastAsia="zh-CN"/>
        </w:rPr>
        <w:t xml:space="preserve"> (or </w:t>
      </w:r>
      <w:r w:rsidR="004919BE" w:rsidRPr="004919BE">
        <w:rPr>
          <w:rFonts w:eastAsia="SimSun"/>
          <w:bCs/>
          <w:szCs w:val="24"/>
          <w:lang w:val="en-US" w:eastAsia="zh-CN"/>
        </w:rPr>
        <w:t>&gt;=320ms</w:t>
      </w:r>
      <w:r w:rsidR="004919BE">
        <w:rPr>
          <w:rFonts w:eastAsia="SimSun"/>
          <w:bCs/>
          <w:szCs w:val="24"/>
          <w:lang w:val="en-US" w:eastAsia="zh-CN"/>
        </w:rPr>
        <w:t>)</w:t>
      </w:r>
    </w:p>
    <w:p w14:paraId="79506255" w14:textId="7133768B" w:rsidR="0086721A" w:rsidRPr="0086721A" w:rsidRDefault="0086721A"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6721A">
        <w:rPr>
          <w:bCs/>
          <w:szCs w:val="24"/>
          <w:lang w:val="en-US" w:eastAsia="zh-CN"/>
        </w:rPr>
        <w:t xml:space="preserve">Measurement requirements apply even if some of the PRS resources in the PFL can be measured with periodicity shorter or equal to 160 </w:t>
      </w:r>
      <w:proofErr w:type="spellStart"/>
      <w:r w:rsidRPr="0086721A">
        <w:rPr>
          <w:bCs/>
          <w:szCs w:val="24"/>
          <w:lang w:val="en-US" w:eastAsia="zh-CN"/>
        </w:rPr>
        <w:t>ms.</w:t>
      </w:r>
      <w:proofErr w:type="spellEnd"/>
      <w:r w:rsidRPr="0086721A">
        <w:rPr>
          <w:bCs/>
          <w:szCs w:val="24"/>
          <w:lang w:val="en-US" w:eastAsia="zh-CN"/>
        </w:rPr>
        <w:t xml:space="preserve">  i.e. </w:t>
      </w:r>
      <w:proofErr w:type="gramStart"/>
      <w:r w:rsidRPr="0086721A">
        <w:rPr>
          <w:bCs/>
          <w:szCs w:val="24"/>
          <w:lang w:val="en-US" w:eastAsia="zh-CN"/>
        </w:rPr>
        <w:t>all of</w:t>
      </w:r>
      <w:proofErr w:type="gramEnd"/>
      <w:r w:rsidRPr="0086721A">
        <w:rPr>
          <w:bCs/>
          <w:szCs w:val="24"/>
          <w:lang w:val="en-US" w:eastAsia="zh-CN"/>
        </w:rPr>
        <w:t xml:space="preserve"> the PRS resources would be measured with high priority (CSSF = 1).</w:t>
      </w:r>
    </w:p>
    <w:p w14:paraId="2DBF6E5C" w14:textId="0007E492" w:rsidR="00C070B1" w:rsidRDefault="00C070B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127471">
        <w:rPr>
          <w:rFonts w:eastAsia="SimSun"/>
          <w:color w:val="0070C0"/>
          <w:szCs w:val="24"/>
          <w:lang w:eastAsia="zh-CN"/>
        </w:rPr>
        <w:t>2</w:t>
      </w:r>
      <w:r>
        <w:rPr>
          <w:rFonts w:eastAsia="SimSun"/>
          <w:color w:val="0070C0"/>
          <w:szCs w:val="24"/>
          <w:lang w:eastAsia="zh-CN"/>
        </w:rPr>
        <w:t xml:space="preserve"> (</w:t>
      </w:r>
      <w:r w:rsidR="00127471">
        <w:rPr>
          <w:rFonts w:eastAsia="SimSun"/>
          <w:color w:val="0070C0"/>
          <w:szCs w:val="24"/>
          <w:lang w:eastAsia="zh-CN"/>
        </w:rPr>
        <w:t>OPPO</w:t>
      </w:r>
      <w:r w:rsidR="004C2A6D">
        <w:rPr>
          <w:rFonts w:eastAsia="SimSun"/>
          <w:color w:val="0070C0"/>
          <w:szCs w:val="24"/>
          <w:lang w:eastAsia="zh-CN"/>
        </w:rPr>
        <w:t>, HW</w:t>
      </w:r>
      <w:r>
        <w:rPr>
          <w:rFonts w:eastAsia="SimSun"/>
          <w:color w:val="0070C0"/>
          <w:szCs w:val="24"/>
          <w:lang w:eastAsia="zh-CN"/>
        </w:rPr>
        <w:t>)</w:t>
      </w:r>
    </w:p>
    <w:p w14:paraId="003D05EF" w14:textId="1DA066F9" w:rsidR="0086721A" w:rsidRPr="0086721A" w:rsidRDefault="0086721A"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6721A">
        <w:rPr>
          <w:rFonts w:eastAsia="SimSun"/>
          <w:bCs/>
          <w:szCs w:val="24"/>
          <w:lang w:val="en-US" w:eastAsia="zh-CN"/>
        </w:rPr>
        <w:t xml:space="preserve">Define the long periodicity condition as </w:t>
      </w:r>
      <w:proofErr w:type="spellStart"/>
      <w:r w:rsidRPr="0086721A">
        <w:rPr>
          <w:rFonts w:eastAsia="SimSun"/>
          <w:bCs/>
          <w:szCs w:val="24"/>
          <w:lang w:val="en-US" w:eastAsia="zh-CN"/>
        </w:rPr>
        <w:t>T</w:t>
      </w:r>
      <w:r w:rsidRPr="0086721A">
        <w:rPr>
          <w:rFonts w:eastAsia="SimSun"/>
          <w:bCs/>
          <w:szCs w:val="24"/>
          <w:vertAlign w:val="subscript"/>
          <w:lang w:val="en-US" w:eastAsia="zh-CN"/>
        </w:rPr>
        <w:t>available_</w:t>
      </w:r>
      <w:proofErr w:type="gramStart"/>
      <w:r w:rsidRPr="0086721A">
        <w:rPr>
          <w:rFonts w:eastAsia="SimSun"/>
          <w:bCs/>
          <w:szCs w:val="24"/>
          <w:vertAlign w:val="subscript"/>
          <w:lang w:val="en-US" w:eastAsia="zh-CN"/>
        </w:rPr>
        <w:t>PRS,i</w:t>
      </w:r>
      <w:proofErr w:type="spellEnd"/>
      <w:proofErr w:type="gramEnd"/>
      <w:r w:rsidRPr="0086721A">
        <w:rPr>
          <w:rFonts w:eastAsia="SimSun"/>
          <w:bCs/>
          <w:szCs w:val="24"/>
          <w:vertAlign w:val="subscript"/>
          <w:lang w:val="en-US" w:eastAsia="zh-CN"/>
        </w:rPr>
        <w:t xml:space="preserve"> </w:t>
      </w:r>
      <w:r w:rsidRPr="0086721A">
        <w:rPr>
          <w:rFonts w:eastAsia="SimSun"/>
          <w:bCs/>
          <w:szCs w:val="24"/>
          <w:lang w:val="en-US" w:eastAsia="zh-CN"/>
        </w:rPr>
        <w:t xml:space="preserve">&gt; 160 </w:t>
      </w:r>
      <w:proofErr w:type="spellStart"/>
      <w:r w:rsidRPr="0086721A">
        <w:rPr>
          <w:rFonts w:eastAsia="SimSun"/>
          <w:bCs/>
          <w:szCs w:val="24"/>
          <w:lang w:val="en-US" w:eastAsia="zh-CN"/>
        </w:rPr>
        <w:t>ms</w:t>
      </w:r>
      <w:proofErr w:type="spellEnd"/>
      <w:r w:rsidR="00593CB7">
        <w:rPr>
          <w:rFonts w:eastAsia="SimSun"/>
          <w:bCs/>
          <w:szCs w:val="24"/>
          <w:lang w:val="en-US" w:eastAsia="zh-CN"/>
        </w:rPr>
        <w:t xml:space="preserve"> (or </w:t>
      </w:r>
      <w:r w:rsidR="00593CB7" w:rsidRPr="004919BE">
        <w:rPr>
          <w:rFonts w:eastAsia="SimSun"/>
          <w:bCs/>
          <w:szCs w:val="24"/>
          <w:lang w:val="en-US" w:eastAsia="zh-CN"/>
        </w:rPr>
        <w:t>&gt;=320ms</w:t>
      </w:r>
      <w:r w:rsidR="00593CB7">
        <w:rPr>
          <w:rFonts w:eastAsia="SimSun"/>
          <w:bCs/>
          <w:szCs w:val="24"/>
          <w:lang w:val="en-US" w:eastAsia="zh-CN"/>
        </w:rPr>
        <w:t>)</w:t>
      </w:r>
    </w:p>
    <w:p w14:paraId="40194F75" w14:textId="326DA968" w:rsidR="0086721A" w:rsidRPr="00FD6FD0" w:rsidRDefault="000F4CB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0F4CB2">
        <w:rPr>
          <w:bCs/>
          <w:szCs w:val="24"/>
          <w:lang w:val="en-US" w:eastAsia="zh-CN"/>
        </w:rPr>
        <w:lastRenderedPageBreak/>
        <w:t xml:space="preserve">Measurement requirements do not apply if some of the PRS resources in the PFL can be measured with periodicity shorter or equal to 160 </w:t>
      </w:r>
      <w:proofErr w:type="spellStart"/>
      <w:r w:rsidRPr="000F4CB2">
        <w:rPr>
          <w:bCs/>
          <w:szCs w:val="24"/>
          <w:lang w:val="en-US" w:eastAsia="zh-CN"/>
        </w:rPr>
        <w:t>ms.</w:t>
      </w:r>
      <w:proofErr w:type="spellEnd"/>
      <w:r w:rsidRPr="000F4CB2">
        <w:rPr>
          <w:bCs/>
          <w:szCs w:val="24"/>
          <w:lang w:val="en-US" w:eastAsia="zh-CN"/>
        </w:rPr>
        <w:t xml:space="preserve"> i.e. none of the PRS resources in the PFL would be measured.</w:t>
      </w:r>
    </w:p>
    <w:p w14:paraId="0BCF4218" w14:textId="13BC8EB0" w:rsidR="00FD6FD0" w:rsidRDefault="00FD6FD0"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(Nokia</w:t>
      </w:r>
      <w:r w:rsidR="00031DB3">
        <w:rPr>
          <w:rFonts w:eastAsia="SimSun"/>
          <w:color w:val="0070C0"/>
          <w:szCs w:val="24"/>
          <w:lang w:eastAsia="zh-CN"/>
        </w:rPr>
        <w:t>, CATT</w:t>
      </w:r>
      <w:r>
        <w:rPr>
          <w:rFonts w:eastAsia="SimSun"/>
          <w:color w:val="0070C0"/>
          <w:szCs w:val="24"/>
          <w:lang w:eastAsia="zh-CN"/>
        </w:rPr>
        <w:t>)</w:t>
      </w:r>
    </w:p>
    <w:p w14:paraId="765DFCAF" w14:textId="77777777" w:rsidR="00FD6FD0" w:rsidRPr="0086721A" w:rsidRDefault="00FD6FD0"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86721A">
        <w:rPr>
          <w:rFonts w:eastAsia="SimSun"/>
          <w:bCs/>
          <w:szCs w:val="24"/>
          <w:lang w:val="en-US" w:eastAsia="zh-CN"/>
        </w:rPr>
        <w:t xml:space="preserve">Define the long periodicity condition as </w:t>
      </w:r>
      <w:proofErr w:type="spellStart"/>
      <w:r w:rsidRPr="0086721A">
        <w:rPr>
          <w:rFonts w:eastAsia="SimSun"/>
          <w:bCs/>
          <w:szCs w:val="24"/>
          <w:lang w:val="en-US" w:eastAsia="zh-CN"/>
        </w:rPr>
        <w:t>T</w:t>
      </w:r>
      <w:r w:rsidRPr="0086721A">
        <w:rPr>
          <w:rFonts w:eastAsia="SimSun"/>
          <w:bCs/>
          <w:szCs w:val="24"/>
          <w:vertAlign w:val="subscript"/>
          <w:lang w:val="en-US" w:eastAsia="zh-CN"/>
        </w:rPr>
        <w:t>available_</w:t>
      </w:r>
      <w:proofErr w:type="gramStart"/>
      <w:r w:rsidRPr="0086721A">
        <w:rPr>
          <w:rFonts w:eastAsia="SimSun"/>
          <w:bCs/>
          <w:szCs w:val="24"/>
          <w:vertAlign w:val="subscript"/>
          <w:lang w:val="en-US" w:eastAsia="zh-CN"/>
        </w:rPr>
        <w:t>PRS,i</w:t>
      </w:r>
      <w:proofErr w:type="spellEnd"/>
      <w:proofErr w:type="gramEnd"/>
      <w:r w:rsidRPr="0086721A">
        <w:rPr>
          <w:rFonts w:eastAsia="SimSun"/>
          <w:bCs/>
          <w:szCs w:val="24"/>
          <w:vertAlign w:val="subscript"/>
          <w:lang w:val="en-US" w:eastAsia="zh-CN"/>
        </w:rPr>
        <w:t xml:space="preserve"> </w:t>
      </w:r>
      <w:r w:rsidRPr="0086721A">
        <w:rPr>
          <w:rFonts w:eastAsia="SimSun"/>
          <w:bCs/>
          <w:szCs w:val="24"/>
          <w:lang w:val="en-US" w:eastAsia="zh-CN"/>
        </w:rPr>
        <w:t xml:space="preserve">&gt; 160 </w:t>
      </w:r>
      <w:proofErr w:type="spellStart"/>
      <w:r w:rsidRPr="0086721A">
        <w:rPr>
          <w:rFonts w:eastAsia="SimSun"/>
          <w:bCs/>
          <w:szCs w:val="24"/>
          <w:lang w:val="en-US" w:eastAsia="zh-CN"/>
        </w:rPr>
        <w:t>ms</w:t>
      </w:r>
      <w:proofErr w:type="spellEnd"/>
      <w:r>
        <w:rPr>
          <w:rFonts w:eastAsia="SimSun"/>
          <w:bCs/>
          <w:szCs w:val="24"/>
          <w:lang w:val="en-US" w:eastAsia="zh-CN"/>
        </w:rPr>
        <w:t xml:space="preserve"> (or </w:t>
      </w:r>
      <w:r w:rsidRPr="004919BE">
        <w:rPr>
          <w:rFonts w:eastAsia="SimSun"/>
          <w:bCs/>
          <w:szCs w:val="24"/>
          <w:lang w:val="en-US" w:eastAsia="zh-CN"/>
        </w:rPr>
        <w:t>&gt;=320ms</w:t>
      </w:r>
      <w:r>
        <w:rPr>
          <w:rFonts w:eastAsia="SimSun"/>
          <w:bCs/>
          <w:szCs w:val="24"/>
          <w:lang w:val="en-US" w:eastAsia="zh-CN"/>
        </w:rPr>
        <w:t>)</w:t>
      </w:r>
    </w:p>
    <w:p w14:paraId="54E774BD" w14:textId="77777777" w:rsidR="00C070B1" w:rsidRPr="00045592" w:rsidRDefault="00C070B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307E6" w14:textId="09843964" w:rsidR="00C070B1" w:rsidRPr="00DB76F4" w:rsidRDefault="00C070B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Further discuss </w:t>
      </w:r>
    </w:p>
    <w:tbl>
      <w:tblPr>
        <w:tblStyle w:val="TableGrid"/>
        <w:tblW w:w="0" w:type="auto"/>
        <w:tblLook w:val="04A0" w:firstRow="1" w:lastRow="0" w:firstColumn="1" w:lastColumn="0" w:noHBand="0" w:noVBand="1"/>
      </w:tblPr>
      <w:tblGrid>
        <w:gridCol w:w="1236"/>
        <w:gridCol w:w="8395"/>
      </w:tblGrid>
      <w:tr w:rsidR="00C070B1" w14:paraId="41855ED0" w14:textId="77777777" w:rsidTr="005C1041">
        <w:tc>
          <w:tcPr>
            <w:tcW w:w="1236" w:type="dxa"/>
          </w:tcPr>
          <w:p w14:paraId="6B42BA60" w14:textId="77777777" w:rsidR="00C070B1" w:rsidRDefault="00C070B1" w:rsidP="005C1041">
            <w:pPr>
              <w:spacing w:after="120"/>
              <w:rPr>
                <w:b/>
                <w:bCs/>
                <w:color w:val="0070C0"/>
                <w:lang w:val="en-US" w:eastAsia="zh-CN"/>
              </w:rPr>
            </w:pPr>
            <w:r>
              <w:rPr>
                <w:b/>
                <w:bCs/>
                <w:color w:val="0070C0"/>
                <w:lang w:val="en-US" w:eastAsia="zh-CN"/>
              </w:rPr>
              <w:t>Company</w:t>
            </w:r>
          </w:p>
        </w:tc>
        <w:tc>
          <w:tcPr>
            <w:tcW w:w="8395" w:type="dxa"/>
          </w:tcPr>
          <w:p w14:paraId="79F4DB13" w14:textId="77777777" w:rsidR="00C070B1" w:rsidRDefault="00C070B1" w:rsidP="005C1041">
            <w:pPr>
              <w:spacing w:after="120"/>
              <w:rPr>
                <w:b/>
                <w:bCs/>
                <w:color w:val="0070C0"/>
                <w:lang w:val="en-US" w:eastAsia="zh-CN"/>
              </w:rPr>
            </w:pPr>
            <w:r>
              <w:rPr>
                <w:b/>
                <w:bCs/>
                <w:color w:val="0070C0"/>
                <w:lang w:val="en-US" w:eastAsia="zh-CN"/>
              </w:rPr>
              <w:t xml:space="preserve">Comments </w:t>
            </w:r>
          </w:p>
        </w:tc>
      </w:tr>
      <w:tr w:rsidR="00C070B1" w14:paraId="3EADECE0" w14:textId="77777777" w:rsidTr="005C1041">
        <w:tc>
          <w:tcPr>
            <w:tcW w:w="1236" w:type="dxa"/>
          </w:tcPr>
          <w:p w14:paraId="34933598" w14:textId="77777777" w:rsidR="00C070B1" w:rsidRDefault="00C070B1" w:rsidP="005C1041">
            <w:pPr>
              <w:spacing w:after="120"/>
              <w:rPr>
                <w:color w:val="0070C0"/>
                <w:lang w:val="en-US" w:eastAsia="zh-CN"/>
              </w:rPr>
            </w:pPr>
          </w:p>
        </w:tc>
        <w:tc>
          <w:tcPr>
            <w:tcW w:w="8395" w:type="dxa"/>
          </w:tcPr>
          <w:p w14:paraId="0E7BCE81" w14:textId="77777777" w:rsidR="00C070B1" w:rsidRDefault="00C070B1" w:rsidP="005C1041">
            <w:pPr>
              <w:spacing w:after="120"/>
              <w:rPr>
                <w:color w:val="0070C0"/>
                <w:lang w:val="en-US" w:eastAsia="zh-CN"/>
              </w:rPr>
            </w:pPr>
          </w:p>
        </w:tc>
      </w:tr>
      <w:tr w:rsidR="00C070B1" w14:paraId="3AD052A3" w14:textId="77777777" w:rsidTr="005C1041">
        <w:tc>
          <w:tcPr>
            <w:tcW w:w="1236" w:type="dxa"/>
          </w:tcPr>
          <w:p w14:paraId="31652830" w14:textId="77777777" w:rsidR="00C070B1" w:rsidRDefault="00C070B1" w:rsidP="005C1041">
            <w:pPr>
              <w:spacing w:after="120"/>
              <w:rPr>
                <w:color w:val="0070C0"/>
                <w:lang w:val="en-US" w:eastAsia="zh-CN"/>
              </w:rPr>
            </w:pPr>
          </w:p>
        </w:tc>
        <w:tc>
          <w:tcPr>
            <w:tcW w:w="8395" w:type="dxa"/>
          </w:tcPr>
          <w:p w14:paraId="10C398F9" w14:textId="77777777" w:rsidR="00C070B1" w:rsidRDefault="00C070B1" w:rsidP="005C1041">
            <w:pPr>
              <w:spacing w:after="120"/>
              <w:rPr>
                <w:color w:val="0070C0"/>
                <w:lang w:val="en-US" w:eastAsia="zh-CN"/>
              </w:rPr>
            </w:pPr>
          </w:p>
        </w:tc>
      </w:tr>
    </w:tbl>
    <w:p w14:paraId="30746B73" w14:textId="77777777" w:rsidR="00127471" w:rsidRDefault="00127471" w:rsidP="00DD19DE">
      <w:pPr>
        <w:rPr>
          <w:i/>
          <w:color w:val="0070C0"/>
          <w:lang w:eastAsia="zh-CN"/>
        </w:rPr>
      </w:pPr>
    </w:p>
    <w:p w14:paraId="60D1BED1" w14:textId="2C321BC5" w:rsidR="009C0DC9" w:rsidRDefault="009C0DC9" w:rsidP="00322C86">
      <w:pPr>
        <w:pStyle w:val="Heading4"/>
      </w:pPr>
      <w:proofErr w:type="spellStart"/>
      <w:r w:rsidRPr="00045592">
        <w:t>Issue</w:t>
      </w:r>
      <w:proofErr w:type="spellEnd"/>
      <w:r w:rsidRPr="00045592">
        <w:t xml:space="preserve"> </w:t>
      </w:r>
      <w:r>
        <w:t>2</w:t>
      </w:r>
      <w:r w:rsidRPr="00045592">
        <w:t>-1</w:t>
      </w:r>
      <w:r>
        <w:t>-</w:t>
      </w:r>
      <w:r w:rsidR="00F76C97">
        <w:t>3</w:t>
      </w:r>
      <w:r w:rsidRPr="00045592">
        <w:t xml:space="preserve">: </w:t>
      </w:r>
      <w:r w:rsidR="00C070B1">
        <w:t>P</w:t>
      </w:r>
      <w:r w:rsidR="00322C86">
        <w:t>arameter</w:t>
      </w:r>
      <w:r w:rsidR="00322C86" w:rsidRPr="00322C86">
        <w:t xml:space="preserve"> </w:t>
      </w:r>
      <w:proofErr w:type="spellStart"/>
      <w:r w:rsidR="00322C86" w:rsidRPr="00322C86">
        <w:t>Ri</w:t>
      </w:r>
      <w:proofErr w:type="spellEnd"/>
      <w:r>
        <w:t xml:space="preserve"> </w:t>
      </w:r>
    </w:p>
    <w:p w14:paraId="69924DA3" w14:textId="77777777" w:rsidR="009C0DC9" w:rsidRPr="00045592" w:rsidRDefault="009C0DC9"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A51F42" w14:textId="48DC67C9" w:rsidR="00127471" w:rsidRPr="00FD6FD0" w:rsidRDefault="0012747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FD6FD0">
        <w:rPr>
          <w:rFonts w:eastAsia="SimSun"/>
          <w:color w:val="0070C0"/>
          <w:szCs w:val="24"/>
          <w:lang w:eastAsia="zh-CN"/>
        </w:rPr>
        <w:t xml:space="preserve">Option </w:t>
      </w:r>
      <w:r w:rsidR="004919BE" w:rsidRPr="00FD6FD0">
        <w:rPr>
          <w:rFonts w:eastAsia="SimSun"/>
          <w:color w:val="0070C0"/>
          <w:szCs w:val="24"/>
          <w:lang w:eastAsia="zh-CN"/>
        </w:rPr>
        <w:t>1</w:t>
      </w:r>
      <w:r w:rsidRPr="00FD6FD0">
        <w:rPr>
          <w:rFonts w:eastAsia="SimSun"/>
          <w:color w:val="0070C0"/>
          <w:szCs w:val="24"/>
          <w:lang w:eastAsia="zh-CN"/>
        </w:rPr>
        <w:t xml:space="preserve"> (</w:t>
      </w:r>
      <w:r w:rsidR="004919BE" w:rsidRPr="00FD6FD0">
        <w:rPr>
          <w:rFonts w:eastAsia="SimSun"/>
          <w:color w:val="0070C0"/>
          <w:szCs w:val="24"/>
          <w:lang w:eastAsia="zh-CN"/>
        </w:rPr>
        <w:t>QC</w:t>
      </w:r>
      <w:r w:rsidR="00FD6FD0" w:rsidRPr="00FD6FD0">
        <w:rPr>
          <w:rFonts w:eastAsia="SimSun"/>
          <w:color w:val="0070C0"/>
          <w:szCs w:val="24"/>
          <w:lang w:eastAsia="zh-CN"/>
        </w:rPr>
        <w:t>, Nokia</w:t>
      </w:r>
      <w:r w:rsidR="004C2A6D">
        <w:rPr>
          <w:rFonts w:eastAsia="SimSun"/>
          <w:color w:val="0070C0"/>
          <w:szCs w:val="24"/>
          <w:lang w:eastAsia="zh-CN"/>
        </w:rPr>
        <w:t>, OPPO, HW</w:t>
      </w:r>
      <w:r w:rsidRPr="00FD6FD0">
        <w:rPr>
          <w:rFonts w:eastAsia="SimSun"/>
          <w:color w:val="0070C0"/>
          <w:szCs w:val="24"/>
          <w:lang w:eastAsia="zh-CN"/>
        </w:rPr>
        <w:t xml:space="preserve">) </w:t>
      </w:r>
    </w:p>
    <w:p w14:paraId="5BA25C4C" w14:textId="381E9514" w:rsidR="00127471" w:rsidRDefault="00127471" w:rsidP="00F72F63">
      <w:pPr>
        <w:pStyle w:val="ListParagraph"/>
        <w:numPr>
          <w:ilvl w:val="2"/>
          <w:numId w:val="1"/>
        </w:numPr>
        <w:spacing w:after="120"/>
        <w:ind w:firstLineChars="0"/>
        <w:rPr>
          <w:rFonts w:eastAsia="SimSun"/>
          <w:szCs w:val="24"/>
          <w:lang w:eastAsia="zh-CN"/>
        </w:rPr>
      </w:pPr>
      <w:r>
        <w:rPr>
          <w:rFonts w:eastAsia="SimSun" w:hint="eastAsia"/>
          <w:szCs w:val="24"/>
          <w:lang w:eastAsia="zh-CN"/>
        </w:rPr>
        <w:t>S</w:t>
      </w:r>
      <w:r>
        <w:rPr>
          <w:rFonts w:eastAsia="SimSun"/>
          <w:szCs w:val="24"/>
          <w:lang w:eastAsia="zh-CN"/>
        </w:rPr>
        <w:t xml:space="preserve">ame as </w:t>
      </w:r>
      <w:r w:rsidR="004919BE">
        <w:rPr>
          <w:rFonts w:eastAsia="SimSun"/>
          <w:szCs w:val="24"/>
          <w:lang w:eastAsia="zh-CN"/>
        </w:rPr>
        <w:t>Rel-15</w:t>
      </w:r>
      <w:r>
        <w:rPr>
          <w:rFonts w:eastAsia="SimSun"/>
          <w:szCs w:val="24"/>
          <w:lang w:eastAsia="zh-CN"/>
        </w:rPr>
        <w:t xml:space="preserve"> Ri definition</w:t>
      </w:r>
    </w:p>
    <w:p w14:paraId="3EEDC0FB" w14:textId="77777777" w:rsidR="009C0DC9" w:rsidRPr="00045592" w:rsidRDefault="009C0DC9"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703606" w14:textId="14F45346" w:rsidR="00DB76F4" w:rsidRPr="00920D30" w:rsidRDefault="00DB76F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920D30">
        <w:rPr>
          <w:rFonts w:eastAsia="SimSun" w:hint="eastAsia"/>
          <w:color w:val="0070C0"/>
          <w:szCs w:val="24"/>
          <w:highlight w:val="yellow"/>
          <w:lang w:eastAsia="zh-CN"/>
        </w:rPr>
        <w:t>I</w:t>
      </w:r>
      <w:r w:rsidRPr="00920D30">
        <w:rPr>
          <w:rFonts w:eastAsia="SimSun"/>
          <w:color w:val="0070C0"/>
          <w:szCs w:val="24"/>
          <w:highlight w:val="yellow"/>
          <w:lang w:eastAsia="zh-CN"/>
        </w:rPr>
        <w:t xml:space="preserve">t seems views from all companies are aligned. </w:t>
      </w:r>
    </w:p>
    <w:p w14:paraId="71D563DC" w14:textId="7AFBB2A6" w:rsidR="00DB76F4" w:rsidRDefault="00DB76F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Discuss if the following bullet is agreeable. </w:t>
      </w:r>
    </w:p>
    <w:p w14:paraId="2264ED67" w14:textId="7E04AE73" w:rsidR="00DB76F4" w:rsidRDefault="00DB76F4"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Parameter Ri is defined same as in Rel-15</w:t>
      </w:r>
    </w:p>
    <w:tbl>
      <w:tblPr>
        <w:tblStyle w:val="TableGrid"/>
        <w:tblW w:w="0" w:type="auto"/>
        <w:tblLook w:val="04A0" w:firstRow="1" w:lastRow="0" w:firstColumn="1" w:lastColumn="0" w:noHBand="0" w:noVBand="1"/>
      </w:tblPr>
      <w:tblGrid>
        <w:gridCol w:w="1236"/>
        <w:gridCol w:w="8395"/>
      </w:tblGrid>
      <w:tr w:rsidR="001E016A" w14:paraId="7AE00E54" w14:textId="77777777" w:rsidTr="001E016A">
        <w:tc>
          <w:tcPr>
            <w:tcW w:w="1236" w:type="dxa"/>
          </w:tcPr>
          <w:p w14:paraId="60634A56"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5C27B88E"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006F8B2D" w14:textId="77777777" w:rsidTr="001E016A">
        <w:tc>
          <w:tcPr>
            <w:tcW w:w="1236" w:type="dxa"/>
          </w:tcPr>
          <w:p w14:paraId="00929831" w14:textId="77777777" w:rsidR="001E016A" w:rsidRDefault="001E016A" w:rsidP="001E016A">
            <w:pPr>
              <w:spacing w:after="120"/>
              <w:rPr>
                <w:color w:val="0070C0"/>
                <w:lang w:val="en-US" w:eastAsia="zh-CN"/>
              </w:rPr>
            </w:pPr>
          </w:p>
        </w:tc>
        <w:tc>
          <w:tcPr>
            <w:tcW w:w="8395" w:type="dxa"/>
          </w:tcPr>
          <w:p w14:paraId="12E54407" w14:textId="77777777" w:rsidR="001E016A" w:rsidRDefault="001E016A" w:rsidP="001E016A">
            <w:pPr>
              <w:spacing w:after="120"/>
              <w:rPr>
                <w:color w:val="0070C0"/>
                <w:lang w:val="en-US" w:eastAsia="zh-CN"/>
              </w:rPr>
            </w:pPr>
          </w:p>
        </w:tc>
      </w:tr>
      <w:tr w:rsidR="001E016A" w14:paraId="6172C012" w14:textId="77777777" w:rsidTr="001E016A">
        <w:tc>
          <w:tcPr>
            <w:tcW w:w="1236" w:type="dxa"/>
          </w:tcPr>
          <w:p w14:paraId="523AF907" w14:textId="77777777" w:rsidR="001E016A" w:rsidRDefault="001E016A" w:rsidP="001E016A">
            <w:pPr>
              <w:spacing w:after="120"/>
              <w:rPr>
                <w:color w:val="0070C0"/>
                <w:lang w:val="en-US" w:eastAsia="zh-CN"/>
              </w:rPr>
            </w:pPr>
          </w:p>
        </w:tc>
        <w:tc>
          <w:tcPr>
            <w:tcW w:w="8395" w:type="dxa"/>
          </w:tcPr>
          <w:p w14:paraId="3B70622A" w14:textId="77777777" w:rsidR="001E016A" w:rsidRDefault="001E016A" w:rsidP="001E016A">
            <w:pPr>
              <w:spacing w:after="120"/>
              <w:rPr>
                <w:color w:val="0070C0"/>
                <w:lang w:val="en-US" w:eastAsia="zh-CN"/>
              </w:rPr>
            </w:pPr>
          </w:p>
        </w:tc>
      </w:tr>
    </w:tbl>
    <w:p w14:paraId="5592D696" w14:textId="77777777" w:rsidR="00280FB8" w:rsidRPr="00045592" w:rsidRDefault="00280FB8" w:rsidP="00DD19DE">
      <w:pPr>
        <w:rPr>
          <w:i/>
          <w:color w:val="0070C0"/>
          <w:lang w:eastAsia="zh-CN"/>
        </w:rPr>
      </w:pPr>
    </w:p>
    <w:p w14:paraId="37402C16" w14:textId="62FABF88"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-2</w:t>
      </w:r>
      <w:r w:rsidR="00F57F41">
        <w:rPr>
          <w:sz w:val="24"/>
          <w:szCs w:val="16"/>
        </w:rPr>
        <w:t xml:space="preserve"> </w:t>
      </w:r>
      <w:proofErr w:type="spellStart"/>
      <w:r w:rsidR="00B43B97">
        <w:rPr>
          <w:sz w:val="24"/>
          <w:szCs w:val="16"/>
        </w:rPr>
        <w:t>Requirements</w:t>
      </w:r>
      <w:proofErr w:type="spellEnd"/>
      <w:r w:rsidR="00B43B97">
        <w:rPr>
          <w:sz w:val="24"/>
          <w:szCs w:val="16"/>
        </w:rPr>
        <w:t xml:space="preserve"> </w:t>
      </w:r>
      <w:proofErr w:type="spellStart"/>
      <w:r w:rsidR="00B43B97">
        <w:rPr>
          <w:sz w:val="24"/>
          <w:szCs w:val="16"/>
        </w:rPr>
        <w:t>applicability</w:t>
      </w:r>
      <w:proofErr w:type="spellEnd"/>
      <w:r w:rsidR="00B43B97">
        <w:rPr>
          <w:sz w:val="24"/>
          <w:szCs w:val="16"/>
        </w:rPr>
        <w:t xml:space="preserve"> </w:t>
      </w:r>
      <w:proofErr w:type="spellStart"/>
      <w:r w:rsidR="00B43B97">
        <w:rPr>
          <w:sz w:val="24"/>
          <w:szCs w:val="16"/>
        </w:rPr>
        <w:t>considering</w:t>
      </w:r>
      <w:proofErr w:type="spellEnd"/>
      <w:r w:rsidR="00B43B97">
        <w:rPr>
          <w:sz w:val="24"/>
          <w:szCs w:val="16"/>
        </w:rPr>
        <w:t xml:space="preserve"> </w:t>
      </w:r>
      <w:r w:rsidR="00F57F41">
        <w:rPr>
          <w:sz w:val="24"/>
          <w:szCs w:val="16"/>
        </w:rPr>
        <w:t xml:space="preserve">UE </w:t>
      </w:r>
      <w:proofErr w:type="spellStart"/>
      <w:r w:rsidR="00F57F41">
        <w:rPr>
          <w:sz w:val="24"/>
          <w:szCs w:val="16"/>
        </w:rPr>
        <w:t>capability</w:t>
      </w:r>
      <w:proofErr w:type="spellEnd"/>
      <w:r w:rsidR="00A403D6">
        <w:rPr>
          <w:sz w:val="24"/>
          <w:szCs w:val="16"/>
        </w:rPr>
        <w:t xml:space="preserve"> and MGL</w:t>
      </w:r>
    </w:p>
    <w:p w14:paraId="4974FFE0" w14:textId="5640BCE0" w:rsidR="00DD19DE" w:rsidRDefault="00DD19DE" w:rsidP="00B43B97">
      <w:pPr>
        <w:pStyle w:val="Heading4"/>
      </w:pPr>
      <w:proofErr w:type="spellStart"/>
      <w:r w:rsidRPr="00045592">
        <w:t>Issue</w:t>
      </w:r>
      <w:proofErr w:type="spellEnd"/>
      <w:r w:rsidRPr="00045592">
        <w:t xml:space="preserve"> </w:t>
      </w:r>
      <w:r w:rsidR="00FA5848">
        <w:t>2</w:t>
      </w:r>
      <w:r w:rsidRPr="00045592">
        <w:t>-2</w:t>
      </w:r>
      <w:r w:rsidR="00B43B97">
        <w:t>-1</w:t>
      </w:r>
      <w:r w:rsidRPr="00045592">
        <w:t xml:space="preserve">: </w:t>
      </w:r>
      <w:proofErr w:type="spellStart"/>
      <w:r w:rsidR="008C3612">
        <w:t>T</w:t>
      </w:r>
      <w:r w:rsidR="00B43B97">
        <w:t>ime</w:t>
      </w:r>
      <w:proofErr w:type="spellEnd"/>
      <w:r w:rsidR="00B43B97">
        <w:t xml:space="preserve"> span </w:t>
      </w:r>
      <w:proofErr w:type="spellStart"/>
      <w:r w:rsidR="00B43B97">
        <w:t>of</w:t>
      </w:r>
      <w:proofErr w:type="spellEnd"/>
      <w:r w:rsidR="00B43B97">
        <w:t xml:space="preserve"> PRS </w:t>
      </w:r>
      <w:proofErr w:type="spellStart"/>
      <w:r w:rsidR="00B43B97">
        <w:t>resource</w:t>
      </w:r>
      <w:proofErr w:type="spellEnd"/>
      <w:r w:rsidR="00B43B97">
        <w:t xml:space="preserve"> </w:t>
      </w:r>
      <w:proofErr w:type="spellStart"/>
      <w:r w:rsidR="00B43B97">
        <w:t>instance</w:t>
      </w:r>
      <w:proofErr w:type="spellEnd"/>
      <w:r w:rsidR="00B43B97">
        <w:t xml:space="preserve"> &gt; N</w:t>
      </w:r>
    </w:p>
    <w:p w14:paraId="28890E5E" w14:textId="77777777" w:rsidR="00DD19DE" w:rsidRPr="00045592" w:rsidRDefault="00DD19DE"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B3CCFAB" w:rsidR="00DD19DE" w:rsidRDefault="00DD19DE"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4C2A6D">
        <w:rPr>
          <w:rFonts w:eastAsia="SimSun"/>
          <w:color w:val="0070C0"/>
          <w:szCs w:val="24"/>
          <w:lang w:eastAsia="zh-CN"/>
        </w:rPr>
        <w:t xml:space="preserve"> </w:t>
      </w:r>
      <w:r w:rsidR="00B43B97">
        <w:rPr>
          <w:rFonts w:eastAsia="SimSun"/>
          <w:color w:val="0070C0"/>
          <w:szCs w:val="24"/>
          <w:lang w:eastAsia="zh-CN"/>
        </w:rPr>
        <w:t>(</w:t>
      </w:r>
      <w:r w:rsidR="008C3612">
        <w:rPr>
          <w:rFonts w:eastAsia="SimSun"/>
          <w:color w:val="0070C0"/>
          <w:szCs w:val="24"/>
          <w:lang w:eastAsia="zh-CN"/>
        </w:rPr>
        <w:t>QC</w:t>
      </w:r>
      <w:r w:rsidR="004C2A6D">
        <w:rPr>
          <w:rFonts w:eastAsia="SimSun"/>
          <w:color w:val="0070C0"/>
          <w:szCs w:val="24"/>
          <w:lang w:eastAsia="zh-CN"/>
        </w:rPr>
        <w:t>, vivo, HW</w:t>
      </w:r>
      <w:r w:rsidR="00B43B97">
        <w:rPr>
          <w:rFonts w:eastAsia="SimSun"/>
          <w:color w:val="0070C0"/>
          <w:szCs w:val="24"/>
          <w:lang w:eastAsia="zh-CN"/>
        </w:rPr>
        <w:t>)</w:t>
      </w:r>
    </w:p>
    <w:p w14:paraId="2627F394" w14:textId="36444DA1" w:rsidR="00B43B97" w:rsidRPr="00B43B97" w:rsidRDefault="004919BE"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919BE">
        <w:rPr>
          <w:rFonts w:eastAsia="SimSun"/>
          <w:szCs w:val="24"/>
          <w:lang w:eastAsia="zh-CN"/>
        </w:rPr>
        <w:t>The measurement requirements do not apply for a PRS resource, if time span of the PRS resource instance (including at least the minimum number of repetitions specified in the accuracy requirements) is greater than UE reported capability N.</w:t>
      </w:r>
    </w:p>
    <w:p w14:paraId="4EBDD17A" w14:textId="28510ABE" w:rsidR="004C2A6D" w:rsidRDefault="004C2A6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(OPPO)</w:t>
      </w:r>
    </w:p>
    <w:p w14:paraId="56971EB4" w14:textId="7B27A830" w:rsidR="00FD6FD0" w:rsidRPr="004C2A6D" w:rsidRDefault="004C2A6D" w:rsidP="00F72F63">
      <w:pPr>
        <w:pStyle w:val="ListParagraph"/>
        <w:numPr>
          <w:ilvl w:val="2"/>
          <w:numId w:val="1"/>
        </w:numPr>
        <w:spacing w:after="120"/>
        <w:ind w:firstLineChars="0"/>
        <w:rPr>
          <w:rFonts w:eastAsia="SimSun"/>
          <w:szCs w:val="24"/>
          <w:lang w:eastAsia="zh-CN"/>
        </w:rPr>
      </w:pPr>
      <w:r w:rsidRPr="004C2A6D">
        <w:rPr>
          <w:rFonts w:eastAsia="SimSun"/>
          <w:szCs w:val="24"/>
          <w:lang w:eastAsia="zh-CN"/>
        </w:rPr>
        <w:t>The measurement requirements do not apply for a PRS resource, if time span of the PRS resource instance is greater than UE reported capability N</w:t>
      </w:r>
    </w:p>
    <w:p w14:paraId="64CA2C7A" w14:textId="292DA170" w:rsidR="00FD6FD0" w:rsidRDefault="00FD6FD0"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(Nokia)</w:t>
      </w:r>
    </w:p>
    <w:p w14:paraId="3D0AA7A5" w14:textId="5CCE34BD" w:rsidR="00FD6FD0" w:rsidRPr="00127471" w:rsidRDefault="00FD6FD0" w:rsidP="00F72F63">
      <w:pPr>
        <w:pStyle w:val="ListParagraph"/>
        <w:numPr>
          <w:ilvl w:val="2"/>
          <w:numId w:val="1"/>
        </w:numPr>
        <w:spacing w:after="120"/>
        <w:ind w:firstLineChars="0"/>
        <w:rPr>
          <w:rFonts w:eastAsia="SimSun"/>
          <w:szCs w:val="24"/>
          <w:lang w:eastAsia="zh-CN"/>
        </w:rPr>
      </w:pPr>
      <w:r>
        <w:t>i</w:t>
      </w:r>
      <w:r w:rsidRPr="00F953A7">
        <w:t>f time span of the PRS resource instance within MG is greater than UE reported capability N, measurement period requirements shall apply</w:t>
      </w:r>
    </w:p>
    <w:p w14:paraId="05E31B15" w14:textId="77777777" w:rsidR="00DD19DE" w:rsidRPr="00045592" w:rsidRDefault="00DD19DE"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DBBA98" w14:textId="7EB1E300" w:rsidR="009F42B5" w:rsidRPr="00DB76F4" w:rsidRDefault="009F42B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1E016A" w14:paraId="3B3191BA" w14:textId="77777777" w:rsidTr="001E016A">
        <w:tc>
          <w:tcPr>
            <w:tcW w:w="1236" w:type="dxa"/>
          </w:tcPr>
          <w:p w14:paraId="0A3F5214"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3A3C6D15"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5F56C3C5" w14:textId="77777777" w:rsidTr="001E016A">
        <w:tc>
          <w:tcPr>
            <w:tcW w:w="1236" w:type="dxa"/>
          </w:tcPr>
          <w:p w14:paraId="77B050E7" w14:textId="77777777" w:rsidR="001E016A" w:rsidRDefault="001E016A" w:rsidP="001E016A">
            <w:pPr>
              <w:spacing w:after="120"/>
              <w:rPr>
                <w:color w:val="0070C0"/>
                <w:lang w:val="en-US" w:eastAsia="zh-CN"/>
              </w:rPr>
            </w:pPr>
          </w:p>
        </w:tc>
        <w:tc>
          <w:tcPr>
            <w:tcW w:w="8395" w:type="dxa"/>
          </w:tcPr>
          <w:p w14:paraId="421CA0EF" w14:textId="77777777" w:rsidR="001E016A" w:rsidRDefault="001E016A" w:rsidP="001E016A">
            <w:pPr>
              <w:spacing w:after="120"/>
              <w:rPr>
                <w:color w:val="0070C0"/>
                <w:lang w:val="en-US" w:eastAsia="zh-CN"/>
              </w:rPr>
            </w:pPr>
          </w:p>
        </w:tc>
      </w:tr>
      <w:tr w:rsidR="001E016A" w14:paraId="53E52E44" w14:textId="77777777" w:rsidTr="001E016A">
        <w:tc>
          <w:tcPr>
            <w:tcW w:w="1236" w:type="dxa"/>
          </w:tcPr>
          <w:p w14:paraId="1EA13954" w14:textId="77777777" w:rsidR="001E016A" w:rsidRDefault="001E016A" w:rsidP="001E016A">
            <w:pPr>
              <w:spacing w:after="120"/>
              <w:rPr>
                <w:color w:val="0070C0"/>
                <w:lang w:val="en-US" w:eastAsia="zh-CN"/>
              </w:rPr>
            </w:pPr>
          </w:p>
        </w:tc>
        <w:tc>
          <w:tcPr>
            <w:tcW w:w="8395" w:type="dxa"/>
          </w:tcPr>
          <w:p w14:paraId="2A212069" w14:textId="77777777" w:rsidR="001E016A" w:rsidRDefault="001E016A" w:rsidP="001E016A">
            <w:pPr>
              <w:spacing w:after="120"/>
              <w:rPr>
                <w:color w:val="0070C0"/>
                <w:lang w:val="en-US" w:eastAsia="zh-CN"/>
              </w:rPr>
            </w:pPr>
          </w:p>
        </w:tc>
      </w:tr>
    </w:tbl>
    <w:p w14:paraId="3BDD07BC" w14:textId="77777777" w:rsidR="00DD19DE" w:rsidRDefault="00DD19DE" w:rsidP="00DD19DE">
      <w:pPr>
        <w:rPr>
          <w:color w:val="0070C0"/>
          <w:lang w:val="en-US" w:eastAsia="zh-CN"/>
        </w:rPr>
      </w:pPr>
    </w:p>
    <w:p w14:paraId="3324E920" w14:textId="066110EC" w:rsidR="00B43B97" w:rsidRDefault="00B43B97" w:rsidP="00B43B97">
      <w:pPr>
        <w:pStyle w:val="Heading4"/>
      </w:pPr>
      <w:proofErr w:type="spellStart"/>
      <w:r w:rsidRPr="00045592">
        <w:t>Issue</w:t>
      </w:r>
      <w:proofErr w:type="spellEnd"/>
      <w:r w:rsidRPr="00045592">
        <w:t xml:space="preserve"> </w:t>
      </w:r>
      <w:r>
        <w:t>2</w:t>
      </w:r>
      <w:r w:rsidRPr="00045592">
        <w:t>-2</w:t>
      </w:r>
      <w:r>
        <w:t>-2</w:t>
      </w:r>
      <w:r w:rsidRPr="00045592">
        <w:t xml:space="preserve">: </w:t>
      </w:r>
      <w:proofErr w:type="spellStart"/>
      <w:r w:rsidR="00AC7CBC">
        <w:t>T</w:t>
      </w:r>
      <w:r>
        <w:t>ime</w:t>
      </w:r>
      <w:proofErr w:type="spellEnd"/>
      <w:r>
        <w:t xml:space="preserve"> span </w:t>
      </w:r>
      <w:proofErr w:type="spellStart"/>
      <w:r>
        <w:t>of</w:t>
      </w:r>
      <w:proofErr w:type="spellEnd"/>
      <w:r>
        <w:t xml:space="preserve"> PRS </w:t>
      </w:r>
      <w:proofErr w:type="spellStart"/>
      <w:r>
        <w:t>resource</w:t>
      </w:r>
      <w:proofErr w:type="spellEnd"/>
      <w:r>
        <w:t xml:space="preserve"> </w:t>
      </w:r>
      <w:proofErr w:type="spellStart"/>
      <w:r>
        <w:t>instance</w:t>
      </w:r>
      <w:proofErr w:type="spellEnd"/>
      <w:r>
        <w:t xml:space="preserve"> &gt; MGL</w:t>
      </w:r>
    </w:p>
    <w:p w14:paraId="2A103363" w14:textId="77777777" w:rsidR="00B43B97" w:rsidRPr="00045592" w:rsidRDefault="00B43B9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8D2CD8" w14:textId="609FA62F" w:rsidR="00623E29" w:rsidRDefault="00623E29"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4C2A6D">
        <w:rPr>
          <w:rFonts w:eastAsia="SimSun"/>
          <w:color w:val="0070C0"/>
          <w:szCs w:val="24"/>
          <w:lang w:eastAsia="zh-CN"/>
        </w:rPr>
        <w:t>1</w:t>
      </w:r>
      <w:r>
        <w:rPr>
          <w:rFonts w:eastAsia="SimSun"/>
          <w:color w:val="0070C0"/>
          <w:szCs w:val="24"/>
          <w:lang w:eastAsia="zh-CN"/>
        </w:rPr>
        <w:t xml:space="preserve"> (vivo</w:t>
      </w:r>
      <w:r w:rsidR="004C2A6D">
        <w:rPr>
          <w:rFonts w:eastAsia="SimSun"/>
          <w:color w:val="0070C0"/>
          <w:szCs w:val="24"/>
          <w:lang w:eastAsia="zh-CN"/>
        </w:rPr>
        <w:t>, QC, HW</w:t>
      </w:r>
      <w:r>
        <w:rPr>
          <w:rFonts w:eastAsia="SimSun"/>
          <w:color w:val="0070C0"/>
          <w:szCs w:val="24"/>
          <w:lang w:eastAsia="zh-CN"/>
        </w:rPr>
        <w:t>)</w:t>
      </w:r>
    </w:p>
    <w:p w14:paraId="27FE2F11" w14:textId="538D616C" w:rsidR="00623E29" w:rsidRDefault="00623E29"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If</w:t>
      </w:r>
      <w:r w:rsidRPr="00623E29">
        <w:rPr>
          <w:rFonts w:eastAsia="SimSun"/>
          <w:szCs w:val="24"/>
          <w:lang w:eastAsia="zh-CN"/>
        </w:rPr>
        <w:t xml:space="preserve"> the time span of a DL PRS resource instance (including at least the minimum number of repetitions specified in the accuracy requirements) is greater than the configured measurement gap length</w:t>
      </w:r>
      <w:r w:rsidR="004C2A6D" w:rsidRPr="004C2A6D">
        <w:rPr>
          <w:rFonts w:eastAsia="SimSun"/>
          <w:szCs w:val="24"/>
          <w:lang w:eastAsia="zh-CN"/>
        </w:rPr>
        <w:t xml:space="preserve"> </w:t>
      </w:r>
      <w:r w:rsidR="004C2A6D" w:rsidRPr="004919BE">
        <w:rPr>
          <w:rFonts w:eastAsia="SimSun"/>
          <w:szCs w:val="24"/>
          <w:lang w:eastAsia="zh-CN"/>
        </w:rPr>
        <w:t>excluding RF switching time</w:t>
      </w:r>
      <w:r w:rsidRPr="00623E29">
        <w:rPr>
          <w:rFonts w:eastAsia="SimSun"/>
          <w:szCs w:val="24"/>
          <w:lang w:eastAsia="zh-CN"/>
        </w:rPr>
        <w:t>, then measurement requirements do not apply for the PRS resource instance</w:t>
      </w:r>
      <w:r w:rsidRPr="004919BE">
        <w:rPr>
          <w:rFonts w:eastAsia="SimSun"/>
          <w:szCs w:val="24"/>
          <w:lang w:eastAsia="zh-CN"/>
        </w:rPr>
        <w:t>.</w:t>
      </w:r>
    </w:p>
    <w:p w14:paraId="4DDB6744" w14:textId="72F409A3" w:rsidR="004C2A6D" w:rsidRDefault="004C2A6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(Nokia, OPPO)</w:t>
      </w:r>
    </w:p>
    <w:p w14:paraId="75157C35" w14:textId="441B76FB" w:rsidR="004C2A6D" w:rsidRPr="004C2A6D" w:rsidRDefault="004C2A6D" w:rsidP="00F72F63">
      <w:pPr>
        <w:pStyle w:val="ListParagraph"/>
        <w:numPr>
          <w:ilvl w:val="2"/>
          <w:numId w:val="1"/>
        </w:numPr>
        <w:spacing w:after="120"/>
        <w:ind w:firstLineChars="0"/>
        <w:rPr>
          <w:rFonts w:eastAsia="SimSun"/>
          <w:szCs w:val="24"/>
          <w:lang w:eastAsia="zh-CN"/>
        </w:rPr>
      </w:pPr>
      <w:r w:rsidRPr="004C2A6D">
        <w:rPr>
          <w:rFonts w:eastAsia="SimSun"/>
          <w:szCs w:val="24"/>
          <w:lang w:eastAsia="zh-CN"/>
        </w:rPr>
        <w:t>The measurement requirements do not apply for a PRS resource, if time span of the PRS resource instance is greater than the configured measurement gap length</w:t>
      </w:r>
    </w:p>
    <w:p w14:paraId="3E73DD33" w14:textId="77777777" w:rsidR="00B43B97" w:rsidRPr="00045592" w:rsidRDefault="00B43B9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E9E2F0" w14:textId="02990773" w:rsidR="001E016A" w:rsidRPr="00045592" w:rsidRDefault="009F42B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1E016A" w14:paraId="06D3E4A4" w14:textId="77777777" w:rsidTr="001E016A">
        <w:tc>
          <w:tcPr>
            <w:tcW w:w="1236" w:type="dxa"/>
          </w:tcPr>
          <w:p w14:paraId="1A2CC38B" w14:textId="77777777" w:rsidR="001E016A" w:rsidRDefault="001E016A" w:rsidP="001E016A">
            <w:pPr>
              <w:spacing w:after="120"/>
              <w:rPr>
                <w:b/>
                <w:bCs/>
                <w:color w:val="0070C0"/>
                <w:lang w:val="en-US" w:eastAsia="zh-CN"/>
              </w:rPr>
            </w:pPr>
            <w:r>
              <w:rPr>
                <w:b/>
                <w:bCs/>
                <w:color w:val="0070C0"/>
                <w:lang w:val="en-US" w:eastAsia="zh-CN"/>
              </w:rPr>
              <w:t>Company</w:t>
            </w:r>
          </w:p>
        </w:tc>
        <w:tc>
          <w:tcPr>
            <w:tcW w:w="8395" w:type="dxa"/>
          </w:tcPr>
          <w:p w14:paraId="425660FF" w14:textId="77777777" w:rsidR="001E016A" w:rsidRDefault="001E016A" w:rsidP="001E016A">
            <w:pPr>
              <w:spacing w:after="120"/>
              <w:rPr>
                <w:b/>
                <w:bCs/>
                <w:color w:val="0070C0"/>
                <w:lang w:val="en-US" w:eastAsia="zh-CN"/>
              </w:rPr>
            </w:pPr>
            <w:r>
              <w:rPr>
                <w:b/>
                <w:bCs/>
                <w:color w:val="0070C0"/>
                <w:lang w:val="en-US" w:eastAsia="zh-CN"/>
              </w:rPr>
              <w:t xml:space="preserve">Comments </w:t>
            </w:r>
          </w:p>
        </w:tc>
      </w:tr>
      <w:tr w:rsidR="001E016A" w14:paraId="6FA4BDF1" w14:textId="77777777" w:rsidTr="001E016A">
        <w:tc>
          <w:tcPr>
            <w:tcW w:w="1236" w:type="dxa"/>
          </w:tcPr>
          <w:p w14:paraId="09F71E6E" w14:textId="77777777" w:rsidR="001E016A" w:rsidRDefault="001E016A" w:rsidP="001E016A">
            <w:pPr>
              <w:spacing w:after="120"/>
              <w:rPr>
                <w:color w:val="0070C0"/>
                <w:lang w:val="en-US" w:eastAsia="zh-CN"/>
              </w:rPr>
            </w:pPr>
          </w:p>
        </w:tc>
        <w:tc>
          <w:tcPr>
            <w:tcW w:w="8395" w:type="dxa"/>
          </w:tcPr>
          <w:p w14:paraId="685713F0" w14:textId="77777777" w:rsidR="001E016A" w:rsidRDefault="001E016A" w:rsidP="001E016A">
            <w:pPr>
              <w:spacing w:after="120"/>
              <w:rPr>
                <w:color w:val="0070C0"/>
                <w:lang w:val="en-US" w:eastAsia="zh-CN"/>
              </w:rPr>
            </w:pPr>
          </w:p>
        </w:tc>
      </w:tr>
      <w:tr w:rsidR="001E016A" w14:paraId="3A7EEBA0" w14:textId="77777777" w:rsidTr="001E016A">
        <w:tc>
          <w:tcPr>
            <w:tcW w:w="1236" w:type="dxa"/>
          </w:tcPr>
          <w:p w14:paraId="1E17CC00" w14:textId="77777777" w:rsidR="001E016A" w:rsidRDefault="001E016A" w:rsidP="001E016A">
            <w:pPr>
              <w:spacing w:after="120"/>
              <w:rPr>
                <w:color w:val="0070C0"/>
                <w:lang w:val="en-US" w:eastAsia="zh-CN"/>
              </w:rPr>
            </w:pPr>
          </w:p>
        </w:tc>
        <w:tc>
          <w:tcPr>
            <w:tcW w:w="8395" w:type="dxa"/>
          </w:tcPr>
          <w:p w14:paraId="11F9E2CF" w14:textId="77777777" w:rsidR="001E016A" w:rsidRDefault="001E016A" w:rsidP="001E016A">
            <w:pPr>
              <w:spacing w:after="120"/>
              <w:rPr>
                <w:color w:val="0070C0"/>
                <w:lang w:val="en-US" w:eastAsia="zh-CN"/>
              </w:rPr>
            </w:pPr>
          </w:p>
        </w:tc>
      </w:tr>
    </w:tbl>
    <w:p w14:paraId="57748881" w14:textId="77777777" w:rsidR="00F76C97" w:rsidRPr="00F76C97" w:rsidRDefault="00F76C97" w:rsidP="00F76C97">
      <w:pPr>
        <w:rPr>
          <w:lang w:val="sv-SE" w:eastAsia="zh-CN"/>
        </w:rPr>
      </w:pPr>
    </w:p>
    <w:p w14:paraId="645DAA0E" w14:textId="675D642A" w:rsidR="00623E29" w:rsidRDefault="00623E29" w:rsidP="00623E29">
      <w:pPr>
        <w:pStyle w:val="Heading4"/>
      </w:pPr>
      <w:proofErr w:type="spellStart"/>
      <w:r w:rsidRPr="00045592">
        <w:t>Issue</w:t>
      </w:r>
      <w:proofErr w:type="spellEnd"/>
      <w:r w:rsidRPr="00045592">
        <w:t xml:space="preserve"> </w:t>
      </w:r>
      <w:r>
        <w:t>2</w:t>
      </w:r>
      <w:r w:rsidRPr="00045592">
        <w:t>-</w:t>
      </w:r>
      <w:r w:rsidR="00F76C97">
        <w:t>2-3</w:t>
      </w:r>
      <w:r w:rsidRPr="00045592">
        <w:t>:</w:t>
      </w:r>
      <w:r w:rsidR="00F76C97">
        <w:t xml:space="preserve"> PRS </w:t>
      </w:r>
      <w:proofErr w:type="spellStart"/>
      <w:r w:rsidR="00F76C97">
        <w:t>resource</w:t>
      </w:r>
      <w:proofErr w:type="spellEnd"/>
      <w:r w:rsidR="00F76C97">
        <w:t xml:space="preserve"> </w:t>
      </w:r>
      <w:proofErr w:type="spellStart"/>
      <w:r w:rsidR="00F76C97">
        <w:t>being</w:t>
      </w:r>
      <w:proofErr w:type="spellEnd"/>
      <w:r w:rsidR="00F76C97">
        <w:t xml:space="preserve"> </w:t>
      </w:r>
      <w:proofErr w:type="spellStart"/>
      <w:r w:rsidR="00F76C97">
        <w:t>overlapped</w:t>
      </w:r>
      <w:proofErr w:type="spellEnd"/>
      <w:r w:rsidR="00F76C97">
        <w:t xml:space="preserve"> </w:t>
      </w:r>
      <w:proofErr w:type="spellStart"/>
      <w:r w:rsidR="00F76C97">
        <w:t>with</w:t>
      </w:r>
      <w:proofErr w:type="spellEnd"/>
      <w:r w:rsidR="00F76C97">
        <w:t xml:space="preserve"> (or </w:t>
      </w:r>
      <w:proofErr w:type="spellStart"/>
      <w:r w:rsidR="00A403D6">
        <w:t>fully</w:t>
      </w:r>
      <w:proofErr w:type="spellEnd"/>
      <w:r w:rsidR="00A403D6">
        <w:t xml:space="preserve"> </w:t>
      </w:r>
      <w:proofErr w:type="spellStart"/>
      <w:r w:rsidR="00F76C97">
        <w:t>covered</w:t>
      </w:r>
      <w:proofErr w:type="spellEnd"/>
      <w:r w:rsidR="00F76C97">
        <w:t xml:space="preserve"> by) MG</w:t>
      </w:r>
    </w:p>
    <w:p w14:paraId="20269F81" w14:textId="77777777" w:rsidR="00623E29" w:rsidRPr="00045592" w:rsidRDefault="00623E29"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C1D755" w14:textId="77777777" w:rsidR="00623E29" w:rsidRDefault="00623E29"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(QC)</w:t>
      </w:r>
      <w:r w:rsidRPr="00045592">
        <w:rPr>
          <w:rFonts w:eastAsia="SimSun"/>
          <w:color w:val="0070C0"/>
          <w:szCs w:val="24"/>
          <w:lang w:eastAsia="zh-CN"/>
        </w:rPr>
        <w:t xml:space="preserve"> </w:t>
      </w:r>
    </w:p>
    <w:p w14:paraId="1B6E8596" w14:textId="77777777" w:rsidR="00623E29" w:rsidRPr="0018386D" w:rsidRDefault="00623E29" w:rsidP="00F72F63">
      <w:pPr>
        <w:pStyle w:val="ListParagraph"/>
        <w:numPr>
          <w:ilvl w:val="2"/>
          <w:numId w:val="1"/>
        </w:numPr>
        <w:spacing w:after="120"/>
        <w:ind w:firstLineChars="0"/>
        <w:rPr>
          <w:rFonts w:eastAsia="SimSun"/>
          <w:szCs w:val="24"/>
          <w:lang w:eastAsia="zh-CN"/>
        </w:rPr>
      </w:pPr>
      <w:r w:rsidRPr="0018386D">
        <w:rPr>
          <w:rFonts w:eastAsia="SimSun"/>
          <w:szCs w:val="24"/>
          <w:lang w:eastAsia="zh-CN"/>
        </w:rPr>
        <w:t>The measurement requirements apply for a PRS resource only if at least the minimum number of repetitions specified in the accuracy requirements are covered by the MGL excluding RF switching time.</w:t>
      </w:r>
    </w:p>
    <w:p w14:paraId="11394CBF" w14:textId="77777777" w:rsidR="00623E29" w:rsidRDefault="00623E29"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 (vivo)</w:t>
      </w:r>
      <w:r w:rsidRPr="00045592">
        <w:rPr>
          <w:rFonts w:eastAsia="SimSun"/>
          <w:color w:val="0070C0"/>
          <w:szCs w:val="24"/>
          <w:lang w:eastAsia="zh-CN"/>
        </w:rPr>
        <w:t xml:space="preserve"> </w:t>
      </w:r>
    </w:p>
    <w:p w14:paraId="5E41ECC3" w14:textId="77777777" w:rsidR="00623E29" w:rsidRDefault="00623E29"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623E29">
        <w:rPr>
          <w:rFonts w:eastAsia="SimSun"/>
          <w:szCs w:val="24"/>
          <w:lang w:eastAsia="zh-CN"/>
        </w:rPr>
        <w:t>If at least part of the PRS resource including at least the minimum number of repetitions specified in the accuracy requirements is fully covered by MGL, then the PRS resource is considered being fully covered by MGL.</w:t>
      </w:r>
    </w:p>
    <w:p w14:paraId="148DB738" w14:textId="78136FFC" w:rsidR="004C2A6D" w:rsidRPr="004C2A6D" w:rsidRDefault="004C2A6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 (HW)</w:t>
      </w:r>
      <w:r w:rsidRPr="00045592">
        <w:rPr>
          <w:rFonts w:eastAsia="SimSun"/>
          <w:color w:val="0070C0"/>
          <w:szCs w:val="24"/>
          <w:lang w:eastAsia="zh-CN"/>
        </w:rPr>
        <w:t xml:space="preserve"> </w:t>
      </w:r>
    </w:p>
    <w:p w14:paraId="1CBC06DE" w14:textId="4AF3AC67" w:rsidR="004C2A6D" w:rsidRDefault="004C2A6D"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sidRPr="004C2A6D">
        <w:rPr>
          <w:rFonts w:eastAsia="SimSun"/>
          <w:szCs w:val="24"/>
          <w:lang w:eastAsia="zh-CN"/>
        </w:rPr>
        <w:t xml:space="preserve"> PRS resource </w:t>
      </w:r>
      <w:proofErr w:type="gramStart"/>
      <w:r w:rsidRPr="004C2A6D">
        <w:rPr>
          <w:rFonts w:eastAsia="SimSun"/>
          <w:szCs w:val="24"/>
          <w:lang w:eastAsia="zh-CN"/>
        </w:rPr>
        <w:t>is considered to be</w:t>
      </w:r>
      <w:proofErr w:type="gramEnd"/>
      <w:r w:rsidRPr="004C2A6D">
        <w:rPr>
          <w:rFonts w:eastAsia="SimSun"/>
          <w:szCs w:val="24"/>
          <w:lang w:eastAsia="zh-CN"/>
        </w:rPr>
        <w:t xml:space="preserve"> fully (partially) overlapped with MG if all (some) of its instances are overlapped with an MG occasion. </w:t>
      </w:r>
    </w:p>
    <w:p w14:paraId="7CE38D40" w14:textId="746030E9" w:rsidR="004C2A6D" w:rsidRPr="00E24751" w:rsidRDefault="004C2A6D"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4C2A6D">
        <w:rPr>
          <w:rFonts w:eastAsia="SimSun"/>
          <w:szCs w:val="24"/>
          <w:lang w:eastAsia="zh-CN"/>
        </w:rPr>
        <w:t xml:space="preserve">A PRS resource instance </w:t>
      </w:r>
      <w:proofErr w:type="gramStart"/>
      <w:r w:rsidRPr="004C2A6D">
        <w:rPr>
          <w:rFonts w:eastAsia="SimSun"/>
          <w:szCs w:val="24"/>
          <w:lang w:eastAsia="zh-CN"/>
        </w:rPr>
        <w:t>is considered to be</w:t>
      </w:r>
      <w:proofErr w:type="gramEnd"/>
      <w:r w:rsidRPr="004C2A6D">
        <w:rPr>
          <w:rFonts w:eastAsia="SimSun"/>
          <w:szCs w:val="24"/>
          <w:lang w:eastAsia="zh-CN"/>
        </w:rPr>
        <w:t xml:space="preserve"> overlapped with an MG occasion if the minimum number of repetitions of the instance is fully covered by the MGL excluding RF switching time, where the minimum number is given in the accuracy requirements.</w:t>
      </w:r>
    </w:p>
    <w:p w14:paraId="2224E995" w14:textId="77777777" w:rsidR="00623E29" w:rsidRPr="00045592" w:rsidRDefault="00623E29"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D941CF" w14:textId="0D4EC8FD" w:rsidR="00DB76F4" w:rsidRPr="00920D30" w:rsidRDefault="00DB76F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920D30">
        <w:rPr>
          <w:rFonts w:eastAsia="SimSun" w:hint="eastAsia"/>
          <w:color w:val="0070C0"/>
          <w:szCs w:val="24"/>
          <w:highlight w:val="yellow"/>
          <w:lang w:eastAsia="zh-CN"/>
        </w:rPr>
        <w:t>I</w:t>
      </w:r>
      <w:r w:rsidRPr="00920D30">
        <w:rPr>
          <w:rFonts w:eastAsia="SimSun"/>
          <w:color w:val="0070C0"/>
          <w:szCs w:val="24"/>
          <w:highlight w:val="yellow"/>
          <w:lang w:eastAsia="zh-CN"/>
        </w:rPr>
        <w:t xml:space="preserve">t seems </w:t>
      </w:r>
      <w:r>
        <w:rPr>
          <w:rFonts w:eastAsia="SimSun"/>
          <w:color w:val="0070C0"/>
          <w:szCs w:val="24"/>
          <w:highlight w:val="yellow"/>
          <w:lang w:eastAsia="zh-CN"/>
        </w:rPr>
        <w:t>the 3 options are technically identical</w:t>
      </w:r>
      <w:r w:rsidRPr="00920D30">
        <w:rPr>
          <w:rFonts w:eastAsia="SimSun"/>
          <w:color w:val="0070C0"/>
          <w:szCs w:val="24"/>
          <w:highlight w:val="yellow"/>
          <w:lang w:eastAsia="zh-CN"/>
        </w:rPr>
        <w:t xml:space="preserve">. </w:t>
      </w:r>
    </w:p>
    <w:p w14:paraId="04BD385F" w14:textId="77777777" w:rsidR="00820A66" w:rsidRDefault="004E0EC9"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The outcome of this issue should be aligned with outcome of Issue 2-2-2</w:t>
      </w:r>
      <w:r w:rsidR="00DB76F4">
        <w:rPr>
          <w:rFonts w:eastAsia="SimSun"/>
          <w:color w:val="0070C0"/>
          <w:szCs w:val="24"/>
          <w:highlight w:val="yellow"/>
          <w:lang w:eastAsia="zh-CN"/>
        </w:rPr>
        <w:t>.</w:t>
      </w:r>
    </w:p>
    <w:p w14:paraId="248FB85E" w14:textId="3C8842B6" w:rsidR="00DB76F4" w:rsidRPr="00DB76F4" w:rsidRDefault="00820A66"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Further discuss</w:t>
      </w:r>
      <w:r w:rsidR="00DB76F4">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623E29" w14:paraId="17D7123A" w14:textId="77777777" w:rsidTr="00177E74">
        <w:tc>
          <w:tcPr>
            <w:tcW w:w="1236" w:type="dxa"/>
          </w:tcPr>
          <w:p w14:paraId="0FE1C83E" w14:textId="77777777" w:rsidR="00623E29" w:rsidRDefault="00623E29" w:rsidP="00177E74">
            <w:pPr>
              <w:spacing w:after="120"/>
              <w:rPr>
                <w:b/>
                <w:bCs/>
                <w:color w:val="0070C0"/>
                <w:lang w:val="en-US" w:eastAsia="zh-CN"/>
              </w:rPr>
            </w:pPr>
            <w:r>
              <w:rPr>
                <w:b/>
                <w:bCs/>
                <w:color w:val="0070C0"/>
                <w:lang w:val="en-US" w:eastAsia="zh-CN"/>
              </w:rPr>
              <w:t>Company</w:t>
            </w:r>
          </w:p>
        </w:tc>
        <w:tc>
          <w:tcPr>
            <w:tcW w:w="8395" w:type="dxa"/>
          </w:tcPr>
          <w:p w14:paraId="63CBADCA" w14:textId="77777777" w:rsidR="00623E29" w:rsidRDefault="00623E29" w:rsidP="00177E74">
            <w:pPr>
              <w:spacing w:after="120"/>
              <w:rPr>
                <w:b/>
                <w:bCs/>
                <w:color w:val="0070C0"/>
                <w:lang w:val="en-US" w:eastAsia="zh-CN"/>
              </w:rPr>
            </w:pPr>
            <w:r>
              <w:rPr>
                <w:b/>
                <w:bCs/>
                <w:color w:val="0070C0"/>
                <w:lang w:val="en-US" w:eastAsia="zh-CN"/>
              </w:rPr>
              <w:t xml:space="preserve">Comments </w:t>
            </w:r>
          </w:p>
        </w:tc>
      </w:tr>
      <w:tr w:rsidR="00623E29" w14:paraId="7AB85312" w14:textId="77777777" w:rsidTr="00177E74">
        <w:tc>
          <w:tcPr>
            <w:tcW w:w="1236" w:type="dxa"/>
          </w:tcPr>
          <w:p w14:paraId="30E2E781" w14:textId="77777777" w:rsidR="00623E29" w:rsidRDefault="00623E29" w:rsidP="00177E74">
            <w:pPr>
              <w:spacing w:after="120"/>
              <w:rPr>
                <w:color w:val="0070C0"/>
                <w:lang w:val="en-US" w:eastAsia="zh-CN"/>
              </w:rPr>
            </w:pPr>
          </w:p>
        </w:tc>
        <w:tc>
          <w:tcPr>
            <w:tcW w:w="8395" w:type="dxa"/>
          </w:tcPr>
          <w:p w14:paraId="0BD80EB1" w14:textId="77777777" w:rsidR="00623E29" w:rsidRDefault="00623E29" w:rsidP="00177E74">
            <w:pPr>
              <w:spacing w:after="120"/>
              <w:rPr>
                <w:color w:val="0070C0"/>
                <w:lang w:val="en-US" w:eastAsia="zh-CN"/>
              </w:rPr>
            </w:pPr>
          </w:p>
        </w:tc>
      </w:tr>
      <w:tr w:rsidR="00623E29" w14:paraId="6042CB26" w14:textId="77777777" w:rsidTr="00177E74">
        <w:tc>
          <w:tcPr>
            <w:tcW w:w="1236" w:type="dxa"/>
          </w:tcPr>
          <w:p w14:paraId="0C57D147" w14:textId="77777777" w:rsidR="00623E29" w:rsidRDefault="00623E29" w:rsidP="00177E74">
            <w:pPr>
              <w:spacing w:after="120"/>
              <w:rPr>
                <w:color w:val="0070C0"/>
                <w:lang w:val="en-US" w:eastAsia="zh-CN"/>
              </w:rPr>
            </w:pPr>
          </w:p>
        </w:tc>
        <w:tc>
          <w:tcPr>
            <w:tcW w:w="8395" w:type="dxa"/>
          </w:tcPr>
          <w:p w14:paraId="20044E76" w14:textId="77777777" w:rsidR="00623E29" w:rsidRDefault="00623E29" w:rsidP="00177E74">
            <w:pPr>
              <w:spacing w:after="120"/>
              <w:rPr>
                <w:color w:val="0070C0"/>
                <w:lang w:val="en-US" w:eastAsia="zh-CN"/>
              </w:rPr>
            </w:pPr>
          </w:p>
        </w:tc>
      </w:tr>
    </w:tbl>
    <w:p w14:paraId="32AB0053" w14:textId="77777777" w:rsidR="00623E29" w:rsidRDefault="00623E29" w:rsidP="00623E29">
      <w:pPr>
        <w:rPr>
          <w:lang w:val="sv-SE" w:eastAsia="zh-CN"/>
        </w:rPr>
      </w:pPr>
    </w:p>
    <w:p w14:paraId="105690BB" w14:textId="33AD6583" w:rsidR="00A403D6" w:rsidRDefault="00A403D6" w:rsidP="00A403D6">
      <w:pPr>
        <w:pStyle w:val="Heading4"/>
      </w:pPr>
      <w:proofErr w:type="spellStart"/>
      <w:r w:rsidRPr="00045592">
        <w:lastRenderedPageBreak/>
        <w:t>Issue</w:t>
      </w:r>
      <w:proofErr w:type="spellEnd"/>
      <w:r w:rsidRPr="00045592">
        <w:t xml:space="preserve"> </w:t>
      </w:r>
      <w:r>
        <w:t>2</w:t>
      </w:r>
      <w:r w:rsidRPr="00045592">
        <w:t>-</w:t>
      </w:r>
      <w:r>
        <w:t>2-</w:t>
      </w:r>
      <w:r w:rsidR="00FD6FD0">
        <w:t>4</w:t>
      </w:r>
      <w:r w:rsidRPr="00045592">
        <w:t>:</w:t>
      </w:r>
      <w:r>
        <w:t xml:space="preserve"> </w:t>
      </w:r>
      <w:proofErr w:type="spellStart"/>
      <w:r>
        <w:t>Considration</w:t>
      </w:r>
      <w:proofErr w:type="spellEnd"/>
      <w:r>
        <w:t xml:space="preserve"> </w:t>
      </w:r>
      <w:proofErr w:type="spellStart"/>
      <w:r>
        <w:t>of</w:t>
      </w:r>
      <w:proofErr w:type="spellEnd"/>
      <w:r>
        <w:t xml:space="preserve"> RSTD </w:t>
      </w:r>
      <w:proofErr w:type="spellStart"/>
      <w:r>
        <w:t>search</w:t>
      </w:r>
      <w:proofErr w:type="spellEnd"/>
      <w:r>
        <w:t xml:space="preserve"> </w:t>
      </w:r>
      <w:proofErr w:type="spellStart"/>
      <w:r>
        <w:t>window</w:t>
      </w:r>
      <w:proofErr w:type="spellEnd"/>
    </w:p>
    <w:p w14:paraId="5BF6F557" w14:textId="77777777" w:rsidR="00A403D6" w:rsidRPr="00045592" w:rsidRDefault="00A403D6"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2EFC59" w14:textId="6E3A2F14" w:rsidR="00A403D6" w:rsidRDefault="00A403D6"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(vivo)</w:t>
      </w:r>
      <w:r w:rsidRPr="00045592">
        <w:rPr>
          <w:rFonts w:eastAsia="SimSun"/>
          <w:color w:val="0070C0"/>
          <w:szCs w:val="24"/>
          <w:lang w:eastAsia="zh-CN"/>
        </w:rPr>
        <w:t xml:space="preserve"> </w:t>
      </w:r>
    </w:p>
    <w:p w14:paraId="15C70D51" w14:textId="479D5EE9" w:rsidR="00A403D6" w:rsidRPr="00A403D6" w:rsidRDefault="00A403D6" w:rsidP="00F72F63">
      <w:pPr>
        <w:pStyle w:val="ListParagraph"/>
        <w:numPr>
          <w:ilvl w:val="2"/>
          <w:numId w:val="1"/>
        </w:numPr>
        <w:spacing w:after="120"/>
        <w:ind w:firstLineChars="0"/>
        <w:rPr>
          <w:rFonts w:eastAsia="SimSun"/>
          <w:szCs w:val="24"/>
          <w:lang w:eastAsia="zh-CN"/>
        </w:rPr>
      </w:pPr>
      <w:r w:rsidRPr="00A403D6">
        <w:rPr>
          <w:rFonts w:eastAsia="SimSun"/>
          <w:bCs/>
          <w:szCs w:val="24"/>
          <w:lang w:val="en-US" w:eastAsia="zh-CN"/>
        </w:rPr>
        <w:t xml:space="preserve">RAN4 to further discuss for a PRS resource being fully covered by MGL for RSTD measurement, whether </w:t>
      </w:r>
      <w:r w:rsidRPr="00A403D6">
        <w:rPr>
          <w:rFonts w:eastAsia="SimSun"/>
          <w:bCs/>
          <w:i/>
          <w:iCs/>
          <w:szCs w:val="24"/>
          <w:lang w:eastAsia="zh-CN"/>
        </w:rPr>
        <w:t>nr-DL-PRS-</w:t>
      </w:r>
      <w:proofErr w:type="spellStart"/>
      <w:r w:rsidRPr="00A403D6">
        <w:rPr>
          <w:rFonts w:eastAsia="SimSun"/>
          <w:bCs/>
          <w:i/>
          <w:iCs/>
          <w:szCs w:val="24"/>
          <w:lang w:eastAsia="zh-CN"/>
        </w:rPr>
        <w:t>ExpectedRSTD</w:t>
      </w:r>
      <w:proofErr w:type="spellEnd"/>
      <w:r w:rsidRPr="00A403D6">
        <w:rPr>
          <w:rFonts w:eastAsia="SimSun"/>
          <w:bCs/>
          <w:i/>
          <w:iCs/>
          <w:szCs w:val="24"/>
          <w:lang w:eastAsia="zh-CN"/>
        </w:rPr>
        <w:t>-Uncertainty</w:t>
      </w:r>
      <w:r w:rsidRPr="00A403D6">
        <w:rPr>
          <w:rFonts w:eastAsia="SimSun"/>
          <w:bCs/>
          <w:iCs/>
          <w:szCs w:val="24"/>
          <w:lang w:eastAsia="zh-CN"/>
        </w:rPr>
        <w:t xml:space="preserve"> and </w:t>
      </w:r>
      <w:r w:rsidRPr="00A403D6">
        <w:rPr>
          <w:rFonts w:eastAsia="SimSun"/>
          <w:bCs/>
          <w:i/>
          <w:iCs/>
          <w:szCs w:val="24"/>
          <w:lang w:eastAsia="zh-CN"/>
        </w:rPr>
        <w:t>nr-DL-PRS-</w:t>
      </w:r>
      <w:proofErr w:type="spellStart"/>
      <w:r w:rsidRPr="00A403D6">
        <w:rPr>
          <w:rFonts w:eastAsia="SimSun"/>
          <w:bCs/>
          <w:i/>
          <w:iCs/>
          <w:szCs w:val="24"/>
          <w:lang w:eastAsia="zh-CN"/>
        </w:rPr>
        <w:t>ExpectedRSTD</w:t>
      </w:r>
      <w:proofErr w:type="spellEnd"/>
      <w:r w:rsidRPr="00A403D6">
        <w:rPr>
          <w:rFonts w:eastAsia="SimSun"/>
          <w:szCs w:val="24"/>
          <w:lang w:eastAsia="zh-CN"/>
        </w:rPr>
        <w:t xml:space="preserve"> </w:t>
      </w:r>
      <w:r w:rsidRPr="00A403D6">
        <w:rPr>
          <w:rFonts w:eastAsia="SimSun"/>
          <w:bCs/>
          <w:szCs w:val="24"/>
          <w:lang w:val="en-US" w:eastAsia="zh-CN"/>
        </w:rPr>
        <w:t>should be additionally considered in the definition or not</w:t>
      </w:r>
    </w:p>
    <w:p w14:paraId="351CE6AB" w14:textId="77777777" w:rsidR="00A403D6" w:rsidRPr="00045592" w:rsidRDefault="00A403D6"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CA0FC1" w14:textId="77777777" w:rsidR="00A403D6" w:rsidRPr="009F42B5" w:rsidRDefault="00A403D6"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403D6" w14:paraId="0F1A287F" w14:textId="77777777" w:rsidTr="00177E74">
        <w:tc>
          <w:tcPr>
            <w:tcW w:w="1236" w:type="dxa"/>
          </w:tcPr>
          <w:p w14:paraId="52CB2C97" w14:textId="77777777" w:rsidR="00A403D6" w:rsidRDefault="00A403D6" w:rsidP="00177E74">
            <w:pPr>
              <w:spacing w:after="120"/>
              <w:rPr>
                <w:b/>
                <w:bCs/>
                <w:color w:val="0070C0"/>
                <w:lang w:val="en-US" w:eastAsia="zh-CN"/>
              </w:rPr>
            </w:pPr>
            <w:r>
              <w:rPr>
                <w:b/>
                <w:bCs/>
                <w:color w:val="0070C0"/>
                <w:lang w:val="en-US" w:eastAsia="zh-CN"/>
              </w:rPr>
              <w:t>Company</w:t>
            </w:r>
          </w:p>
        </w:tc>
        <w:tc>
          <w:tcPr>
            <w:tcW w:w="8395" w:type="dxa"/>
          </w:tcPr>
          <w:p w14:paraId="577A6FA6" w14:textId="77777777" w:rsidR="00A403D6" w:rsidRDefault="00A403D6" w:rsidP="00177E74">
            <w:pPr>
              <w:spacing w:after="120"/>
              <w:rPr>
                <w:b/>
                <w:bCs/>
                <w:color w:val="0070C0"/>
                <w:lang w:val="en-US" w:eastAsia="zh-CN"/>
              </w:rPr>
            </w:pPr>
            <w:r>
              <w:rPr>
                <w:b/>
                <w:bCs/>
                <w:color w:val="0070C0"/>
                <w:lang w:val="en-US" w:eastAsia="zh-CN"/>
              </w:rPr>
              <w:t xml:space="preserve">Comments </w:t>
            </w:r>
          </w:p>
        </w:tc>
      </w:tr>
      <w:tr w:rsidR="00A403D6" w14:paraId="4141BF7C" w14:textId="77777777" w:rsidTr="00177E74">
        <w:tc>
          <w:tcPr>
            <w:tcW w:w="1236" w:type="dxa"/>
          </w:tcPr>
          <w:p w14:paraId="799046E8" w14:textId="77777777" w:rsidR="00A403D6" w:rsidRDefault="00A403D6" w:rsidP="00177E74">
            <w:pPr>
              <w:spacing w:after="120"/>
              <w:rPr>
                <w:color w:val="0070C0"/>
                <w:lang w:val="en-US" w:eastAsia="zh-CN"/>
              </w:rPr>
            </w:pPr>
          </w:p>
        </w:tc>
        <w:tc>
          <w:tcPr>
            <w:tcW w:w="8395" w:type="dxa"/>
          </w:tcPr>
          <w:p w14:paraId="2EFD2A05" w14:textId="77777777" w:rsidR="00A403D6" w:rsidRDefault="00A403D6" w:rsidP="00177E74">
            <w:pPr>
              <w:spacing w:after="120"/>
              <w:rPr>
                <w:color w:val="0070C0"/>
                <w:lang w:val="en-US" w:eastAsia="zh-CN"/>
              </w:rPr>
            </w:pPr>
          </w:p>
        </w:tc>
      </w:tr>
      <w:tr w:rsidR="00A403D6" w14:paraId="2373F9A5" w14:textId="77777777" w:rsidTr="00177E74">
        <w:tc>
          <w:tcPr>
            <w:tcW w:w="1236" w:type="dxa"/>
          </w:tcPr>
          <w:p w14:paraId="125BBE55" w14:textId="77777777" w:rsidR="00A403D6" w:rsidRDefault="00A403D6" w:rsidP="00177E74">
            <w:pPr>
              <w:spacing w:after="120"/>
              <w:rPr>
                <w:color w:val="0070C0"/>
                <w:lang w:val="en-US" w:eastAsia="zh-CN"/>
              </w:rPr>
            </w:pPr>
          </w:p>
        </w:tc>
        <w:tc>
          <w:tcPr>
            <w:tcW w:w="8395" w:type="dxa"/>
          </w:tcPr>
          <w:p w14:paraId="64A184E4" w14:textId="77777777" w:rsidR="00A403D6" w:rsidRDefault="00A403D6" w:rsidP="00177E74">
            <w:pPr>
              <w:spacing w:after="120"/>
              <w:rPr>
                <w:color w:val="0070C0"/>
                <w:lang w:val="en-US" w:eastAsia="zh-CN"/>
              </w:rPr>
            </w:pPr>
          </w:p>
        </w:tc>
      </w:tr>
    </w:tbl>
    <w:p w14:paraId="333CE81D" w14:textId="77777777" w:rsidR="00A403D6" w:rsidRDefault="00A403D6" w:rsidP="00A403D6">
      <w:pPr>
        <w:rPr>
          <w:lang w:val="sv-SE" w:eastAsia="zh-CN"/>
        </w:rPr>
      </w:pPr>
    </w:p>
    <w:p w14:paraId="7B4EE8AF" w14:textId="77777777" w:rsidR="00A403D6" w:rsidRPr="00A403D6" w:rsidRDefault="00A403D6" w:rsidP="00A403D6">
      <w:pPr>
        <w:spacing w:after="120"/>
        <w:rPr>
          <w:szCs w:val="24"/>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8F28A8">
        <w:tc>
          <w:tcPr>
            <w:tcW w:w="1233" w:type="dxa"/>
          </w:tcPr>
          <w:p w14:paraId="7373B7C9"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A002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979FA8B" w14:textId="77777777" w:rsidTr="008F28A8">
        <w:tc>
          <w:tcPr>
            <w:tcW w:w="1233" w:type="dxa"/>
            <w:vMerge w:val="restart"/>
          </w:tcPr>
          <w:p w14:paraId="67D4A408" w14:textId="05F7B26E" w:rsidR="00DD19DE" w:rsidRDefault="00F628A5" w:rsidP="00A0027D">
            <w:pPr>
              <w:spacing w:after="120"/>
              <w:rPr>
                <w:rFonts w:eastAsiaTheme="minorEastAsia"/>
                <w:color w:val="0070C0"/>
                <w:lang w:val="en-US" w:eastAsia="zh-CN"/>
              </w:rPr>
            </w:pPr>
            <w:r w:rsidRPr="00F628A5">
              <w:rPr>
                <w:rFonts w:eastAsiaTheme="minorEastAsia"/>
                <w:color w:val="0070C0"/>
                <w:lang w:val="en-US" w:eastAsia="zh-CN"/>
              </w:rPr>
              <w:t>R4-2110880</w:t>
            </w:r>
          </w:p>
          <w:p w14:paraId="20992B68" w14:textId="08C3F029" w:rsidR="008F28A8" w:rsidRDefault="008F28A8" w:rsidP="00A0027D">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2F22EA0E" w14:textId="5EA4307B" w:rsidR="00DD19DE" w:rsidRDefault="00DD19DE" w:rsidP="00A0027D">
            <w:pPr>
              <w:spacing w:after="120"/>
              <w:rPr>
                <w:rFonts w:eastAsiaTheme="minorEastAsia"/>
                <w:color w:val="0070C0"/>
                <w:lang w:val="en-US" w:eastAsia="zh-CN"/>
              </w:rPr>
            </w:pPr>
          </w:p>
        </w:tc>
      </w:tr>
      <w:tr w:rsidR="00DD19DE" w:rsidRPr="00571777" w14:paraId="1F9AAB70" w14:textId="77777777" w:rsidTr="008F28A8">
        <w:tc>
          <w:tcPr>
            <w:tcW w:w="1233" w:type="dxa"/>
            <w:vMerge/>
          </w:tcPr>
          <w:p w14:paraId="078D9013" w14:textId="77777777" w:rsidR="00DD19DE" w:rsidRDefault="00DD19DE" w:rsidP="00A0027D">
            <w:pPr>
              <w:spacing w:after="120"/>
              <w:rPr>
                <w:rFonts w:eastAsiaTheme="minorEastAsia"/>
                <w:color w:val="0070C0"/>
                <w:lang w:val="en-US" w:eastAsia="zh-CN"/>
              </w:rPr>
            </w:pPr>
          </w:p>
        </w:tc>
        <w:tc>
          <w:tcPr>
            <w:tcW w:w="8398" w:type="dxa"/>
          </w:tcPr>
          <w:p w14:paraId="5CDCD9C1" w14:textId="5BE4CBA1" w:rsidR="00DD19DE" w:rsidRDefault="00DD19DE" w:rsidP="00A0027D">
            <w:pPr>
              <w:spacing w:after="120"/>
              <w:rPr>
                <w:rFonts w:eastAsiaTheme="minorEastAsia"/>
                <w:color w:val="0070C0"/>
                <w:lang w:val="en-US" w:eastAsia="zh-CN"/>
              </w:rPr>
            </w:pPr>
          </w:p>
        </w:tc>
      </w:tr>
      <w:tr w:rsidR="00DD19DE" w:rsidRPr="00571777" w14:paraId="39F1CEFA" w14:textId="77777777" w:rsidTr="008F28A8">
        <w:tc>
          <w:tcPr>
            <w:tcW w:w="1233" w:type="dxa"/>
            <w:vMerge/>
          </w:tcPr>
          <w:p w14:paraId="0BAFB7DD" w14:textId="77777777" w:rsidR="00DD19DE" w:rsidRDefault="00DD19DE" w:rsidP="00A0027D">
            <w:pPr>
              <w:spacing w:after="120"/>
              <w:rPr>
                <w:rFonts w:eastAsiaTheme="minorEastAsia"/>
                <w:color w:val="0070C0"/>
                <w:lang w:val="en-US" w:eastAsia="zh-CN"/>
              </w:rPr>
            </w:pPr>
          </w:p>
        </w:tc>
        <w:tc>
          <w:tcPr>
            <w:tcW w:w="8398" w:type="dxa"/>
          </w:tcPr>
          <w:p w14:paraId="6F2D5A65" w14:textId="77777777" w:rsidR="00DD19DE" w:rsidRDefault="00DD19DE" w:rsidP="00A002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0027D">
        <w:tc>
          <w:tcPr>
            <w:tcW w:w="1242" w:type="dxa"/>
          </w:tcPr>
          <w:p w14:paraId="1BAD9367" w14:textId="77777777" w:rsidR="00DD19DE" w:rsidRPr="00045592" w:rsidRDefault="00DD19DE" w:rsidP="00A0027D">
            <w:pPr>
              <w:rPr>
                <w:rFonts w:eastAsiaTheme="minorEastAsia"/>
                <w:b/>
                <w:bCs/>
                <w:color w:val="0070C0"/>
                <w:lang w:val="en-US" w:eastAsia="zh-CN"/>
              </w:rPr>
            </w:pPr>
          </w:p>
        </w:tc>
        <w:tc>
          <w:tcPr>
            <w:tcW w:w="8615" w:type="dxa"/>
          </w:tcPr>
          <w:p w14:paraId="6CFC9668"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0027D">
        <w:tc>
          <w:tcPr>
            <w:tcW w:w="1242" w:type="dxa"/>
          </w:tcPr>
          <w:p w14:paraId="24B4F67E" w14:textId="1B54C615" w:rsidR="00DD19DE" w:rsidRPr="003418CB" w:rsidRDefault="00DD19DE" w:rsidP="00A002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002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002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002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0027D">
        <w:trPr>
          <w:trHeight w:val="744"/>
        </w:trPr>
        <w:tc>
          <w:tcPr>
            <w:tcW w:w="1395" w:type="dxa"/>
          </w:tcPr>
          <w:p w14:paraId="6781A484" w14:textId="77777777" w:rsidR="00962108" w:rsidRPr="000D530B" w:rsidRDefault="00962108" w:rsidP="00A0027D">
            <w:pPr>
              <w:rPr>
                <w:rFonts w:eastAsiaTheme="minorEastAsia"/>
                <w:b/>
                <w:bCs/>
                <w:color w:val="0070C0"/>
                <w:lang w:val="en-US" w:eastAsia="zh-CN"/>
              </w:rPr>
            </w:pPr>
          </w:p>
        </w:tc>
        <w:tc>
          <w:tcPr>
            <w:tcW w:w="4554" w:type="dxa"/>
          </w:tcPr>
          <w:p w14:paraId="739150EA"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002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962108" w14:paraId="5204AEC9" w14:textId="77777777" w:rsidTr="00A0027D">
        <w:trPr>
          <w:trHeight w:val="358"/>
        </w:trPr>
        <w:tc>
          <w:tcPr>
            <w:tcW w:w="1395" w:type="dxa"/>
          </w:tcPr>
          <w:p w14:paraId="6CD67201"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A0027D">
            <w:pPr>
              <w:rPr>
                <w:rFonts w:eastAsiaTheme="minorEastAsia"/>
                <w:color w:val="0070C0"/>
                <w:lang w:val="en-US" w:eastAsia="zh-CN"/>
              </w:rPr>
            </w:pPr>
          </w:p>
        </w:tc>
        <w:tc>
          <w:tcPr>
            <w:tcW w:w="2932" w:type="dxa"/>
          </w:tcPr>
          <w:p w14:paraId="3284F0FC" w14:textId="77777777" w:rsidR="00962108" w:rsidRDefault="00962108" w:rsidP="00A0027D">
            <w:pPr>
              <w:spacing w:after="0"/>
              <w:rPr>
                <w:rFonts w:eastAsiaTheme="minorEastAsia"/>
                <w:color w:val="0070C0"/>
                <w:lang w:val="en-US" w:eastAsia="zh-CN"/>
              </w:rPr>
            </w:pPr>
          </w:p>
          <w:p w14:paraId="311DC24C" w14:textId="77777777" w:rsidR="00962108" w:rsidRDefault="00962108" w:rsidP="00A0027D">
            <w:pPr>
              <w:spacing w:after="0"/>
              <w:rPr>
                <w:rFonts w:eastAsiaTheme="minorEastAsia"/>
                <w:color w:val="0070C0"/>
                <w:lang w:val="en-US" w:eastAsia="zh-CN"/>
              </w:rPr>
            </w:pPr>
          </w:p>
          <w:p w14:paraId="5DB3B3C7" w14:textId="77777777" w:rsidR="00962108" w:rsidRPr="003418CB" w:rsidRDefault="00962108" w:rsidP="00A002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0027D">
        <w:tc>
          <w:tcPr>
            <w:tcW w:w="1242" w:type="dxa"/>
          </w:tcPr>
          <w:p w14:paraId="04F02E97" w14:textId="77777777" w:rsidR="00DD19DE" w:rsidRPr="00045592" w:rsidRDefault="00DD19DE" w:rsidP="00A002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0027D">
        <w:tc>
          <w:tcPr>
            <w:tcW w:w="1242" w:type="dxa"/>
          </w:tcPr>
          <w:p w14:paraId="45A68EB1" w14:textId="77777777" w:rsidR="00DD19DE" w:rsidRPr="003418CB" w:rsidRDefault="00DD19DE"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FD3B4F" w14:paraId="15F9E151" w14:textId="77777777" w:rsidTr="00A0027D">
        <w:tc>
          <w:tcPr>
            <w:tcW w:w="1242" w:type="dxa"/>
          </w:tcPr>
          <w:p w14:paraId="7AEA4218" w14:textId="0B3E141A" w:rsidR="00962108" w:rsidRPr="00045592" w:rsidRDefault="00962108"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D666FE" w:rsidRDefault="00962108" w:rsidP="00B24CA0">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proofErr w:type="spellStart"/>
            <w:r w:rsidRPr="00D666FE">
              <w:rPr>
                <w:rFonts w:eastAsiaTheme="minorEastAsia"/>
                <w:b/>
                <w:bCs/>
                <w:color w:val="0070C0"/>
                <w:lang w:val="fr-FR" w:eastAsia="zh-CN"/>
              </w:rPr>
              <w:t>Status</w:t>
            </w:r>
            <w:proofErr w:type="spellEnd"/>
            <w:r w:rsidRPr="00D666FE">
              <w:rPr>
                <w:rFonts w:eastAsiaTheme="minorEastAsia"/>
                <w:b/>
                <w:bCs/>
                <w:color w:val="0070C0"/>
                <w:lang w:val="fr-FR" w:eastAsia="zh-CN"/>
              </w:rPr>
              <w:t xml:space="preserve"> update </w:t>
            </w:r>
            <w:proofErr w:type="spellStart"/>
            <w:r w:rsidR="00B24CA0" w:rsidRPr="00D666FE">
              <w:rPr>
                <w:rFonts w:eastAsiaTheme="minorEastAsia" w:hint="eastAsia"/>
                <w:b/>
                <w:bCs/>
                <w:color w:val="0070C0"/>
                <w:lang w:val="fr-FR" w:eastAsia="zh-CN"/>
              </w:rPr>
              <w:t>recommendation</w:t>
            </w:r>
            <w:proofErr w:type="spellEnd"/>
            <w:r w:rsidRPr="00D666FE">
              <w:rPr>
                <w:rFonts w:eastAsiaTheme="minorEastAsia"/>
                <w:b/>
                <w:bCs/>
                <w:color w:val="0070C0"/>
                <w:lang w:val="fr-FR" w:eastAsia="zh-CN"/>
              </w:rPr>
              <w:t xml:space="preserve">  </w:t>
            </w:r>
          </w:p>
        </w:tc>
      </w:tr>
      <w:tr w:rsidR="00962108" w14:paraId="268F56E6" w14:textId="77777777" w:rsidTr="00A0027D">
        <w:tc>
          <w:tcPr>
            <w:tcW w:w="1242" w:type="dxa"/>
          </w:tcPr>
          <w:p w14:paraId="2E459DB8" w14:textId="7777777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737E2F9" w14:textId="22CD79A5" w:rsidR="00CF0180" w:rsidRPr="00045592" w:rsidRDefault="00CF0180" w:rsidP="00CF0180">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Pr>
          <w:lang w:eastAsia="ja-JP"/>
        </w:rPr>
        <w:t xml:space="preserve">PRS-RSRP </w:t>
      </w:r>
      <w:proofErr w:type="spellStart"/>
      <w:r>
        <w:rPr>
          <w:lang w:eastAsia="ja-JP"/>
        </w:rPr>
        <w:t>measurement</w:t>
      </w:r>
      <w:proofErr w:type="spellEnd"/>
      <w:r>
        <w:rPr>
          <w:lang w:eastAsia="ja-JP"/>
        </w:rPr>
        <w:t xml:space="preserve"> period</w:t>
      </w:r>
    </w:p>
    <w:p w14:paraId="7570D582" w14:textId="77777777" w:rsidR="00CF0180" w:rsidRPr="00CB0305" w:rsidRDefault="00CF0180" w:rsidP="00CF018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ayout w:type="fixed"/>
        <w:tblLook w:val="04A0" w:firstRow="1" w:lastRow="0" w:firstColumn="1" w:lastColumn="0" w:noHBand="0" w:noVBand="1"/>
      </w:tblPr>
      <w:tblGrid>
        <w:gridCol w:w="1129"/>
        <w:gridCol w:w="1276"/>
        <w:gridCol w:w="7226"/>
      </w:tblGrid>
      <w:tr w:rsidR="005C1041" w:rsidRPr="00773EF6" w14:paraId="63E3063F" w14:textId="77777777" w:rsidTr="005C104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948400" w14:textId="77777777" w:rsidR="005C1041" w:rsidRPr="00773EF6" w:rsidRDefault="005C1041" w:rsidP="005C1041">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0D98D2F0" w14:textId="77777777" w:rsidR="005C1041" w:rsidRPr="00773EF6" w:rsidRDefault="005C1041" w:rsidP="005C1041">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3AE0F9FC" w14:textId="77777777" w:rsidR="005C1041" w:rsidRDefault="005C1041" w:rsidP="005C1041">
            <w:pPr>
              <w:spacing w:after="0"/>
              <w:jc w:val="center"/>
              <w:rPr>
                <w:rFonts w:ascii="Arial" w:hAnsi="Arial" w:cs="Arial"/>
                <w:sz w:val="16"/>
                <w:szCs w:val="16"/>
                <w:lang w:val="en-US" w:eastAsia="zh-CN"/>
              </w:rPr>
            </w:pPr>
            <w:r w:rsidRPr="003C0D0E">
              <w:rPr>
                <w:b/>
                <w:bCs/>
              </w:rPr>
              <w:t>Proposals / Observations</w:t>
            </w:r>
          </w:p>
        </w:tc>
      </w:tr>
      <w:tr w:rsidR="00B76731" w:rsidRPr="00B76731" w14:paraId="68B9294C"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DDFA37" w14:textId="77777777" w:rsidR="00B76731" w:rsidRPr="00B76731" w:rsidRDefault="005130F5" w:rsidP="00B76731">
            <w:pPr>
              <w:spacing w:after="0"/>
              <w:rPr>
                <w:rFonts w:ascii="Arial" w:hAnsi="Arial" w:cs="Arial"/>
                <w:b/>
                <w:bCs/>
                <w:color w:val="0000FF"/>
                <w:sz w:val="16"/>
                <w:szCs w:val="16"/>
                <w:u w:val="single"/>
                <w:lang w:val="en-US" w:eastAsia="zh-CN"/>
              </w:rPr>
            </w:pPr>
            <w:hyperlink r:id="rId30" w:history="1">
              <w:r w:rsidR="00B76731" w:rsidRPr="00B76731">
                <w:rPr>
                  <w:rStyle w:val="Hyperlink"/>
                  <w:rFonts w:ascii="Arial" w:hAnsi="Arial" w:cs="Arial"/>
                  <w:b/>
                  <w:bCs/>
                  <w:sz w:val="16"/>
                  <w:szCs w:val="16"/>
                  <w:lang w:val="en-US" w:eastAsia="zh-CN"/>
                </w:rPr>
                <w:t>R4-2108779</w:t>
              </w:r>
            </w:hyperlink>
          </w:p>
        </w:tc>
        <w:tc>
          <w:tcPr>
            <w:tcW w:w="1276" w:type="dxa"/>
            <w:tcBorders>
              <w:top w:val="single" w:sz="4" w:space="0" w:color="A6A6A6"/>
              <w:left w:val="nil"/>
              <w:bottom w:val="single" w:sz="4" w:space="0" w:color="A6A6A6"/>
              <w:right w:val="single" w:sz="4" w:space="0" w:color="A6A6A6"/>
            </w:tcBorders>
            <w:shd w:val="clear" w:color="auto" w:fill="auto"/>
          </w:tcPr>
          <w:p w14:paraId="38D4DFDB" w14:textId="53947739"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74BC2CE3" w14:textId="77777777" w:rsidR="00B76731" w:rsidRDefault="00B76731" w:rsidP="00B76731">
            <w:pPr>
              <w:rPr>
                <w:b/>
                <w:sz w:val="22"/>
                <w:lang w:eastAsia="zh-CN"/>
              </w:rPr>
            </w:pPr>
            <w:r>
              <w:rPr>
                <w:rFonts w:hint="eastAsia"/>
                <w:b/>
                <w:bCs/>
                <w:sz w:val="22"/>
                <w:szCs w:val="22"/>
                <w:lang w:val="en-US" w:eastAsia="zh-CN"/>
              </w:rPr>
              <w:t xml:space="preserve">Observation 1: </w:t>
            </w:r>
            <w:r>
              <w:rPr>
                <w:rFonts w:hint="eastAsia"/>
                <w:sz w:val="22"/>
                <w:szCs w:val="22"/>
                <w:lang w:val="en-US" w:eastAsia="zh-CN"/>
              </w:rPr>
              <w:t xml:space="preserve">In TS 38.133, current requirements applicability </w:t>
            </w:r>
            <w:proofErr w:type="gramStart"/>
            <w:r>
              <w:rPr>
                <w:rFonts w:hint="eastAsia"/>
                <w:sz w:val="22"/>
                <w:szCs w:val="22"/>
                <w:lang w:val="en-US" w:eastAsia="zh-CN"/>
              </w:rPr>
              <w:t>apply</w:t>
            </w:r>
            <w:proofErr w:type="gramEnd"/>
            <w:r>
              <w:rPr>
                <w:rFonts w:hint="eastAsia"/>
                <w:sz w:val="22"/>
                <w:szCs w:val="22"/>
                <w:lang w:val="en-US" w:eastAsia="zh-CN"/>
              </w:rPr>
              <w:t xml:space="preserve"> to DL-TDOA or Multi-RTT.</w:t>
            </w:r>
          </w:p>
          <w:p w14:paraId="599CA029" w14:textId="5B4A51AE" w:rsidR="00B76731" w:rsidRPr="00B76731" w:rsidRDefault="00B76731" w:rsidP="00B76731">
            <w:pPr>
              <w:rPr>
                <w:b/>
                <w:sz w:val="22"/>
                <w:lang w:eastAsia="zh-CN"/>
              </w:rPr>
            </w:pPr>
            <w:r>
              <w:rPr>
                <w:rFonts w:hint="eastAsia"/>
                <w:b/>
                <w:sz w:val="22"/>
                <w:szCs w:val="22"/>
                <w:lang w:val="en-US" w:eastAsia="zh-CN"/>
              </w:rPr>
              <w:t>Proposal 1: Current requirements in 9.3.3 apply to DL-TDOA or Multi-RTT.</w:t>
            </w:r>
          </w:p>
        </w:tc>
      </w:tr>
      <w:tr w:rsidR="00B76731" w:rsidRPr="00B76731" w14:paraId="16EAA93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7231BC" w14:textId="77777777" w:rsidR="00B76731" w:rsidRPr="00B76731" w:rsidRDefault="005130F5" w:rsidP="00B76731">
            <w:pPr>
              <w:spacing w:after="0"/>
              <w:rPr>
                <w:rFonts w:ascii="Arial" w:hAnsi="Arial" w:cs="Arial"/>
                <w:b/>
                <w:bCs/>
                <w:color w:val="0000FF"/>
                <w:sz w:val="16"/>
                <w:szCs w:val="16"/>
                <w:u w:val="single"/>
                <w:lang w:val="en-US" w:eastAsia="zh-CN"/>
              </w:rPr>
            </w:pPr>
            <w:hyperlink r:id="rId31" w:history="1">
              <w:r w:rsidR="00B76731" w:rsidRPr="00B76731">
                <w:rPr>
                  <w:rStyle w:val="Hyperlink"/>
                  <w:rFonts w:ascii="Arial" w:hAnsi="Arial" w:cs="Arial"/>
                  <w:b/>
                  <w:bCs/>
                  <w:sz w:val="16"/>
                  <w:szCs w:val="16"/>
                  <w:lang w:val="en-US" w:eastAsia="zh-CN"/>
                </w:rPr>
                <w:t>R4-2109859</w:t>
              </w:r>
            </w:hyperlink>
          </w:p>
        </w:tc>
        <w:tc>
          <w:tcPr>
            <w:tcW w:w="1276" w:type="dxa"/>
            <w:tcBorders>
              <w:top w:val="single" w:sz="4" w:space="0" w:color="A6A6A6"/>
              <w:left w:val="nil"/>
              <w:bottom w:val="single" w:sz="4" w:space="0" w:color="A6A6A6"/>
              <w:right w:val="single" w:sz="4" w:space="0" w:color="A6A6A6"/>
            </w:tcBorders>
            <w:shd w:val="clear" w:color="auto" w:fill="auto"/>
          </w:tcPr>
          <w:p w14:paraId="11EACD12" w14:textId="01AEB52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77C9E1DC" w14:textId="6D006C9F" w:rsidR="00B76731" w:rsidRPr="00B76731" w:rsidRDefault="00B76731" w:rsidP="00B76731">
            <w:pPr>
              <w:rPr>
                <w:lang w:val="en-US"/>
              </w:rPr>
            </w:pPr>
            <w:r w:rsidRPr="00D73164">
              <w:rPr>
                <w:b/>
                <w:bCs/>
                <w:sz w:val="22"/>
                <w:szCs w:val="22"/>
                <w:lang w:eastAsia="zh-CN"/>
              </w:rPr>
              <w:t xml:space="preserve">Proposal 1: When PRS-RSRP is configured for multi-RTT, </w:t>
            </w:r>
            <w:r>
              <w:rPr>
                <w:b/>
                <w:bCs/>
                <w:sz w:val="22"/>
                <w:szCs w:val="22"/>
                <w:lang w:eastAsia="zh-CN"/>
              </w:rPr>
              <w:t>UE Rx-Tx time difference</w:t>
            </w:r>
            <w:r w:rsidRPr="00D73164">
              <w:rPr>
                <w:b/>
                <w:bCs/>
                <w:sz w:val="22"/>
                <w:szCs w:val="22"/>
                <w:lang w:eastAsia="zh-CN"/>
              </w:rPr>
              <w:t xml:space="preserve"> and </w:t>
            </w:r>
            <w:r>
              <w:rPr>
                <w:b/>
                <w:bCs/>
                <w:sz w:val="22"/>
                <w:szCs w:val="22"/>
                <w:lang w:eastAsia="zh-CN"/>
              </w:rPr>
              <w:t>PRS-</w:t>
            </w:r>
            <w:r w:rsidRPr="00D73164">
              <w:rPr>
                <w:b/>
                <w:bCs/>
                <w:sz w:val="22"/>
                <w:szCs w:val="22"/>
                <w:lang w:eastAsia="zh-CN"/>
              </w:rPr>
              <w:t xml:space="preserve">RSRP </w:t>
            </w:r>
            <w:r>
              <w:rPr>
                <w:b/>
                <w:bCs/>
                <w:sz w:val="22"/>
                <w:szCs w:val="22"/>
                <w:lang w:eastAsia="zh-CN"/>
              </w:rPr>
              <w:t xml:space="preserve">measurements </w:t>
            </w:r>
            <w:r w:rsidRPr="00D73164">
              <w:rPr>
                <w:b/>
                <w:bCs/>
                <w:sz w:val="22"/>
                <w:szCs w:val="22"/>
                <w:lang w:eastAsia="zh-CN"/>
              </w:rPr>
              <w:t>are performed over the same measurement period</w:t>
            </w:r>
            <w:r>
              <w:rPr>
                <w:b/>
                <w:bCs/>
                <w:sz w:val="22"/>
                <w:szCs w:val="22"/>
                <w:lang w:eastAsia="zh-CN"/>
              </w:rPr>
              <w:t>.</w:t>
            </w:r>
          </w:p>
        </w:tc>
      </w:tr>
      <w:tr w:rsidR="00B76731" w:rsidRPr="00B76731" w14:paraId="5AEC4A27"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36A52DC" w14:textId="77777777" w:rsidR="00B76731" w:rsidRPr="00B76731" w:rsidRDefault="005130F5" w:rsidP="00B76731">
            <w:pPr>
              <w:spacing w:after="0"/>
              <w:rPr>
                <w:rFonts w:ascii="Arial" w:hAnsi="Arial" w:cs="Arial"/>
                <w:b/>
                <w:bCs/>
                <w:color w:val="0000FF"/>
                <w:sz w:val="16"/>
                <w:szCs w:val="16"/>
                <w:u w:val="single"/>
                <w:lang w:val="en-US" w:eastAsia="zh-CN"/>
              </w:rPr>
            </w:pPr>
            <w:hyperlink r:id="rId32" w:history="1">
              <w:r w:rsidR="00B76731" w:rsidRPr="00B76731">
                <w:rPr>
                  <w:rStyle w:val="Hyperlink"/>
                  <w:rFonts w:ascii="Arial" w:hAnsi="Arial" w:cs="Arial"/>
                  <w:b/>
                  <w:bCs/>
                  <w:sz w:val="16"/>
                  <w:szCs w:val="16"/>
                  <w:lang w:val="en-US" w:eastAsia="zh-CN"/>
                </w:rPr>
                <w:t>R4-2109935</w:t>
              </w:r>
            </w:hyperlink>
          </w:p>
        </w:tc>
        <w:tc>
          <w:tcPr>
            <w:tcW w:w="1276" w:type="dxa"/>
            <w:tcBorders>
              <w:top w:val="single" w:sz="4" w:space="0" w:color="A6A6A6"/>
              <w:left w:val="nil"/>
              <w:bottom w:val="single" w:sz="4" w:space="0" w:color="A6A6A6"/>
              <w:right w:val="single" w:sz="4" w:space="0" w:color="A6A6A6"/>
            </w:tcBorders>
            <w:shd w:val="clear" w:color="auto" w:fill="auto"/>
          </w:tcPr>
          <w:p w14:paraId="60F99E62" w14:textId="26676A4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42FAE341" w14:textId="77777777" w:rsidR="00B76731" w:rsidRDefault="00B76731" w:rsidP="00B76731">
            <w:pPr>
              <w:spacing w:before="240" w:after="0"/>
              <w:jc w:val="both"/>
              <w:rPr>
                <w:b/>
                <w:bCs/>
                <w:sz w:val="22"/>
                <w:szCs w:val="22"/>
                <w:lang w:val="en-US" w:eastAsia="zh-CN"/>
              </w:rPr>
            </w:pPr>
            <w:r>
              <w:rPr>
                <w:b/>
                <w:bCs/>
                <w:sz w:val="22"/>
                <w:szCs w:val="22"/>
                <w:lang w:val="en-US" w:eastAsia="zh-CN"/>
              </w:rPr>
              <w:t xml:space="preserve">Proposal 1: When PRS-RSRP is configured for DL-TDOA, RSTD and PRS-RSRP are performed over the same measurement period. Current </w:t>
            </w:r>
            <w:r>
              <w:rPr>
                <w:b/>
                <w:bCs/>
                <w:sz w:val="22"/>
                <w:szCs w:val="22"/>
                <w:lang w:val="en-US" w:eastAsia="zh-CN"/>
              </w:rPr>
              <w:lastRenderedPageBreak/>
              <w:t>requirements in clause 9.9.3 also apply for the case when PRS-RSRP is measured for DL-TDOA.</w:t>
            </w:r>
          </w:p>
          <w:p w14:paraId="2DECFB1F" w14:textId="77777777" w:rsidR="00B76731" w:rsidRDefault="00B76731" w:rsidP="00B76731">
            <w:pPr>
              <w:spacing w:before="240" w:after="0"/>
              <w:jc w:val="both"/>
              <w:rPr>
                <w:b/>
                <w:bCs/>
                <w:sz w:val="22"/>
                <w:szCs w:val="22"/>
                <w:lang w:val="en-US" w:eastAsia="zh-CN"/>
              </w:rPr>
            </w:pPr>
            <w:r>
              <w:rPr>
                <w:b/>
                <w:bCs/>
                <w:sz w:val="22"/>
                <w:szCs w:val="22"/>
                <w:lang w:val="en-US" w:eastAsia="zh-CN"/>
              </w:rPr>
              <w:t xml:space="preserve">Proposal 2: When PRS-RSRP is configured for multi-RTT, UE Rx-Tx time difference and PRS-RSRP are performed over the same measurement period. </w:t>
            </w:r>
          </w:p>
          <w:p w14:paraId="776AAB2D" w14:textId="77777777" w:rsidR="00B76731" w:rsidRDefault="00B76731" w:rsidP="00B76731">
            <w:pPr>
              <w:spacing w:before="240" w:after="0"/>
              <w:jc w:val="both"/>
              <w:rPr>
                <w:b/>
                <w:bCs/>
                <w:sz w:val="22"/>
                <w:szCs w:val="22"/>
                <w:lang w:val="en-US" w:eastAsia="zh-CN"/>
              </w:rPr>
            </w:pPr>
            <w:r>
              <w:rPr>
                <w:b/>
                <w:bCs/>
                <w:sz w:val="22"/>
                <w:szCs w:val="22"/>
                <w:lang w:val="en-US" w:eastAsia="zh-CN"/>
              </w:rPr>
              <w:t>Proposal 3: Current requirements in clause 9.9.3 also apply for the case when PRS-RSRP is measured for Multi-RTT.</w:t>
            </w:r>
          </w:p>
          <w:p w14:paraId="633DF4FC" w14:textId="224B4F7B" w:rsidR="00B76731" w:rsidRPr="00B76731" w:rsidRDefault="00B76731" w:rsidP="00B76731">
            <w:pPr>
              <w:spacing w:after="0"/>
              <w:rPr>
                <w:rFonts w:ascii="Arial" w:hAnsi="Arial" w:cs="Arial"/>
                <w:sz w:val="16"/>
                <w:szCs w:val="16"/>
                <w:lang w:val="en-US" w:eastAsia="zh-CN"/>
              </w:rPr>
            </w:pPr>
          </w:p>
        </w:tc>
      </w:tr>
      <w:tr w:rsidR="00B76731" w:rsidRPr="00B76731" w14:paraId="16E6F3B3"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E59582" w14:textId="77777777" w:rsidR="00B76731" w:rsidRPr="00B76731" w:rsidRDefault="005130F5" w:rsidP="00B76731">
            <w:pPr>
              <w:spacing w:after="0"/>
              <w:rPr>
                <w:rFonts w:ascii="Arial" w:hAnsi="Arial" w:cs="Arial"/>
                <w:b/>
                <w:bCs/>
                <w:color w:val="0000FF"/>
                <w:sz w:val="16"/>
                <w:szCs w:val="16"/>
                <w:u w:val="single"/>
                <w:lang w:val="en-US" w:eastAsia="zh-CN"/>
              </w:rPr>
            </w:pPr>
            <w:hyperlink r:id="rId33" w:history="1">
              <w:r w:rsidR="00B76731" w:rsidRPr="00B76731">
                <w:rPr>
                  <w:rStyle w:val="Hyperlink"/>
                  <w:rFonts w:ascii="Arial" w:hAnsi="Arial" w:cs="Arial"/>
                  <w:b/>
                  <w:bCs/>
                  <w:sz w:val="16"/>
                  <w:szCs w:val="16"/>
                  <w:lang w:val="en-US" w:eastAsia="zh-CN"/>
                </w:rPr>
                <w:t>R4-2110008</w:t>
              </w:r>
            </w:hyperlink>
          </w:p>
        </w:tc>
        <w:tc>
          <w:tcPr>
            <w:tcW w:w="1276" w:type="dxa"/>
            <w:tcBorders>
              <w:top w:val="single" w:sz="4" w:space="0" w:color="A6A6A6"/>
              <w:left w:val="nil"/>
              <w:bottom w:val="single" w:sz="4" w:space="0" w:color="A6A6A6"/>
              <w:right w:val="single" w:sz="4" w:space="0" w:color="A6A6A6"/>
            </w:tcBorders>
            <w:shd w:val="clear" w:color="auto" w:fill="auto"/>
          </w:tcPr>
          <w:p w14:paraId="43A55FD0" w14:textId="68654E4F"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A598242" w14:textId="3F1C4C14"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4EAB7208"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1FC5B6" w14:textId="77777777" w:rsidR="00B76731" w:rsidRPr="00B76731" w:rsidRDefault="005130F5" w:rsidP="00B76731">
            <w:pPr>
              <w:spacing w:after="0"/>
              <w:rPr>
                <w:rFonts w:ascii="Arial" w:hAnsi="Arial" w:cs="Arial"/>
                <w:b/>
                <w:bCs/>
                <w:color w:val="0000FF"/>
                <w:sz w:val="16"/>
                <w:szCs w:val="16"/>
                <w:u w:val="single"/>
                <w:lang w:val="en-US" w:eastAsia="zh-CN"/>
              </w:rPr>
            </w:pPr>
            <w:hyperlink r:id="rId34" w:history="1">
              <w:r w:rsidR="00B76731" w:rsidRPr="00B76731">
                <w:rPr>
                  <w:rStyle w:val="Hyperlink"/>
                  <w:rFonts w:ascii="Arial" w:hAnsi="Arial" w:cs="Arial"/>
                  <w:b/>
                  <w:bCs/>
                  <w:sz w:val="16"/>
                  <w:szCs w:val="16"/>
                  <w:lang w:val="en-US" w:eastAsia="zh-CN"/>
                </w:rPr>
                <w:t>R4-2110013</w:t>
              </w:r>
            </w:hyperlink>
          </w:p>
        </w:tc>
        <w:tc>
          <w:tcPr>
            <w:tcW w:w="1276" w:type="dxa"/>
            <w:tcBorders>
              <w:top w:val="single" w:sz="4" w:space="0" w:color="A6A6A6"/>
              <w:left w:val="nil"/>
              <w:bottom w:val="single" w:sz="4" w:space="0" w:color="A6A6A6"/>
              <w:right w:val="single" w:sz="4" w:space="0" w:color="A6A6A6"/>
            </w:tcBorders>
            <w:shd w:val="clear" w:color="auto" w:fill="auto"/>
          </w:tcPr>
          <w:p w14:paraId="1EF0ACFD" w14:textId="117A0ABD"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60F73AFA" w14:textId="77777777" w:rsidR="00B76731" w:rsidRDefault="00B76731" w:rsidP="00B76731">
            <w:r w:rsidRPr="00454908">
              <w:rPr>
                <w:b/>
                <w:bCs/>
              </w:rPr>
              <w:t xml:space="preserve">Observation </w:t>
            </w:r>
            <w:proofErr w:type="gramStart"/>
            <w:r w:rsidRPr="00454908">
              <w:rPr>
                <w:b/>
                <w:bCs/>
              </w:rPr>
              <w:t>1 :</w:t>
            </w:r>
            <w:proofErr w:type="gramEnd"/>
            <w:r>
              <w:t xml:space="preserve"> RSRP values are very fundamental values to set up positioning measurements such as beam correspondence and to evaluate measurement reliability.</w:t>
            </w:r>
          </w:p>
          <w:p w14:paraId="079E6EBA" w14:textId="77777777" w:rsidR="00B76731" w:rsidRDefault="00B76731" w:rsidP="00B76731">
            <w:r w:rsidRPr="00454908">
              <w:rPr>
                <w:b/>
                <w:bCs/>
              </w:rPr>
              <w:t xml:space="preserve">Observation </w:t>
            </w:r>
            <w:proofErr w:type="gramStart"/>
            <w:r w:rsidRPr="00454908">
              <w:rPr>
                <w:b/>
                <w:bCs/>
              </w:rPr>
              <w:t>2 :</w:t>
            </w:r>
            <w:proofErr w:type="gramEnd"/>
            <w:r>
              <w:t xml:space="preserve"> RAN1/2 define separate UE capability on PRS-RSRP measurement when it is combined for other positioning methods (i.e. DL-</w:t>
            </w:r>
            <w:proofErr w:type="spellStart"/>
            <w:r>
              <w:t>ToA</w:t>
            </w:r>
            <w:proofErr w:type="spellEnd"/>
            <w:r>
              <w:t xml:space="preserve"> or RTT).</w:t>
            </w:r>
          </w:p>
          <w:p w14:paraId="12291F88" w14:textId="036660F7" w:rsidR="00B76731" w:rsidRPr="00B76731" w:rsidRDefault="00B76731" w:rsidP="00B76731">
            <w:r w:rsidRPr="00E94E97">
              <w:rPr>
                <w:b/>
                <w:bCs/>
              </w:rPr>
              <w:t xml:space="preserve">Proposal </w:t>
            </w:r>
            <w:r>
              <w:rPr>
                <w:b/>
                <w:bCs/>
              </w:rPr>
              <w:t>1 :</w:t>
            </w:r>
            <w:r>
              <w:t xml:space="preserve"> </w:t>
            </w:r>
            <w:r>
              <w:rPr>
                <w:rFonts w:eastAsia="맑은 고딕" w:hint="eastAsia"/>
                <w:lang w:eastAsia="ko-KR"/>
              </w:rPr>
              <w:t xml:space="preserve"> </w:t>
            </w:r>
            <w:r>
              <w:rPr>
                <w:rFonts w:eastAsia="맑은 고딕"/>
                <w:lang w:eastAsia="ko-KR"/>
              </w:rPr>
              <w:t xml:space="preserve">When </w:t>
            </w:r>
            <w:r w:rsidRPr="004F79AD">
              <w:t xml:space="preserve">PRS-RSRP </w:t>
            </w:r>
            <w:r>
              <w:t>measurement is required</w:t>
            </w:r>
            <w:r w:rsidRPr="004F79AD">
              <w:t xml:space="preserve"> when configured for DL-TDOA or multi-RTT</w:t>
            </w:r>
            <w:r>
              <w:t xml:space="preserve">, the measurement period is supposed to be same as </w:t>
            </w:r>
            <w:r w:rsidRPr="004F79AD">
              <w:t>DL-TDOA or multi-RTT</w:t>
            </w:r>
            <w:r>
              <w:t xml:space="preserve"> measurement period respectively.</w:t>
            </w:r>
            <w:r>
              <w:br/>
              <w:t xml:space="preserve">   - Accordingly, the </w:t>
            </w:r>
            <w:r w:rsidRPr="004F79AD">
              <w:t>DL-TDOA or multi-RTT</w:t>
            </w:r>
            <w:r>
              <w:t xml:space="preserve"> measurement period are respectively applied to PRS-RSRP in this case, which means that PRS-RSRP measurement period is same as  </w:t>
            </w:r>
            <w:r w:rsidRPr="004F79AD">
              <w:t>DL-TDOA or multi-RTT</w:t>
            </w:r>
            <w:r>
              <w:t xml:space="preserve"> measurement period. </w:t>
            </w:r>
          </w:p>
        </w:tc>
      </w:tr>
      <w:tr w:rsidR="00B76731" w:rsidRPr="00B76731" w14:paraId="7118980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2427DA4" w14:textId="77777777" w:rsidR="00B76731" w:rsidRPr="00B76731" w:rsidRDefault="005130F5" w:rsidP="00B76731">
            <w:pPr>
              <w:spacing w:after="0"/>
              <w:rPr>
                <w:rFonts w:ascii="Arial" w:hAnsi="Arial" w:cs="Arial"/>
                <w:b/>
                <w:bCs/>
                <w:color w:val="0000FF"/>
                <w:sz w:val="16"/>
                <w:szCs w:val="16"/>
                <w:u w:val="single"/>
                <w:lang w:val="en-US" w:eastAsia="zh-CN"/>
              </w:rPr>
            </w:pPr>
            <w:hyperlink r:id="rId35" w:history="1">
              <w:r w:rsidR="00B76731" w:rsidRPr="00B76731">
                <w:rPr>
                  <w:rStyle w:val="Hyperlink"/>
                  <w:rFonts w:ascii="Arial" w:hAnsi="Arial" w:cs="Arial"/>
                  <w:b/>
                  <w:bCs/>
                  <w:sz w:val="16"/>
                  <w:szCs w:val="16"/>
                  <w:lang w:val="en-US" w:eastAsia="zh-CN"/>
                </w:rPr>
                <w:t>R4-2110045</w:t>
              </w:r>
            </w:hyperlink>
          </w:p>
        </w:tc>
        <w:tc>
          <w:tcPr>
            <w:tcW w:w="1276" w:type="dxa"/>
            <w:tcBorders>
              <w:top w:val="single" w:sz="4" w:space="0" w:color="A6A6A6"/>
              <w:left w:val="nil"/>
              <w:bottom w:val="single" w:sz="4" w:space="0" w:color="A6A6A6"/>
              <w:right w:val="single" w:sz="4" w:space="0" w:color="A6A6A6"/>
            </w:tcBorders>
            <w:shd w:val="clear" w:color="auto" w:fill="auto"/>
          </w:tcPr>
          <w:p w14:paraId="6BDAC329" w14:textId="11FAA691"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FC106E0" w14:textId="77777777" w:rsidR="00B76731" w:rsidRDefault="00B76731" w:rsidP="00B76731">
            <w:pPr>
              <w:spacing w:afterLines="50" w:after="120"/>
              <w:jc w:val="both"/>
              <w:rPr>
                <w:b/>
                <w:lang w:val="en-US" w:eastAsia="zh-CN"/>
              </w:rPr>
            </w:pPr>
            <w:r>
              <w:rPr>
                <w:rFonts w:eastAsiaTheme="minorEastAsia"/>
                <w:b/>
                <w:iCs/>
              </w:rPr>
              <w:t xml:space="preserve">Proposal 1: </w:t>
            </w:r>
            <w:r>
              <w:rPr>
                <w:b/>
              </w:rPr>
              <w:t>UE behaviour is not defined when PRS-RSRP is configured additionally to RSTD or UE Rx-Tx measurement</w:t>
            </w:r>
            <w:r>
              <w:rPr>
                <w:b/>
                <w:lang w:val="en-US"/>
              </w:rPr>
              <w:t>.</w:t>
            </w:r>
          </w:p>
          <w:p w14:paraId="3B319146" w14:textId="77777777" w:rsidR="00B76731" w:rsidRDefault="00B76731" w:rsidP="00B76731">
            <w:pPr>
              <w:spacing w:afterLines="50" w:after="120"/>
              <w:jc w:val="both"/>
              <w:rPr>
                <w:b/>
              </w:rPr>
            </w:pPr>
            <w:r>
              <w:rPr>
                <w:b/>
              </w:rPr>
              <w:t>Proposal 2: Current requirements in clause 9.9.3 also apply for the case when PRS-RSRP is measured for DL-TDOA or Multi-RTT, except the following scenarios.</w:t>
            </w:r>
          </w:p>
          <w:p w14:paraId="779EF25C" w14:textId="77777777" w:rsidR="00B76731" w:rsidRDefault="00B76731" w:rsidP="00F72F63">
            <w:pPr>
              <w:pStyle w:val="ListParagraph"/>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t xml:space="preserve">If handover occurs while PRS-RSRP measurements for Multi-RTT are being performed, or </w:t>
            </w:r>
          </w:p>
          <w:p w14:paraId="427DD9C8" w14:textId="2090A45A" w:rsidR="00B76731" w:rsidRPr="00B76731" w:rsidRDefault="00B76731" w:rsidP="00F72F63">
            <w:pPr>
              <w:pStyle w:val="ListParagraph"/>
              <w:widowControl w:val="0"/>
              <w:numPr>
                <w:ilvl w:val="0"/>
                <w:numId w:val="22"/>
              </w:numPr>
              <w:overflowPunct/>
              <w:autoSpaceDE/>
              <w:autoSpaceDN/>
              <w:adjustRightInd/>
              <w:spacing w:afterLines="50" w:after="120"/>
              <w:ind w:firstLineChars="0"/>
              <w:jc w:val="both"/>
              <w:textAlignment w:val="auto"/>
              <w:rPr>
                <w:b/>
                <w:lang w:eastAsia="zh-CN"/>
              </w:rPr>
            </w:pPr>
            <w:r>
              <w:rPr>
                <w:b/>
                <w:lang w:eastAsia="zh-CN"/>
              </w:rPr>
              <w:t xml:space="preserve">If other cell change impacting SRS configuration occurs while PRS-RSRP measurements for Multi-RTT are being performed </w:t>
            </w:r>
          </w:p>
        </w:tc>
      </w:tr>
      <w:tr w:rsidR="00B76731" w:rsidRPr="00B76731" w14:paraId="22CBD85F"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8E5F73" w14:textId="77777777" w:rsidR="00B76731" w:rsidRPr="00B76731" w:rsidRDefault="005130F5" w:rsidP="00B76731">
            <w:pPr>
              <w:spacing w:after="0"/>
              <w:rPr>
                <w:rFonts w:ascii="Arial" w:hAnsi="Arial" w:cs="Arial"/>
                <w:b/>
                <w:bCs/>
                <w:color w:val="0000FF"/>
                <w:sz w:val="16"/>
                <w:szCs w:val="16"/>
                <w:u w:val="single"/>
                <w:lang w:val="en-US" w:eastAsia="zh-CN"/>
              </w:rPr>
            </w:pPr>
            <w:hyperlink r:id="rId36" w:history="1">
              <w:r w:rsidR="00B76731" w:rsidRPr="00B76731">
                <w:rPr>
                  <w:rStyle w:val="Hyperlink"/>
                  <w:rFonts w:ascii="Arial" w:hAnsi="Arial" w:cs="Arial"/>
                  <w:b/>
                  <w:bCs/>
                  <w:sz w:val="16"/>
                  <w:szCs w:val="16"/>
                  <w:lang w:val="en-US" w:eastAsia="zh-CN"/>
                </w:rPr>
                <w:t>R4-2110873</w:t>
              </w:r>
            </w:hyperlink>
          </w:p>
        </w:tc>
        <w:tc>
          <w:tcPr>
            <w:tcW w:w="1276" w:type="dxa"/>
            <w:tcBorders>
              <w:top w:val="single" w:sz="4" w:space="0" w:color="A6A6A6"/>
              <w:left w:val="nil"/>
              <w:bottom w:val="single" w:sz="4" w:space="0" w:color="A6A6A6"/>
              <w:right w:val="single" w:sz="4" w:space="0" w:color="A6A6A6"/>
            </w:tcBorders>
            <w:shd w:val="clear" w:color="auto" w:fill="auto"/>
          </w:tcPr>
          <w:p w14:paraId="0BF09D1E" w14:textId="57D4BB1A"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 xml:space="preserve">Huawei, </w:t>
            </w:r>
            <w:proofErr w:type="spellStart"/>
            <w:r w:rsidRPr="00B76731">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5B5A5E34" w14:textId="77777777" w:rsidR="00B76731" w:rsidRDefault="00B76731" w:rsidP="00B76731">
            <w:pPr>
              <w:spacing w:before="120" w:after="120"/>
              <w:rPr>
                <w:rFonts w:eastAsiaTheme="minorEastAsia"/>
                <w:b/>
                <w:lang w:eastAsia="zh-CN"/>
              </w:rPr>
            </w:pPr>
            <w:r>
              <w:rPr>
                <w:rFonts w:eastAsiaTheme="minorEastAsia"/>
                <w:b/>
                <w:lang w:eastAsia="zh-CN"/>
              </w:rPr>
              <w:t>Proposal 1: Add the following texts in clause 9.9.2 (9.9.4) of 38.133:</w:t>
            </w:r>
          </w:p>
          <w:p w14:paraId="28C82F50" w14:textId="1496C267" w:rsidR="00B76731" w:rsidRPr="00B76731" w:rsidRDefault="00B76731" w:rsidP="00B76731">
            <w:pPr>
              <w:spacing w:before="120" w:after="120"/>
              <w:rPr>
                <w:rFonts w:eastAsiaTheme="minorEastAsia"/>
                <w:b/>
                <w:lang w:eastAsia="zh-CN"/>
              </w:rPr>
            </w:pPr>
            <w:r>
              <w:rPr>
                <w:rFonts w:eastAsiaTheme="minorEastAsia"/>
                <w:b/>
                <w:lang w:eastAsia="zh-CN"/>
              </w:rPr>
              <w:t>“</w:t>
            </w:r>
            <w:r>
              <w:rPr>
                <w:rFonts w:eastAsiaTheme="minorEastAsia"/>
                <w:b/>
                <w:lang w:val="en-US" w:eastAsia="zh-CN"/>
              </w:rPr>
              <w:t>When PRS-RSRP is configured for DL-TDOA (multi-RTT), RSTD (UE Rx-Tx) and RSRP measurements are performed over the same measurement period defined in this clause.</w:t>
            </w:r>
            <w:r>
              <w:rPr>
                <w:rFonts w:eastAsiaTheme="minorEastAsia"/>
                <w:b/>
                <w:lang w:eastAsia="zh-CN"/>
              </w:rPr>
              <w:t>”</w:t>
            </w:r>
          </w:p>
        </w:tc>
      </w:tr>
      <w:tr w:rsidR="00B76731" w:rsidRPr="00B76731" w14:paraId="5D45647B"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3872DB" w14:textId="77777777" w:rsidR="00B76731" w:rsidRPr="00B76731" w:rsidRDefault="005130F5" w:rsidP="00B76731">
            <w:pPr>
              <w:spacing w:after="0"/>
              <w:rPr>
                <w:rFonts w:ascii="Arial" w:hAnsi="Arial" w:cs="Arial"/>
                <w:b/>
                <w:bCs/>
                <w:color w:val="0000FF"/>
                <w:sz w:val="16"/>
                <w:szCs w:val="16"/>
                <w:u w:val="single"/>
                <w:lang w:val="en-US" w:eastAsia="zh-CN"/>
              </w:rPr>
            </w:pPr>
            <w:hyperlink r:id="rId37" w:history="1">
              <w:r w:rsidR="00B76731" w:rsidRPr="00B76731">
                <w:rPr>
                  <w:rStyle w:val="Hyperlink"/>
                  <w:rFonts w:ascii="Arial" w:hAnsi="Arial" w:cs="Arial"/>
                  <w:b/>
                  <w:bCs/>
                  <w:sz w:val="16"/>
                  <w:szCs w:val="16"/>
                  <w:lang w:val="en-US" w:eastAsia="zh-CN"/>
                </w:rPr>
                <w:t>R4-2110874</w:t>
              </w:r>
            </w:hyperlink>
          </w:p>
        </w:tc>
        <w:tc>
          <w:tcPr>
            <w:tcW w:w="1276" w:type="dxa"/>
            <w:tcBorders>
              <w:top w:val="single" w:sz="4" w:space="0" w:color="A6A6A6"/>
              <w:left w:val="nil"/>
              <w:bottom w:val="single" w:sz="4" w:space="0" w:color="A6A6A6"/>
              <w:right w:val="single" w:sz="4" w:space="0" w:color="A6A6A6"/>
            </w:tcBorders>
            <w:shd w:val="clear" w:color="auto" w:fill="auto"/>
          </w:tcPr>
          <w:p w14:paraId="6D9AF3D4" w14:textId="171AB7A7"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 xml:space="preserve">Huawei, </w:t>
            </w:r>
            <w:proofErr w:type="spellStart"/>
            <w:r w:rsidRPr="00B76731">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6C88F5AA" w14:textId="58BAFB77" w:rsidR="00B76731" w:rsidRPr="00B76731" w:rsidRDefault="00B76731" w:rsidP="00B76731">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B76731" w:rsidRPr="00B76731" w14:paraId="63169909" w14:textId="77777777" w:rsidTr="00B76731">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CA7E9" w14:textId="77777777" w:rsidR="00B76731" w:rsidRPr="00B76731" w:rsidRDefault="005130F5" w:rsidP="00B76731">
            <w:pPr>
              <w:spacing w:after="0"/>
              <w:rPr>
                <w:rFonts w:ascii="Arial" w:hAnsi="Arial" w:cs="Arial"/>
                <w:b/>
                <w:bCs/>
                <w:color w:val="0000FF"/>
                <w:sz w:val="16"/>
                <w:szCs w:val="16"/>
                <w:u w:val="single"/>
                <w:lang w:val="en-US" w:eastAsia="zh-CN"/>
              </w:rPr>
            </w:pPr>
            <w:hyperlink r:id="rId38" w:history="1">
              <w:r w:rsidR="00B76731" w:rsidRPr="00B76731">
                <w:rPr>
                  <w:rStyle w:val="Hyperlink"/>
                  <w:rFonts w:ascii="Arial" w:hAnsi="Arial" w:cs="Arial"/>
                  <w:b/>
                  <w:bCs/>
                  <w:sz w:val="16"/>
                  <w:szCs w:val="16"/>
                  <w:lang w:val="en-US" w:eastAsia="zh-CN"/>
                </w:rPr>
                <w:t>R4-2111336</w:t>
              </w:r>
            </w:hyperlink>
          </w:p>
        </w:tc>
        <w:tc>
          <w:tcPr>
            <w:tcW w:w="1276" w:type="dxa"/>
            <w:tcBorders>
              <w:top w:val="single" w:sz="4" w:space="0" w:color="A6A6A6"/>
              <w:left w:val="nil"/>
              <w:bottom w:val="single" w:sz="4" w:space="0" w:color="A6A6A6"/>
              <w:right w:val="single" w:sz="4" w:space="0" w:color="A6A6A6"/>
            </w:tcBorders>
            <w:shd w:val="clear" w:color="auto" w:fill="auto"/>
          </w:tcPr>
          <w:p w14:paraId="2E327EB2" w14:textId="77044806" w:rsidR="00B76731" w:rsidRPr="00B76731" w:rsidRDefault="00B76731" w:rsidP="00B76731">
            <w:pPr>
              <w:spacing w:after="0"/>
              <w:rPr>
                <w:rFonts w:ascii="Arial" w:hAnsi="Arial" w:cs="Arial"/>
                <w:sz w:val="16"/>
                <w:szCs w:val="16"/>
                <w:lang w:val="en-US" w:eastAsia="zh-CN"/>
              </w:rPr>
            </w:pPr>
            <w:r w:rsidRPr="00B76731">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41F783AC" w14:textId="77777777" w:rsidR="00B76731" w:rsidRDefault="00B76731" w:rsidP="00F72F63">
            <w:pPr>
              <w:numPr>
                <w:ilvl w:val="0"/>
                <w:numId w:val="23"/>
              </w:numPr>
              <w:spacing w:after="60"/>
              <w:ind w:left="709" w:hanging="425"/>
              <w:jc w:val="both"/>
              <w:rPr>
                <w:i/>
                <w:iCs/>
                <w:sz w:val="22"/>
                <w:szCs w:val="22"/>
                <w:lang w:val="en-US" w:eastAsia="x-none"/>
              </w:rPr>
            </w:pPr>
            <w:r>
              <w:rPr>
                <w:b/>
                <w:bCs/>
                <w:i/>
                <w:iCs/>
                <w:sz w:val="22"/>
                <w:szCs w:val="22"/>
                <w:u w:val="single"/>
                <w:lang w:eastAsia="x-none"/>
              </w:rPr>
              <w:t>Observation 1</w:t>
            </w:r>
            <w:r>
              <w:rPr>
                <w:i/>
                <w:iCs/>
                <w:sz w:val="22"/>
                <w:szCs w:val="22"/>
                <w:lang w:eastAsia="x-none"/>
              </w:rPr>
              <w:t xml:space="preserve">: The following was agreed: </w:t>
            </w:r>
            <w:r>
              <w:rPr>
                <w:i/>
                <w:iCs/>
                <w:kern w:val="24"/>
                <w:sz w:val="22"/>
                <w:szCs w:val="22"/>
                <w:lang w:eastAsia="sv-SE"/>
              </w:rPr>
              <w:t>When PRS-RSRP is configured for DL-TDOA, RSTD and RSRP are performed over the same measurement period.</w:t>
            </w:r>
          </w:p>
          <w:p w14:paraId="4F833F6A" w14:textId="77777777" w:rsid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Observation 2</w:t>
            </w:r>
            <w:r>
              <w:rPr>
                <w:i/>
                <w:iCs/>
                <w:sz w:val="22"/>
                <w:szCs w:val="22"/>
                <w:lang w:eastAsia="x-none"/>
              </w:rPr>
              <w:t xml:space="preserve">: Define similar UE </w:t>
            </w:r>
            <w:proofErr w:type="spellStart"/>
            <w:r>
              <w:rPr>
                <w:i/>
                <w:iCs/>
                <w:sz w:val="22"/>
                <w:szCs w:val="22"/>
                <w:lang w:eastAsia="x-none"/>
              </w:rPr>
              <w:t>behavior</w:t>
            </w:r>
            <w:proofErr w:type="spellEnd"/>
            <w:r>
              <w:rPr>
                <w:i/>
                <w:iCs/>
                <w:sz w:val="22"/>
                <w:szCs w:val="22"/>
                <w:lang w:eastAsia="x-none"/>
              </w:rPr>
              <w:t xml:space="preserve"> as in observation # 1, when </w:t>
            </w:r>
            <w:r>
              <w:rPr>
                <w:i/>
                <w:iCs/>
                <w:kern w:val="24"/>
                <w:sz w:val="22"/>
                <w:szCs w:val="22"/>
                <w:lang w:eastAsia="sv-SE"/>
              </w:rPr>
              <w:t>PRS-RSRP is configured for multi-RTT.</w:t>
            </w:r>
          </w:p>
          <w:p w14:paraId="62333F77" w14:textId="0386FF3A" w:rsidR="00B76731" w:rsidRPr="00B76731" w:rsidRDefault="00B76731" w:rsidP="00F72F63">
            <w:pPr>
              <w:numPr>
                <w:ilvl w:val="0"/>
                <w:numId w:val="23"/>
              </w:numPr>
              <w:spacing w:after="60"/>
              <w:ind w:left="709" w:hanging="425"/>
              <w:jc w:val="both"/>
              <w:rPr>
                <w:i/>
                <w:iCs/>
                <w:sz w:val="22"/>
                <w:szCs w:val="22"/>
                <w:lang w:eastAsia="x-none"/>
              </w:rPr>
            </w:pPr>
            <w:r>
              <w:rPr>
                <w:b/>
                <w:bCs/>
                <w:i/>
                <w:iCs/>
                <w:sz w:val="22"/>
                <w:szCs w:val="22"/>
                <w:u w:val="single"/>
                <w:lang w:eastAsia="x-none"/>
              </w:rPr>
              <w:t>Proposal 1</w:t>
            </w:r>
            <w:r>
              <w:rPr>
                <w:i/>
                <w:iCs/>
                <w:sz w:val="22"/>
                <w:szCs w:val="22"/>
                <w:lang w:eastAsia="x-none"/>
              </w:rPr>
              <w:t>: When PRS-RSRP is configured for multi-RTT then PRS-RSRP and UE Rx-Tx time difference measurements are performed over the same measurement period.</w:t>
            </w:r>
          </w:p>
        </w:tc>
      </w:tr>
    </w:tbl>
    <w:p w14:paraId="454D8755" w14:textId="77777777" w:rsidR="00CF0180" w:rsidRDefault="00CF0180" w:rsidP="00CF018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3FFABBC" w14:textId="7DBF9DD9" w:rsidR="006C0F97" w:rsidRDefault="00D053B9" w:rsidP="006C0F97">
      <w:pPr>
        <w:rPr>
          <w:i/>
          <w:color w:val="0070C0"/>
          <w:lang w:val="en-US" w:eastAsia="zh-CN"/>
        </w:rPr>
      </w:pPr>
      <w:r>
        <w:rPr>
          <w:i/>
          <w:color w:val="0070C0"/>
          <w:lang w:val="en-US" w:eastAsia="zh-CN"/>
        </w:rPr>
        <w:t xml:space="preserve">It is noted that Ericsson CR </w:t>
      </w:r>
      <w:r w:rsidRPr="00D053B9">
        <w:rPr>
          <w:i/>
          <w:color w:val="0070C0"/>
          <w:lang w:val="en-US" w:eastAsia="zh-CN"/>
        </w:rPr>
        <w:t>R4-2111337</w:t>
      </w:r>
      <w:r>
        <w:rPr>
          <w:i/>
          <w:color w:val="0070C0"/>
          <w:lang w:val="en-US" w:eastAsia="zh-CN"/>
        </w:rPr>
        <w:t xml:space="preserve"> is moved to Topic#5 because it is resubmission of endorsed CR.</w:t>
      </w:r>
    </w:p>
    <w:p w14:paraId="3B1792FB" w14:textId="6B2875B3" w:rsidR="00D053B9" w:rsidRPr="00D053B9" w:rsidRDefault="00D053B9" w:rsidP="006C0F97">
      <w:pPr>
        <w:rPr>
          <w:i/>
          <w:color w:val="0070C0"/>
          <w:lang w:val="en-US" w:eastAsia="zh-CN"/>
        </w:rPr>
      </w:pPr>
      <w:r w:rsidRPr="00D053B9">
        <w:rPr>
          <w:i/>
          <w:color w:val="0070C0"/>
          <w:lang w:val="en-US" w:eastAsia="zh-CN"/>
        </w:rPr>
        <w:t xml:space="preserve">It is noted that </w:t>
      </w:r>
      <w:r>
        <w:rPr>
          <w:i/>
          <w:color w:val="0070C0"/>
          <w:lang w:val="en-US" w:eastAsia="zh-CN"/>
        </w:rPr>
        <w:t xml:space="preserve">Proposal 1 in OPPO </w:t>
      </w:r>
      <w:r w:rsidR="00115E0C" w:rsidRPr="00115E0C">
        <w:rPr>
          <w:i/>
          <w:color w:val="0070C0"/>
          <w:lang w:val="en-US" w:eastAsia="zh-CN"/>
        </w:rPr>
        <w:t>R4-2110045</w:t>
      </w:r>
      <w:r w:rsidR="00115E0C">
        <w:rPr>
          <w:i/>
          <w:color w:val="0070C0"/>
          <w:lang w:val="en-US" w:eastAsia="zh-CN"/>
        </w:rPr>
        <w:t xml:space="preserve"> is not listed as open issue because </w:t>
      </w:r>
      <w:r w:rsidR="00115E0C" w:rsidRPr="00115E0C">
        <w:rPr>
          <w:i/>
          <w:color w:val="0070C0"/>
          <w:lang w:val="en-US" w:eastAsia="zh-CN"/>
        </w:rPr>
        <w:t>there was already agreement in WF R4-2105851 from RAN4#98-bis-e (Slide 6) that RSTD and RSRP are performed over the same measurement period</w:t>
      </w:r>
      <w:r w:rsidR="00115E0C">
        <w:rPr>
          <w:i/>
          <w:color w:val="0070C0"/>
          <w:lang w:val="en-US" w:eastAsia="zh-CN"/>
        </w:rPr>
        <w:t>, so there is no need to further discuss the UE behavior.</w:t>
      </w:r>
    </w:p>
    <w:p w14:paraId="1D30F950" w14:textId="4E81881A" w:rsidR="00CF0180" w:rsidRPr="00805BE8" w:rsidRDefault="00CF0180" w:rsidP="00CF0180">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sidR="009D192F">
        <w:rPr>
          <w:sz w:val="24"/>
          <w:szCs w:val="16"/>
        </w:rPr>
        <w:t>3</w:t>
      </w:r>
      <w:r w:rsidRPr="00805BE8">
        <w:rPr>
          <w:sz w:val="24"/>
          <w:szCs w:val="16"/>
        </w:rPr>
        <w:t>-1</w:t>
      </w:r>
      <w:r>
        <w:rPr>
          <w:sz w:val="24"/>
          <w:szCs w:val="16"/>
        </w:rPr>
        <w:t xml:space="preserve"> </w:t>
      </w:r>
      <w:r w:rsidR="00CF5CAA">
        <w:rPr>
          <w:sz w:val="24"/>
          <w:szCs w:val="16"/>
          <w:lang w:val="en-GB"/>
        </w:rPr>
        <w:t>M</w:t>
      </w:r>
      <w:r w:rsidR="00CF5CAA" w:rsidRPr="00D948C9">
        <w:rPr>
          <w:sz w:val="24"/>
          <w:szCs w:val="16"/>
          <w:lang w:val="en-GB"/>
        </w:rPr>
        <w:t>easurement period</w:t>
      </w:r>
      <w:r w:rsidR="00D053B9">
        <w:rPr>
          <w:sz w:val="24"/>
          <w:szCs w:val="16"/>
          <w:lang w:val="en-GB"/>
        </w:rPr>
        <w:t xml:space="preserve"> when configured </w:t>
      </w:r>
      <w:r w:rsidR="00115E0C">
        <w:rPr>
          <w:sz w:val="24"/>
          <w:szCs w:val="16"/>
          <w:lang w:val="en-GB"/>
        </w:rPr>
        <w:t>for DL-TDOA or multi-RTT</w:t>
      </w:r>
    </w:p>
    <w:p w14:paraId="5FEF897E" w14:textId="64C30AFF" w:rsidR="00CF5CAA" w:rsidRDefault="00CF5CAA" w:rsidP="00CF5CAA">
      <w:pPr>
        <w:pStyle w:val="Heading4"/>
      </w:pPr>
      <w:proofErr w:type="spellStart"/>
      <w:r w:rsidRPr="00805BE8">
        <w:t>Issue</w:t>
      </w:r>
      <w:proofErr w:type="spellEnd"/>
      <w:r w:rsidRPr="00805BE8">
        <w:t xml:space="preserve"> </w:t>
      </w:r>
      <w:r>
        <w:t>3-1-1</w:t>
      </w:r>
      <w:r w:rsidRPr="00805BE8">
        <w:t xml:space="preserve">: </w:t>
      </w:r>
      <w:proofErr w:type="spellStart"/>
      <w:r w:rsidR="00D053B9">
        <w:t>Applicable</w:t>
      </w:r>
      <w:proofErr w:type="spellEnd"/>
      <w:r w:rsidR="00D053B9">
        <w:t xml:space="preserve"> </w:t>
      </w:r>
      <w:proofErr w:type="spellStart"/>
      <w:r w:rsidR="00D053B9">
        <w:t>requirements</w:t>
      </w:r>
      <w:proofErr w:type="spellEnd"/>
      <w:r w:rsidR="00D053B9">
        <w:t xml:space="preserve"> for </w:t>
      </w:r>
      <w:r w:rsidR="005C1041">
        <w:rPr>
          <w:rFonts w:hint="eastAsia"/>
        </w:rPr>
        <w:t>PRS-RSRP</w:t>
      </w:r>
      <w:r w:rsidR="005C1041">
        <w:t xml:space="preserve"> </w:t>
      </w:r>
      <w:proofErr w:type="spellStart"/>
      <w:r w:rsidR="005C1041">
        <w:t>configured</w:t>
      </w:r>
      <w:proofErr w:type="spellEnd"/>
      <w:r w:rsidR="005C1041">
        <w:t xml:space="preserve"> for DL-TDOA</w:t>
      </w:r>
    </w:p>
    <w:p w14:paraId="037A8EEE" w14:textId="77777777" w:rsidR="00CF5CAA" w:rsidRPr="00805BE8" w:rsidRDefault="00CF5CAA"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C9E002" w14:textId="5628085E" w:rsidR="00CF5CAA" w:rsidRDefault="00CF5CA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D053B9">
        <w:rPr>
          <w:rFonts w:eastAsia="SimSun"/>
          <w:color w:val="0070C0"/>
          <w:szCs w:val="24"/>
          <w:lang w:eastAsia="zh-CN"/>
        </w:rPr>
        <w:t>HW</w:t>
      </w:r>
      <w:r w:rsidR="00B76731">
        <w:rPr>
          <w:rFonts w:eastAsia="SimSun"/>
          <w:color w:val="0070C0"/>
          <w:szCs w:val="24"/>
          <w:lang w:eastAsia="zh-CN"/>
        </w:rPr>
        <w:t>,</w:t>
      </w:r>
      <w:r w:rsidR="00B76731" w:rsidRPr="00B76731">
        <w:rPr>
          <w:rFonts w:eastAsia="SimSun"/>
          <w:color w:val="0070C0"/>
          <w:szCs w:val="24"/>
          <w:lang w:eastAsia="zh-CN"/>
        </w:rPr>
        <w:t xml:space="preserve"> </w:t>
      </w:r>
      <w:r w:rsidR="00B76731">
        <w:rPr>
          <w:rFonts w:eastAsia="SimSun"/>
          <w:color w:val="0070C0"/>
          <w:szCs w:val="24"/>
          <w:lang w:eastAsia="zh-CN"/>
        </w:rPr>
        <w:t>Nokia</w:t>
      </w:r>
      <w:r>
        <w:rPr>
          <w:rFonts w:eastAsia="SimSun"/>
          <w:color w:val="0070C0"/>
          <w:szCs w:val="24"/>
          <w:lang w:eastAsia="zh-CN"/>
        </w:rPr>
        <w:t>)</w:t>
      </w:r>
    </w:p>
    <w:p w14:paraId="4EA37242" w14:textId="16D9176A" w:rsidR="00CF5CAA" w:rsidRPr="00E23607" w:rsidRDefault="00D053B9" w:rsidP="00F72F63">
      <w:pPr>
        <w:pStyle w:val="ListParagraph"/>
        <w:numPr>
          <w:ilvl w:val="2"/>
          <w:numId w:val="1"/>
        </w:numPr>
        <w:overflowPunct/>
        <w:autoSpaceDE/>
        <w:autoSpaceDN/>
        <w:adjustRightInd/>
        <w:spacing w:after="120"/>
        <w:ind w:firstLineChars="0"/>
        <w:textAlignment w:val="auto"/>
        <w:rPr>
          <w:rFonts w:eastAsia="SimSun"/>
          <w:color w:val="0070C0"/>
          <w:lang w:eastAsia="zh-CN"/>
        </w:rPr>
      </w:pPr>
      <w:r>
        <w:rPr>
          <w:bCs/>
          <w:lang w:eastAsia="zh-CN"/>
        </w:rPr>
        <w:t>Requirements for RSTD in clause 9.9.2 apply</w:t>
      </w:r>
      <w:r w:rsidRPr="00D053B9">
        <w:rPr>
          <w:bCs/>
          <w:lang w:eastAsia="zh-CN"/>
        </w:rPr>
        <w:t xml:space="preserve"> </w:t>
      </w:r>
    </w:p>
    <w:p w14:paraId="6F633D64" w14:textId="71FB9281" w:rsidR="00CF5CAA" w:rsidRDefault="00CF5CA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115E0C">
        <w:rPr>
          <w:rFonts w:eastAsia="SimSun"/>
          <w:color w:val="0070C0"/>
          <w:szCs w:val="24"/>
          <w:lang w:eastAsia="zh-CN"/>
        </w:rPr>
        <w:t>a</w:t>
      </w:r>
      <w:r>
        <w:rPr>
          <w:rFonts w:eastAsia="SimSun"/>
          <w:color w:val="0070C0"/>
          <w:szCs w:val="24"/>
          <w:lang w:eastAsia="zh-CN"/>
        </w:rPr>
        <w:t xml:space="preserve"> (</w:t>
      </w:r>
      <w:r w:rsidR="00D053B9">
        <w:rPr>
          <w:rFonts w:eastAsia="SimSun"/>
          <w:color w:val="0070C0"/>
          <w:szCs w:val="24"/>
          <w:lang w:eastAsia="zh-CN"/>
        </w:rPr>
        <w:t>ZTE</w:t>
      </w:r>
      <w:r w:rsidR="00115E0C">
        <w:rPr>
          <w:rFonts w:eastAsia="SimSun"/>
          <w:color w:val="0070C0"/>
          <w:szCs w:val="24"/>
          <w:lang w:eastAsia="zh-CN"/>
        </w:rPr>
        <w:t>, vivo</w:t>
      </w:r>
      <w:r>
        <w:rPr>
          <w:rFonts w:eastAsia="SimSun"/>
          <w:color w:val="0070C0"/>
          <w:szCs w:val="24"/>
          <w:lang w:eastAsia="zh-CN"/>
        </w:rPr>
        <w:t>)</w:t>
      </w:r>
    </w:p>
    <w:p w14:paraId="1AE103DD" w14:textId="51710E23" w:rsidR="00D053B9" w:rsidRPr="00115E0C" w:rsidRDefault="00D053B9" w:rsidP="00F72F63">
      <w:pPr>
        <w:pStyle w:val="ListParagraph"/>
        <w:numPr>
          <w:ilvl w:val="2"/>
          <w:numId w:val="1"/>
        </w:numPr>
        <w:overflowPunct/>
        <w:autoSpaceDE/>
        <w:autoSpaceDN/>
        <w:adjustRightInd/>
        <w:spacing w:after="120"/>
        <w:ind w:firstLineChars="0"/>
        <w:textAlignment w:val="auto"/>
        <w:rPr>
          <w:rFonts w:eastAsia="SimSun"/>
          <w:color w:val="0070C0"/>
          <w:lang w:eastAsia="zh-CN"/>
        </w:rPr>
      </w:pPr>
      <w:r>
        <w:rPr>
          <w:bCs/>
          <w:lang w:eastAsia="zh-CN"/>
        </w:rPr>
        <w:t>Requirements for PRS-RSRP in clause 9.9.3 apply</w:t>
      </w:r>
      <w:r w:rsidRPr="00D053B9">
        <w:rPr>
          <w:bCs/>
          <w:lang w:eastAsia="zh-CN"/>
        </w:rPr>
        <w:t xml:space="preserve"> </w:t>
      </w:r>
    </w:p>
    <w:p w14:paraId="7926AD0D" w14:textId="1687693C" w:rsidR="00115E0C" w:rsidRDefault="00115E0C"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b (OPPO)</w:t>
      </w:r>
    </w:p>
    <w:p w14:paraId="47AD207B" w14:textId="576CE339" w:rsidR="00115E0C" w:rsidRPr="00115E0C" w:rsidRDefault="00115E0C" w:rsidP="00F72F63">
      <w:pPr>
        <w:pStyle w:val="ListParagraph"/>
        <w:numPr>
          <w:ilvl w:val="2"/>
          <w:numId w:val="1"/>
        </w:numPr>
        <w:spacing w:after="120"/>
        <w:ind w:firstLineChars="0"/>
        <w:rPr>
          <w:rFonts w:eastAsia="SimSun"/>
          <w:lang w:eastAsia="zh-CN"/>
        </w:rPr>
      </w:pPr>
      <w:r w:rsidRPr="00115E0C">
        <w:rPr>
          <w:rFonts w:eastAsia="SimSun"/>
          <w:lang w:eastAsia="zh-CN"/>
        </w:rPr>
        <w:t xml:space="preserve">Current requirements in clause 9.9.3 also apply for the case when PRS-RSRP is measured for DL-TDOA, except the following scenarios: </w:t>
      </w:r>
    </w:p>
    <w:p w14:paraId="57C3E3E0" w14:textId="77777777" w:rsidR="00115E0C" w:rsidRPr="00115E0C" w:rsidRDefault="00115E0C" w:rsidP="00F72F63">
      <w:pPr>
        <w:pStyle w:val="ListParagraph"/>
        <w:numPr>
          <w:ilvl w:val="3"/>
          <w:numId w:val="1"/>
        </w:numPr>
        <w:spacing w:after="120"/>
        <w:ind w:firstLineChars="0"/>
        <w:rPr>
          <w:rFonts w:eastAsia="SimSun"/>
          <w:lang w:eastAsia="zh-CN"/>
        </w:rPr>
      </w:pPr>
      <w:r w:rsidRPr="00115E0C">
        <w:rPr>
          <w:rFonts w:eastAsia="SimSun"/>
          <w:lang w:eastAsia="zh-CN"/>
        </w:rPr>
        <w:t xml:space="preserve">If handover occurs while PRS-RSRP measurements for Multi-RTT are being performed, or </w:t>
      </w:r>
    </w:p>
    <w:p w14:paraId="0A38410D" w14:textId="02FF39D1" w:rsidR="00115E0C" w:rsidRPr="00115E0C" w:rsidRDefault="00115E0C" w:rsidP="00F72F63">
      <w:pPr>
        <w:pStyle w:val="ListParagraph"/>
        <w:numPr>
          <w:ilvl w:val="3"/>
          <w:numId w:val="1"/>
        </w:numPr>
        <w:spacing w:after="120"/>
        <w:ind w:firstLineChars="0"/>
        <w:rPr>
          <w:rFonts w:eastAsia="SimSun"/>
          <w:lang w:eastAsia="zh-CN"/>
        </w:rPr>
      </w:pPr>
      <w:r w:rsidRPr="00115E0C">
        <w:rPr>
          <w:rFonts w:eastAsia="SimSun"/>
          <w:lang w:eastAsia="zh-CN"/>
        </w:rPr>
        <w:t xml:space="preserve">If other cell change impacting SRS configuration occurs while PRS-RSRP measurements for Multi-RTT are being performed </w:t>
      </w:r>
    </w:p>
    <w:p w14:paraId="583A3DA2" w14:textId="77777777" w:rsidR="00CF5CAA" w:rsidRPr="00805BE8" w:rsidRDefault="00CF5CAA"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679839" w14:textId="31B2E637" w:rsidR="00FE386E" w:rsidRPr="0066322B" w:rsidRDefault="00FE386E"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FE386E" w14:paraId="3BA59E24" w14:textId="77777777" w:rsidTr="00C30562">
        <w:tc>
          <w:tcPr>
            <w:tcW w:w="1236" w:type="dxa"/>
          </w:tcPr>
          <w:p w14:paraId="37DBE33C" w14:textId="77777777" w:rsidR="00FE386E" w:rsidRDefault="00FE386E" w:rsidP="00C30562">
            <w:pPr>
              <w:spacing w:after="120"/>
              <w:rPr>
                <w:b/>
                <w:bCs/>
                <w:color w:val="0070C0"/>
                <w:lang w:val="en-US" w:eastAsia="zh-CN"/>
              </w:rPr>
            </w:pPr>
            <w:r>
              <w:rPr>
                <w:b/>
                <w:bCs/>
                <w:color w:val="0070C0"/>
                <w:lang w:val="en-US" w:eastAsia="zh-CN"/>
              </w:rPr>
              <w:t>Company</w:t>
            </w:r>
          </w:p>
        </w:tc>
        <w:tc>
          <w:tcPr>
            <w:tcW w:w="8395" w:type="dxa"/>
          </w:tcPr>
          <w:p w14:paraId="09A936BD" w14:textId="77777777" w:rsidR="00FE386E" w:rsidRDefault="00FE386E" w:rsidP="00C30562">
            <w:pPr>
              <w:spacing w:after="120"/>
              <w:rPr>
                <w:b/>
                <w:bCs/>
                <w:color w:val="0070C0"/>
                <w:lang w:val="en-US" w:eastAsia="zh-CN"/>
              </w:rPr>
            </w:pPr>
            <w:r>
              <w:rPr>
                <w:b/>
                <w:bCs/>
                <w:color w:val="0070C0"/>
                <w:lang w:val="en-US" w:eastAsia="zh-CN"/>
              </w:rPr>
              <w:t xml:space="preserve">Comments </w:t>
            </w:r>
          </w:p>
        </w:tc>
      </w:tr>
      <w:tr w:rsidR="00FE386E" w14:paraId="4DA4B810" w14:textId="77777777" w:rsidTr="00C30562">
        <w:tc>
          <w:tcPr>
            <w:tcW w:w="1236" w:type="dxa"/>
          </w:tcPr>
          <w:p w14:paraId="5BB0AEBB" w14:textId="77777777" w:rsidR="00FE386E" w:rsidRDefault="00FE386E" w:rsidP="00C30562">
            <w:pPr>
              <w:spacing w:after="120"/>
              <w:rPr>
                <w:color w:val="0070C0"/>
                <w:lang w:val="en-US" w:eastAsia="zh-CN"/>
              </w:rPr>
            </w:pPr>
          </w:p>
        </w:tc>
        <w:tc>
          <w:tcPr>
            <w:tcW w:w="8395" w:type="dxa"/>
          </w:tcPr>
          <w:p w14:paraId="242C2C1A" w14:textId="77777777" w:rsidR="00FE386E" w:rsidRDefault="00FE386E" w:rsidP="00C30562">
            <w:pPr>
              <w:spacing w:after="120"/>
              <w:rPr>
                <w:color w:val="0070C0"/>
                <w:lang w:val="en-US" w:eastAsia="zh-CN"/>
              </w:rPr>
            </w:pPr>
          </w:p>
        </w:tc>
      </w:tr>
      <w:tr w:rsidR="00FE386E" w14:paraId="480F734F" w14:textId="77777777" w:rsidTr="00C30562">
        <w:tc>
          <w:tcPr>
            <w:tcW w:w="1236" w:type="dxa"/>
          </w:tcPr>
          <w:p w14:paraId="433616C1" w14:textId="77777777" w:rsidR="00FE386E" w:rsidRDefault="00FE386E" w:rsidP="00C30562">
            <w:pPr>
              <w:spacing w:after="120"/>
              <w:rPr>
                <w:color w:val="0070C0"/>
                <w:lang w:val="en-US" w:eastAsia="zh-CN"/>
              </w:rPr>
            </w:pPr>
          </w:p>
        </w:tc>
        <w:tc>
          <w:tcPr>
            <w:tcW w:w="8395" w:type="dxa"/>
          </w:tcPr>
          <w:p w14:paraId="0D13B4E5" w14:textId="77777777" w:rsidR="00FE386E" w:rsidRDefault="00FE386E" w:rsidP="00C30562">
            <w:pPr>
              <w:spacing w:after="120"/>
              <w:rPr>
                <w:color w:val="0070C0"/>
                <w:lang w:val="en-US" w:eastAsia="zh-CN"/>
              </w:rPr>
            </w:pPr>
          </w:p>
        </w:tc>
      </w:tr>
    </w:tbl>
    <w:p w14:paraId="2C9833EB" w14:textId="77777777" w:rsidR="00CF0180" w:rsidRDefault="00CF0180" w:rsidP="00CF0180">
      <w:pPr>
        <w:rPr>
          <w:i/>
          <w:color w:val="0070C0"/>
          <w:lang w:eastAsia="zh-CN"/>
        </w:rPr>
      </w:pPr>
    </w:p>
    <w:p w14:paraId="37C37881" w14:textId="3A7A931A" w:rsidR="00115E0C" w:rsidRDefault="00115E0C" w:rsidP="00115E0C">
      <w:pPr>
        <w:pStyle w:val="Heading4"/>
      </w:pPr>
      <w:proofErr w:type="spellStart"/>
      <w:r w:rsidRPr="00805BE8">
        <w:t>Issue</w:t>
      </w:r>
      <w:proofErr w:type="spellEnd"/>
      <w:r w:rsidRPr="00805BE8">
        <w:t xml:space="preserve"> </w:t>
      </w:r>
      <w:r>
        <w:t>3-1-2</w:t>
      </w:r>
      <w:r w:rsidRPr="00805BE8">
        <w:t xml:space="preserve">: </w:t>
      </w:r>
      <w:r>
        <w:rPr>
          <w:rFonts w:hint="eastAsia"/>
        </w:rPr>
        <w:t>PRS-RSRP</w:t>
      </w:r>
      <w:r>
        <w:t xml:space="preserve"> </w:t>
      </w:r>
      <w:proofErr w:type="spellStart"/>
      <w:r>
        <w:t>configured</w:t>
      </w:r>
      <w:proofErr w:type="spellEnd"/>
      <w:r>
        <w:t xml:space="preserve"> for Multi-RTT</w:t>
      </w:r>
    </w:p>
    <w:p w14:paraId="60F2D071" w14:textId="77777777" w:rsidR="00115E0C" w:rsidRPr="00805BE8" w:rsidRDefault="00115E0C"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336840" w14:textId="6AC0B6FD" w:rsidR="00115E0C" w:rsidRDefault="00115E0C"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 ZTE, QC, </w:t>
      </w:r>
      <w:r w:rsidR="00B76731">
        <w:rPr>
          <w:rFonts w:eastAsia="SimSun"/>
          <w:color w:val="0070C0"/>
          <w:szCs w:val="24"/>
          <w:lang w:eastAsia="zh-CN"/>
        </w:rPr>
        <w:t>HW, OPPO, vivo, Ericsson</w:t>
      </w:r>
      <w:r>
        <w:rPr>
          <w:rFonts w:eastAsia="SimSun"/>
          <w:color w:val="0070C0"/>
          <w:szCs w:val="24"/>
          <w:lang w:eastAsia="zh-CN"/>
        </w:rPr>
        <w:t>)</w:t>
      </w:r>
    </w:p>
    <w:p w14:paraId="753339FC" w14:textId="05F5F5DA" w:rsidR="00115E0C" w:rsidRPr="00E23607" w:rsidRDefault="00115E0C" w:rsidP="00F72F63">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115E0C">
        <w:rPr>
          <w:bCs/>
          <w:lang w:eastAsia="zh-CN"/>
        </w:rPr>
        <w:t>When PRS-RSRP is configured for multi-RTT, UE Rx-Tx time difference and PRS-RSRP measurements are performed over the same measurement period.</w:t>
      </w:r>
      <w:r w:rsidRPr="00D053B9">
        <w:rPr>
          <w:bCs/>
          <w:lang w:eastAsia="zh-CN"/>
        </w:rPr>
        <w:t xml:space="preserve"> </w:t>
      </w:r>
    </w:p>
    <w:p w14:paraId="0413DFF3" w14:textId="77777777" w:rsidR="00115E0C" w:rsidRPr="00805BE8" w:rsidRDefault="00115E0C"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2B02F5" w14:textId="2C1629B7" w:rsidR="00B76731" w:rsidRPr="00920D30" w:rsidRDefault="00B7673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All companies have same view</w:t>
      </w:r>
      <w:r w:rsidRPr="00920D30">
        <w:rPr>
          <w:rFonts w:eastAsia="SimSun"/>
          <w:color w:val="0070C0"/>
          <w:szCs w:val="24"/>
          <w:highlight w:val="yellow"/>
          <w:lang w:eastAsia="zh-CN"/>
        </w:rPr>
        <w:t xml:space="preserve">. </w:t>
      </w:r>
    </w:p>
    <w:p w14:paraId="031D55F0" w14:textId="77777777" w:rsidR="00B76731" w:rsidRDefault="00B7673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Discuss if the following bullets are agreeable. </w:t>
      </w:r>
    </w:p>
    <w:p w14:paraId="17767F14" w14:textId="3010F707" w:rsidR="00B76731" w:rsidRDefault="00B76731" w:rsidP="00F72F6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sidRPr="00B76731">
        <w:rPr>
          <w:rFonts w:eastAsia="SimSun"/>
          <w:bCs/>
          <w:color w:val="0070C0"/>
          <w:szCs w:val="24"/>
          <w:highlight w:val="yellow"/>
          <w:lang w:eastAsia="zh-CN"/>
        </w:rPr>
        <w:t>When PRS-RSRP is configured for multi-RTT, UE Rx-Tx time difference and PRS-RSRP measurements are performed over the same measurement period.</w:t>
      </w:r>
    </w:p>
    <w:p w14:paraId="098313DE" w14:textId="12783DFB" w:rsidR="00115E0C" w:rsidRPr="00B76731" w:rsidRDefault="00B76731" w:rsidP="00F72F63">
      <w:pPr>
        <w:pStyle w:val="ListParagraph"/>
        <w:numPr>
          <w:ilvl w:val="2"/>
          <w:numId w:val="1"/>
        </w:numPr>
        <w:ind w:firstLineChars="0"/>
        <w:rPr>
          <w:rFonts w:eastAsia="SimSun"/>
          <w:color w:val="0070C0"/>
          <w:szCs w:val="24"/>
          <w:highlight w:val="yellow"/>
          <w:lang w:eastAsia="zh-CN"/>
        </w:rPr>
      </w:pPr>
      <w:r>
        <w:rPr>
          <w:rFonts w:eastAsia="SimSun"/>
          <w:color w:val="0070C0"/>
          <w:szCs w:val="24"/>
          <w:highlight w:val="yellow"/>
          <w:lang w:eastAsia="zh-CN"/>
        </w:rPr>
        <w:t>The applicable requirements for PRS-RSRP configured for Multi-RTT are defined in the same way as PRS-RSRP configured for DL-TDOA</w:t>
      </w:r>
      <w:r w:rsidRPr="00DB76F4">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115E0C" w14:paraId="4B20C47E" w14:textId="77777777" w:rsidTr="00177E74">
        <w:tc>
          <w:tcPr>
            <w:tcW w:w="1236" w:type="dxa"/>
          </w:tcPr>
          <w:p w14:paraId="049DF408" w14:textId="77777777" w:rsidR="00115E0C" w:rsidRDefault="00115E0C" w:rsidP="00177E74">
            <w:pPr>
              <w:spacing w:after="120"/>
              <w:rPr>
                <w:b/>
                <w:bCs/>
                <w:color w:val="0070C0"/>
                <w:lang w:val="en-US" w:eastAsia="zh-CN"/>
              </w:rPr>
            </w:pPr>
            <w:r>
              <w:rPr>
                <w:b/>
                <w:bCs/>
                <w:color w:val="0070C0"/>
                <w:lang w:val="en-US" w:eastAsia="zh-CN"/>
              </w:rPr>
              <w:t>Company</w:t>
            </w:r>
          </w:p>
        </w:tc>
        <w:tc>
          <w:tcPr>
            <w:tcW w:w="8395" w:type="dxa"/>
          </w:tcPr>
          <w:p w14:paraId="3AA79C37" w14:textId="77777777" w:rsidR="00115E0C" w:rsidRDefault="00115E0C" w:rsidP="00177E74">
            <w:pPr>
              <w:spacing w:after="120"/>
              <w:rPr>
                <w:b/>
                <w:bCs/>
                <w:color w:val="0070C0"/>
                <w:lang w:val="en-US" w:eastAsia="zh-CN"/>
              </w:rPr>
            </w:pPr>
            <w:r>
              <w:rPr>
                <w:b/>
                <w:bCs/>
                <w:color w:val="0070C0"/>
                <w:lang w:val="en-US" w:eastAsia="zh-CN"/>
              </w:rPr>
              <w:t xml:space="preserve">Comments </w:t>
            </w:r>
          </w:p>
        </w:tc>
      </w:tr>
      <w:tr w:rsidR="00115E0C" w14:paraId="4291F087" w14:textId="77777777" w:rsidTr="00177E74">
        <w:tc>
          <w:tcPr>
            <w:tcW w:w="1236" w:type="dxa"/>
          </w:tcPr>
          <w:p w14:paraId="431EFFCC" w14:textId="77777777" w:rsidR="00115E0C" w:rsidRDefault="00115E0C" w:rsidP="00177E74">
            <w:pPr>
              <w:spacing w:after="120"/>
              <w:rPr>
                <w:color w:val="0070C0"/>
                <w:lang w:val="en-US" w:eastAsia="zh-CN"/>
              </w:rPr>
            </w:pPr>
          </w:p>
        </w:tc>
        <w:tc>
          <w:tcPr>
            <w:tcW w:w="8395" w:type="dxa"/>
          </w:tcPr>
          <w:p w14:paraId="17480FC7" w14:textId="77777777" w:rsidR="00115E0C" w:rsidRDefault="00115E0C" w:rsidP="00177E74">
            <w:pPr>
              <w:spacing w:after="120"/>
              <w:rPr>
                <w:color w:val="0070C0"/>
                <w:lang w:val="en-US" w:eastAsia="zh-CN"/>
              </w:rPr>
            </w:pPr>
          </w:p>
        </w:tc>
      </w:tr>
      <w:tr w:rsidR="00115E0C" w14:paraId="08F58939" w14:textId="77777777" w:rsidTr="00177E74">
        <w:tc>
          <w:tcPr>
            <w:tcW w:w="1236" w:type="dxa"/>
          </w:tcPr>
          <w:p w14:paraId="73C53D76" w14:textId="77777777" w:rsidR="00115E0C" w:rsidRDefault="00115E0C" w:rsidP="00177E74">
            <w:pPr>
              <w:spacing w:after="120"/>
              <w:rPr>
                <w:color w:val="0070C0"/>
                <w:lang w:val="en-US" w:eastAsia="zh-CN"/>
              </w:rPr>
            </w:pPr>
          </w:p>
        </w:tc>
        <w:tc>
          <w:tcPr>
            <w:tcW w:w="8395" w:type="dxa"/>
          </w:tcPr>
          <w:p w14:paraId="70D3D093" w14:textId="77777777" w:rsidR="00115E0C" w:rsidRDefault="00115E0C" w:rsidP="00177E74">
            <w:pPr>
              <w:spacing w:after="120"/>
              <w:rPr>
                <w:color w:val="0070C0"/>
                <w:lang w:val="en-US" w:eastAsia="zh-CN"/>
              </w:rPr>
            </w:pPr>
          </w:p>
        </w:tc>
      </w:tr>
    </w:tbl>
    <w:p w14:paraId="075089CF" w14:textId="77777777" w:rsidR="00115E0C" w:rsidRPr="00FE386E" w:rsidRDefault="00115E0C" w:rsidP="00CF0180">
      <w:pPr>
        <w:rPr>
          <w:i/>
          <w:color w:val="0070C0"/>
          <w:lang w:eastAsia="zh-CN"/>
        </w:rPr>
      </w:pPr>
    </w:p>
    <w:p w14:paraId="4A073230" w14:textId="77777777" w:rsidR="00CF0180" w:rsidRPr="00035C50" w:rsidRDefault="00CF0180" w:rsidP="00CF0180">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11D4444" w14:textId="77777777" w:rsidR="00CF0180" w:rsidRPr="00805BE8" w:rsidRDefault="00CF0180" w:rsidP="00CF018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AD09C9A" w14:textId="77777777" w:rsidR="00CF0180" w:rsidRPr="00805BE8" w:rsidRDefault="00CF0180" w:rsidP="00CF0180">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01486C1" w14:textId="77777777" w:rsidR="00CF0180" w:rsidRPr="00855107" w:rsidRDefault="00CF0180" w:rsidP="00CF018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F0180" w:rsidRPr="00571777" w14:paraId="75ACB105" w14:textId="77777777" w:rsidTr="00FE386E">
        <w:tc>
          <w:tcPr>
            <w:tcW w:w="1233" w:type="dxa"/>
          </w:tcPr>
          <w:p w14:paraId="4E82668A"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BA4A075" w14:textId="77777777" w:rsidR="00CF0180" w:rsidRPr="00045592" w:rsidRDefault="00CF0180"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0180" w:rsidRPr="00571777" w14:paraId="5A2F695E" w14:textId="77777777" w:rsidTr="00FE386E">
        <w:tc>
          <w:tcPr>
            <w:tcW w:w="1233" w:type="dxa"/>
            <w:vMerge w:val="restart"/>
          </w:tcPr>
          <w:p w14:paraId="6B9CE0B4" w14:textId="6C9F0564"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R4-2110008</w:t>
            </w:r>
          </w:p>
          <w:p w14:paraId="7D100B38" w14:textId="08E10819" w:rsidR="00FE386E" w:rsidRPr="003418CB" w:rsidRDefault="00FE386E" w:rsidP="00B76731">
            <w:pPr>
              <w:spacing w:after="120"/>
              <w:rPr>
                <w:rFonts w:eastAsiaTheme="minorEastAsia"/>
                <w:color w:val="0070C0"/>
                <w:lang w:val="en-US" w:eastAsia="zh-CN"/>
              </w:rPr>
            </w:pPr>
            <w:r>
              <w:rPr>
                <w:rFonts w:eastAsiaTheme="minorEastAsia"/>
                <w:color w:val="0070C0"/>
                <w:lang w:val="en-US" w:eastAsia="zh-CN"/>
              </w:rPr>
              <w:t>(</w:t>
            </w:r>
            <w:r w:rsidR="00B76731">
              <w:rPr>
                <w:rFonts w:eastAsiaTheme="minorEastAsia"/>
                <w:color w:val="0070C0"/>
                <w:lang w:val="en-US" w:eastAsia="zh-CN"/>
              </w:rPr>
              <w:t>Nokia</w:t>
            </w:r>
            <w:r>
              <w:rPr>
                <w:rFonts w:eastAsiaTheme="minorEastAsia"/>
                <w:color w:val="0070C0"/>
                <w:lang w:val="en-US" w:eastAsia="zh-CN"/>
              </w:rPr>
              <w:t>)</w:t>
            </w:r>
          </w:p>
        </w:tc>
        <w:tc>
          <w:tcPr>
            <w:tcW w:w="8398" w:type="dxa"/>
          </w:tcPr>
          <w:p w14:paraId="6B8B4DAA" w14:textId="2C52E8D9" w:rsidR="00CF0180" w:rsidRPr="003418CB" w:rsidRDefault="00CF0180" w:rsidP="009D192F">
            <w:pPr>
              <w:spacing w:after="120"/>
              <w:rPr>
                <w:rFonts w:eastAsiaTheme="minorEastAsia"/>
                <w:color w:val="0070C0"/>
                <w:lang w:val="en-US" w:eastAsia="zh-CN"/>
              </w:rPr>
            </w:pPr>
          </w:p>
        </w:tc>
      </w:tr>
      <w:tr w:rsidR="00CF0180" w:rsidRPr="00571777" w14:paraId="3BCAFA58" w14:textId="77777777" w:rsidTr="00FE386E">
        <w:tc>
          <w:tcPr>
            <w:tcW w:w="1233" w:type="dxa"/>
            <w:vMerge/>
          </w:tcPr>
          <w:p w14:paraId="67EA29AA" w14:textId="77777777" w:rsidR="00CF0180" w:rsidRDefault="00CF0180" w:rsidP="009D192F">
            <w:pPr>
              <w:spacing w:after="120"/>
              <w:rPr>
                <w:rFonts w:eastAsiaTheme="minorEastAsia"/>
                <w:color w:val="0070C0"/>
                <w:lang w:val="en-US" w:eastAsia="zh-CN"/>
              </w:rPr>
            </w:pPr>
          </w:p>
        </w:tc>
        <w:tc>
          <w:tcPr>
            <w:tcW w:w="8398" w:type="dxa"/>
          </w:tcPr>
          <w:p w14:paraId="1D4D5BE4" w14:textId="03BB9032" w:rsidR="00CF0180" w:rsidRDefault="00CF0180" w:rsidP="009D192F">
            <w:pPr>
              <w:spacing w:after="120"/>
              <w:rPr>
                <w:rFonts w:eastAsiaTheme="minorEastAsia"/>
                <w:color w:val="0070C0"/>
                <w:lang w:val="en-US" w:eastAsia="zh-CN"/>
              </w:rPr>
            </w:pPr>
          </w:p>
        </w:tc>
      </w:tr>
      <w:tr w:rsidR="00CF0180" w:rsidRPr="00571777" w14:paraId="07B1517C" w14:textId="77777777" w:rsidTr="00FE386E">
        <w:tc>
          <w:tcPr>
            <w:tcW w:w="1233" w:type="dxa"/>
            <w:vMerge/>
          </w:tcPr>
          <w:p w14:paraId="74F2C481" w14:textId="77777777" w:rsidR="00CF0180" w:rsidRDefault="00CF0180" w:rsidP="009D192F">
            <w:pPr>
              <w:spacing w:after="120"/>
              <w:rPr>
                <w:rFonts w:eastAsiaTheme="minorEastAsia"/>
                <w:color w:val="0070C0"/>
                <w:lang w:val="en-US" w:eastAsia="zh-CN"/>
              </w:rPr>
            </w:pPr>
          </w:p>
        </w:tc>
        <w:tc>
          <w:tcPr>
            <w:tcW w:w="8398" w:type="dxa"/>
          </w:tcPr>
          <w:p w14:paraId="20696E18" w14:textId="77777777" w:rsidR="00CF0180" w:rsidRDefault="00CF0180" w:rsidP="009D192F">
            <w:pPr>
              <w:spacing w:after="120"/>
              <w:rPr>
                <w:rFonts w:eastAsiaTheme="minorEastAsia"/>
                <w:color w:val="0070C0"/>
                <w:lang w:val="en-US" w:eastAsia="zh-CN"/>
              </w:rPr>
            </w:pPr>
          </w:p>
        </w:tc>
      </w:tr>
      <w:tr w:rsidR="00CF0180" w:rsidRPr="00571777" w14:paraId="00607FF2" w14:textId="77777777" w:rsidTr="00FE386E">
        <w:tc>
          <w:tcPr>
            <w:tcW w:w="1233" w:type="dxa"/>
            <w:vMerge w:val="restart"/>
          </w:tcPr>
          <w:p w14:paraId="778767B6" w14:textId="64A9B2E3" w:rsidR="00CF0180" w:rsidRDefault="00B76731" w:rsidP="009D192F">
            <w:pPr>
              <w:spacing w:after="120"/>
              <w:rPr>
                <w:rFonts w:eastAsiaTheme="minorEastAsia"/>
                <w:color w:val="0070C0"/>
                <w:lang w:val="en-US" w:eastAsia="zh-CN"/>
              </w:rPr>
            </w:pPr>
            <w:r w:rsidRPr="00B76731">
              <w:rPr>
                <w:rFonts w:eastAsiaTheme="minorEastAsia"/>
                <w:color w:val="0070C0"/>
                <w:lang w:val="en-US" w:eastAsia="zh-CN"/>
              </w:rPr>
              <w:t>R4-2110874</w:t>
            </w:r>
          </w:p>
          <w:p w14:paraId="388FAF74" w14:textId="6FA7039D" w:rsidR="00FE386E" w:rsidRDefault="00FE386E" w:rsidP="00337526">
            <w:pPr>
              <w:spacing w:after="120"/>
              <w:rPr>
                <w:rFonts w:eastAsiaTheme="minorEastAsia"/>
                <w:color w:val="0070C0"/>
                <w:lang w:val="en-US" w:eastAsia="zh-CN"/>
              </w:rPr>
            </w:pPr>
            <w:r>
              <w:rPr>
                <w:rFonts w:eastAsiaTheme="minorEastAsia"/>
                <w:color w:val="0070C0"/>
                <w:lang w:val="en-US" w:eastAsia="zh-CN"/>
              </w:rPr>
              <w:t>(</w:t>
            </w:r>
            <w:r w:rsidR="00337526">
              <w:rPr>
                <w:rFonts w:eastAsiaTheme="minorEastAsia"/>
                <w:color w:val="0070C0"/>
                <w:lang w:val="en-US" w:eastAsia="zh-CN"/>
              </w:rPr>
              <w:t>HW</w:t>
            </w:r>
            <w:r>
              <w:rPr>
                <w:rFonts w:eastAsiaTheme="minorEastAsia"/>
                <w:color w:val="0070C0"/>
                <w:lang w:val="en-US" w:eastAsia="zh-CN"/>
              </w:rPr>
              <w:t>)</w:t>
            </w:r>
          </w:p>
        </w:tc>
        <w:tc>
          <w:tcPr>
            <w:tcW w:w="8398" w:type="dxa"/>
          </w:tcPr>
          <w:p w14:paraId="7B4AD1D3" w14:textId="4D978CF4" w:rsidR="00CF0180" w:rsidRDefault="00CF0180" w:rsidP="009D192F">
            <w:pPr>
              <w:spacing w:after="120"/>
              <w:rPr>
                <w:rFonts w:eastAsiaTheme="minorEastAsia"/>
                <w:color w:val="0070C0"/>
                <w:lang w:val="en-US" w:eastAsia="zh-CN"/>
              </w:rPr>
            </w:pPr>
          </w:p>
        </w:tc>
      </w:tr>
      <w:tr w:rsidR="00CF0180" w:rsidRPr="00571777" w14:paraId="426E4D01" w14:textId="77777777" w:rsidTr="00FE386E">
        <w:tc>
          <w:tcPr>
            <w:tcW w:w="1233" w:type="dxa"/>
            <w:vMerge/>
          </w:tcPr>
          <w:p w14:paraId="111916CC" w14:textId="77777777" w:rsidR="00CF0180" w:rsidRDefault="00CF0180" w:rsidP="009D192F">
            <w:pPr>
              <w:spacing w:after="120"/>
              <w:rPr>
                <w:rFonts w:eastAsiaTheme="minorEastAsia"/>
                <w:color w:val="0070C0"/>
                <w:lang w:val="en-US" w:eastAsia="zh-CN"/>
              </w:rPr>
            </w:pPr>
          </w:p>
        </w:tc>
        <w:tc>
          <w:tcPr>
            <w:tcW w:w="8398" w:type="dxa"/>
          </w:tcPr>
          <w:p w14:paraId="0A8C4636" w14:textId="4A074EB9" w:rsidR="00CF0180" w:rsidRDefault="00CF0180" w:rsidP="009D192F">
            <w:pPr>
              <w:spacing w:after="120"/>
              <w:rPr>
                <w:rFonts w:eastAsiaTheme="minorEastAsia"/>
                <w:color w:val="0070C0"/>
                <w:lang w:val="en-US" w:eastAsia="zh-CN"/>
              </w:rPr>
            </w:pPr>
          </w:p>
        </w:tc>
      </w:tr>
      <w:tr w:rsidR="00CF0180" w:rsidRPr="00571777" w14:paraId="3A3012EC" w14:textId="77777777" w:rsidTr="00FE386E">
        <w:tc>
          <w:tcPr>
            <w:tcW w:w="1233" w:type="dxa"/>
            <w:vMerge/>
          </w:tcPr>
          <w:p w14:paraId="1C8D0506" w14:textId="77777777" w:rsidR="00CF0180" w:rsidRDefault="00CF0180" w:rsidP="009D192F">
            <w:pPr>
              <w:spacing w:after="120"/>
              <w:rPr>
                <w:rFonts w:eastAsiaTheme="minorEastAsia"/>
                <w:color w:val="0070C0"/>
                <w:lang w:val="en-US" w:eastAsia="zh-CN"/>
              </w:rPr>
            </w:pPr>
          </w:p>
        </w:tc>
        <w:tc>
          <w:tcPr>
            <w:tcW w:w="8398" w:type="dxa"/>
          </w:tcPr>
          <w:p w14:paraId="6906852E" w14:textId="77777777" w:rsidR="00CF0180" w:rsidRDefault="00CF0180" w:rsidP="009D192F">
            <w:pPr>
              <w:spacing w:after="120"/>
              <w:rPr>
                <w:rFonts w:eastAsiaTheme="minorEastAsia"/>
                <w:color w:val="0070C0"/>
                <w:lang w:val="en-US" w:eastAsia="zh-CN"/>
              </w:rPr>
            </w:pPr>
          </w:p>
        </w:tc>
      </w:tr>
    </w:tbl>
    <w:p w14:paraId="6152C013" w14:textId="77777777" w:rsidR="00CF0180" w:rsidRPr="003418CB" w:rsidRDefault="00CF0180" w:rsidP="00CF0180">
      <w:pPr>
        <w:rPr>
          <w:color w:val="0070C0"/>
          <w:lang w:val="en-US" w:eastAsia="zh-CN"/>
        </w:rPr>
      </w:pPr>
    </w:p>
    <w:p w14:paraId="3E9F78A9" w14:textId="77777777" w:rsidR="00CF0180" w:rsidRPr="00035C50" w:rsidRDefault="00CF0180" w:rsidP="00CF0180">
      <w:pPr>
        <w:pStyle w:val="Heading2"/>
      </w:pPr>
      <w:proofErr w:type="spellStart"/>
      <w:r w:rsidRPr="00035C50">
        <w:t>Summary</w:t>
      </w:r>
      <w:proofErr w:type="spellEnd"/>
      <w:r w:rsidRPr="00035C50">
        <w:rPr>
          <w:rFonts w:hint="eastAsia"/>
        </w:rPr>
        <w:t xml:space="preserve"> for 1st round </w:t>
      </w:r>
    </w:p>
    <w:p w14:paraId="06E4CA7B" w14:textId="77777777" w:rsidR="00CF0180" w:rsidRPr="00805BE8" w:rsidRDefault="00CF0180" w:rsidP="00CF018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238976B"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0180" w:rsidRPr="00004165" w14:paraId="01EF5C84" w14:textId="77777777" w:rsidTr="009D192F">
        <w:tc>
          <w:tcPr>
            <w:tcW w:w="1242" w:type="dxa"/>
          </w:tcPr>
          <w:p w14:paraId="2015A955" w14:textId="77777777" w:rsidR="00CF0180" w:rsidRPr="00045592" w:rsidRDefault="00CF0180" w:rsidP="009D192F">
            <w:pPr>
              <w:rPr>
                <w:rFonts w:eastAsiaTheme="minorEastAsia"/>
                <w:b/>
                <w:bCs/>
                <w:color w:val="0070C0"/>
                <w:lang w:val="en-US" w:eastAsia="zh-CN"/>
              </w:rPr>
            </w:pPr>
          </w:p>
        </w:tc>
        <w:tc>
          <w:tcPr>
            <w:tcW w:w="8615" w:type="dxa"/>
          </w:tcPr>
          <w:p w14:paraId="7A0DE3F6"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180" w14:paraId="36AE000E" w14:textId="77777777" w:rsidTr="009D192F">
        <w:tc>
          <w:tcPr>
            <w:tcW w:w="1242" w:type="dxa"/>
          </w:tcPr>
          <w:p w14:paraId="56BCE914" w14:textId="77777777" w:rsidR="00CF0180" w:rsidRPr="003418CB" w:rsidRDefault="00CF0180"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4675CB" w14:textId="77777777" w:rsidR="00CF0180" w:rsidRPr="00855107" w:rsidRDefault="00CF0180"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1A8D7" w14:textId="77777777" w:rsidR="00CF0180" w:rsidRPr="00855107" w:rsidRDefault="00CF0180" w:rsidP="009D192F">
            <w:pPr>
              <w:rPr>
                <w:rFonts w:eastAsiaTheme="minorEastAsia"/>
                <w:i/>
                <w:color w:val="0070C0"/>
                <w:lang w:val="en-US" w:eastAsia="zh-CN"/>
              </w:rPr>
            </w:pPr>
            <w:r>
              <w:rPr>
                <w:rFonts w:eastAsiaTheme="minorEastAsia" w:hint="eastAsia"/>
                <w:i/>
                <w:color w:val="0070C0"/>
                <w:lang w:val="en-US" w:eastAsia="zh-CN"/>
              </w:rPr>
              <w:t>Candidate options:</w:t>
            </w:r>
          </w:p>
          <w:p w14:paraId="50570D81" w14:textId="77777777" w:rsidR="00CF0180" w:rsidRPr="003418CB" w:rsidRDefault="00CF0180"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44EC08" w14:textId="77777777" w:rsidR="00CF0180" w:rsidRDefault="00CF0180" w:rsidP="00CF0180">
      <w:pPr>
        <w:rPr>
          <w:i/>
          <w:color w:val="0070C0"/>
          <w:lang w:val="en-US" w:eastAsia="zh-CN"/>
        </w:rPr>
      </w:pPr>
    </w:p>
    <w:p w14:paraId="0B1FCBAC" w14:textId="77777777" w:rsidR="00CF0180" w:rsidRDefault="00CF0180" w:rsidP="00CF01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0180" w:rsidRPr="00004165" w14:paraId="799B432D" w14:textId="77777777" w:rsidTr="009D192F">
        <w:trPr>
          <w:trHeight w:val="744"/>
        </w:trPr>
        <w:tc>
          <w:tcPr>
            <w:tcW w:w="1395" w:type="dxa"/>
          </w:tcPr>
          <w:p w14:paraId="5DD53403" w14:textId="77777777" w:rsidR="00CF0180" w:rsidRPr="000D530B" w:rsidRDefault="00CF0180" w:rsidP="009D192F">
            <w:pPr>
              <w:rPr>
                <w:rFonts w:eastAsiaTheme="minorEastAsia"/>
                <w:b/>
                <w:bCs/>
                <w:color w:val="0070C0"/>
                <w:lang w:val="en-US" w:eastAsia="zh-CN"/>
              </w:rPr>
            </w:pPr>
          </w:p>
        </w:tc>
        <w:tc>
          <w:tcPr>
            <w:tcW w:w="4554" w:type="dxa"/>
          </w:tcPr>
          <w:p w14:paraId="57394F93"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AE973D" w14:textId="77777777" w:rsidR="00CF0180" w:rsidRDefault="00CF0180"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0ECDB05" w14:textId="77777777" w:rsidR="00CF0180" w:rsidRPr="000D530B" w:rsidRDefault="00CF0180"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CF0180" w14:paraId="2B890B1D" w14:textId="77777777" w:rsidTr="009D192F">
        <w:trPr>
          <w:trHeight w:val="358"/>
        </w:trPr>
        <w:tc>
          <w:tcPr>
            <w:tcW w:w="1395" w:type="dxa"/>
          </w:tcPr>
          <w:p w14:paraId="546D18EC"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EE12" w14:textId="77777777" w:rsidR="00CF0180" w:rsidRPr="003418CB" w:rsidRDefault="00CF0180" w:rsidP="009D192F">
            <w:pPr>
              <w:rPr>
                <w:rFonts w:eastAsiaTheme="minorEastAsia"/>
                <w:color w:val="0070C0"/>
                <w:lang w:val="en-US" w:eastAsia="zh-CN"/>
              </w:rPr>
            </w:pPr>
          </w:p>
        </w:tc>
        <w:tc>
          <w:tcPr>
            <w:tcW w:w="2932" w:type="dxa"/>
          </w:tcPr>
          <w:p w14:paraId="5FF72EA9" w14:textId="77777777" w:rsidR="00CF0180" w:rsidRDefault="00CF0180" w:rsidP="009D192F">
            <w:pPr>
              <w:spacing w:after="0"/>
              <w:rPr>
                <w:rFonts w:eastAsiaTheme="minorEastAsia"/>
                <w:color w:val="0070C0"/>
                <w:lang w:val="en-US" w:eastAsia="zh-CN"/>
              </w:rPr>
            </w:pPr>
          </w:p>
          <w:p w14:paraId="28C5E8A1" w14:textId="77777777" w:rsidR="00CF0180" w:rsidRDefault="00CF0180" w:rsidP="009D192F">
            <w:pPr>
              <w:spacing w:after="0"/>
              <w:rPr>
                <w:rFonts w:eastAsiaTheme="minorEastAsia"/>
                <w:color w:val="0070C0"/>
                <w:lang w:val="en-US" w:eastAsia="zh-CN"/>
              </w:rPr>
            </w:pPr>
          </w:p>
          <w:p w14:paraId="4B7A3D28" w14:textId="77777777" w:rsidR="00CF0180" w:rsidRPr="003418CB" w:rsidRDefault="00CF0180" w:rsidP="009D192F">
            <w:pPr>
              <w:rPr>
                <w:rFonts w:eastAsiaTheme="minorEastAsia"/>
                <w:color w:val="0070C0"/>
                <w:lang w:val="en-US" w:eastAsia="zh-CN"/>
              </w:rPr>
            </w:pPr>
          </w:p>
        </w:tc>
      </w:tr>
    </w:tbl>
    <w:p w14:paraId="437C1A5F" w14:textId="77777777" w:rsidR="00CF0180" w:rsidRDefault="00CF0180" w:rsidP="00CF0180">
      <w:pPr>
        <w:rPr>
          <w:i/>
          <w:color w:val="0070C0"/>
          <w:lang w:val="en-US" w:eastAsia="zh-CN"/>
        </w:rPr>
      </w:pPr>
    </w:p>
    <w:p w14:paraId="0B0C8941" w14:textId="77777777" w:rsidR="00CF0180" w:rsidRPr="00805BE8" w:rsidRDefault="00CF0180" w:rsidP="00CF0180">
      <w:pPr>
        <w:pStyle w:val="Heading3"/>
        <w:rPr>
          <w:sz w:val="24"/>
          <w:szCs w:val="16"/>
        </w:rPr>
      </w:pPr>
      <w:r w:rsidRPr="00805BE8">
        <w:rPr>
          <w:sz w:val="24"/>
          <w:szCs w:val="16"/>
        </w:rPr>
        <w:t>CRs/TPs</w:t>
      </w:r>
    </w:p>
    <w:p w14:paraId="7AFA34D0" w14:textId="77777777" w:rsidR="00CF0180" w:rsidRPr="00045592" w:rsidRDefault="00CF0180" w:rsidP="00CF01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0180" w:rsidRPr="00004165" w14:paraId="2838CE8D" w14:textId="77777777" w:rsidTr="009D192F">
        <w:tc>
          <w:tcPr>
            <w:tcW w:w="1242" w:type="dxa"/>
          </w:tcPr>
          <w:p w14:paraId="6BC90439" w14:textId="77777777" w:rsidR="00CF0180" w:rsidRPr="00045592" w:rsidRDefault="00CF0180" w:rsidP="009D192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B3F7DE" w14:textId="77777777" w:rsidR="00CF0180" w:rsidRPr="00045592" w:rsidRDefault="00CF0180"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0180" w14:paraId="45B46570" w14:textId="77777777" w:rsidTr="009D192F">
        <w:tc>
          <w:tcPr>
            <w:tcW w:w="1242" w:type="dxa"/>
          </w:tcPr>
          <w:p w14:paraId="2658B4F7"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42334FC"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454E0" w14:textId="77777777" w:rsidR="00CF0180" w:rsidRPr="003418CB" w:rsidRDefault="00CF0180" w:rsidP="00CF0180">
      <w:pPr>
        <w:rPr>
          <w:color w:val="0070C0"/>
          <w:lang w:val="en-US" w:eastAsia="zh-CN"/>
        </w:rPr>
      </w:pPr>
    </w:p>
    <w:p w14:paraId="1F58F164" w14:textId="77777777" w:rsidR="00CF0180" w:rsidRDefault="00CF0180" w:rsidP="00CF01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313EE7" w14:textId="77777777" w:rsidR="00CF0180" w:rsidRDefault="00CF0180" w:rsidP="00CF0180">
      <w:pPr>
        <w:rPr>
          <w:lang w:val="sv-SE" w:eastAsia="zh-CN"/>
        </w:rPr>
      </w:pPr>
    </w:p>
    <w:p w14:paraId="2646F8E3" w14:textId="77777777" w:rsidR="00CF0180" w:rsidRDefault="00CF0180" w:rsidP="00CF01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BC6F58F" w14:textId="77777777" w:rsidR="00CF0180" w:rsidRDefault="00CF0180" w:rsidP="00CF01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0180" w:rsidRPr="00FD3B4F" w14:paraId="0ACBD92D" w14:textId="77777777" w:rsidTr="009D192F">
        <w:tc>
          <w:tcPr>
            <w:tcW w:w="1242" w:type="dxa"/>
          </w:tcPr>
          <w:p w14:paraId="6AC7214C" w14:textId="77777777" w:rsidR="00CF0180" w:rsidRPr="00045592" w:rsidRDefault="00CF0180"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556335" w14:textId="77777777" w:rsidR="00CF0180" w:rsidRPr="00D666FE" w:rsidRDefault="00CF0180" w:rsidP="009D192F">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proofErr w:type="spellStart"/>
            <w:r w:rsidRPr="00D666FE">
              <w:rPr>
                <w:rFonts w:eastAsiaTheme="minorEastAsia"/>
                <w:b/>
                <w:bCs/>
                <w:color w:val="0070C0"/>
                <w:lang w:val="fr-FR" w:eastAsia="zh-CN"/>
              </w:rPr>
              <w:t>Status</w:t>
            </w:r>
            <w:proofErr w:type="spellEnd"/>
            <w:r w:rsidRPr="00D666FE">
              <w:rPr>
                <w:rFonts w:eastAsiaTheme="minorEastAsia"/>
                <w:b/>
                <w:bCs/>
                <w:color w:val="0070C0"/>
                <w:lang w:val="fr-FR" w:eastAsia="zh-CN"/>
              </w:rPr>
              <w:t xml:space="preserve"> update </w:t>
            </w:r>
            <w:proofErr w:type="spellStart"/>
            <w:r w:rsidRPr="00D666FE">
              <w:rPr>
                <w:rFonts w:eastAsiaTheme="minorEastAsia" w:hint="eastAsia"/>
                <w:b/>
                <w:bCs/>
                <w:color w:val="0070C0"/>
                <w:lang w:val="fr-FR" w:eastAsia="zh-CN"/>
              </w:rPr>
              <w:t>recommendation</w:t>
            </w:r>
            <w:proofErr w:type="spellEnd"/>
            <w:r w:rsidRPr="00D666FE">
              <w:rPr>
                <w:rFonts w:eastAsiaTheme="minorEastAsia"/>
                <w:b/>
                <w:bCs/>
                <w:color w:val="0070C0"/>
                <w:lang w:val="fr-FR" w:eastAsia="zh-CN"/>
              </w:rPr>
              <w:t xml:space="preserve">  </w:t>
            </w:r>
          </w:p>
        </w:tc>
      </w:tr>
      <w:tr w:rsidR="00CF0180" w14:paraId="3BA9AE6A" w14:textId="77777777" w:rsidTr="009D192F">
        <w:tc>
          <w:tcPr>
            <w:tcW w:w="1242" w:type="dxa"/>
          </w:tcPr>
          <w:p w14:paraId="49573CA2" w14:textId="77777777" w:rsidR="00CF0180" w:rsidRPr="003418CB" w:rsidRDefault="00CF0180"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BDEFEA" w14:textId="77777777" w:rsidR="00CF0180" w:rsidRPr="003418CB" w:rsidRDefault="00CF0180"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94DA24" w14:textId="77777777" w:rsidR="00CF0180" w:rsidRPr="00045592" w:rsidRDefault="00CF0180" w:rsidP="00CF0180">
      <w:pPr>
        <w:rPr>
          <w:i/>
          <w:color w:val="0070C0"/>
          <w:lang w:val="en-US"/>
        </w:rPr>
      </w:pPr>
    </w:p>
    <w:p w14:paraId="1CD5FEDF" w14:textId="27B258B1" w:rsidR="009D192F" w:rsidRPr="00045592" w:rsidRDefault="009D192F" w:rsidP="009D192F">
      <w:pPr>
        <w:pStyle w:val="Heading1"/>
        <w:rPr>
          <w:lang w:eastAsia="ja-JP"/>
        </w:rPr>
      </w:pPr>
      <w:proofErr w:type="spellStart"/>
      <w:r>
        <w:rPr>
          <w:lang w:eastAsia="ja-JP"/>
        </w:rPr>
        <w:t>Topic</w:t>
      </w:r>
      <w:proofErr w:type="spellEnd"/>
      <w:r w:rsidRPr="00045592">
        <w:rPr>
          <w:lang w:eastAsia="ja-JP"/>
        </w:rPr>
        <w:t xml:space="preserve"> #</w:t>
      </w:r>
      <w:r w:rsidR="001164B1">
        <w:rPr>
          <w:lang w:eastAsia="ja-JP"/>
        </w:rPr>
        <w:t>4</w:t>
      </w:r>
      <w:r w:rsidRPr="00045592">
        <w:rPr>
          <w:lang w:eastAsia="ja-JP"/>
        </w:rPr>
        <w:t xml:space="preserve">: </w:t>
      </w:r>
      <w:r w:rsidR="001164B1">
        <w:rPr>
          <w:lang w:eastAsia="ja-JP"/>
        </w:rPr>
        <w:t xml:space="preserve">UE </w:t>
      </w:r>
      <w:proofErr w:type="spellStart"/>
      <w:r w:rsidR="001164B1">
        <w:rPr>
          <w:lang w:eastAsia="ja-JP"/>
        </w:rPr>
        <w:t>Rx-Tx</w:t>
      </w:r>
      <w:proofErr w:type="spellEnd"/>
      <w:r w:rsidR="001164B1">
        <w:rPr>
          <w:lang w:eastAsia="ja-JP"/>
        </w:rPr>
        <w:t xml:space="preserve"> </w:t>
      </w:r>
      <w:proofErr w:type="spellStart"/>
      <w:r w:rsidR="001164B1">
        <w:rPr>
          <w:lang w:eastAsia="ja-JP"/>
        </w:rPr>
        <w:t>time</w:t>
      </w:r>
      <w:proofErr w:type="spellEnd"/>
      <w:r w:rsidR="001164B1">
        <w:rPr>
          <w:lang w:eastAsia="ja-JP"/>
        </w:rPr>
        <w:t xml:space="preserve"> </w:t>
      </w:r>
      <w:proofErr w:type="spellStart"/>
      <w:r w:rsidR="001164B1">
        <w:rPr>
          <w:lang w:eastAsia="ja-JP"/>
        </w:rPr>
        <w:t>difference</w:t>
      </w:r>
      <w:proofErr w:type="spellEnd"/>
      <w:r w:rsidR="001164B1">
        <w:rPr>
          <w:lang w:eastAsia="ja-JP"/>
        </w:rPr>
        <w:t xml:space="preserve"> </w:t>
      </w:r>
      <w:proofErr w:type="spellStart"/>
      <w:r w:rsidR="001164B1">
        <w:rPr>
          <w:lang w:eastAsia="ja-JP"/>
        </w:rPr>
        <w:t>measurement</w:t>
      </w:r>
      <w:proofErr w:type="spellEnd"/>
      <w:r w:rsidR="001164B1">
        <w:rPr>
          <w:lang w:eastAsia="ja-JP"/>
        </w:rPr>
        <w:t xml:space="preserve"> period</w:t>
      </w:r>
    </w:p>
    <w:p w14:paraId="77998D2A" w14:textId="77777777" w:rsidR="009D192F" w:rsidRDefault="009D192F" w:rsidP="009D192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ayout w:type="fixed"/>
        <w:tblLook w:val="04A0" w:firstRow="1" w:lastRow="0" w:firstColumn="1" w:lastColumn="0" w:noHBand="0" w:noVBand="1"/>
      </w:tblPr>
      <w:tblGrid>
        <w:gridCol w:w="1129"/>
        <w:gridCol w:w="1276"/>
        <w:gridCol w:w="7226"/>
      </w:tblGrid>
      <w:tr w:rsidR="00934D6C" w:rsidRPr="00773EF6" w14:paraId="16BE223D" w14:textId="77777777" w:rsidTr="003A0D16">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D8D9CD" w14:textId="77777777" w:rsidR="00934D6C" w:rsidRPr="00773EF6" w:rsidRDefault="00934D6C" w:rsidP="003A0D16">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4E286BBB" w14:textId="77777777" w:rsidR="00934D6C" w:rsidRPr="00773EF6" w:rsidRDefault="00934D6C" w:rsidP="003A0D16">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FB9D21A" w14:textId="77777777" w:rsidR="00934D6C" w:rsidRDefault="00934D6C" w:rsidP="003A0D16">
            <w:pPr>
              <w:spacing w:after="0"/>
              <w:jc w:val="center"/>
              <w:rPr>
                <w:rFonts w:ascii="Arial" w:hAnsi="Arial" w:cs="Arial"/>
                <w:sz w:val="16"/>
                <w:szCs w:val="16"/>
                <w:lang w:val="en-US" w:eastAsia="zh-CN"/>
              </w:rPr>
            </w:pPr>
            <w:r w:rsidRPr="003C0D0E">
              <w:rPr>
                <w:b/>
                <w:bCs/>
              </w:rPr>
              <w:t>Proposals / Observations</w:t>
            </w:r>
          </w:p>
        </w:tc>
      </w:tr>
      <w:tr w:rsidR="007E32B3" w:rsidRPr="007E32B3" w14:paraId="4ACA7C67"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07DF3C" w14:textId="77777777" w:rsidR="007E32B3" w:rsidRPr="007E32B3" w:rsidRDefault="005130F5" w:rsidP="007E32B3">
            <w:pPr>
              <w:spacing w:after="0"/>
              <w:rPr>
                <w:rFonts w:ascii="Arial" w:hAnsi="Arial" w:cs="Arial"/>
                <w:b/>
                <w:bCs/>
                <w:color w:val="0000FF"/>
                <w:sz w:val="16"/>
                <w:szCs w:val="16"/>
                <w:u w:val="single"/>
                <w:lang w:val="en-US" w:eastAsia="zh-CN"/>
              </w:rPr>
            </w:pPr>
            <w:hyperlink r:id="rId39" w:history="1">
              <w:r w:rsidR="007E32B3" w:rsidRPr="007E32B3">
                <w:rPr>
                  <w:rStyle w:val="Hyperlink"/>
                  <w:rFonts w:ascii="Arial" w:hAnsi="Arial" w:cs="Arial"/>
                  <w:b/>
                  <w:bCs/>
                  <w:sz w:val="16"/>
                  <w:szCs w:val="16"/>
                  <w:lang w:val="en-US" w:eastAsia="zh-CN"/>
                </w:rPr>
                <w:t>R4-2108780</w:t>
              </w:r>
            </w:hyperlink>
          </w:p>
        </w:tc>
        <w:tc>
          <w:tcPr>
            <w:tcW w:w="1276" w:type="dxa"/>
            <w:tcBorders>
              <w:top w:val="single" w:sz="4" w:space="0" w:color="A6A6A6"/>
              <w:left w:val="nil"/>
              <w:bottom w:val="single" w:sz="4" w:space="0" w:color="A6A6A6"/>
              <w:right w:val="single" w:sz="4" w:space="0" w:color="A6A6A6"/>
            </w:tcBorders>
            <w:shd w:val="clear" w:color="auto" w:fill="auto"/>
          </w:tcPr>
          <w:p w14:paraId="640BDA42" w14:textId="7702D02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ZTE Corporation</w:t>
            </w:r>
          </w:p>
        </w:tc>
        <w:tc>
          <w:tcPr>
            <w:tcW w:w="7226" w:type="dxa"/>
            <w:tcBorders>
              <w:top w:val="single" w:sz="4" w:space="0" w:color="A6A6A6"/>
              <w:left w:val="nil"/>
              <w:bottom w:val="single" w:sz="4" w:space="0" w:color="A6A6A6"/>
              <w:right w:val="single" w:sz="4" w:space="0" w:color="A6A6A6"/>
            </w:tcBorders>
            <w:shd w:val="clear" w:color="auto" w:fill="auto"/>
          </w:tcPr>
          <w:p w14:paraId="0C89D19A" w14:textId="77777777" w:rsidR="007E32B3" w:rsidRDefault="007E32B3" w:rsidP="007E32B3">
            <w:pPr>
              <w:rPr>
                <w:b/>
                <w:sz w:val="22"/>
                <w:lang w:eastAsia="zh-CN"/>
              </w:rPr>
            </w:pPr>
            <w:r>
              <w:rPr>
                <w:rFonts w:hint="eastAsia"/>
                <w:b/>
                <w:sz w:val="22"/>
                <w:szCs w:val="22"/>
                <w:lang w:val="en-US" w:eastAsia="zh-CN"/>
              </w:rPr>
              <w:t>Proposal 1: The measurement requirements for UE Rx-Tx timing difference is applicable only if the configured parameters SRS-Slot-offset and SRS-Periodicity for SRS resource for positioning are such that any SRS transmission is within [-80, 80] msec of at least one DL PRS resource of each of the TRPs in the assistance data.</w:t>
            </w:r>
          </w:p>
          <w:p w14:paraId="1E3AC4C2" w14:textId="77777777" w:rsidR="007E32B3" w:rsidRDefault="007E32B3" w:rsidP="007E32B3">
            <w:pPr>
              <w:rPr>
                <w:b/>
                <w:sz w:val="22"/>
                <w:lang w:eastAsia="zh-CN"/>
              </w:rPr>
            </w:pPr>
            <w:r>
              <w:rPr>
                <w:rFonts w:hint="eastAsia"/>
                <w:b/>
                <w:sz w:val="22"/>
                <w:szCs w:val="22"/>
                <w:lang w:val="en-US" w:eastAsia="zh-CN"/>
              </w:rPr>
              <w:t>Proposal 2: The UE should still measure and report UE Rx-Tx measurement even if PRS/SRS proximity condition is not met. For test cases, we can only test the UE when the condition is met.</w:t>
            </w:r>
          </w:p>
          <w:p w14:paraId="4F9B08B6" w14:textId="77777777" w:rsidR="007E32B3" w:rsidRDefault="007E32B3" w:rsidP="007E32B3">
            <w:pPr>
              <w:rPr>
                <w:b/>
                <w:sz w:val="22"/>
                <w:lang w:eastAsia="zh-CN"/>
              </w:rPr>
            </w:pPr>
            <w:r>
              <w:rPr>
                <w:rFonts w:hint="eastAsia"/>
                <w:b/>
                <w:sz w:val="22"/>
                <w:szCs w:val="22"/>
                <w:lang w:val="en-US" w:eastAsia="zh-CN"/>
              </w:rPr>
              <w:t>Proposal 3: UE shall restart the UE Rx-Tx time difference measurement after the SRS reconfiguration on the target cell is complete.</w:t>
            </w:r>
          </w:p>
          <w:p w14:paraId="35C11189" w14:textId="5E476DE9" w:rsidR="007E32B3" w:rsidRPr="007E32B3" w:rsidRDefault="007E32B3" w:rsidP="007E32B3">
            <w:pPr>
              <w:rPr>
                <w:b/>
                <w:sz w:val="22"/>
                <w:lang w:eastAsia="zh-CN"/>
              </w:rPr>
            </w:pPr>
            <w:r>
              <w:rPr>
                <w:rFonts w:hint="eastAsia"/>
                <w:b/>
                <w:sz w:val="22"/>
                <w:szCs w:val="22"/>
                <w:lang w:val="en-US" w:eastAsia="zh-CN"/>
              </w:rPr>
              <w:t>Proposal 4: UE shall continue the on-going UE Rx-Tx time difference measurement and the current measurement period and accuracy apply.</w:t>
            </w:r>
          </w:p>
        </w:tc>
      </w:tr>
      <w:tr w:rsidR="007E32B3" w:rsidRPr="007E32B3" w14:paraId="25E71165"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1347C5" w14:textId="77777777" w:rsidR="007E32B3" w:rsidRPr="007E32B3" w:rsidRDefault="005130F5" w:rsidP="007E32B3">
            <w:pPr>
              <w:spacing w:after="0"/>
              <w:rPr>
                <w:rFonts w:ascii="Arial" w:hAnsi="Arial" w:cs="Arial"/>
                <w:b/>
                <w:bCs/>
                <w:color w:val="0000FF"/>
                <w:sz w:val="16"/>
                <w:szCs w:val="16"/>
                <w:u w:val="single"/>
                <w:lang w:val="en-US" w:eastAsia="zh-CN"/>
              </w:rPr>
            </w:pPr>
            <w:hyperlink r:id="rId40" w:history="1">
              <w:r w:rsidR="007E32B3" w:rsidRPr="007E32B3">
                <w:rPr>
                  <w:rStyle w:val="Hyperlink"/>
                  <w:rFonts w:ascii="Arial" w:hAnsi="Arial" w:cs="Arial"/>
                  <w:b/>
                  <w:bCs/>
                  <w:sz w:val="16"/>
                  <w:szCs w:val="16"/>
                  <w:lang w:val="en-US" w:eastAsia="zh-CN"/>
                </w:rPr>
                <w:t>R4-2109088</w:t>
              </w:r>
            </w:hyperlink>
          </w:p>
        </w:tc>
        <w:tc>
          <w:tcPr>
            <w:tcW w:w="1276" w:type="dxa"/>
            <w:tcBorders>
              <w:top w:val="single" w:sz="4" w:space="0" w:color="A6A6A6"/>
              <w:left w:val="nil"/>
              <w:bottom w:val="single" w:sz="4" w:space="0" w:color="A6A6A6"/>
              <w:right w:val="single" w:sz="4" w:space="0" w:color="A6A6A6"/>
            </w:tcBorders>
            <w:shd w:val="clear" w:color="auto" w:fill="auto"/>
          </w:tcPr>
          <w:p w14:paraId="5FB52DED" w14:textId="41F8FE87"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E606E42" w14:textId="77777777" w:rsidR="007E32B3" w:rsidRPr="00CA5584" w:rsidRDefault="007E32B3" w:rsidP="007E32B3">
            <w:pPr>
              <w:pStyle w:val="ListParagraph"/>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1</w:t>
            </w:r>
            <w:r w:rsidRPr="00CA5584">
              <w:rPr>
                <w:rFonts w:hint="eastAsia"/>
                <w:b/>
                <w:lang w:val="en-US"/>
              </w:rPr>
              <w:t xml:space="preserve">: </w:t>
            </w:r>
            <w:r w:rsidRPr="00BE3F9B">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sidRPr="00BE3F9B">
              <w:rPr>
                <w:b/>
                <w:lang w:val="en-US"/>
              </w:rPr>
              <w:t>] msec of at least one DL PRS resource of each of the TRPs in the assistance data</w:t>
            </w:r>
            <w:r>
              <w:rPr>
                <w:rFonts w:hint="eastAsia"/>
                <w:b/>
                <w:lang w:val="en-US"/>
              </w:rPr>
              <w:t xml:space="preserve">. </w:t>
            </w:r>
          </w:p>
          <w:p w14:paraId="24728A9B" w14:textId="77777777" w:rsidR="007E32B3" w:rsidRPr="00625D02" w:rsidRDefault="007E32B3" w:rsidP="007E32B3">
            <w:pPr>
              <w:pStyle w:val="ListParagraph"/>
              <w:ind w:firstLineChars="0" w:firstLine="0"/>
              <w:rPr>
                <w:b/>
                <w:lang w:val="en-US"/>
              </w:rPr>
            </w:pPr>
            <w:r w:rsidRPr="00CA5584">
              <w:rPr>
                <w:b/>
                <w:lang w:val="en-US"/>
              </w:rPr>
              <w:t>P</w:t>
            </w:r>
            <w:r w:rsidRPr="00CA5584">
              <w:rPr>
                <w:rFonts w:hint="eastAsia"/>
                <w:b/>
                <w:lang w:val="en-US"/>
              </w:rPr>
              <w:t xml:space="preserve">roposal </w:t>
            </w:r>
            <w:r>
              <w:rPr>
                <w:rFonts w:hint="eastAsia"/>
                <w:b/>
                <w:lang w:val="en-US"/>
              </w:rPr>
              <w:t>2</w:t>
            </w:r>
            <w:r w:rsidRPr="00CA5584">
              <w:rPr>
                <w:rFonts w:hint="eastAsia"/>
                <w:b/>
                <w:lang w:val="en-US"/>
              </w:rPr>
              <w:t xml:space="preserve">: </w:t>
            </w:r>
            <w:r w:rsidRPr="001C37B8">
              <w:rPr>
                <w:b/>
                <w:lang w:val="en-US"/>
              </w:rPr>
              <w:t xml:space="preserve">If the PRS/SRS proximity condition is not met, UE can still measure and report the </w:t>
            </w:r>
            <w:r>
              <w:rPr>
                <w:rFonts w:hint="eastAsia"/>
                <w:b/>
                <w:lang w:val="en-US"/>
              </w:rPr>
              <w:t xml:space="preserve">UE Rx-Tx time difference </w:t>
            </w:r>
            <w:r w:rsidRPr="001C37B8">
              <w:rPr>
                <w:b/>
                <w:lang w:val="en-US"/>
              </w:rPr>
              <w:t xml:space="preserve">within the measurement period, but the accuracy requirements </w:t>
            </w:r>
            <w:r>
              <w:rPr>
                <w:rFonts w:hint="eastAsia"/>
                <w:b/>
                <w:lang w:val="en-US"/>
              </w:rPr>
              <w:t>are</w:t>
            </w:r>
            <w:r w:rsidRPr="001C37B8">
              <w:rPr>
                <w:b/>
                <w:lang w:val="en-US"/>
              </w:rPr>
              <w:t xml:space="preserve"> not applied due to lack of SRS resources</w:t>
            </w:r>
            <w:r>
              <w:rPr>
                <w:rFonts w:hint="eastAsia"/>
                <w:b/>
                <w:lang w:val="en-US"/>
              </w:rPr>
              <w:t xml:space="preserve">. </w:t>
            </w:r>
          </w:p>
          <w:p w14:paraId="593C31BA" w14:textId="77777777" w:rsidR="007E32B3" w:rsidRPr="007C1B79" w:rsidRDefault="007E32B3" w:rsidP="007E32B3">
            <w:pPr>
              <w:rPr>
                <w:rFonts w:eastAsiaTheme="minorEastAsia"/>
                <w:b/>
                <w:lang w:val="en-US" w:eastAsia="zh-CN"/>
              </w:rPr>
            </w:pPr>
            <w:r w:rsidRPr="007A4C22">
              <w:rPr>
                <w:rFonts w:eastAsiaTheme="minorEastAsia"/>
                <w:b/>
                <w:lang w:val="en-US" w:eastAsia="zh-CN"/>
              </w:rPr>
              <w:t>P</w:t>
            </w:r>
            <w:r w:rsidRPr="007A4C22">
              <w:rPr>
                <w:rFonts w:eastAsiaTheme="minorEastAsia" w:hint="eastAsia"/>
                <w:b/>
                <w:lang w:val="en-US" w:eastAsia="zh-CN"/>
              </w:rPr>
              <w:t xml:space="preserve">roposal </w:t>
            </w:r>
            <w:r>
              <w:rPr>
                <w:rFonts w:eastAsiaTheme="minorEastAsia" w:hint="eastAsia"/>
                <w:b/>
                <w:lang w:val="en-US" w:eastAsia="zh-CN"/>
              </w:rPr>
              <w:t>3</w:t>
            </w:r>
            <w:r w:rsidRPr="007A4C22">
              <w:rPr>
                <w:rFonts w:eastAsiaTheme="minorEastAsia" w:hint="eastAsia"/>
                <w:b/>
                <w:lang w:val="en-US" w:eastAsia="zh-CN"/>
              </w:rPr>
              <w:t xml:space="preserve">: </w:t>
            </w:r>
            <w:r w:rsidRPr="007A4C22">
              <w:rPr>
                <w:rFonts w:eastAsiaTheme="minorEastAsia"/>
                <w:b/>
                <w:lang w:val="en-US" w:eastAsia="zh-CN"/>
              </w:rPr>
              <w:t xml:space="preserve">UE shall continue UE Rx-Tx time difference measurement </w:t>
            </w:r>
            <w:r>
              <w:rPr>
                <w:rFonts w:eastAsiaTheme="minorEastAsia" w:hint="eastAsia"/>
                <w:b/>
                <w:lang w:val="en-US" w:eastAsia="zh-CN"/>
              </w:rPr>
              <w:t>and</w:t>
            </w:r>
            <w:r w:rsidRPr="007A4C22">
              <w:rPr>
                <w:rFonts w:eastAsiaTheme="minorEastAsia"/>
                <w:b/>
                <w:lang w:val="en-US" w:eastAsia="zh-CN"/>
              </w:rPr>
              <w:t xml:space="preserve"> </w:t>
            </w:r>
            <w:r>
              <w:rPr>
                <w:rFonts w:eastAsiaTheme="minorEastAsia" w:hint="eastAsia"/>
                <w:b/>
                <w:lang w:val="en-US" w:eastAsia="zh-CN"/>
              </w:rPr>
              <w:t>the</w:t>
            </w:r>
            <w:r w:rsidRPr="007A4C22">
              <w:rPr>
                <w:rFonts w:eastAsiaTheme="minorEastAsia"/>
                <w:b/>
                <w:lang w:val="en-US" w:eastAsia="zh-CN"/>
              </w:rPr>
              <w:t xml:space="preserve"> measurement requirements </w:t>
            </w:r>
            <w:r>
              <w:rPr>
                <w:rFonts w:eastAsiaTheme="minorEastAsia" w:hint="eastAsia"/>
                <w:b/>
                <w:lang w:val="en-US" w:eastAsia="zh-CN"/>
              </w:rPr>
              <w:t>are still applicable</w:t>
            </w:r>
            <w:r w:rsidRPr="007A4C22">
              <w:rPr>
                <w:rFonts w:eastAsiaTheme="minorEastAsia" w:hint="eastAsia"/>
                <w:b/>
                <w:lang w:val="en-US" w:eastAsia="zh-CN"/>
              </w:rPr>
              <w:t xml:space="preserve"> when TA change</w:t>
            </w:r>
            <w:r>
              <w:rPr>
                <w:rFonts w:eastAsiaTheme="minorEastAsia" w:hint="eastAsia"/>
                <w:b/>
                <w:lang w:val="en-US" w:eastAsia="zh-CN"/>
              </w:rPr>
              <w:t>s due to TA command</w:t>
            </w:r>
            <w:r w:rsidRPr="007A4C22">
              <w:rPr>
                <w:rFonts w:eastAsiaTheme="minorEastAsia" w:hint="eastAsia"/>
                <w:b/>
                <w:lang w:val="en-US" w:eastAsia="zh-CN"/>
              </w:rPr>
              <w:t xml:space="preserve">. </w:t>
            </w:r>
            <w:r>
              <w:rPr>
                <w:rFonts w:eastAsiaTheme="minorEastAsia"/>
                <w:b/>
                <w:lang w:val="en-US" w:eastAsia="zh-CN"/>
              </w:rPr>
              <w:t>B</w:t>
            </w:r>
            <w:r>
              <w:rPr>
                <w:rFonts w:eastAsiaTheme="minorEastAsia" w:hint="eastAsia"/>
                <w:b/>
                <w:lang w:val="en-US" w:eastAsia="zh-CN"/>
              </w:rPr>
              <w:t xml:space="preserve">ut the UE Rx-Tx time difference accuracy requirements are not applied. </w:t>
            </w:r>
          </w:p>
          <w:p w14:paraId="754C891B" w14:textId="77777777" w:rsidR="007E32B3" w:rsidRDefault="007E32B3" w:rsidP="007E32B3">
            <w:pPr>
              <w:rPr>
                <w:b/>
                <w:lang w:val="en-US" w:eastAsia="zh-CN"/>
              </w:rPr>
            </w:pPr>
            <w:r w:rsidRPr="009269E1">
              <w:rPr>
                <w:b/>
                <w:lang w:val="en-US" w:eastAsia="zh-CN"/>
              </w:rPr>
              <w:lastRenderedPageBreak/>
              <w:t>P</w:t>
            </w:r>
            <w:r w:rsidRPr="009269E1">
              <w:rPr>
                <w:rFonts w:hint="eastAsia"/>
                <w:b/>
                <w:lang w:val="en-US" w:eastAsia="zh-CN"/>
              </w:rPr>
              <w:t xml:space="preserve">roposal </w:t>
            </w:r>
            <w:r>
              <w:rPr>
                <w:rFonts w:hint="eastAsia"/>
                <w:b/>
                <w:lang w:val="en-US" w:eastAsia="zh-CN"/>
              </w:rPr>
              <w:t>4</w:t>
            </w:r>
            <w:r w:rsidRPr="009269E1">
              <w:rPr>
                <w:rFonts w:hint="eastAsia"/>
                <w:b/>
                <w:lang w:val="en-US" w:eastAsia="zh-CN"/>
              </w:rPr>
              <w:t xml:space="preserve">: </w:t>
            </w:r>
            <w:r w:rsidRPr="009269E1">
              <w:rPr>
                <w:b/>
                <w:lang w:val="en-US" w:eastAsia="zh-CN"/>
              </w:rPr>
              <w:t xml:space="preserve">No need to clarify UE Rx-Tx measurement requirements in case of </w:t>
            </w:r>
            <w:proofErr w:type="spellStart"/>
            <w:r w:rsidRPr="009269E1">
              <w:rPr>
                <w:b/>
                <w:lang w:val="en-US" w:eastAsia="zh-CN"/>
              </w:rPr>
              <w:t>N</w:t>
            </w:r>
            <w:r w:rsidRPr="009269E1">
              <w:rPr>
                <w:b/>
                <w:vertAlign w:val="subscript"/>
                <w:lang w:val="en-US" w:eastAsia="zh-CN"/>
              </w:rPr>
              <w:t>TA_offset</w:t>
            </w:r>
            <w:proofErr w:type="spellEnd"/>
            <w:r w:rsidRPr="009269E1">
              <w:rPr>
                <w:b/>
                <w:lang w:val="en-US" w:eastAsia="zh-CN"/>
              </w:rPr>
              <w:t xml:space="preserve"> change</w:t>
            </w:r>
            <w:r>
              <w:rPr>
                <w:rFonts w:hint="eastAsia"/>
                <w:b/>
                <w:lang w:val="en-US" w:eastAsia="zh-CN"/>
              </w:rPr>
              <w:t xml:space="preserve">. </w:t>
            </w:r>
          </w:p>
          <w:p w14:paraId="1434B72A" w14:textId="77777777" w:rsidR="007E32B3" w:rsidRDefault="007E32B3" w:rsidP="007E32B3">
            <w:pPr>
              <w:rPr>
                <w:b/>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5</w:t>
            </w:r>
            <w:r w:rsidRPr="009269E1">
              <w:rPr>
                <w:rFonts w:hint="eastAsia"/>
                <w:b/>
                <w:lang w:val="en-US" w:eastAsia="zh-CN"/>
              </w:rPr>
              <w:t xml:space="preserve">: </w:t>
            </w:r>
            <w:r>
              <w:rPr>
                <w:rFonts w:hint="eastAsia"/>
                <w:b/>
                <w:lang w:val="en-US" w:eastAsia="zh-CN"/>
              </w:rPr>
              <w:t xml:space="preserve">When cell change impacting SRS occurs during the measurement period, </w:t>
            </w:r>
            <w:r w:rsidRPr="009F134A">
              <w:rPr>
                <w:b/>
                <w:lang w:val="en-US" w:eastAsia="zh-CN"/>
              </w:rPr>
              <w:t>UE shall restart the UE Rx-Tx time difference measurement after the SRS reconfiguration on the target cell is complete</w:t>
            </w:r>
            <w:r>
              <w:rPr>
                <w:rFonts w:hint="eastAsia"/>
                <w:b/>
                <w:lang w:val="en-US" w:eastAsia="zh-CN"/>
              </w:rPr>
              <w:t xml:space="preserve">. </w:t>
            </w:r>
          </w:p>
          <w:p w14:paraId="44AFC360" w14:textId="45637E87" w:rsidR="007E32B3" w:rsidRPr="007E32B3" w:rsidRDefault="007E32B3" w:rsidP="007E32B3">
            <w:pPr>
              <w:spacing w:after="0"/>
              <w:rPr>
                <w:rFonts w:ascii="Arial" w:hAnsi="Arial" w:cs="Arial"/>
                <w:sz w:val="16"/>
                <w:szCs w:val="16"/>
                <w:lang w:val="en-US" w:eastAsia="zh-CN"/>
              </w:rPr>
            </w:pPr>
            <w:r w:rsidRPr="009269E1">
              <w:rPr>
                <w:b/>
                <w:lang w:val="en-US" w:eastAsia="zh-CN"/>
              </w:rPr>
              <w:t>P</w:t>
            </w:r>
            <w:r w:rsidRPr="009269E1">
              <w:rPr>
                <w:rFonts w:hint="eastAsia"/>
                <w:b/>
                <w:lang w:val="en-US" w:eastAsia="zh-CN"/>
              </w:rPr>
              <w:t xml:space="preserve">roposal </w:t>
            </w:r>
            <w:r>
              <w:rPr>
                <w:rFonts w:hint="eastAsia"/>
                <w:b/>
                <w:lang w:val="en-US" w:eastAsia="zh-CN"/>
              </w:rPr>
              <w:t>6</w:t>
            </w:r>
            <w:r w:rsidRPr="009269E1">
              <w:rPr>
                <w:rFonts w:hint="eastAsia"/>
                <w:b/>
                <w:lang w:val="en-US" w:eastAsia="zh-CN"/>
              </w:rPr>
              <w:t xml:space="preserve">: </w:t>
            </w:r>
            <w:r>
              <w:rPr>
                <w:rFonts w:hint="eastAsia"/>
                <w:b/>
                <w:lang w:val="en-US" w:eastAsia="zh-CN"/>
              </w:rPr>
              <w:t xml:space="preserve">When cell change not impacting SRS occurs during the measurement period, </w:t>
            </w:r>
            <w:r w:rsidRPr="004C6D77">
              <w:rPr>
                <w:b/>
                <w:lang w:val="en-US" w:eastAsia="zh-CN"/>
              </w:rPr>
              <w:t>UE shall continue the on-going UE Rx-Tx time difference measurement and the current measurement period and accuracy apply</w:t>
            </w:r>
            <w:r>
              <w:rPr>
                <w:rFonts w:hint="eastAsia"/>
                <w:b/>
                <w:lang w:val="en-US" w:eastAsia="zh-CN"/>
              </w:rPr>
              <w:t xml:space="preserve">. </w:t>
            </w:r>
            <w:r>
              <w:rPr>
                <w:b/>
                <w:lang w:val="en-US" w:eastAsia="zh-CN"/>
              </w:rPr>
              <w:t>B</w:t>
            </w:r>
            <w:r>
              <w:rPr>
                <w:rFonts w:hint="eastAsia"/>
                <w:b/>
                <w:lang w:val="en-US" w:eastAsia="zh-CN"/>
              </w:rPr>
              <w:t>ut there is no need to capture it in the specification.</w:t>
            </w:r>
          </w:p>
        </w:tc>
      </w:tr>
      <w:tr w:rsidR="007E32B3" w:rsidRPr="007E32B3" w14:paraId="37CFF3A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93092A" w14:textId="77777777" w:rsidR="007E32B3" w:rsidRPr="007E32B3" w:rsidRDefault="005130F5" w:rsidP="007E32B3">
            <w:pPr>
              <w:spacing w:after="0"/>
              <w:rPr>
                <w:rFonts w:ascii="Arial" w:hAnsi="Arial" w:cs="Arial"/>
                <w:b/>
                <w:bCs/>
                <w:color w:val="0000FF"/>
                <w:sz w:val="16"/>
                <w:szCs w:val="16"/>
                <w:u w:val="single"/>
                <w:lang w:val="en-US" w:eastAsia="zh-CN"/>
              </w:rPr>
            </w:pPr>
            <w:hyperlink r:id="rId41" w:history="1">
              <w:r w:rsidR="007E32B3" w:rsidRPr="007E32B3">
                <w:rPr>
                  <w:rStyle w:val="Hyperlink"/>
                  <w:rFonts w:ascii="Arial" w:hAnsi="Arial" w:cs="Arial"/>
                  <w:b/>
                  <w:bCs/>
                  <w:sz w:val="16"/>
                  <w:szCs w:val="16"/>
                  <w:lang w:val="en-US" w:eastAsia="zh-CN"/>
                </w:rPr>
                <w:t>R4-2109236</w:t>
              </w:r>
            </w:hyperlink>
          </w:p>
        </w:tc>
        <w:tc>
          <w:tcPr>
            <w:tcW w:w="1276" w:type="dxa"/>
            <w:tcBorders>
              <w:top w:val="single" w:sz="4" w:space="0" w:color="A6A6A6"/>
              <w:left w:val="nil"/>
              <w:bottom w:val="single" w:sz="4" w:space="0" w:color="A6A6A6"/>
              <w:right w:val="single" w:sz="4" w:space="0" w:color="A6A6A6"/>
            </w:tcBorders>
            <w:shd w:val="clear" w:color="auto" w:fill="auto"/>
          </w:tcPr>
          <w:p w14:paraId="1FD34FF3" w14:textId="08495318"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Intel Corporation</w:t>
            </w:r>
          </w:p>
        </w:tc>
        <w:tc>
          <w:tcPr>
            <w:tcW w:w="7226" w:type="dxa"/>
            <w:tcBorders>
              <w:top w:val="single" w:sz="4" w:space="0" w:color="A6A6A6"/>
              <w:left w:val="nil"/>
              <w:bottom w:val="single" w:sz="4" w:space="0" w:color="A6A6A6"/>
              <w:right w:val="single" w:sz="4" w:space="0" w:color="A6A6A6"/>
            </w:tcBorders>
            <w:shd w:val="clear" w:color="auto" w:fill="auto"/>
          </w:tcPr>
          <w:p w14:paraId="3B327210" w14:textId="77777777" w:rsidR="007E32B3" w:rsidRDefault="007E32B3" w:rsidP="007E32B3">
            <w:pPr>
              <w:rPr>
                <w:b/>
                <w:bCs/>
                <w:lang w:eastAsia="x-none"/>
              </w:rPr>
            </w:pPr>
            <w:r w:rsidRPr="008F7434">
              <w:rPr>
                <w:b/>
                <w:u w:val="single"/>
              </w:rPr>
              <w:t>Observation 1:</w:t>
            </w:r>
            <w:r w:rsidRPr="008F7434">
              <w:rPr>
                <w:b/>
              </w:rPr>
              <w:t xml:space="preserve"> </w:t>
            </w:r>
            <w:r w:rsidRPr="008F7434">
              <w:rPr>
                <w:b/>
                <w:bCs/>
                <w:lang w:eastAsia="x-none"/>
              </w:rPr>
              <w:t xml:space="preserve">If the timing adjustment changes are same for both UE Rx-Tx measurement and </w:t>
            </w:r>
            <w:proofErr w:type="spellStart"/>
            <w:r w:rsidRPr="008F7434">
              <w:rPr>
                <w:b/>
                <w:bCs/>
                <w:lang w:eastAsia="x-none"/>
              </w:rPr>
              <w:t>gNB</w:t>
            </w:r>
            <w:proofErr w:type="spellEnd"/>
            <w:r w:rsidRPr="008F7434">
              <w:rPr>
                <w:b/>
                <w:bCs/>
                <w:lang w:eastAsia="x-none"/>
              </w:rPr>
              <w:t xml:space="preserve"> Rx-Tx measurement, the positioning estimation error due to TA change can be neglected.</w:t>
            </w:r>
          </w:p>
          <w:p w14:paraId="194EB57E" w14:textId="77777777" w:rsidR="007E32B3" w:rsidRPr="00FF556E" w:rsidRDefault="007E32B3" w:rsidP="007E32B3">
            <w:pPr>
              <w:rPr>
                <w:b/>
                <w:bCs/>
                <w:lang w:eastAsia="x-none"/>
              </w:rPr>
            </w:pPr>
            <w:r w:rsidRPr="00FF556E">
              <w:rPr>
                <w:b/>
                <w:u w:val="single"/>
              </w:rPr>
              <w:t xml:space="preserve">Observation </w:t>
            </w:r>
            <w:r>
              <w:rPr>
                <w:b/>
                <w:u w:val="single"/>
              </w:rPr>
              <w:t>2</w:t>
            </w:r>
            <w:r w:rsidRPr="00FF556E">
              <w:rPr>
                <w:b/>
                <w:u w:val="single"/>
              </w:rPr>
              <w:t>:</w:t>
            </w:r>
            <w:r w:rsidRPr="00FF556E">
              <w:rPr>
                <w:b/>
              </w:rPr>
              <w:t xml:space="preserve"> </w:t>
            </w:r>
            <w:r w:rsidRPr="00FF556E">
              <w:rPr>
                <w:b/>
                <w:bCs/>
                <w:lang w:eastAsia="x-none"/>
              </w:rPr>
              <w:t xml:space="preserve">It is also possible to introduce some positioning accuracy error if TA updates when UE Rx-Tx time difference measurement and </w:t>
            </w:r>
            <w:proofErr w:type="spellStart"/>
            <w:r w:rsidRPr="00FF556E">
              <w:rPr>
                <w:b/>
                <w:bCs/>
                <w:lang w:eastAsia="x-none"/>
              </w:rPr>
              <w:t>gNB</w:t>
            </w:r>
            <w:proofErr w:type="spellEnd"/>
            <w:r w:rsidRPr="00FF556E">
              <w:rPr>
                <w:b/>
                <w:bCs/>
                <w:lang w:eastAsia="x-none"/>
              </w:rPr>
              <w:t xml:space="preserve"> Rx-Tx time difference measurement are </w:t>
            </w:r>
            <w:r>
              <w:rPr>
                <w:b/>
                <w:bCs/>
                <w:lang w:eastAsia="x-none"/>
              </w:rPr>
              <w:t>variable</w:t>
            </w:r>
            <w:r w:rsidRPr="00FF556E">
              <w:rPr>
                <w:b/>
                <w:bCs/>
                <w:lang w:eastAsia="x-none"/>
              </w:rPr>
              <w:t xml:space="preserve">. </w:t>
            </w:r>
          </w:p>
          <w:p w14:paraId="08AEDFE4" w14:textId="2DE666B9" w:rsidR="007E32B3" w:rsidRPr="007E32B3" w:rsidRDefault="007E32B3" w:rsidP="007E32B3">
            <w:pPr>
              <w:pStyle w:val="BodyText"/>
              <w:rPr>
                <w:rFonts w:cstheme="minorHAnsi"/>
                <w:b/>
                <w:i/>
              </w:rPr>
            </w:pPr>
            <w:r w:rsidRPr="0073759E">
              <w:rPr>
                <w:rFonts w:cstheme="minorHAnsi"/>
                <w:b/>
                <w:i/>
                <w:u w:val="single"/>
              </w:rPr>
              <w:t xml:space="preserve">Proposal </w:t>
            </w:r>
            <w:r>
              <w:rPr>
                <w:rFonts w:cstheme="minorHAnsi"/>
                <w:b/>
                <w:i/>
                <w:u w:val="single"/>
              </w:rPr>
              <w:t>1</w:t>
            </w:r>
            <w:r w:rsidRPr="0073759E">
              <w:rPr>
                <w:rFonts w:cstheme="minorHAnsi"/>
                <w:b/>
                <w:i/>
              </w:rPr>
              <w:t>: UE could continue UE/</w:t>
            </w:r>
            <w:proofErr w:type="spellStart"/>
            <w:r w:rsidRPr="0073759E">
              <w:rPr>
                <w:rFonts w:cstheme="minorHAnsi"/>
                <w:b/>
                <w:i/>
              </w:rPr>
              <w:t>gNB</w:t>
            </w:r>
            <w:proofErr w:type="spellEnd"/>
            <w:r w:rsidRPr="0073759E">
              <w:rPr>
                <w:rFonts w:cstheme="minorHAnsi"/>
                <w:b/>
                <w:i/>
              </w:rPr>
              <w:t xml:space="preserve"> Rx-Tx time difference measurement during which timing adjustment for its UL transmissions. But the accuracy requirements shall </w:t>
            </w:r>
            <w:r>
              <w:rPr>
                <w:rFonts w:cstheme="minorHAnsi"/>
                <w:b/>
                <w:i/>
              </w:rPr>
              <w:t xml:space="preserve">not </w:t>
            </w:r>
            <w:r w:rsidRPr="0073759E">
              <w:rPr>
                <w:rFonts w:cstheme="minorHAnsi"/>
                <w:b/>
                <w:i/>
              </w:rPr>
              <w:t>be applicable to such case.</w:t>
            </w:r>
          </w:p>
        </w:tc>
      </w:tr>
      <w:tr w:rsidR="007E32B3" w:rsidRPr="007E32B3" w14:paraId="4D5FBEC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FC37F53" w14:textId="77777777" w:rsidR="007E32B3" w:rsidRPr="007E32B3" w:rsidRDefault="005130F5" w:rsidP="007E32B3">
            <w:pPr>
              <w:spacing w:after="0"/>
              <w:rPr>
                <w:rFonts w:ascii="Arial" w:hAnsi="Arial" w:cs="Arial"/>
                <w:b/>
                <w:bCs/>
                <w:color w:val="0000FF"/>
                <w:sz w:val="16"/>
                <w:szCs w:val="16"/>
                <w:u w:val="single"/>
                <w:lang w:val="en-US" w:eastAsia="zh-CN"/>
              </w:rPr>
            </w:pPr>
            <w:hyperlink r:id="rId42" w:history="1">
              <w:r w:rsidR="007E32B3" w:rsidRPr="007E32B3">
                <w:rPr>
                  <w:rStyle w:val="Hyperlink"/>
                  <w:rFonts w:ascii="Arial" w:hAnsi="Arial" w:cs="Arial"/>
                  <w:b/>
                  <w:bCs/>
                  <w:sz w:val="16"/>
                  <w:szCs w:val="16"/>
                  <w:lang w:val="en-US" w:eastAsia="zh-CN"/>
                </w:rPr>
                <w:t>R4-2109860</w:t>
              </w:r>
            </w:hyperlink>
          </w:p>
        </w:tc>
        <w:tc>
          <w:tcPr>
            <w:tcW w:w="1276" w:type="dxa"/>
            <w:tcBorders>
              <w:top w:val="single" w:sz="4" w:space="0" w:color="A6A6A6"/>
              <w:left w:val="nil"/>
              <w:bottom w:val="single" w:sz="4" w:space="0" w:color="A6A6A6"/>
              <w:right w:val="single" w:sz="4" w:space="0" w:color="A6A6A6"/>
            </w:tcBorders>
            <w:shd w:val="clear" w:color="auto" w:fill="auto"/>
          </w:tcPr>
          <w:p w14:paraId="49F86054" w14:textId="00056F3A"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Qualcomm Incorporated</w:t>
            </w:r>
          </w:p>
        </w:tc>
        <w:tc>
          <w:tcPr>
            <w:tcW w:w="7226" w:type="dxa"/>
            <w:tcBorders>
              <w:top w:val="single" w:sz="4" w:space="0" w:color="A6A6A6"/>
              <w:left w:val="nil"/>
              <w:bottom w:val="single" w:sz="4" w:space="0" w:color="A6A6A6"/>
              <w:right w:val="single" w:sz="4" w:space="0" w:color="A6A6A6"/>
            </w:tcBorders>
            <w:shd w:val="clear" w:color="auto" w:fill="auto"/>
          </w:tcPr>
          <w:p w14:paraId="0F8F97F0" w14:textId="77777777" w:rsidR="007E32B3" w:rsidRDefault="007E32B3" w:rsidP="007E32B3">
            <w:pPr>
              <w:rPr>
                <w:b/>
                <w:bCs/>
                <w:sz w:val="22"/>
                <w:szCs w:val="22"/>
                <w:lang w:val="en-US" w:eastAsia="zh-CN"/>
              </w:rPr>
            </w:pPr>
            <w:r>
              <w:rPr>
                <w:b/>
                <w:bCs/>
                <w:sz w:val="22"/>
                <w:szCs w:val="22"/>
                <w:lang w:val="en-US" w:eastAsia="zh-CN"/>
              </w:rPr>
              <w:t xml:space="preserve">Proposal 1a: X = 80 </w:t>
            </w:r>
            <w:proofErr w:type="spellStart"/>
            <w:r>
              <w:rPr>
                <w:b/>
                <w:bCs/>
                <w:sz w:val="22"/>
                <w:szCs w:val="22"/>
                <w:lang w:val="en-US" w:eastAsia="zh-CN"/>
              </w:rPr>
              <w:t>ms.</w:t>
            </w:r>
            <w:proofErr w:type="spellEnd"/>
          </w:p>
          <w:p w14:paraId="12C49AF2" w14:textId="77777777" w:rsidR="007E32B3" w:rsidRDefault="007E32B3" w:rsidP="007E32B3">
            <w:pPr>
              <w:rPr>
                <w:b/>
                <w:bCs/>
                <w:sz w:val="22"/>
                <w:szCs w:val="22"/>
                <w:lang w:val="en-US" w:eastAsia="zh-CN"/>
              </w:rPr>
            </w:pPr>
            <w:r>
              <w:rPr>
                <w:b/>
                <w:bCs/>
                <w:sz w:val="22"/>
                <w:szCs w:val="22"/>
                <w:lang w:val="en-US" w:eastAsia="zh-CN"/>
              </w:rPr>
              <w:t xml:space="preserve">Proposal 1b: If PRS/SRS proximity conditions are not satisfied, UE Rx-Tx time difference measurement requirements do not apply. UE behavior is undefined (up to implementation) and RTT accuracy may be degraded. </w:t>
            </w:r>
          </w:p>
          <w:p w14:paraId="1B78F7B4" w14:textId="77777777" w:rsidR="007E32B3" w:rsidRDefault="007E32B3" w:rsidP="007E32B3">
            <w:pPr>
              <w:rPr>
                <w:b/>
                <w:bCs/>
                <w:sz w:val="22"/>
                <w:szCs w:val="22"/>
              </w:rPr>
            </w:pPr>
            <w:r>
              <w:rPr>
                <w:b/>
                <w:bCs/>
                <w:sz w:val="22"/>
                <w:szCs w:val="22"/>
              </w:rPr>
              <w:t xml:space="preserve">Proposal 2: </w:t>
            </w:r>
            <w:r>
              <w:rPr>
                <w:b/>
                <w:bCs/>
                <w:sz w:val="22"/>
                <w:szCs w:val="22"/>
                <w:lang w:val="en-US"/>
              </w:rPr>
              <w:t>UE Rx-Tx time difference measurement requirements are not applicable if TA command is received during the measurement period.</w:t>
            </w:r>
          </w:p>
          <w:p w14:paraId="0AC37A4D" w14:textId="77777777" w:rsidR="007E32B3" w:rsidRDefault="007E32B3" w:rsidP="007E32B3">
            <w:pPr>
              <w:rPr>
                <w:b/>
                <w:bCs/>
                <w:sz w:val="22"/>
                <w:szCs w:val="22"/>
                <w:lang w:val="en-US"/>
              </w:rPr>
            </w:pPr>
            <w:r>
              <w:rPr>
                <w:b/>
                <w:bCs/>
                <w:sz w:val="22"/>
                <w:szCs w:val="22"/>
                <w:lang w:val="en-US"/>
              </w:rPr>
              <w:t xml:space="preserve">Observation 1: The issue with UL timing changes occurring during the UE Rx-Tx measurement period is their effect on </w:t>
            </w:r>
            <w:proofErr w:type="spellStart"/>
            <w:r>
              <w:rPr>
                <w:b/>
                <w:bCs/>
                <w:sz w:val="22"/>
                <w:szCs w:val="22"/>
                <w:lang w:val="en-US"/>
              </w:rPr>
              <w:t>gNB</w:t>
            </w:r>
            <w:proofErr w:type="spellEnd"/>
            <w:r>
              <w:rPr>
                <w:b/>
                <w:bCs/>
                <w:sz w:val="22"/>
                <w:szCs w:val="22"/>
                <w:lang w:val="en-US"/>
              </w:rPr>
              <w:t xml:space="preserve"> Rx-Tx measurements and, ultimately, RTT.</w:t>
            </w:r>
          </w:p>
          <w:p w14:paraId="0837A183" w14:textId="77777777" w:rsidR="007E32B3" w:rsidRDefault="007E32B3" w:rsidP="007E32B3">
            <w:pPr>
              <w:rPr>
                <w:rFonts w:eastAsia="Times New Roman"/>
                <w:b/>
                <w:bCs/>
                <w:sz w:val="22"/>
                <w:szCs w:val="22"/>
                <w:lang w:val="en-US"/>
              </w:rPr>
            </w:pPr>
            <w:r>
              <w:rPr>
                <w:b/>
                <w:bCs/>
                <w:sz w:val="22"/>
                <w:szCs w:val="22"/>
              </w:rPr>
              <w:t xml:space="preserve">Proposal 3: </w:t>
            </w:r>
            <w:r>
              <w:rPr>
                <w:rFonts w:eastAsia="Times New Roman"/>
                <w:b/>
                <w:bCs/>
                <w:sz w:val="22"/>
                <w:szCs w:val="22"/>
                <w:lang w:val="en-US"/>
              </w:rPr>
              <w:t xml:space="preserve">It is clarified in the specifications (section 9.9.4 in TS 38.133) that UE Rx-Tx measurement requirements </w:t>
            </w:r>
            <w:r>
              <w:rPr>
                <w:b/>
                <w:bCs/>
                <w:sz w:val="22"/>
                <w:szCs w:val="22"/>
                <w:lang w:val="en-US"/>
              </w:rPr>
              <w:t>are not applicable</w:t>
            </w:r>
            <w:r>
              <w:rPr>
                <w:rFonts w:eastAsia="Times New Roman"/>
                <w:b/>
                <w:bCs/>
                <w:sz w:val="22"/>
                <w:szCs w:val="22"/>
                <w:lang w:val="en-US"/>
              </w:rPr>
              <w:t xml:space="preserve"> if the </w:t>
            </w:r>
            <w:proofErr w:type="spellStart"/>
            <w:r>
              <w:rPr>
                <w:rFonts w:eastAsia="Times New Roman"/>
                <w:b/>
                <w:bCs/>
                <w:sz w:val="22"/>
                <w:szCs w:val="22"/>
                <w:lang w:val="en-US"/>
              </w:rPr>
              <w:t>N</w:t>
            </w:r>
            <w:r>
              <w:rPr>
                <w:rFonts w:eastAsia="Times New Roman"/>
                <w:b/>
                <w:bCs/>
                <w:sz w:val="22"/>
                <w:szCs w:val="22"/>
                <w:vertAlign w:val="subscript"/>
                <w:lang w:val="en-US"/>
              </w:rPr>
              <w:t>TA_offset</w:t>
            </w:r>
            <w:proofErr w:type="spellEnd"/>
            <w:r>
              <w:rPr>
                <w:rFonts w:eastAsia="Times New Roman"/>
                <w:b/>
                <w:bCs/>
                <w:sz w:val="22"/>
                <w:szCs w:val="22"/>
                <w:lang w:val="en-US"/>
              </w:rPr>
              <w:t xml:space="preserve"> changes during the measurement period. </w:t>
            </w:r>
          </w:p>
          <w:p w14:paraId="593BC148" w14:textId="77777777" w:rsidR="007E32B3" w:rsidRDefault="007E32B3" w:rsidP="007E32B3">
            <w:pPr>
              <w:rPr>
                <w:rFonts w:eastAsia="MS Mincho"/>
                <w:b/>
                <w:bCs/>
                <w:sz w:val="22"/>
                <w:szCs w:val="22"/>
              </w:rPr>
            </w:pPr>
            <w:r>
              <w:rPr>
                <w:b/>
                <w:bCs/>
                <w:sz w:val="22"/>
                <w:szCs w:val="22"/>
                <w:lang w:val="en-US"/>
              </w:rPr>
              <w:t xml:space="preserve">Proposal 4: </w:t>
            </w:r>
            <w:r>
              <w:rPr>
                <w:b/>
                <w:bCs/>
                <w:sz w:val="22"/>
                <w:szCs w:val="22"/>
              </w:rPr>
              <w:t>If the serving cell (</w:t>
            </w:r>
            <w:proofErr w:type="spellStart"/>
            <w:r>
              <w:rPr>
                <w:b/>
                <w:bCs/>
                <w:sz w:val="22"/>
                <w:szCs w:val="22"/>
              </w:rPr>
              <w:t>PCell</w:t>
            </w:r>
            <w:proofErr w:type="spellEnd"/>
            <w:r>
              <w:rPr>
                <w:b/>
                <w:bCs/>
                <w:sz w:val="22"/>
                <w:szCs w:val="22"/>
              </w:rPr>
              <w:t xml:space="preserve">, </w:t>
            </w:r>
            <w:proofErr w:type="spellStart"/>
            <w:r>
              <w:rPr>
                <w:b/>
                <w:bCs/>
                <w:sz w:val="22"/>
                <w:szCs w:val="22"/>
              </w:rPr>
              <w:t>PSCell</w:t>
            </w:r>
            <w:proofErr w:type="spellEnd"/>
            <w:r>
              <w:rPr>
                <w:b/>
                <w:bCs/>
                <w:sz w:val="22"/>
                <w:szCs w:val="22"/>
              </w:rPr>
              <w:t xml:space="preserve">, or </w:t>
            </w:r>
            <w:proofErr w:type="spellStart"/>
            <w:r>
              <w:rPr>
                <w:b/>
                <w:bCs/>
                <w:sz w:val="22"/>
                <w:szCs w:val="22"/>
              </w:rPr>
              <w:t>SCell</w:t>
            </w:r>
            <w:proofErr w:type="spellEnd"/>
            <w:r>
              <w:rPr>
                <w:b/>
                <w:bCs/>
                <w:sz w:val="22"/>
                <w:szCs w:val="22"/>
              </w:rPr>
              <w:t>) configured with the SRS for positioning changes during the measurement period, UE Rx-Tx measurement requirements do not apply. The UE may resume the measurements after SRS is configured in the target cell.</w:t>
            </w:r>
          </w:p>
          <w:p w14:paraId="589453CD" w14:textId="21F561B7" w:rsidR="007E32B3" w:rsidRPr="007E32B3" w:rsidRDefault="007E32B3" w:rsidP="007E32B3">
            <w:pPr>
              <w:rPr>
                <w:b/>
                <w:bCs/>
                <w:sz w:val="22"/>
                <w:szCs w:val="22"/>
                <w:lang w:val="en-US"/>
              </w:rPr>
            </w:pPr>
            <w:r>
              <w:rPr>
                <w:b/>
                <w:bCs/>
                <w:sz w:val="22"/>
                <w:szCs w:val="22"/>
                <w:lang w:val="en-US"/>
              </w:rPr>
              <w:t>Proposal 5: UE Rx-Tx measurement requirements in the case of serving cell changes other than HO that do not impact the configuration of SRS for positioning are FFS.</w:t>
            </w:r>
          </w:p>
        </w:tc>
      </w:tr>
      <w:tr w:rsidR="007E32B3" w:rsidRPr="007E32B3" w14:paraId="04ECF2B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D26DA4B" w14:textId="77777777" w:rsidR="007E32B3" w:rsidRPr="007E32B3" w:rsidRDefault="005130F5" w:rsidP="007E32B3">
            <w:pPr>
              <w:spacing w:after="0"/>
              <w:rPr>
                <w:rFonts w:ascii="Arial" w:hAnsi="Arial" w:cs="Arial"/>
                <w:b/>
                <w:bCs/>
                <w:color w:val="0000FF"/>
                <w:sz w:val="16"/>
                <w:szCs w:val="16"/>
                <w:u w:val="single"/>
                <w:lang w:val="en-US" w:eastAsia="zh-CN"/>
              </w:rPr>
            </w:pPr>
            <w:hyperlink r:id="rId43" w:history="1">
              <w:r w:rsidR="007E32B3" w:rsidRPr="007E32B3">
                <w:rPr>
                  <w:rStyle w:val="Hyperlink"/>
                  <w:rFonts w:ascii="Arial" w:hAnsi="Arial" w:cs="Arial"/>
                  <w:b/>
                  <w:bCs/>
                  <w:sz w:val="16"/>
                  <w:szCs w:val="16"/>
                  <w:lang w:val="en-US" w:eastAsia="zh-CN"/>
                </w:rPr>
                <w:t>R4-2109936</w:t>
              </w:r>
            </w:hyperlink>
          </w:p>
        </w:tc>
        <w:tc>
          <w:tcPr>
            <w:tcW w:w="1276" w:type="dxa"/>
            <w:tcBorders>
              <w:top w:val="single" w:sz="4" w:space="0" w:color="A6A6A6"/>
              <w:left w:val="nil"/>
              <w:bottom w:val="single" w:sz="4" w:space="0" w:color="A6A6A6"/>
              <w:right w:val="single" w:sz="4" w:space="0" w:color="A6A6A6"/>
            </w:tcBorders>
            <w:shd w:val="clear" w:color="auto" w:fill="auto"/>
          </w:tcPr>
          <w:p w14:paraId="06914EB5" w14:textId="6B88BDB0"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604B27F9" w14:textId="77777777" w:rsidR="007E32B3" w:rsidRDefault="007E32B3" w:rsidP="007E32B3">
            <w:pPr>
              <w:spacing w:before="240" w:after="0"/>
              <w:jc w:val="both"/>
              <w:rPr>
                <w:b/>
                <w:bCs/>
                <w:sz w:val="22"/>
                <w:szCs w:val="22"/>
                <w:lang w:val="en-US" w:eastAsia="zh-CN"/>
              </w:rPr>
            </w:pPr>
            <w:r>
              <w:rPr>
                <w:b/>
                <w:bCs/>
                <w:sz w:val="22"/>
                <w:szCs w:val="22"/>
                <w:lang w:val="en-US" w:eastAsia="zh-CN"/>
              </w:rPr>
              <w:t>Proposal 1:</w:t>
            </w:r>
            <w:r>
              <w:rPr>
                <w:i/>
                <w:iCs/>
                <w:sz w:val="22"/>
                <w:szCs w:val="22"/>
                <w:lang w:val="en-US"/>
              </w:rPr>
              <w:t xml:space="preserve"> </w:t>
            </w:r>
            <w:r>
              <w:rPr>
                <w:b/>
                <w:bCs/>
                <w:sz w:val="22"/>
                <w:szCs w:val="22"/>
                <w:lang w:val="en-US"/>
              </w:rPr>
              <w:t>UE Rx-Tx time difference measurement requirements are applicable only if any SRS transmission is within [-160, 160] msec of at least one DL PRS resource of each of the TRPs in the assistance data.</w:t>
            </w:r>
          </w:p>
          <w:p w14:paraId="3E4975AA" w14:textId="77777777" w:rsidR="007E32B3" w:rsidRDefault="007E32B3" w:rsidP="007E32B3">
            <w:pPr>
              <w:spacing w:before="240" w:after="0"/>
              <w:jc w:val="both"/>
              <w:rPr>
                <w:b/>
                <w:bCs/>
                <w:sz w:val="22"/>
                <w:szCs w:val="22"/>
                <w:lang w:val="en-US" w:eastAsia="zh-CN"/>
              </w:rPr>
            </w:pPr>
            <w:r>
              <w:rPr>
                <w:b/>
                <w:bCs/>
                <w:sz w:val="22"/>
                <w:szCs w:val="22"/>
                <w:lang w:val="en-US" w:eastAsia="zh-CN"/>
              </w:rPr>
              <w:t>Proposal 2: UE still measures and reports UE Rx-Tx measurement if PRS/SRS proximity condition is not met.</w:t>
            </w:r>
          </w:p>
          <w:p w14:paraId="2333DE6A" w14:textId="77777777" w:rsidR="007E32B3" w:rsidRDefault="007E32B3" w:rsidP="007E32B3">
            <w:pPr>
              <w:spacing w:before="240" w:after="0"/>
              <w:jc w:val="both"/>
              <w:rPr>
                <w:b/>
                <w:bCs/>
                <w:sz w:val="22"/>
                <w:szCs w:val="22"/>
                <w:lang w:val="en-US" w:eastAsia="zh-CN"/>
              </w:rPr>
            </w:pPr>
            <w:r>
              <w:rPr>
                <w:b/>
                <w:bCs/>
                <w:sz w:val="22"/>
                <w:szCs w:val="22"/>
                <w:lang w:val="en-US" w:eastAsia="zh-CN"/>
              </w:rPr>
              <w:t>Proposal 3: The UE shall discard the UE Rx-Tx time difference measurement if the uplink transmission timing (based on network-configured TA) changes during the UE Rx-Tx measurement period.</w:t>
            </w:r>
          </w:p>
          <w:p w14:paraId="17E85251" w14:textId="77777777" w:rsidR="007E32B3" w:rsidRDefault="007E32B3" w:rsidP="007E32B3">
            <w:pPr>
              <w:spacing w:before="240" w:after="0"/>
              <w:jc w:val="both"/>
              <w:rPr>
                <w:i/>
                <w:iCs/>
                <w:sz w:val="22"/>
                <w:szCs w:val="22"/>
                <w:lang w:val="en-US"/>
              </w:rPr>
            </w:pPr>
            <w:r>
              <w:rPr>
                <w:b/>
                <w:bCs/>
                <w:sz w:val="22"/>
                <w:szCs w:val="22"/>
                <w:lang w:val="en-US" w:eastAsia="zh-CN"/>
              </w:rPr>
              <w:lastRenderedPageBreak/>
              <w:t>Proposal 4:</w:t>
            </w:r>
            <w:r>
              <w:rPr>
                <w:i/>
                <w:iCs/>
                <w:sz w:val="22"/>
                <w:szCs w:val="22"/>
                <w:lang w:val="en-US"/>
              </w:rPr>
              <w:t xml:space="preserve"> </w:t>
            </w:r>
            <w:r>
              <w:rPr>
                <w:b/>
                <w:bCs/>
                <w:sz w:val="22"/>
                <w:szCs w:val="22"/>
                <w:lang w:val="en-US" w:eastAsia="zh-CN"/>
              </w:rPr>
              <w:t>UE Rx-Tx time difference measurement requirements are not applicable if TA command is received during the measurement period.</w:t>
            </w:r>
          </w:p>
          <w:p w14:paraId="46AA9DAE" w14:textId="77777777" w:rsidR="007E32B3" w:rsidRDefault="007E32B3" w:rsidP="007E32B3">
            <w:pPr>
              <w:spacing w:before="240" w:after="0"/>
              <w:jc w:val="both"/>
              <w:rPr>
                <w:b/>
                <w:bCs/>
                <w:sz w:val="22"/>
                <w:szCs w:val="22"/>
                <w:lang w:val="en-US" w:eastAsia="zh-CN"/>
              </w:rPr>
            </w:pPr>
            <w:r>
              <w:rPr>
                <w:b/>
                <w:bCs/>
                <w:sz w:val="22"/>
                <w:szCs w:val="22"/>
                <w:lang w:val="en-US" w:eastAsia="zh-CN"/>
              </w:rPr>
              <w:t>Proposal 5: The UE shall discard the UE Rx-Tx time difference measurement if N</w:t>
            </w:r>
            <w:r>
              <w:rPr>
                <w:b/>
                <w:bCs/>
                <w:sz w:val="22"/>
                <w:szCs w:val="22"/>
                <w:vertAlign w:val="subscript"/>
                <w:lang w:val="en-US" w:eastAsia="zh-CN"/>
              </w:rPr>
              <w:t>TA-offset</w:t>
            </w:r>
            <w:r>
              <w:rPr>
                <w:b/>
                <w:bCs/>
                <w:sz w:val="22"/>
                <w:szCs w:val="22"/>
                <w:lang w:val="en-US" w:eastAsia="zh-CN"/>
              </w:rPr>
              <w:t xml:space="preserve"> changes during the UE Rx-Tx measurement period.</w:t>
            </w:r>
          </w:p>
          <w:p w14:paraId="1A6FF527" w14:textId="77777777" w:rsidR="007E32B3" w:rsidRDefault="007E32B3" w:rsidP="007E32B3">
            <w:pPr>
              <w:spacing w:before="240" w:after="0"/>
              <w:jc w:val="both"/>
              <w:rPr>
                <w:i/>
                <w:iCs/>
                <w:sz w:val="22"/>
                <w:szCs w:val="22"/>
                <w:lang w:val="en-US"/>
              </w:rPr>
            </w:pPr>
            <w:r>
              <w:rPr>
                <w:b/>
                <w:bCs/>
                <w:sz w:val="22"/>
                <w:szCs w:val="22"/>
                <w:lang w:val="en-US" w:eastAsia="zh-CN"/>
              </w:rPr>
              <w:t>Proposal 6:</w:t>
            </w:r>
            <w:r>
              <w:rPr>
                <w:i/>
                <w:iCs/>
                <w:sz w:val="22"/>
                <w:szCs w:val="22"/>
                <w:lang w:val="en-US"/>
              </w:rPr>
              <w:t xml:space="preserve"> </w:t>
            </w:r>
            <w:r>
              <w:rPr>
                <w:b/>
                <w:bCs/>
                <w:sz w:val="22"/>
                <w:szCs w:val="22"/>
                <w:lang w:val="en-US" w:eastAsia="zh-CN"/>
              </w:rPr>
              <w:t>UE Rx-Tx time difference measurement requirements are not applicable if N</w:t>
            </w:r>
            <w:r>
              <w:rPr>
                <w:b/>
                <w:bCs/>
                <w:sz w:val="22"/>
                <w:szCs w:val="22"/>
                <w:vertAlign w:val="subscript"/>
                <w:lang w:val="en-US" w:eastAsia="zh-CN"/>
              </w:rPr>
              <w:t>TA-offset</w:t>
            </w:r>
            <w:r>
              <w:rPr>
                <w:b/>
                <w:bCs/>
                <w:sz w:val="22"/>
                <w:szCs w:val="22"/>
                <w:lang w:val="en-US" w:eastAsia="zh-CN"/>
              </w:rPr>
              <w:t xml:space="preserve"> changes during the measurement period.</w:t>
            </w:r>
          </w:p>
          <w:p w14:paraId="541CA3F2" w14:textId="77777777" w:rsidR="007E32B3" w:rsidRDefault="007E32B3" w:rsidP="007E32B3">
            <w:pPr>
              <w:spacing w:before="240" w:after="0"/>
              <w:jc w:val="both"/>
              <w:rPr>
                <w:b/>
                <w:bCs/>
                <w:sz w:val="22"/>
                <w:szCs w:val="22"/>
                <w:lang w:val="en-US" w:eastAsia="zh-CN"/>
              </w:rPr>
            </w:pPr>
            <w:r>
              <w:rPr>
                <w:b/>
                <w:bCs/>
                <w:sz w:val="22"/>
                <w:szCs w:val="22"/>
                <w:lang w:val="en-US" w:eastAsia="zh-CN"/>
              </w:rPr>
              <w:t>Proposal 7: UE shall restart the UE Rx-Tx time difference measurement after the SRS reconfiguration on the target cell is complete.</w:t>
            </w:r>
          </w:p>
          <w:p w14:paraId="69CA5F64" w14:textId="77777777" w:rsidR="007E32B3" w:rsidRDefault="007E32B3" w:rsidP="007E32B3">
            <w:pPr>
              <w:spacing w:before="240" w:after="0"/>
              <w:jc w:val="both"/>
              <w:rPr>
                <w:b/>
                <w:bCs/>
                <w:sz w:val="22"/>
                <w:szCs w:val="22"/>
                <w:lang w:val="en-US" w:eastAsia="zh-CN"/>
              </w:rPr>
            </w:pPr>
            <w:r>
              <w:rPr>
                <w:b/>
                <w:bCs/>
                <w:sz w:val="22"/>
                <w:szCs w:val="22"/>
                <w:lang w:val="en-US" w:eastAsia="zh-CN"/>
              </w:rPr>
              <w:t>Proposal 8: For the cell change not impacting SRS configuration, the UE shall continue the on-going UE Rx-Tx time difference measurement and the current measurement period and accuracy apply.</w:t>
            </w:r>
          </w:p>
          <w:p w14:paraId="0F85391E" w14:textId="1BD8DB87" w:rsidR="007E32B3" w:rsidRPr="007E32B3" w:rsidRDefault="007E32B3" w:rsidP="007E32B3">
            <w:pPr>
              <w:spacing w:after="0"/>
              <w:rPr>
                <w:rFonts w:ascii="Arial" w:hAnsi="Arial" w:cs="Arial"/>
                <w:sz w:val="16"/>
                <w:szCs w:val="16"/>
                <w:lang w:val="en-US" w:eastAsia="zh-CN"/>
              </w:rPr>
            </w:pPr>
          </w:p>
        </w:tc>
      </w:tr>
      <w:tr w:rsidR="007E32B3" w:rsidRPr="007E32B3" w14:paraId="7BB3DCC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272C06" w14:textId="77777777" w:rsidR="007E32B3" w:rsidRPr="007E32B3" w:rsidRDefault="005130F5" w:rsidP="007E32B3">
            <w:pPr>
              <w:spacing w:after="0"/>
              <w:rPr>
                <w:rFonts w:ascii="Arial" w:hAnsi="Arial" w:cs="Arial"/>
                <w:b/>
                <w:bCs/>
                <w:color w:val="0000FF"/>
                <w:sz w:val="16"/>
                <w:szCs w:val="16"/>
                <w:u w:val="single"/>
                <w:lang w:val="en-US" w:eastAsia="zh-CN"/>
              </w:rPr>
            </w:pPr>
            <w:hyperlink r:id="rId44" w:history="1">
              <w:r w:rsidR="007E32B3" w:rsidRPr="007E32B3">
                <w:rPr>
                  <w:rStyle w:val="Hyperlink"/>
                  <w:rFonts w:ascii="Arial" w:hAnsi="Arial" w:cs="Arial"/>
                  <w:b/>
                  <w:bCs/>
                  <w:sz w:val="16"/>
                  <w:szCs w:val="16"/>
                  <w:lang w:val="en-US" w:eastAsia="zh-CN"/>
                </w:rPr>
                <w:t>R4-2110010</w:t>
              </w:r>
            </w:hyperlink>
          </w:p>
        </w:tc>
        <w:tc>
          <w:tcPr>
            <w:tcW w:w="1276" w:type="dxa"/>
            <w:tcBorders>
              <w:top w:val="single" w:sz="4" w:space="0" w:color="A6A6A6"/>
              <w:left w:val="nil"/>
              <w:bottom w:val="single" w:sz="4" w:space="0" w:color="A6A6A6"/>
              <w:right w:val="single" w:sz="4" w:space="0" w:color="A6A6A6"/>
            </w:tcBorders>
            <w:shd w:val="clear" w:color="auto" w:fill="auto"/>
          </w:tcPr>
          <w:p w14:paraId="26D08CBE" w14:textId="77E1FCE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16D82B7A" w14:textId="77777777" w:rsidR="007E32B3" w:rsidRDefault="007E32B3" w:rsidP="007E32B3">
            <w:pPr>
              <w:rPr>
                <w:b/>
                <w:bCs/>
                <w:lang w:val="en-US"/>
              </w:rPr>
            </w:pPr>
            <w:r>
              <w:rPr>
                <w:b/>
                <w:bCs/>
              </w:rPr>
              <w:t xml:space="preserve">Observation </w:t>
            </w:r>
            <w:proofErr w:type="gramStart"/>
            <w:r>
              <w:rPr>
                <w:b/>
                <w:bCs/>
              </w:rPr>
              <w:t>1 :</w:t>
            </w:r>
            <w:proofErr w:type="gramEnd"/>
            <w:r>
              <w:rPr>
                <w:b/>
                <w:bCs/>
              </w:rPr>
              <w:t xml:space="preserve"> In certain UL transmission conditions, SRS-P scheduling and transmission may not meet the proximity condition, since SRS-P transmission has the lowest transmission priority in Rel-16.</w:t>
            </w:r>
          </w:p>
          <w:p w14:paraId="7E089E9D" w14:textId="77777777" w:rsidR="007E32B3" w:rsidRDefault="007E32B3" w:rsidP="007E32B3">
            <w:pPr>
              <w:rPr>
                <w:b/>
                <w:bCs/>
              </w:rPr>
            </w:pPr>
            <w:r>
              <w:rPr>
                <w:b/>
                <w:bCs/>
              </w:rPr>
              <w:t xml:space="preserve">Observation </w:t>
            </w:r>
            <w:proofErr w:type="gramStart"/>
            <w:r>
              <w:rPr>
                <w:b/>
                <w:bCs/>
              </w:rPr>
              <w:t>2 :</w:t>
            </w:r>
            <w:proofErr w:type="gramEnd"/>
            <w:r>
              <w:rPr>
                <w:b/>
                <w:bCs/>
              </w:rPr>
              <w:t xml:space="preserve"> As one concern, a UE may not complete a measurement report, if  SRS-P scheduling transmission may not meet the proximity condition.</w:t>
            </w:r>
          </w:p>
          <w:p w14:paraId="2BB9EF30" w14:textId="77777777" w:rsidR="007E32B3" w:rsidRDefault="007E32B3" w:rsidP="007E32B3">
            <w:pPr>
              <w:pStyle w:val="RAN4Proposal"/>
              <w:numPr>
                <w:ilvl w:val="0"/>
                <w:numId w:val="25"/>
              </w:numPr>
              <w:spacing w:line="256" w:lineRule="auto"/>
              <w:ind w:left="1134" w:hanging="1134"/>
              <w:rPr>
                <w:bCs/>
              </w:rPr>
            </w:pPr>
            <w:r>
              <w:rPr>
                <w:bCs/>
              </w:rPr>
              <w:t>Even without PRS/SRS proximity condition, UE RX-TX time measurement and report should work within the required measurement period. Accuracy requirement impact can be FFS.</w:t>
            </w:r>
          </w:p>
          <w:p w14:paraId="1719CB8C" w14:textId="77777777" w:rsidR="007E32B3" w:rsidRDefault="007E32B3" w:rsidP="007E32B3">
            <w:pPr>
              <w:pStyle w:val="RAN4Proposal"/>
              <w:numPr>
                <w:ilvl w:val="0"/>
                <w:numId w:val="24"/>
              </w:numPr>
              <w:spacing w:line="256" w:lineRule="auto"/>
              <w:ind w:left="1134" w:hanging="1134"/>
              <w:rPr>
                <w:bCs/>
              </w:rPr>
            </w:pPr>
            <w:r>
              <w:rPr>
                <w:bCs/>
              </w:rPr>
              <w:t>Regarding PRS/SRS proximity, we support X=160ms.</w:t>
            </w:r>
          </w:p>
          <w:p w14:paraId="53A27BCC" w14:textId="77777777" w:rsidR="007E32B3" w:rsidRDefault="007E32B3" w:rsidP="007E32B3">
            <w:pPr>
              <w:rPr>
                <w:b/>
                <w:bCs/>
              </w:rPr>
            </w:pPr>
            <w:r>
              <w:rPr>
                <w:b/>
                <w:bCs/>
              </w:rPr>
              <w:t xml:space="preserve">Observation </w:t>
            </w:r>
            <w:proofErr w:type="gramStart"/>
            <w:r>
              <w:rPr>
                <w:b/>
                <w:bCs/>
              </w:rPr>
              <w:t>3 :</w:t>
            </w:r>
            <w:proofErr w:type="gramEnd"/>
            <w:r>
              <w:rPr>
                <w:b/>
                <w:bCs/>
              </w:rPr>
              <w:t xml:space="preserve"> Measurement period is not significantly changed due to TA change, and measurement period requirement is still applicable.</w:t>
            </w:r>
          </w:p>
          <w:p w14:paraId="29B40F18" w14:textId="5FF9F4CA" w:rsidR="007E32B3" w:rsidRPr="007E32B3" w:rsidRDefault="007E32B3" w:rsidP="007E32B3">
            <w:pPr>
              <w:pStyle w:val="RAN4Proposal"/>
              <w:numPr>
                <w:ilvl w:val="0"/>
                <w:numId w:val="24"/>
              </w:numPr>
              <w:spacing w:line="256" w:lineRule="auto"/>
              <w:ind w:left="1134" w:hanging="1134"/>
              <w:rPr>
                <w:bCs/>
              </w:rPr>
            </w:pPr>
            <w:r>
              <w:rPr>
                <w:rFonts w:eastAsia="맑은 고딕"/>
                <w:bCs/>
                <w:lang w:eastAsia="ko-KR"/>
              </w:rPr>
              <w:t xml:space="preserve">Regarding TA change due to TA command or autonomous timing adjustment, we support </w:t>
            </w:r>
            <w:r>
              <w:rPr>
                <w:bCs/>
              </w:rPr>
              <w:t>option 1. A UE shall continue UE Rx-Tx time difference measurement and meet accuracy requirements</w:t>
            </w:r>
          </w:p>
        </w:tc>
      </w:tr>
      <w:tr w:rsidR="007E32B3" w:rsidRPr="007E32B3" w14:paraId="47B33D29"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E2A1FC1" w14:textId="77777777" w:rsidR="007E32B3" w:rsidRPr="007E32B3" w:rsidRDefault="005130F5" w:rsidP="007E32B3">
            <w:pPr>
              <w:spacing w:after="0"/>
              <w:rPr>
                <w:rFonts w:ascii="Arial" w:hAnsi="Arial" w:cs="Arial"/>
                <w:b/>
                <w:bCs/>
                <w:color w:val="0000FF"/>
                <w:sz w:val="16"/>
                <w:szCs w:val="16"/>
                <w:u w:val="single"/>
                <w:lang w:val="en-US" w:eastAsia="zh-CN"/>
              </w:rPr>
            </w:pPr>
            <w:hyperlink r:id="rId45" w:history="1">
              <w:r w:rsidR="007E32B3" w:rsidRPr="007E32B3">
                <w:rPr>
                  <w:rStyle w:val="Hyperlink"/>
                  <w:rFonts w:ascii="Arial" w:hAnsi="Arial" w:cs="Arial"/>
                  <w:b/>
                  <w:bCs/>
                  <w:sz w:val="16"/>
                  <w:szCs w:val="16"/>
                  <w:lang w:val="en-US" w:eastAsia="zh-CN"/>
                </w:rPr>
                <w:t>R4-2110014</w:t>
              </w:r>
            </w:hyperlink>
          </w:p>
        </w:tc>
        <w:tc>
          <w:tcPr>
            <w:tcW w:w="1276" w:type="dxa"/>
            <w:tcBorders>
              <w:top w:val="single" w:sz="4" w:space="0" w:color="A6A6A6"/>
              <w:left w:val="nil"/>
              <w:bottom w:val="single" w:sz="4" w:space="0" w:color="A6A6A6"/>
              <w:right w:val="single" w:sz="4" w:space="0" w:color="A6A6A6"/>
            </w:tcBorders>
            <w:shd w:val="clear" w:color="auto" w:fill="auto"/>
          </w:tcPr>
          <w:p w14:paraId="7110F804" w14:textId="33B0FEC5"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Nokia, Nokia Shanghai Bell</w:t>
            </w:r>
          </w:p>
        </w:tc>
        <w:tc>
          <w:tcPr>
            <w:tcW w:w="7226" w:type="dxa"/>
            <w:tcBorders>
              <w:top w:val="single" w:sz="4" w:space="0" w:color="A6A6A6"/>
              <w:left w:val="nil"/>
              <w:bottom w:val="single" w:sz="4" w:space="0" w:color="A6A6A6"/>
              <w:right w:val="single" w:sz="4" w:space="0" w:color="A6A6A6"/>
            </w:tcBorders>
            <w:shd w:val="clear" w:color="auto" w:fill="auto"/>
          </w:tcPr>
          <w:p w14:paraId="3307A78B" w14:textId="7231B853"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7C35852A"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3E3A8A" w14:textId="77777777" w:rsidR="007E32B3" w:rsidRPr="007E32B3" w:rsidRDefault="005130F5" w:rsidP="007E32B3">
            <w:pPr>
              <w:spacing w:after="0"/>
              <w:rPr>
                <w:rFonts w:ascii="Arial" w:hAnsi="Arial" w:cs="Arial"/>
                <w:b/>
                <w:bCs/>
                <w:color w:val="0000FF"/>
                <w:sz w:val="16"/>
                <w:szCs w:val="16"/>
                <w:u w:val="single"/>
                <w:lang w:val="en-US" w:eastAsia="zh-CN"/>
              </w:rPr>
            </w:pPr>
            <w:hyperlink r:id="rId46" w:history="1">
              <w:r w:rsidR="007E32B3" w:rsidRPr="007E32B3">
                <w:rPr>
                  <w:rStyle w:val="Hyperlink"/>
                  <w:rFonts w:ascii="Arial" w:hAnsi="Arial" w:cs="Arial"/>
                  <w:b/>
                  <w:bCs/>
                  <w:sz w:val="16"/>
                  <w:szCs w:val="16"/>
                  <w:lang w:val="en-US" w:eastAsia="zh-CN"/>
                </w:rPr>
                <w:t>R4-2110046</w:t>
              </w:r>
            </w:hyperlink>
          </w:p>
        </w:tc>
        <w:tc>
          <w:tcPr>
            <w:tcW w:w="1276" w:type="dxa"/>
            <w:tcBorders>
              <w:top w:val="single" w:sz="4" w:space="0" w:color="A6A6A6"/>
              <w:left w:val="nil"/>
              <w:bottom w:val="single" w:sz="4" w:space="0" w:color="A6A6A6"/>
              <w:right w:val="single" w:sz="4" w:space="0" w:color="A6A6A6"/>
            </w:tcBorders>
            <w:shd w:val="clear" w:color="auto" w:fill="auto"/>
          </w:tcPr>
          <w:p w14:paraId="6858A881" w14:textId="282A89FC"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48D3D3C6" w14:textId="77777777" w:rsidR="007E32B3" w:rsidRDefault="007E32B3" w:rsidP="007E32B3">
            <w:pPr>
              <w:spacing w:afterLines="50" w:after="120"/>
              <w:jc w:val="both"/>
              <w:rPr>
                <w:lang w:eastAsia="zh-CN"/>
              </w:rPr>
            </w:pPr>
            <w:r>
              <w:rPr>
                <w:rFonts w:eastAsiaTheme="minorEastAsia"/>
                <w:b/>
                <w:iCs/>
                <w:sz w:val="21"/>
                <w:szCs w:val="21"/>
              </w:rPr>
              <w:t xml:space="preserve">Proposal 1: </w:t>
            </w:r>
            <w:r>
              <w:rPr>
                <w:b/>
                <w:sz w:val="21"/>
                <w:szCs w:val="21"/>
              </w:rPr>
              <w:t>Support X=160ms</w:t>
            </w:r>
            <w:r>
              <w:rPr>
                <w:rFonts w:eastAsiaTheme="minorEastAsia"/>
                <w:b/>
                <w:iCs/>
                <w:sz w:val="21"/>
                <w:szCs w:val="21"/>
              </w:rPr>
              <w:t xml:space="preserve"> for PRS/SRS </w:t>
            </w:r>
            <w:r>
              <w:rPr>
                <w:b/>
                <w:sz w:val="21"/>
                <w:szCs w:val="21"/>
              </w:rPr>
              <w:t>proximity</w:t>
            </w:r>
            <w:r>
              <w:rPr>
                <w:b/>
                <w:sz w:val="21"/>
                <w:szCs w:val="21"/>
                <w:lang w:val="en-US"/>
              </w:rPr>
              <w:t xml:space="preserve">. </w:t>
            </w:r>
          </w:p>
          <w:p w14:paraId="01701ED6" w14:textId="77777777" w:rsidR="007E32B3" w:rsidRDefault="007E32B3" w:rsidP="007E32B3">
            <w:pPr>
              <w:spacing w:afterLines="50" w:after="120"/>
              <w:jc w:val="both"/>
            </w:pPr>
            <w:r>
              <w:rPr>
                <w:rFonts w:eastAsiaTheme="minorEastAsia"/>
                <w:b/>
                <w:iCs/>
                <w:sz w:val="21"/>
                <w:szCs w:val="21"/>
              </w:rPr>
              <w:t xml:space="preserve">Proposal 2: </w:t>
            </w:r>
            <w:r>
              <w:rPr>
                <w:b/>
                <w:sz w:val="21"/>
                <w:szCs w:val="21"/>
              </w:rPr>
              <w:t xml:space="preserve">UE is still expected to measure and report UE Rx-Tx measurement if PRS/SRS proximity condition is not met. </w:t>
            </w:r>
          </w:p>
          <w:p w14:paraId="455BAB4B" w14:textId="77777777" w:rsidR="007E32B3" w:rsidRDefault="007E32B3" w:rsidP="007E32B3">
            <w:pPr>
              <w:spacing w:afterLines="50" w:after="120"/>
              <w:jc w:val="both"/>
              <w:rPr>
                <w:b/>
              </w:rPr>
            </w:pPr>
            <w:r>
              <w:rPr>
                <w:b/>
              </w:rPr>
              <w:t>Proposal 3: In case of cell change impacting SRS configuration, support option 2 that the UE shall restart the UE Rx-Tx time difference measurement after the SRS reconfiguration on the target cell is complete</w:t>
            </w:r>
          </w:p>
          <w:p w14:paraId="68C734E3" w14:textId="77777777" w:rsidR="007E32B3" w:rsidRDefault="007E32B3" w:rsidP="007E32B3">
            <w:pPr>
              <w:spacing w:afterLines="50" w:after="120"/>
              <w:jc w:val="both"/>
              <w:rPr>
                <w:b/>
              </w:rPr>
            </w:pPr>
            <w:r>
              <w:rPr>
                <w:b/>
              </w:rPr>
              <w:t>Proposal 4: In case of cell change not impacting SRS configuration, support option 2 that the UE shall continue the on-going UE Rx-Tx time difference measurement, and longer measurement period is expected.</w:t>
            </w:r>
          </w:p>
          <w:p w14:paraId="3D44C933" w14:textId="77777777" w:rsidR="007E32B3" w:rsidRDefault="007E32B3" w:rsidP="007E32B3">
            <w:pPr>
              <w:spacing w:afterLines="50" w:after="120"/>
              <w:jc w:val="both"/>
              <w:rPr>
                <w:b/>
              </w:rPr>
            </w:pPr>
            <w:r>
              <w:rPr>
                <w:b/>
              </w:rPr>
              <w:t>Proposal 5: In case of TA change due to TA command, the UE shall discard the UE Rx-Tx time difference measurement, and the UE Rx-Tx time difference measurement requirement are not applicable.</w:t>
            </w:r>
          </w:p>
          <w:p w14:paraId="2C455E0B" w14:textId="53C4C00E" w:rsidR="007E32B3" w:rsidRPr="007E32B3" w:rsidRDefault="007E32B3" w:rsidP="007E32B3">
            <w:pPr>
              <w:spacing w:afterLines="50" w:after="120"/>
              <w:jc w:val="both"/>
              <w:rPr>
                <w:b/>
              </w:rPr>
            </w:pPr>
            <w:r>
              <w:rPr>
                <w:b/>
                <w:lang w:val="en-US"/>
              </w:rPr>
              <w:t xml:space="preserve">Proposal </w:t>
            </w:r>
            <w:r>
              <w:rPr>
                <w:b/>
              </w:rPr>
              <w:t xml:space="preserve">6: Support option 2a: it is clarified in UE Rx-Tx measurement requirements that measurement requirements are not applicable if </w:t>
            </w:r>
            <w:proofErr w:type="spellStart"/>
            <w:r>
              <w:rPr>
                <w:b/>
                <w:lang w:val="en-US"/>
              </w:rPr>
              <w:t>N</w:t>
            </w:r>
            <w:r>
              <w:rPr>
                <w:b/>
                <w:vertAlign w:val="subscript"/>
                <w:lang w:val="en-US"/>
              </w:rPr>
              <w:t>TA_offset</w:t>
            </w:r>
            <w:proofErr w:type="spellEnd"/>
            <w:r>
              <w:rPr>
                <w:b/>
              </w:rPr>
              <w:t xml:space="preserve"> changes during the measurement period</w:t>
            </w:r>
          </w:p>
        </w:tc>
      </w:tr>
      <w:tr w:rsidR="007E32B3" w:rsidRPr="007E32B3" w14:paraId="590CC078"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B25153" w14:textId="77777777" w:rsidR="007E32B3" w:rsidRPr="007E32B3" w:rsidRDefault="005130F5" w:rsidP="007E32B3">
            <w:pPr>
              <w:spacing w:after="0"/>
              <w:rPr>
                <w:rFonts w:ascii="Arial" w:hAnsi="Arial" w:cs="Arial"/>
                <w:b/>
                <w:bCs/>
                <w:color w:val="0000FF"/>
                <w:sz w:val="16"/>
                <w:szCs w:val="16"/>
                <w:u w:val="single"/>
                <w:lang w:val="en-US" w:eastAsia="zh-CN"/>
              </w:rPr>
            </w:pPr>
            <w:hyperlink r:id="rId47" w:history="1">
              <w:r w:rsidR="007E32B3" w:rsidRPr="007E32B3">
                <w:rPr>
                  <w:rStyle w:val="Hyperlink"/>
                  <w:rFonts w:ascii="Arial" w:hAnsi="Arial" w:cs="Arial"/>
                  <w:b/>
                  <w:bCs/>
                  <w:sz w:val="16"/>
                  <w:szCs w:val="16"/>
                  <w:lang w:val="en-US" w:eastAsia="zh-CN"/>
                </w:rPr>
                <w:t>R4-2110876</w:t>
              </w:r>
            </w:hyperlink>
          </w:p>
        </w:tc>
        <w:tc>
          <w:tcPr>
            <w:tcW w:w="1276" w:type="dxa"/>
            <w:tcBorders>
              <w:top w:val="single" w:sz="4" w:space="0" w:color="A6A6A6"/>
              <w:left w:val="nil"/>
              <w:bottom w:val="single" w:sz="4" w:space="0" w:color="A6A6A6"/>
              <w:right w:val="single" w:sz="4" w:space="0" w:color="A6A6A6"/>
            </w:tcBorders>
            <w:shd w:val="clear" w:color="auto" w:fill="auto"/>
          </w:tcPr>
          <w:p w14:paraId="01E6858B" w14:textId="235ACF8D"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 xml:space="preserve">Huawei, </w:t>
            </w:r>
            <w:proofErr w:type="spellStart"/>
            <w:r w:rsidRPr="007E32B3">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6D5C09A9" w14:textId="77777777" w:rsidR="007E32B3" w:rsidRPr="002675B6" w:rsidRDefault="007E32B3" w:rsidP="007E32B3">
            <w:pPr>
              <w:spacing w:before="120" w:after="120"/>
              <w:rPr>
                <w:rFonts w:eastAsiaTheme="minorEastAsia"/>
                <w:b/>
                <w:lang w:eastAsia="zh-CN"/>
              </w:rPr>
            </w:pPr>
            <w:r w:rsidRPr="002675B6">
              <w:rPr>
                <w:rFonts w:eastAsiaTheme="minorEastAsia"/>
                <w:b/>
                <w:lang w:eastAsia="zh-CN"/>
              </w:rPr>
              <w:t>Proposal 1: UE should continue to measure and report UE Rx-</w:t>
            </w:r>
            <w:proofErr w:type="gramStart"/>
            <w:r w:rsidRPr="002675B6">
              <w:rPr>
                <w:rFonts w:eastAsiaTheme="minorEastAsia"/>
                <w:b/>
                <w:lang w:eastAsia="zh-CN"/>
              </w:rPr>
              <w:t>Tx</w:t>
            </w:r>
            <w:proofErr w:type="gramEnd"/>
            <w:r w:rsidRPr="002675B6">
              <w:rPr>
                <w:rFonts w:eastAsiaTheme="minorEastAsia"/>
                <w:b/>
                <w:lang w:eastAsia="zh-CN"/>
              </w:rPr>
              <w:t xml:space="preserve"> but no measurement requirement applies when the proximity condition is not met.</w:t>
            </w:r>
          </w:p>
          <w:p w14:paraId="7EEB90CD" w14:textId="77777777" w:rsidR="007E32B3" w:rsidRPr="00B773EF" w:rsidRDefault="007E32B3" w:rsidP="007E32B3">
            <w:pPr>
              <w:spacing w:before="120" w:after="120"/>
              <w:rPr>
                <w:rFonts w:eastAsiaTheme="minorEastAsia"/>
                <w:b/>
                <w:lang w:eastAsia="zh-CN"/>
              </w:rPr>
            </w:pPr>
            <w:r w:rsidRPr="00B773EF">
              <w:rPr>
                <w:rFonts w:eastAsiaTheme="minorEastAsia" w:hint="eastAsia"/>
                <w:b/>
                <w:lang w:eastAsia="zh-CN"/>
              </w:rPr>
              <w:lastRenderedPageBreak/>
              <w:t>P</w:t>
            </w:r>
            <w:r w:rsidRPr="00B773EF">
              <w:rPr>
                <w:rFonts w:eastAsiaTheme="minorEastAsia"/>
                <w:b/>
                <w:lang w:eastAsia="zh-CN"/>
              </w:rPr>
              <w:t xml:space="preserve">roposal </w:t>
            </w:r>
            <w:r>
              <w:rPr>
                <w:rFonts w:eastAsiaTheme="minorEastAsia"/>
                <w:b/>
                <w:lang w:eastAsia="zh-CN"/>
              </w:rPr>
              <w:t>2</w:t>
            </w:r>
            <w:r w:rsidRPr="00B773EF">
              <w:rPr>
                <w:rFonts w:eastAsiaTheme="minorEastAsia"/>
                <w:b/>
                <w:lang w:eastAsia="zh-CN"/>
              </w:rPr>
              <w:t xml:space="preserve">: UE Rx-Tx measurement period is not impacted by UL timing change (either due to network TA, UE autonomous time adjustment or </w:t>
            </w:r>
            <w:proofErr w:type="spellStart"/>
            <w:r w:rsidRPr="00D666FE">
              <w:rPr>
                <w:rFonts w:eastAsiaTheme="minorEastAsia"/>
                <w:b/>
                <w:lang w:val="en-US" w:eastAsia="zh-CN"/>
              </w:rPr>
              <w:t>NTA_offset</w:t>
            </w:r>
            <w:proofErr w:type="spellEnd"/>
            <w:r w:rsidRPr="00D666FE">
              <w:rPr>
                <w:rFonts w:eastAsiaTheme="minorEastAsia"/>
                <w:b/>
                <w:lang w:val="en-US" w:eastAsia="zh-CN"/>
              </w:rPr>
              <w:t xml:space="preserve"> change</w:t>
            </w:r>
            <w:r w:rsidRPr="00B773EF">
              <w:rPr>
                <w:rFonts w:eastAsiaTheme="minorEastAsia"/>
                <w:b/>
                <w:lang w:eastAsia="zh-CN"/>
              </w:rPr>
              <w:t>).</w:t>
            </w:r>
            <w:r>
              <w:rPr>
                <w:rFonts w:eastAsiaTheme="minorEastAsia"/>
                <w:b/>
                <w:lang w:eastAsia="zh-CN"/>
              </w:rPr>
              <w:t xml:space="preserve"> Address the issue in the accuracy requirements.</w:t>
            </w:r>
          </w:p>
          <w:p w14:paraId="2E1F04C8" w14:textId="77777777" w:rsidR="007E32B3" w:rsidRDefault="007E32B3" w:rsidP="007E32B3">
            <w:pPr>
              <w:autoSpaceDE w:val="0"/>
              <w:autoSpaceDN w:val="0"/>
              <w:adjustRightInd w:val="0"/>
              <w:spacing w:before="120" w:after="120"/>
              <w:rPr>
                <w:b/>
                <w:lang w:val="en-US" w:eastAsia="zh-CN"/>
              </w:rPr>
            </w:pPr>
            <w:r>
              <w:rPr>
                <w:b/>
                <w:lang w:val="en-US" w:eastAsia="zh-CN"/>
              </w:rPr>
              <w:t>Proposal 3a: If</w:t>
            </w:r>
            <w:r>
              <w:rPr>
                <w:b/>
                <w:lang w:eastAsia="zh-CN"/>
              </w:rPr>
              <w:t xml:space="preserve"> any of the </w:t>
            </w:r>
            <w:r>
              <w:rPr>
                <w:b/>
                <w:lang w:val="en-US" w:eastAsia="zh-CN"/>
              </w:rPr>
              <w:t>the serving cell (</w:t>
            </w:r>
            <w:proofErr w:type="spellStart"/>
            <w:r>
              <w:rPr>
                <w:b/>
                <w:lang w:val="en-US" w:eastAsia="zh-CN"/>
              </w:rPr>
              <w:t>PCell</w:t>
            </w:r>
            <w:proofErr w:type="spellEnd"/>
            <w:r>
              <w:rPr>
                <w:b/>
                <w:lang w:val="en-US" w:eastAsia="zh-CN"/>
              </w:rPr>
              <w:t xml:space="preserve">, </w:t>
            </w:r>
            <w:proofErr w:type="spellStart"/>
            <w:r>
              <w:rPr>
                <w:b/>
                <w:lang w:val="en-US" w:eastAsia="zh-CN"/>
              </w:rPr>
              <w:t>PSCell</w:t>
            </w:r>
            <w:proofErr w:type="spellEnd"/>
            <w:r>
              <w:rPr>
                <w:b/>
                <w:lang w:val="en-US" w:eastAsia="zh-CN"/>
              </w:rPr>
              <w:t xml:space="preserve">, or </w:t>
            </w:r>
            <w:proofErr w:type="spellStart"/>
            <w:r>
              <w:rPr>
                <w:b/>
                <w:lang w:val="en-US" w:eastAsia="zh-CN"/>
              </w:rPr>
              <w:t>SCell</w:t>
            </w:r>
            <w:proofErr w:type="spellEnd"/>
            <w:r>
              <w:rPr>
                <w:b/>
                <w:lang w:val="en-US" w:eastAsia="zh-CN"/>
              </w:rPr>
              <w:t>) configured with the SRS for positioning changes during the measurement period, UE restarts the Rx-Tx measurement.</w:t>
            </w:r>
          </w:p>
          <w:p w14:paraId="039DD54E" w14:textId="69627343" w:rsidR="007E32B3" w:rsidRPr="007E32B3" w:rsidRDefault="007E32B3" w:rsidP="007E32B3">
            <w:pPr>
              <w:autoSpaceDE w:val="0"/>
              <w:autoSpaceDN w:val="0"/>
              <w:adjustRightInd w:val="0"/>
              <w:spacing w:before="120" w:after="120"/>
              <w:rPr>
                <w:b/>
                <w:lang w:eastAsia="zh-CN"/>
              </w:rPr>
            </w:pPr>
            <w:r>
              <w:rPr>
                <w:b/>
                <w:lang w:val="en-US" w:eastAsia="zh-CN"/>
              </w:rPr>
              <w:t>Proposal 3b: If</w:t>
            </w:r>
            <w:r>
              <w:rPr>
                <w:b/>
                <w:lang w:eastAsia="zh-CN"/>
              </w:rPr>
              <w:t xml:space="preserve"> any of the </w:t>
            </w:r>
            <w:r>
              <w:rPr>
                <w:b/>
                <w:lang w:val="en-US" w:eastAsia="zh-CN"/>
              </w:rPr>
              <w:t>the serving cell (</w:t>
            </w:r>
            <w:proofErr w:type="spellStart"/>
            <w:r>
              <w:rPr>
                <w:b/>
                <w:lang w:val="en-US" w:eastAsia="zh-CN"/>
              </w:rPr>
              <w:t>PCell</w:t>
            </w:r>
            <w:proofErr w:type="spellEnd"/>
            <w:r>
              <w:rPr>
                <w:b/>
                <w:lang w:val="en-US" w:eastAsia="zh-CN"/>
              </w:rPr>
              <w:t xml:space="preserve">, </w:t>
            </w:r>
            <w:proofErr w:type="spellStart"/>
            <w:r>
              <w:rPr>
                <w:b/>
                <w:lang w:val="en-US" w:eastAsia="zh-CN"/>
              </w:rPr>
              <w:t>PSCell</w:t>
            </w:r>
            <w:proofErr w:type="spellEnd"/>
            <w:r>
              <w:rPr>
                <w:b/>
                <w:lang w:val="en-US" w:eastAsia="zh-CN"/>
              </w:rPr>
              <w:t xml:space="preserve">, or </w:t>
            </w:r>
            <w:proofErr w:type="spellStart"/>
            <w:r>
              <w:rPr>
                <w:b/>
                <w:lang w:val="en-US" w:eastAsia="zh-CN"/>
              </w:rPr>
              <w:t>SCell</w:t>
            </w:r>
            <w:proofErr w:type="spellEnd"/>
            <w:r>
              <w:rPr>
                <w:b/>
                <w:lang w:val="en-US" w:eastAsia="zh-CN"/>
              </w:rPr>
              <w:t xml:space="preserve">) NOT configured with the SRS for positioning changes during the measurement period, UE continues the Rx-Tx measurement. </w:t>
            </w:r>
          </w:p>
        </w:tc>
      </w:tr>
      <w:tr w:rsidR="007E32B3" w:rsidRPr="007E32B3" w14:paraId="73401D9F"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408FBA" w14:textId="77777777" w:rsidR="007E32B3" w:rsidRPr="007E32B3" w:rsidRDefault="005130F5" w:rsidP="007E32B3">
            <w:pPr>
              <w:spacing w:after="0"/>
              <w:rPr>
                <w:rFonts w:ascii="Arial" w:hAnsi="Arial" w:cs="Arial"/>
                <w:b/>
                <w:bCs/>
                <w:color w:val="0000FF"/>
                <w:sz w:val="16"/>
                <w:szCs w:val="16"/>
                <w:u w:val="single"/>
                <w:lang w:val="en-US" w:eastAsia="zh-CN"/>
              </w:rPr>
            </w:pPr>
            <w:hyperlink r:id="rId48" w:history="1">
              <w:r w:rsidR="007E32B3" w:rsidRPr="007E32B3">
                <w:rPr>
                  <w:rStyle w:val="Hyperlink"/>
                  <w:rFonts w:ascii="Arial" w:hAnsi="Arial" w:cs="Arial"/>
                  <w:b/>
                  <w:bCs/>
                  <w:sz w:val="16"/>
                  <w:szCs w:val="16"/>
                  <w:lang w:val="en-US" w:eastAsia="zh-CN"/>
                </w:rPr>
                <w:t>R4-2110877</w:t>
              </w:r>
            </w:hyperlink>
          </w:p>
        </w:tc>
        <w:tc>
          <w:tcPr>
            <w:tcW w:w="1276" w:type="dxa"/>
            <w:tcBorders>
              <w:top w:val="single" w:sz="4" w:space="0" w:color="A6A6A6"/>
              <w:left w:val="nil"/>
              <w:bottom w:val="single" w:sz="4" w:space="0" w:color="A6A6A6"/>
              <w:right w:val="single" w:sz="4" w:space="0" w:color="A6A6A6"/>
            </w:tcBorders>
            <w:shd w:val="clear" w:color="auto" w:fill="auto"/>
          </w:tcPr>
          <w:p w14:paraId="1CD6C2D1" w14:textId="6DD90C6B"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 xml:space="preserve">Huawei, </w:t>
            </w:r>
            <w:proofErr w:type="spellStart"/>
            <w:r w:rsidRPr="007E32B3">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75FC8325" w14:textId="174B1089"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r w:rsidR="007E32B3" w:rsidRPr="007E32B3" w14:paraId="56F1E671"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BD4E46" w14:textId="77777777" w:rsidR="007E32B3" w:rsidRPr="007E32B3" w:rsidRDefault="005130F5" w:rsidP="007E32B3">
            <w:pPr>
              <w:spacing w:after="0"/>
              <w:rPr>
                <w:rFonts w:ascii="Arial" w:hAnsi="Arial" w:cs="Arial"/>
                <w:b/>
                <w:bCs/>
                <w:color w:val="0000FF"/>
                <w:sz w:val="16"/>
                <w:szCs w:val="16"/>
                <w:u w:val="single"/>
                <w:lang w:val="en-US" w:eastAsia="zh-CN"/>
              </w:rPr>
            </w:pPr>
            <w:hyperlink r:id="rId49" w:history="1">
              <w:r w:rsidR="007E32B3" w:rsidRPr="007E32B3">
                <w:rPr>
                  <w:rStyle w:val="Hyperlink"/>
                  <w:rFonts w:ascii="Arial" w:hAnsi="Arial" w:cs="Arial"/>
                  <w:b/>
                  <w:bCs/>
                  <w:sz w:val="16"/>
                  <w:szCs w:val="16"/>
                  <w:lang w:val="en-US" w:eastAsia="zh-CN"/>
                </w:rPr>
                <w:t>R4-2111339</w:t>
              </w:r>
            </w:hyperlink>
          </w:p>
        </w:tc>
        <w:tc>
          <w:tcPr>
            <w:tcW w:w="1276" w:type="dxa"/>
            <w:tcBorders>
              <w:top w:val="single" w:sz="4" w:space="0" w:color="A6A6A6"/>
              <w:left w:val="nil"/>
              <w:bottom w:val="single" w:sz="4" w:space="0" w:color="A6A6A6"/>
              <w:right w:val="single" w:sz="4" w:space="0" w:color="A6A6A6"/>
            </w:tcBorders>
            <w:shd w:val="clear" w:color="auto" w:fill="auto"/>
          </w:tcPr>
          <w:p w14:paraId="6270DAD3" w14:textId="3ABE5E8E"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2AB6F6D3" w14:textId="77777777" w:rsidR="007E32B3" w:rsidRDefault="007E32B3" w:rsidP="007E32B3">
            <w:pPr>
              <w:numPr>
                <w:ilvl w:val="0"/>
                <w:numId w:val="26"/>
              </w:numPr>
              <w:spacing w:after="60"/>
              <w:ind w:left="709" w:hanging="425"/>
              <w:jc w:val="both"/>
              <w:rPr>
                <w:i/>
                <w:iCs/>
                <w:sz w:val="22"/>
                <w:szCs w:val="22"/>
                <w:lang w:val="en-US" w:eastAsia="x-none"/>
              </w:rPr>
            </w:pPr>
            <w:r>
              <w:rPr>
                <w:b/>
                <w:bCs/>
                <w:i/>
                <w:iCs/>
                <w:sz w:val="22"/>
                <w:szCs w:val="22"/>
                <w:u w:val="single"/>
                <w:lang w:eastAsia="x-none"/>
              </w:rPr>
              <w:t>Proposal 1</w:t>
            </w:r>
            <w:r>
              <w:rPr>
                <w:i/>
                <w:iCs/>
                <w:sz w:val="22"/>
                <w:szCs w:val="22"/>
                <w:lang w:eastAsia="x-none"/>
              </w:rPr>
              <w:t xml:space="preserve">: The UE Rx-Tx measurement requirements are met provided that the SRS transmission and PRS resource for each TRS is within [-160, 160] </w:t>
            </w:r>
            <w:proofErr w:type="spellStart"/>
            <w:r>
              <w:rPr>
                <w:i/>
                <w:iCs/>
                <w:sz w:val="22"/>
                <w:szCs w:val="22"/>
                <w:lang w:eastAsia="x-none"/>
              </w:rPr>
              <w:t>ms</w:t>
            </w:r>
            <w:proofErr w:type="spellEnd"/>
            <w:r>
              <w:rPr>
                <w:i/>
                <w:iCs/>
                <w:sz w:val="22"/>
                <w:szCs w:val="22"/>
                <w:lang w:eastAsia="x-none"/>
              </w:rPr>
              <w:t xml:space="preserve"> i.e. X = 160 </w:t>
            </w:r>
            <w:proofErr w:type="spellStart"/>
            <w:r>
              <w:rPr>
                <w:i/>
                <w:iCs/>
                <w:sz w:val="22"/>
                <w:szCs w:val="22"/>
                <w:lang w:eastAsia="x-none"/>
              </w:rPr>
              <w:t>ms</w:t>
            </w:r>
            <w:proofErr w:type="spellEnd"/>
            <w:r>
              <w:rPr>
                <w:i/>
                <w:iCs/>
                <w:sz w:val="22"/>
                <w:szCs w:val="22"/>
                <w:lang w:eastAsia="x-none"/>
              </w:rPr>
              <w:t>.</w:t>
            </w:r>
          </w:p>
          <w:p w14:paraId="4827C927" w14:textId="77777777" w:rsidR="007E32B3" w:rsidRDefault="007E32B3" w:rsidP="007E32B3">
            <w:pPr>
              <w:numPr>
                <w:ilvl w:val="0"/>
                <w:numId w:val="26"/>
              </w:numPr>
              <w:spacing w:before="240" w:after="60"/>
              <w:ind w:left="709" w:hanging="425"/>
              <w:jc w:val="both"/>
              <w:rPr>
                <w:i/>
                <w:iCs/>
                <w:sz w:val="22"/>
                <w:szCs w:val="22"/>
                <w:lang w:eastAsia="x-none"/>
              </w:rPr>
            </w:pPr>
            <w:r>
              <w:rPr>
                <w:b/>
                <w:bCs/>
                <w:i/>
                <w:iCs/>
                <w:sz w:val="22"/>
                <w:szCs w:val="22"/>
                <w:u w:val="single"/>
                <w:lang w:eastAsia="x-none"/>
              </w:rPr>
              <w:t>Proposal 2</w:t>
            </w:r>
            <w:r>
              <w:rPr>
                <w:i/>
                <w:iCs/>
                <w:sz w:val="22"/>
                <w:szCs w:val="22"/>
                <w:lang w:eastAsia="x-none"/>
              </w:rPr>
              <w:t>: If SRS and PRS proximity condition in proposal 1 is not met then it is up to the UE whether to transmit the UE Rx-Tx measurement results while meeting the corresponding UE Rx-Tx measurement requirements.</w:t>
            </w:r>
          </w:p>
          <w:p w14:paraId="395CC877"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1</w:t>
            </w:r>
            <w:r>
              <w:rPr>
                <w:i/>
                <w:sz w:val="22"/>
                <w:szCs w:val="22"/>
                <w:lang w:eastAsia="x-none"/>
              </w:rPr>
              <w:t>: As per agreement the UE continues UE Rx-Tx time difference measurement and the current measurement requirements apply when UL timing change due to UE autonomous adjustment occurs during the measurement period.</w:t>
            </w:r>
          </w:p>
          <w:p w14:paraId="37835B44" w14:textId="77777777" w:rsidR="007E32B3" w:rsidRDefault="007E32B3" w:rsidP="007E32B3">
            <w:pPr>
              <w:numPr>
                <w:ilvl w:val="0"/>
                <w:numId w:val="27"/>
              </w:numPr>
              <w:spacing w:after="60"/>
              <w:jc w:val="both"/>
              <w:rPr>
                <w:iCs/>
                <w:sz w:val="22"/>
                <w:szCs w:val="22"/>
                <w:lang w:eastAsia="x-none"/>
              </w:rPr>
            </w:pPr>
            <w:r>
              <w:rPr>
                <w:b/>
                <w:bCs/>
                <w:i/>
                <w:sz w:val="22"/>
                <w:szCs w:val="22"/>
                <w:u w:val="single"/>
                <w:lang w:eastAsia="x-none"/>
              </w:rPr>
              <w:t>Observation 2</w:t>
            </w:r>
            <w:r>
              <w:rPr>
                <w:i/>
                <w:sz w:val="22"/>
                <w:szCs w:val="22"/>
                <w:lang w:eastAsia="x-none"/>
              </w:rPr>
              <w:t>: If is not possible to define that UE continues UE Rx-Tx time difference measurement and the current measurement requirements apply when UL timing change due to UE autonomous adjustment occurs during the measurement period.</w:t>
            </w:r>
          </w:p>
          <w:p w14:paraId="455117F8"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3</w:t>
            </w:r>
            <w:r>
              <w:rPr>
                <w:i/>
                <w:sz w:val="22"/>
                <w:szCs w:val="22"/>
                <w:lang w:eastAsia="x-none"/>
              </w:rPr>
              <w:t xml:space="preserve">: It is clarified in UE Rx-Tx measurement requirements (section 9.9.4 in TS 38.133) that the UE shall discard the UE Rx-Tx measurement if the </w:t>
            </w:r>
            <w:proofErr w:type="spellStart"/>
            <w:r>
              <w:rPr>
                <w:i/>
                <w:sz w:val="22"/>
                <w:szCs w:val="22"/>
                <w:lang w:eastAsia="x-none"/>
              </w:rPr>
              <w:t>N</w:t>
            </w:r>
            <w:r>
              <w:rPr>
                <w:i/>
                <w:sz w:val="22"/>
                <w:szCs w:val="22"/>
                <w:vertAlign w:val="subscript"/>
                <w:lang w:eastAsia="x-none"/>
              </w:rPr>
              <w:t>TA_offset</w:t>
            </w:r>
            <w:proofErr w:type="spellEnd"/>
            <w:r>
              <w:rPr>
                <w:i/>
                <w:sz w:val="22"/>
                <w:szCs w:val="22"/>
                <w:lang w:eastAsia="x-none"/>
              </w:rPr>
              <w:t xml:space="preserve"> changes during the measurement period.</w:t>
            </w:r>
          </w:p>
          <w:p w14:paraId="53115DE2"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4</w:t>
            </w:r>
            <w:r>
              <w:rPr>
                <w:i/>
                <w:sz w:val="22"/>
                <w:szCs w:val="22"/>
                <w:lang w:eastAsia="x-none"/>
              </w:rPr>
              <w:t xml:space="preserve">: If proposal 3 is not acceptable then it is at least clarified in UE Rx-Tx measurement requirements (section 9.9.4 in TS 38.133) that measurement requirements are not applicable if the </w:t>
            </w:r>
            <w:proofErr w:type="spellStart"/>
            <w:r>
              <w:rPr>
                <w:i/>
                <w:sz w:val="22"/>
                <w:szCs w:val="22"/>
                <w:lang w:eastAsia="x-none"/>
              </w:rPr>
              <w:t>NTA_offset</w:t>
            </w:r>
            <w:proofErr w:type="spellEnd"/>
            <w:r>
              <w:rPr>
                <w:i/>
                <w:sz w:val="22"/>
                <w:szCs w:val="22"/>
                <w:lang w:eastAsia="x-none"/>
              </w:rPr>
              <w:t xml:space="preserve"> changes during the measurement period.</w:t>
            </w:r>
          </w:p>
          <w:p w14:paraId="5C4B8A4E" w14:textId="77777777" w:rsidR="007E32B3" w:rsidRDefault="007E32B3" w:rsidP="007E32B3">
            <w:pPr>
              <w:numPr>
                <w:ilvl w:val="0"/>
                <w:numId w:val="28"/>
              </w:numPr>
              <w:spacing w:before="240" w:after="60"/>
              <w:ind w:left="714" w:hanging="357"/>
              <w:jc w:val="both"/>
              <w:rPr>
                <w:i/>
                <w:sz w:val="22"/>
                <w:szCs w:val="22"/>
                <w:lang w:eastAsia="x-none"/>
              </w:rPr>
            </w:pPr>
            <w:r>
              <w:rPr>
                <w:b/>
                <w:bCs/>
                <w:i/>
                <w:sz w:val="22"/>
                <w:szCs w:val="22"/>
                <w:u w:val="single"/>
                <w:lang w:eastAsia="x-none"/>
              </w:rPr>
              <w:t>Proposal 5</w:t>
            </w:r>
            <w:r>
              <w:rPr>
                <w:i/>
                <w:sz w:val="22"/>
                <w:szCs w:val="22"/>
                <w:lang w:eastAsia="x-none"/>
              </w:rPr>
              <w:t xml:space="preserve">: Clarify in the UE Rx-Tx accuracy requirements (section 10.1.25 in TS 38.133) that the UE Rx-Tx accuracy measurement requirements are not applicable if the </w:t>
            </w:r>
            <w:proofErr w:type="spellStart"/>
            <w:r>
              <w:rPr>
                <w:i/>
                <w:sz w:val="22"/>
                <w:szCs w:val="22"/>
                <w:lang w:eastAsia="x-none"/>
              </w:rPr>
              <w:t>NTA_offset</w:t>
            </w:r>
            <w:proofErr w:type="spellEnd"/>
            <w:r>
              <w:rPr>
                <w:i/>
                <w:sz w:val="22"/>
                <w:szCs w:val="22"/>
                <w:lang w:eastAsia="x-none"/>
              </w:rPr>
              <w:t xml:space="preserve"> changes during the UE Rx-Tx measurement period.</w:t>
            </w:r>
          </w:p>
          <w:p w14:paraId="5905BF0E" w14:textId="77777777" w:rsidR="007E32B3" w:rsidRDefault="007E32B3" w:rsidP="007E32B3">
            <w:pPr>
              <w:numPr>
                <w:ilvl w:val="0"/>
                <w:numId w:val="28"/>
              </w:numPr>
              <w:spacing w:before="240"/>
              <w:ind w:left="714" w:hanging="357"/>
              <w:rPr>
                <w:i/>
                <w:iCs/>
                <w:lang w:eastAsia="x-none"/>
              </w:rPr>
            </w:pPr>
            <w:r>
              <w:rPr>
                <w:b/>
                <w:bCs/>
                <w:i/>
                <w:iCs/>
                <w:sz w:val="22"/>
                <w:szCs w:val="22"/>
                <w:u w:val="single"/>
                <w:lang w:eastAsia="x-none"/>
              </w:rPr>
              <w:t>Observation 3</w:t>
            </w:r>
            <w:r>
              <w:rPr>
                <w:i/>
                <w:iCs/>
                <w:sz w:val="22"/>
                <w:szCs w:val="22"/>
                <w:lang w:eastAsia="x-none"/>
              </w:rPr>
              <w:t xml:space="preserve"> The network configured TA command may require the UE to adjust its uplink timing in very larger adjustment step.</w:t>
            </w:r>
          </w:p>
          <w:p w14:paraId="4C7F6B6E" w14:textId="77777777" w:rsidR="007E32B3" w:rsidRDefault="007E32B3" w:rsidP="007E32B3">
            <w:pPr>
              <w:numPr>
                <w:ilvl w:val="0"/>
                <w:numId w:val="28"/>
              </w:numPr>
              <w:rPr>
                <w:i/>
                <w:iCs/>
                <w:lang w:eastAsia="x-none"/>
              </w:rPr>
            </w:pPr>
            <w:r>
              <w:rPr>
                <w:b/>
                <w:bCs/>
                <w:i/>
                <w:iCs/>
                <w:sz w:val="22"/>
                <w:szCs w:val="22"/>
                <w:u w:val="single"/>
                <w:lang w:eastAsia="x-none"/>
              </w:rPr>
              <w:t>Observation 4</w:t>
            </w:r>
            <w:r>
              <w:rPr>
                <w:i/>
                <w:iCs/>
                <w:sz w:val="22"/>
                <w:szCs w:val="22"/>
                <w:lang w:eastAsia="x-none"/>
              </w:rPr>
              <w:t xml:space="preserve"> The network configured TA command may require the UE to adjust its uplink timing in any direction </w:t>
            </w:r>
            <w:proofErr w:type="spellStart"/>
            <w:r>
              <w:rPr>
                <w:i/>
                <w:iCs/>
                <w:sz w:val="22"/>
                <w:szCs w:val="22"/>
                <w:lang w:eastAsia="x-none"/>
              </w:rPr>
              <w:t>wrt</w:t>
            </w:r>
            <w:proofErr w:type="spellEnd"/>
            <w:r>
              <w:rPr>
                <w:i/>
                <w:iCs/>
                <w:sz w:val="22"/>
                <w:szCs w:val="22"/>
                <w:lang w:eastAsia="x-none"/>
              </w:rPr>
              <w:t xml:space="preserve"> the DL timing.</w:t>
            </w:r>
          </w:p>
          <w:p w14:paraId="4F4931A7" w14:textId="77777777" w:rsidR="007E32B3" w:rsidRDefault="007E32B3" w:rsidP="007E32B3">
            <w:pPr>
              <w:numPr>
                <w:ilvl w:val="0"/>
                <w:numId w:val="28"/>
              </w:numPr>
              <w:rPr>
                <w:i/>
                <w:iCs/>
                <w:sz w:val="22"/>
                <w:szCs w:val="22"/>
                <w:lang w:eastAsia="x-none"/>
              </w:rPr>
            </w:pPr>
            <w:r>
              <w:rPr>
                <w:b/>
                <w:bCs/>
                <w:i/>
                <w:iCs/>
                <w:sz w:val="22"/>
                <w:szCs w:val="22"/>
                <w:u w:val="single"/>
                <w:lang w:eastAsia="x-none"/>
              </w:rPr>
              <w:t>Observation 5</w:t>
            </w:r>
            <w:r>
              <w:rPr>
                <w:i/>
                <w:iCs/>
                <w:sz w:val="22"/>
                <w:szCs w:val="22"/>
                <w:lang w:eastAsia="x-none"/>
              </w:rPr>
              <w:t xml:space="preserve"> The UE takes multiple samples for the UE Rx-Tx time difference measurement and some may be taken before while others after the TA change inducing large positioning error if used for positioning.</w:t>
            </w:r>
          </w:p>
          <w:p w14:paraId="4602B393" w14:textId="77777777" w:rsidR="007E32B3" w:rsidRDefault="007E32B3" w:rsidP="007E32B3">
            <w:pPr>
              <w:numPr>
                <w:ilvl w:val="0"/>
                <w:numId w:val="29"/>
              </w:numPr>
              <w:jc w:val="both"/>
              <w:rPr>
                <w:i/>
                <w:iCs/>
                <w:sz w:val="22"/>
                <w:szCs w:val="22"/>
                <w:lang w:eastAsia="x-none"/>
              </w:rPr>
            </w:pPr>
            <w:r>
              <w:rPr>
                <w:b/>
                <w:bCs/>
                <w:i/>
                <w:iCs/>
                <w:sz w:val="22"/>
                <w:szCs w:val="22"/>
                <w:u w:val="single"/>
                <w:lang w:eastAsia="x-none"/>
              </w:rPr>
              <w:lastRenderedPageBreak/>
              <w:t>Proposal 6</w:t>
            </w:r>
            <w:r>
              <w:rPr>
                <w:i/>
                <w:iCs/>
                <w:sz w:val="22"/>
                <w:szCs w:val="22"/>
                <w:lang w:eastAsia="x-none"/>
              </w:rPr>
              <w:t>: The UE shall discard the UE Rx-Tx time difference measurement if the uplink transmission timing changes due to network-configured TA during the UE Rx-Tx measurement period.</w:t>
            </w:r>
          </w:p>
          <w:p w14:paraId="70AFFB6C"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7</w:t>
            </w:r>
            <w:r>
              <w:rPr>
                <w:i/>
                <w:sz w:val="22"/>
                <w:szCs w:val="22"/>
                <w:lang w:eastAsia="x-none"/>
              </w:rPr>
              <w:t xml:space="preserve">: If proposal 6 is not acceptable then it is at least clarified in UE Rx-Tx measurement requirements (section 9.9.4 in TS 38.133) that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measurement period.</w:t>
            </w:r>
          </w:p>
          <w:p w14:paraId="2A4D4317" w14:textId="77777777" w:rsidR="007E32B3" w:rsidRDefault="007E32B3" w:rsidP="007E32B3">
            <w:pPr>
              <w:numPr>
                <w:ilvl w:val="0"/>
                <w:numId w:val="29"/>
              </w:numPr>
              <w:spacing w:before="240" w:after="60"/>
              <w:jc w:val="both"/>
              <w:rPr>
                <w:i/>
                <w:sz w:val="22"/>
                <w:szCs w:val="22"/>
                <w:lang w:eastAsia="x-none"/>
              </w:rPr>
            </w:pPr>
            <w:r>
              <w:rPr>
                <w:b/>
                <w:bCs/>
                <w:i/>
                <w:sz w:val="22"/>
                <w:szCs w:val="22"/>
                <w:u w:val="single"/>
                <w:lang w:eastAsia="x-none"/>
              </w:rPr>
              <w:t>Proposal 8</w:t>
            </w:r>
            <w:r>
              <w:rPr>
                <w:i/>
                <w:sz w:val="22"/>
                <w:szCs w:val="22"/>
                <w:lang w:eastAsia="x-none"/>
              </w:rPr>
              <w:t xml:space="preserve">: Clarify in the UE Rx-Tx accuracy requirements (section 10.1.25 in TS 38.133) that the UE Rx-Tx accuracy measurement requirements are not applicable if the </w:t>
            </w:r>
            <w:r>
              <w:rPr>
                <w:i/>
                <w:iCs/>
                <w:sz w:val="22"/>
                <w:szCs w:val="22"/>
                <w:lang w:eastAsia="x-none"/>
              </w:rPr>
              <w:t xml:space="preserve">uplink transmission timing changes due to network-configured TA </w:t>
            </w:r>
            <w:r>
              <w:rPr>
                <w:i/>
                <w:sz w:val="22"/>
                <w:szCs w:val="22"/>
                <w:lang w:eastAsia="x-none"/>
              </w:rPr>
              <w:t>during the UE Rx-Tx measurement period.</w:t>
            </w:r>
          </w:p>
          <w:p w14:paraId="71138FB6" w14:textId="77777777" w:rsidR="007E32B3" w:rsidRDefault="007E32B3" w:rsidP="007E32B3">
            <w:pPr>
              <w:numPr>
                <w:ilvl w:val="0"/>
                <w:numId w:val="28"/>
              </w:numPr>
              <w:ind w:left="644"/>
              <w:rPr>
                <w:i/>
                <w:iCs/>
                <w:sz w:val="22"/>
                <w:szCs w:val="22"/>
                <w:lang w:eastAsia="x-none"/>
              </w:rPr>
            </w:pPr>
            <w:r>
              <w:rPr>
                <w:b/>
                <w:bCs/>
                <w:i/>
                <w:iCs/>
                <w:sz w:val="22"/>
                <w:szCs w:val="22"/>
                <w:u w:val="single"/>
                <w:lang w:eastAsia="x-none"/>
              </w:rPr>
              <w:t>Observation 6</w:t>
            </w:r>
            <w:r>
              <w:rPr>
                <w:i/>
                <w:iCs/>
                <w:sz w:val="22"/>
                <w:szCs w:val="22"/>
                <w:lang w:eastAsia="x-none"/>
              </w:rPr>
              <w:t xml:space="preserve"> The SRS used for the UE Rx-Tx time difference measurement may not always be configured on the serving cell which is changed.</w:t>
            </w:r>
          </w:p>
          <w:p w14:paraId="167D287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9</w:t>
            </w:r>
            <w:r>
              <w:rPr>
                <w:i/>
                <w:iCs/>
                <w:sz w:val="22"/>
                <w:szCs w:val="22"/>
                <w:lang w:eastAsia="x-none"/>
              </w:rPr>
              <w:t>: When the cell change impacts the SRS, then the UE shall restart the UE Rx-Tx time difference measurement after the SRS reconfiguration on the target cell is complete.</w:t>
            </w:r>
          </w:p>
          <w:p w14:paraId="65DD1657" w14:textId="77777777" w:rsidR="007E32B3" w:rsidRDefault="007E32B3" w:rsidP="007E32B3">
            <w:pPr>
              <w:numPr>
                <w:ilvl w:val="0"/>
                <w:numId w:val="29"/>
              </w:numPr>
              <w:ind w:left="644"/>
              <w:jc w:val="both"/>
              <w:rPr>
                <w:i/>
                <w:iCs/>
                <w:sz w:val="22"/>
                <w:szCs w:val="22"/>
                <w:lang w:eastAsia="x-none"/>
              </w:rPr>
            </w:pPr>
            <w:r>
              <w:rPr>
                <w:b/>
                <w:bCs/>
                <w:i/>
                <w:iCs/>
                <w:sz w:val="22"/>
                <w:szCs w:val="22"/>
                <w:u w:val="single"/>
                <w:lang w:eastAsia="x-none"/>
              </w:rPr>
              <w:t>Proposal 10</w:t>
            </w:r>
            <w:r>
              <w:rPr>
                <w:i/>
                <w:iCs/>
                <w:sz w:val="22"/>
                <w:szCs w:val="22"/>
                <w:lang w:eastAsia="x-none"/>
              </w:rPr>
              <w:t>: When the cell change does not impact the SRS, then UE shall continue the on-going UE Rx-Tx time difference measurement and the current measurement period and accuracy apply.</w:t>
            </w:r>
          </w:p>
          <w:p w14:paraId="1E87B32F" w14:textId="6DAF0209" w:rsidR="007E32B3" w:rsidRPr="007E32B3" w:rsidRDefault="007E32B3" w:rsidP="007E32B3">
            <w:pPr>
              <w:numPr>
                <w:ilvl w:val="0"/>
                <w:numId w:val="29"/>
              </w:numPr>
              <w:ind w:left="644"/>
              <w:jc w:val="both"/>
              <w:rPr>
                <w:i/>
                <w:iCs/>
                <w:sz w:val="22"/>
                <w:szCs w:val="22"/>
                <w:lang w:eastAsia="x-none"/>
              </w:rPr>
            </w:pPr>
            <w:r w:rsidRPr="007E32B3">
              <w:rPr>
                <w:b/>
                <w:bCs/>
                <w:i/>
                <w:iCs/>
                <w:sz w:val="22"/>
                <w:szCs w:val="22"/>
                <w:u w:val="single"/>
                <w:lang w:eastAsia="x-none"/>
              </w:rPr>
              <w:t>Proposal 11</w:t>
            </w:r>
            <w:r w:rsidRPr="007E32B3">
              <w:rPr>
                <w:i/>
                <w:iCs/>
                <w:sz w:val="22"/>
                <w:szCs w:val="22"/>
                <w:lang w:eastAsia="x-none"/>
              </w:rPr>
              <w:t>: The UE Rx-Tx time difference measurement accuracy (</w:t>
            </w:r>
            <w:r w:rsidRPr="007E32B3">
              <w:rPr>
                <w:i/>
                <w:sz w:val="22"/>
                <w:szCs w:val="22"/>
                <w:lang w:eastAsia="x-none"/>
              </w:rPr>
              <w:t>section 10.1.25 in TS 38.133</w:t>
            </w:r>
            <w:r w:rsidRPr="007E32B3">
              <w:rPr>
                <w:i/>
                <w:iCs/>
                <w:sz w:val="22"/>
                <w:szCs w:val="22"/>
                <w:lang w:eastAsia="x-none"/>
              </w:rPr>
              <w:t>) shall apply provided that the configuration of SRS used for UE Rx-Tx measurement is not impacted if the serving cell (</w:t>
            </w:r>
            <w:proofErr w:type="spellStart"/>
            <w:r w:rsidRPr="007E32B3">
              <w:rPr>
                <w:i/>
                <w:iCs/>
                <w:sz w:val="22"/>
                <w:szCs w:val="22"/>
                <w:lang w:eastAsia="x-none"/>
              </w:rPr>
              <w:t>PCell</w:t>
            </w:r>
            <w:proofErr w:type="spellEnd"/>
            <w:r w:rsidRPr="007E32B3">
              <w:rPr>
                <w:i/>
                <w:iCs/>
                <w:sz w:val="22"/>
                <w:szCs w:val="22"/>
                <w:lang w:eastAsia="x-none"/>
              </w:rPr>
              <w:t xml:space="preserve">, </w:t>
            </w:r>
            <w:proofErr w:type="spellStart"/>
            <w:r w:rsidRPr="007E32B3">
              <w:rPr>
                <w:i/>
                <w:iCs/>
                <w:sz w:val="22"/>
                <w:szCs w:val="22"/>
                <w:lang w:eastAsia="x-none"/>
              </w:rPr>
              <w:t>PSCell</w:t>
            </w:r>
            <w:proofErr w:type="spellEnd"/>
            <w:r w:rsidRPr="007E32B3">
              <w:rPr>
                <w:i/>
                <w:iCs/>
                <w:sz w:val="22"/>
                <w:szCs w:val="22"/>
                <w:lang w:eastAsia="x-none"/>
              </w:rPr>
              <w:t xml:space="preserve">, or </w:t>
            </w:r>
            <w:proofErr w:type="spellStart"/>
            <w:r w:rsidRPr="007E32B3">
              <w:rPr>
                <w:i/>
                <w:iCs/>
                <w:sz w:val="22"/>
                <w:szCs w:val="22"/>
                <w:lang w:eastAsia="x-none"/>
              </w:rPr>
              <w:t>SCell</w:t>
            </w:r>
            <w:proofErr w:type="spellEnd"/>
            <w:r w:rsidRPr="007E32B3">
              <w:rPr>
                <w:i/>
                <w:iCs/>
                <w:sz w:val="22"/>
                <w:szCs w:val="22"/>
                <w:lang w:eastAsia="x-none"/>
              </w:rPr>
              <w:t>) changes during the UE Rx-Tx measurement period.</w:t>
            </w:r>
          </w:p>
        </w:tc>
      </w:tr>
      <w:tr w:rsidR="007E32B3" w:rsidRPr="007E32B3" w14:paraId="7023A4CC" w14:textId="77777777" w:rsidTr="007E32B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226B20" w14:textId="77777777" w:rsidR="007E32B3" w:rsidRPr="007E32B3" w:rsidRDefault="005130F5" w:rsidP="007E32B3">
            <w:pPr>
              <w:spacing w:after="0"/>
              <w:rPr>
                <w:rFonts w:ascii="Arial" w:hAnsi="Arial" w:cs="Arial"/>
                <w:b/>
                <w:bCs/>
                <w:color w:val="0000FF"/>
                <w:sz w:val="16"/>
                <w:szCs w:val="16"/>
                <w:u w:val="single"/>
                <w:lang w:val="en-US" w:eastAsia="zh-CN"/>
              </w:rPr>
            </w:pPr>
            <w:hyperlink r:id="rId50" w:history="1">
              <w:r w:rsidR="007E32B3" w:rsidRPr="007E32B3">
                <w:rPr>
                  <w:rStyle w:val="Hyperlink"/>
                  <w:rFonts w:ascii="Arial" w:hAnsi="Arial" w:cs="Arial"/>
                  <w:b/>
                  <w:bCs/>
                  <w:sz w:val="16"/>
                  <w:szCs w:val="16"/>
                  <w:lang w:val="en-US" w:eastAsia="zh-CN"/>
                </w:rPr>
                <w:t>R4-2111340</w:t>
              </w:r>
            </w:hyperlink>
          </w:p>
        </w:tc>
        <w:tc>
          <w:tcPr>
            <w:tcW w:w="1276" w:type="dxa"/>
            <w:tcBorders>
              <w:top w:val="single" w:sz="4" w:space="0" w:color="A6A6A6"/>
              <w:left w:val="nil"/>
              <w:bottom w:val="single" w:sz="4" w:space="0" w:color="A6A6A6"/>
              <w:right w:val="single" w:sz="4" w:space="0" w:color="A6A6A6"/>
            </w:tcBorders>
            <w:shd w:val="clear" w:color="auto" w:fill="auto"/>
          </w:tcPr>
          <w:p w14:paraId="58745795" w14:textId="343E46D4" w:rsidR="007E32B3" w:rsidRPr="007E32B3" w:rsidRDefault="007E32B3" w:rsidP="007E32B3">
            <w:pPr>
              <w:spacing w:after="0"/>
              <w:rPr>
                <w:rFonts w:ascii="Arial" w:hAnsi="Arial" w:cs="Arial"/>
                <w:sz w:val="16"/>
                <w:szCs w:val="16"/>
                <w:lang w:val="en-US" w:eastAsia="zh-CN"/>
              </w:rPr>
            </w:pPr>
            <w:r w:rsidRPr="007E32B3">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50C85F" w14:textId="09990257" w:rsidR="007E32B3" w:rsidRPr="007E32B3" w:rsidRDefault="007E32B3" w:rsidP="007E32B3">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tc>
      </w:tr>
    </w:tbl>
    <w:p w14:paraId="5E3D18DB" w14:textId="77777777" w:rsidR="00934D6C" w:rsidRPr="00934D6C" w:rsidRDefault="00934D6C" w:rsidP="00934D6C">
      <w:pPr>
        <w:rPr>
          <w:lang w:eastAsia="zh-CN"/>
        </w:rPr>
      </w:pPr>
    </w:p>
    <w:p w14:paraId="36FBAFF8" w14:textId="77777777" w:rsidR="009D192F" w:rsidRDefault="009D192F" w:rsidP="009D192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3C7779F" w14:textId="5EDDA1F0" w:rsidR="00737B9A" w:rsidRPr="00737B9A" w:rsidRDefault="00737B9A" w:rsidP="00455BB2">
      <w:pPr>
        <w:rPr>
          <w:i/>
          <w:color w:val="0070C0"/>
          <w:lang w:val="en-US" w:eastAsia="zh-CN"/>
        </w:rPr>
      </w:pPr>
      <w:r>
        <w:rPr>
          <w:i/>
          <w:color w:val="0070C0"/>
          <w:lang w:val="en-US" w:eastAsia="zh-CN"/>
        </w:rPr>
        <w:t xml:space="preserve">It is noted that OPPO CR </w:t>
      </w:r>
      <w:r w:rsidRPr="00D053B9">
        <w:rPr>
          <w:i/>
          <w:color w:val="0070C0"/>
          <w:lang w:val="en-US" w:eastAsia="zh-CN"/>
        </w:rPr>
        <w:t>R4-211</w:t>
      </w:r>
      <w:r>
        <w:rPr>
          <w:i/>
          <w:color w:val="0070C0"/>
          <w:lang w:val="en-US" w:eastAsia="zh-CN"/>
        </w:rPr>
        <w:t>0112 is moved to Topic#5 because it is resubmission of endorsed CR.</w:t>
      </w:r>
    </w:p>
    <w:p w14:paraId="393CEF2A" w14:textId="1ACF2F2E" w:rsidR="00913BF4" w:rsidRDefault="00177E74" w:rsidP="00455BB2">
      <w:pPr>
        <w:rPr>
          <w:i/>
          <w:color w:val="0070C0"/>
          <w:lang w:val="en-US" w:eastAsia="zh-CN"/>
        </w:rPr>
      </w:pPr>
      <w:r>
        <w:rPr>
          <w:i/>
          <w:color w:val="0070C0"/>
          <w:lang w:val="en-US" w:eastAsia="zh-CN"/>
        </w:rPr>
        <w:t xml:space="preserve">It is noted that </w:t>
      </w:r>
      <w:r w:rsidR="00913BF4">
        <w:rPr>
          <w:i/>
          <w:color w:val="0070C0"/>
          <w:lang w:val="en-US" w:eastAsia="zh-CN"/>
        </w:rPr>
        <w:t xml:space="preserve">Proposal </w:t>
      </w:r>
      <w:r w:rsidR="005F058A">
        <w:rPr>
          <w:i/>
          <w:color w:val="0070C0"/>
          <w:lang w:val="en-US" w:eastAsia="zh-CN"/>
        </w:rPr>
        <w:t>3</w:t>
      </w:r>
      <w:r w:rsidR="00913BF4">
        <w:rPr>
          <w:i/>
          <w:color w:val="0070C0"/>
          <w:lang w:val="en-US" w:eastAsia="zh-CN"/>
        </w:rPr>
        <w:t xml:space="preserve"> from </w:t>
      </w:r>
      <w:r w:rsidR="005F058A">
        <w:rPr>
          <w:i/>
          <w:color w:val="0070C0"/>
          <w:lang w:val="en-US" w:eastAsia="zh-CN"/>
        </w:rPr>
        <w:t xml:space="preserve">Nokia </w:t>
      </w:r>
      <w:r w:rsidR="00F35292" w:rsidRPr="00F35292">
        <w:rPr>
          <w:i/>
          <w:color w:val="0070C0"/>
          <w:lang w:val="en-US" w:eastAsia="zh-CN"/>
        </w:rPr>
        <w:t>R4-2110014</w:t>
      </w:r>
      <w:r>
        <w:rPr>
          <w:i/>
          <w:color w:val="0070C0"/>
          <w:lang w:val="en-US" w:eastAsia="zh-CN"/>
        </w:rPr>
        <w:t xml:space="preserve"> </w:t>
      </w:r>
      <w:r w:rsidR="00F35292">
        <w:rPr>
          <w:i/>
          <w:color w:val="0070C0"/>
          <w:lang w:val="en-US" w:eastAsia="zh-CN"/>
        </w:rPr>
        <w:t xml:space="preserve">mentions accuracy requirements, but all the discussions and the observation is about measurement period requirements. Also, it has been agreed in </w:t>
      </w:r>
      <w:r w:rsidR="00F35292" w:rsidRPr="00F35292">
        <w:rPr>
          <w:i/>
          <w:color w:val="0070C0"/>
          <w:lang w:val="en-US" w:eastAsia="zh-CN"/>
        </w:rPr>
        <w:t>R4-2008664</w:t>
      </w:r>
      <w:r w:rsidR="00F35292">
        <w:rPr>
          <w:i/>
          <w:color w:val="0070C0"/>
          <w:lang w:val="en-US" w:eastAsia="zh-CN"/>
        </w:rPr>
        <w:t xml:space="preserve"> that accuracy requirements do not apply in case of TA change.</w:t>
      </w:r>
    </w:p>
    <w:p w14:paraId="378AC783" w14:textId="11AB7CBA" w:rsidR="00E733C5" w:rsidRDefault="00E733C5" w:rsidP="00455BB2">
      <w:pPr>
        <w:rPr>
          <w:i/>
          <w:color w:val="0070C0"/>
          <w:lang w:val="en-US" w:eastAsia="zh-CN"/>
        </w:rPr>
      </w:pPr>
      <w:r>
        <w:rPr>
          <w:i/>
          <w:color w:val="0070C0"/>
          <w:lang w:val="en-US" w:eastAsia="zh-CN"/>
        </w:rPr>
        <w:t xml:space="preserve">It is noted that Proposal 5, 8 and 11 from </w:t>
      </w:r>
      <w:r w:rsidRPr="00E733C5">
        <w:rPr>
          <w:i/>
          <w:color w:val="0070C0"/>
          <w:lang w:val="en-US" w:eastAsia="zh-CN"/>
        </w:rPr>
        <w:t>Ericsson</w:t>
      </w:r>
      <w:r>
        <w:rPr>
          <w:i/>
          <w:color w:val="0070C0"/>
          <w:lang w:val="en-US" w:eastAsia="zh-CN"/>
        </w:rPr>
        <w:t xml:space="preserve"> R4-2111339 are not listed as open issue because they are all being discussed in email #215.</w:t>
      </w:r>
    </w:p>
    <w:p w14:paraId="71C60CB9" w14:textId="42A4FD7B" w:rsidR="009D192F" w:rsidRPr="00805BE8" w:rsidRDefault="009D192F" w:rsidP="009D192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64B1">
        <w:rPr>
          <w:sz w:val="24"/>
          <w:szCs w:val="16"/>
        </w:rPr>
        <w:t>4</w:t>
      </w:r>
      <w:r w:rsidRPr="00805BE8">
        <w:rPr>
          <w:sz w:val="24"/>
          <w:szCs w:val="16"/>
        </w:rPr>
        <w:t>-1</w:t>
      </w:r>
      <w:r>
        <w:rPr>
          <w:sz w:val="24"/>
          <w:szCs w:val="16"/>
        </w:rPr>
        <w:t xml:space="preserve"> </w:t>
      </w:r>
      <w:r w:rsidR="00177E74">
        <w:rPr>
          <w:rFonts w:hint="eastAsia"/>
          <w:sz w:val="24"/>
          <w:szCs w:val="16"/>
        </w:rPr>
        <w:t>SRS/PRS</w:t>
      </w:r>
      <w:r w:rsidR="00177E74">
        <w:rPr>
          <w:sz w:val="24"/>
          <w:szCs w:val="16"/>
        </w:rPr>
        <w:t xml:space="preserve"> </w:t>
      </w:r>
      <w:proofErr w:type="spellStart"/>
      <w:r w:rsidR="00177E74">
        <w:rPr>
          <w:sz w:val="24"/>
          <w:szCs w:val="16"/>
        </w:rPr>
        <w:t>proximity</w:t>
      </w:r>
      <w:proofErr w:type="spellEnd"/>
    </w:p>
    <w:p w14:paraId="23C6D87F" w14:textId="38EC9EC9" w:rsidR="009D192F" w:rsidRDefault="009D192F" w:rsidP="001164B1">
      <w:pPr>
        <w:pStyle w:val="Heading4"/>
      </w:pPr>
      <w:proofErr w:type="spellStart"/>
      <w:r w:rsidRPr="00045592">
        <w:t>Issue</w:t>
      </w:r>
      <w:proofErr w:type="spellEnd"/>
      <w:r w:rsidRPr="00045592">
        <w:t xml:space="preserve"> </w:t>
      </w:r>
      <w:r w:rsidR="001164B1">
        <w:t>4</w:t>
      </w:r>
      <w:r w:rsidRPr="00045592">
        <w:t>-1</w:t>
      </w:r>
      <w:r>
        <w:t>-1</w:t>
      </w:r>
      <w:r w:rsidRPr="00045592">
        <w:t>:</w:t>
      </w:r>
      <w:r>
        <w:t xml:space="preserve"> </w:t>
      </w:r>
      <w:proofErr w:type="spellStart"/>
      <w:r w:rsidR="00177E74">
        <w:t>Value</w:t>
      </w:r>
      <w:proofErr w:type="spellEnd"/>
      <w:r w:rsidR="00177E74">
        <w:t xml:space="preserve"> for X</w:t>
      </w:r>
    </w:p>
    <w:p w14:paraId="1E6C3C29"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4CA7F8" w14:textId="1928EB5F"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177E74">
        <w:rPr>
          <w:rFonts w:eastAsia="SimSun"/>
          <w:color w:val="0070C0"/>
          <w:szCs w:val="24"/>
          <w:lang w:eastAsia="zh-CN"/>
        </w:rPr>
        <w:t>ZTE</w:t>
      </w:r>
      <w:r w:rsidR="00F35292">
        <w:rPr>
          <w:rFonts w:eastAsia="SimSun"/>
          <w:color w:val="0070C0"/>
          <w:szCs w:val="24"/>
          <w:lang w:eastAsia="zh-CN"/>
        </w:rPr>
        <w:t>, QC</w:t>
      </w:r>
      <w:r w:rsidR="00E733C5">
        <w:rPr>
          <w:rFonts w:eastAsia="SimSun"/>
          <w:color w:val="0070C0"/>
          <w:szCs w:val="24"/>
          <w:lang w:eastAsia="zh-CN"/>
        </w:rPr>
        <w:t>, HW</w:t>
      </w:r>
      <w:r>
        <w:rPr>
          <w:rFonts w:eastAsia="SimSun"/>
          <w:color w:val="0070C0"/>
          <w:szCs w:val="24"/>
          <w:lang w:eastAsia="zh-CN"/>
        </w:rPr>
        <w:t>)</w:t>
      </w:r>
      <w:r w:rsidRPr="00045592">
        <w:rPr>
          <w:rFonts w:eastAsia="SimSun"/>
          <w:color w:val="0070C0"/>
          <w:szCs w:val="24"/>
          <w:lang w:eastAsia="zh-CN"/>
        </w:rPr>
        <w:t xml:space="preserve"> </w:t>
      </w:r>
    </w:p>
    <w:p w14:paraId="48040175" w14:textId="235AF221" w:rsidR="00455BB2" w:rsidRPr="003A0D16" w:rsidRDefault="00177E74"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80ms</w:t>
      </w:r>
    </w:p>
    <w:p w14:paraId="13709938" w14:textId="4876EA94"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 (</w:t>
      </w:r>
      <w:r w:rsidR="005F058A">
        <w:rPr>
          <w:rFonts w:eastAsia="SimSun"/>
          <w:color w:val="0070C0"/>
          <w:szCs w:val="24"/>
          <w:lang w:eastAsia="zh-CN"/>
        </w:rPr>
        <w:t>CATT, Nokia</w:t>
      </w:r>
      <w:r w:rsidR="00F35292">
        <w:rPr>
          <w:rFonts w:eastAsia="SimSun"/>
          <w:color w:val="0070C0"/>
          <w:szCs w:val="24"/>
          <w:lang w:eastAsia="zh-CN"/>
        </w:rPr>
        <w:t>, OPPO, vivo</w:t>
      </w:r>
      <w:r w:rsidR="003A53F8">
        <w:rPr>
          <w:rFonts w:eastAsia="SimSun"/>
          <w:color w:val="0070C0"/>
          <w:szCs w:val="24"/>
          <w:lang w:eastAsia="zh-CN"/>
        </w:rPr>
        <w:t>, Ericsson</w:t>
      </w:r>
      <w:r w:rsidR="00E733C5">
        <w:rPr>
          <w:rFonts w:eastAsia="SimSun"/>
          <w:color w:val="0070C0"/>
          <w:szCs w:val="24"/>
          <w:lang w:eastAsia="zh-CN"/>
        </w:rPr>
        <w:t>, HW</w:t>
      </w:r>
      <w:r>
        <w:rPr>
          <w:rFonts w:eastAsia="SimSun"/>
          <w:color w:val="0070C0"/>
          <w:szCs w:val="24"/>
          <w:lang w:eastAsia="zh-CN"/>
        </w:rPr>
        <w:t>)</w:t>
      </w:r>
      <w:r w:rsidRPr="00045592">
        <w:rPr>
          <w:rFonts w:eastAsia="SimSun"/>
          <w:color w:val="0070C0"/>
          <w:szCs w:val="24"/>
          <w:lang w:eastAsia="zh-CN"/>
        </w:rPr>
        <w:t xml:space="preserve"> </w:t>
      </w:r>
    </w:p>
    <w:p w14:paraId="4BE00E20" w14:textId="078ED6D3" w:rsidR="005F058A" w:rsidRPr="005F058A" w:rsidRDefault="005F058A" w:rsidP="005F058A">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160ms</w:t>
      </w:r>
    </w:p>
    <w:p w14:paraId="371B4CF0"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636682" w14:textId="01580837" w:rsidR="009D192F" w:rsidRPr="00045592" w:rsidRDefault="00AE443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E443A" w14:paraId="6C648C7F" w14:textId="77777777" w:rsidTr="00C30562">
        <w:tc>
          <w:tcPr>
            <w:tcW w:w="1236" w:type="dxa"/>
          </w:tcPr>
          <w:p w14:paraId="7514A45B"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33F22AE6"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1022F1AA" w14:textId="77777777" w:rsidTr="00C30562">
        <w:tc>
          <w:tcPr>
            <w:tcW w:w="1236" w:type="dxa"/>
          </w:tcPr>
          <w:p w14:paraId="686EE742" w14:textId="77777777" w:rsidR="00AE443A" w:rsidRDefault="00AE443A" w:rsidP="00C30562">
            <w:pPr>
              <w:spacing w:after="120"/>
              <w:rPr>
                <w:color w:val="0070C0"/>
                <w:lang w:val="en-US" w:eastAsia="zh-CN"/>
              </w:rPr>
            </w:pPr>
          </w:p>
        </w:tc>
        <w:tc>
          <w:tcPr>
            <w:tcW w:w="8395" w:type="dxa"/>
          </w:tcPr>
          <w:p w14:paraId="01AACA63" w14:textId="77777777" w:rsidR="00AE443A" w:rsidRDefault="00AE443A" w:rsidP="00C30562">
            <w:pPr>
              <w:spacing w:after="120"/>
              <w:rPr>
                <w:color w:val="0070C0"/>
                <w:lang w:val="en-US" w:eastAsia="zh-CN"/>
              </w:rPr>
            </w:pPr>
          </w:p>
        </w:tc>
      </w:tr>
      <w:tr w:rsidR="00AE443A" w14:paraId="5E1F95EF" w14:textId="77777777" w:rsidTr="00C30562">
        <w:tc>
          <w:tcPr>
            <w:tcW w:w="1236" w:type="dxa"/>
          </w:tcPr>
          <w:p w14:paraId="279DB4FE" w14:textId="77777777" w:rsidR="00AE443A" w:rsidRDefault="00AE443A" w:rsidP="00C30562">
            <w:pPr>
              <w:spacing w:after="120"/>
              <w:rPr>
                <w:color w:val="0070C0"/>
                <w:lang w:val="en-US" w:eastAsia="zh-CN"/>
              </w:rPr>
            </w:pPr>
          </w:p>
        </w:tc>
        <w:tc>
          <w:tcPr>
            <w:tcW w:w="8395" w:type="dxa"/>
          </w:tcPr>
          <w:p w14:paraId="68354186" w14:textId="77777777" w:rsidR="00AE443A" w:rsidRDefault="00AE443A" w:rsidP="00C30562">
            <w:pPr>
              <w:spacing w:after="120"/>
              <w:rPr>
                <w:color w:val="0070C0"/>
                <w:lang w:val="en-US" w:eastAsia="zh-CN"/>
              </w:rPr>
            </w:pPr>
          </w:p>
        </w:tc>
      </w:tr>
    </w:tbl>
    <w:p w14:paraId="61AE55E1" w14:textId="77777777" w:rsidR="009D192F" w:rsidRDefault="009D192F" w:rsidP="009D192F">
      <w:pPr>
        <w:rPr>
          <w:i/>
          <w:color w:val="0070C0"/>
          <w:lang w:eastAsia="zh-CN"/>
        </w:rPr>
      </w:pPr>
    </w:p>
    <w:p w14:paraId="78219318" w14:textId="48D36A86" w:rsidR="009D192F" w:rsidRDefault="009D192F" w:rsidP="001164B1">
      <w:pPr>
        <w:pStyle w:val="Heading4"/>
      </w:pPr>
      <w:proofErr w:type="spellStart"/>
      <w:r w:rsidRPr="00045592">
        <w:t>Issue</w:t>
      </w:r>
      <w:proofErr w:type="spellEnd"/>
      <w:r w:rsidRPr="00045592">
        <w:t xml:space="preserve"> </w:t>
      </w:r>
      <w:r w:rsidR="001164B1">
        <w:t>4</w:t>
      </w:r>
      <w:r w:rsidRPr="00045592">
        <w:t>-1</w:t>
      </w:r>
      <w:r>
        <w:t>-2</w:t>
      </w:r>
      <w:r w:rsidRPr="00045592">
        <w:t xml:space="preserve">: </w:t>
      </w:r>
      <w:r w:rsidR="00177E74">
        <w:t xml:space="preserve">UE </w:t>
      </w:r>
      <w:proofErr w:type="spellStart"/>
      <w:r w:rsidR="00177E74">
        <w:t>behaviour</w:t>
      </w:r>
      <w:proofErr w:type="spellEnd"/>
      <w:r w:rsidR="00177E74">
        <w:t xml:space="preserve"> and </w:t>
      </w:r>
      <w:proofErr w:type="spellStart"/>
      <w:r w:rsidR="00177E74">
        <w:t>requirements</w:t>
      </w:r>
      <w:proofErr w:type="spellEnd"/>
      <w:r w:rsidR="00177E74">
        <w:t xml:space="preserve"> </w:t>
      </w:r>
      <w:proofErr w:type="spellStart"/>
      <w:r w:rsidR="00177E74">
        <w:t>when</w:t>
      </w:r>
      <w:proofErr w:type="spellEnd"/>
      <w:r w:rsidR="00177E74">
        <w:t xml:space="preserve"> </w:t>
      </w:r>
      <w:proofErr w:type="spellStart"/>
      <w:r w:rsidR="00177E74">
        <w:t>proximity</w:t>
      </w:r>
      <w:proofErr w:type="spellEnd"/>
      <w:r w:rsidR="00177E74">
        <w:t xml:space="preserve"> </w:t>
      </w:r>
      <w:proofErr w:type="spellStart"/>
      <w:r w:rsidR="00177E74">
        <w:t>condition</w:t>
      </w:r>
      <w:proofErr w:type="spellEnd"/>
      <w:r w:rsidR="00177E74">
        <w:t xml:space="preserve"> is not </w:t>
      </w:r>
      <w:proofErr w:type="spellStart"/>
      <w:r w:rsidR="00177E74">
        <w:t>met</w:t>
      </w:r>
      <w:proofErr w:type="spellEnd"/>
    </w:p>
    <w:p w14:paraId="67C13C69" w14:textId="77777777" w:rsidR="00177E74" w:rsidRPr="00045592" w:rsidRDefault="00177E74" w:rsidP="00177E7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UE behaviour</w:t>
      </w:r>
    </w:p>
    <w:p w14:paraId="7B37759D" w14:textId="4337845C" w:rsidR="00177E74" w:rsidRDefault="00177E74" w:rsidP="00177E7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(ZTE</w:t>
      </w:r>
      <w:r w:rsidR="005F058A">
        <w:rPr>
          <w:rFonts w:eastAsia="SimSun"/>
          <w:color w:val="0070C0"/>
          <w:szCs w:val="24"/>
          <w:lang w:eastAsia="zh-CN"/>
        </w:rPr>
        <w:t>, CATT, Nokia</w:t>
      </w:r>
      <w:r w:rsidR="00F35292">
        <w:rPr>
          <w:rFonts w:eastAsia="SimSun"/>
          <w:color w:val="0070C0"/>
          <w:szCs w:val="24"/>
          <w:lang w:eastAsia="zh-CN"/>
        </w:rPr>
        <w:t>, OPPO, vivo</w:t>
      </w:r>
      <w:r w:rsidR="00E733C5">
        <w:rPr>
          <w:rFonts w:eastAsia="SimSun"/>
          <w:color w:val="0070C0"/>
          <w:szCs w:val="24"/>
          <w:lang w:eastAsia="zh-CN"/>
        </w:rPr>
        <w:t>, HW</w:t>
      </w:r>
      <w:r>
        <w:rPr>
          <w:rFonts w:eastAsia="SimSun"/>
          <w:color w:val="0070C0"/>
          <w:szCs w:val="24"/>
          <w:lang w:eastAsia="zh-CN"/>
        </w:rPr>
        <w:t>)</w:t>
      </w:r>
    </w:p>
    <w:p w14:paraId="19A7F057" w14:textId="2E31A14B" w:rsidR="00177E74" w:rsidRDefault="00177E74" w:rsidP="00177E74">
      <w:pPr>
        <w:pStyle w:val="ListParagraph"/>
        <w:numPr>
          <w:ilvl w:val="2"/>
          <w:numId w:val="1"/>
        </w:numPr>
        <w:overflowPunct/>
        <w:autoSpaceDE/>
        <w:autoSpaceDN/>
        <w:adjustRightInd/>
        <w:spacing w:after="120"/>
        <w:ind w:firstLineChars="0"/>
        <w:textAlignment w:val="auto"/>
        <w:rPr>
          <w:rFonts w:eastAsia="SimSun"/>
          <w:szCs w:val="24"/>
          <w:lang w:eastAsia="zh-CN"/>
        </w:rPr>
      </w:pPr>
      <w:r w:rsidRPr="00177E74">
        <w:rPr>
          <w:rFonts w:eastAsia="SimSun"/>
          <w:szCs w:val="24"/>
          <w:lang w:eastAsia="zh-CN"/>
        </w:rPr>
        <w:t>The UE should still measure and report UE Rx-Tx measurement even if PRS/SRS proximity condition is not met</w:t>
      </w:r>
      <w:r w:rsidRPr="00694C62">
        <w:rPr>
          <w:rFonts w:eastAsia="SimSun"/>
          <w:szCs w:val="24"/>
          <w:lang w:eastAsia="zh-CN"/>
        </w:rPr>
        <w:t xml:space="preserve"> </w:t>
      </w:r>
    </w:p>
    <w:p w14:paraId="5ABBE716" w14:textId="0BED642F" w:rsidR="00177E74" w:rsidRDefault="00177E74" w:rsidP="00177E7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Pr>
          <w:rFonts w:eastAsia="SimSun"/>
          <w:color w:val="0070C0"/>
          <w:szCs w:val="24"/>
          <w:lang w:eastAsia="zh-CN"/>
        </w:rPr>
        <w:t>(QC</w:t>
      </w:r>
      <w:r w:rsidR="003A53F8">
        <w:rPr>
          <w:rFonts w:eastAsia="SimSun"/>
          <w:color w:val="0070C0"/>
          <w:szCs w:val="24"/>
          <w:lang w:eastAsia="zh-CN"/>
        </w:rPr>
        <w:t>,</w:t>
      </w:r>
      <w:r w:rsidR="003A53F8" w:rsidRPr="003A53F8">
        <w:rPr>
          <w:rFonts w:eastAsia="SimSun"/>
          <w:color w:val="0070C0"/>
          <w:szCs w:val="24"/>
          <w:lang w:eastAsia="zh-CN"/>
        </w:rPr>
        <w:t xml:space="preserve"> </w:t>
      </w:r>
      <w:r w:rsidR="003A53F8">
        <w:rPr>
          <w:rFonts w:eastAsia="SimSun"/>
          <w:color w:val="0070C0"/>
          <w:szCs w:val="24"/>
          <w:lang w:eastAsia="zh-CN"/>
        </w:rPr>
        <w:t>Ericsson</w:t>
      </w:r>
      <w:r>
        <w:rPr>
          <w:rFonts w:eastAsia="SimSun"/>
          <w:color w:val="0070C0"/>
          <w:szCs w:val="24"/>
          <w:lang w:eastAsia="zh-CN"/>
        </w:rPr>
        <w:t>)</w:t>
      </w:r>
    </w:p>
    <w:p w14:paraId="759D1AA5" w14:textId="77777777" w:rsidR="00177E74" w:rsidRDefault="00177E74" w:rsidP="00177E74">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 implementation </w:t>
      </w:r>
    </w:p>
    <w:p w14:paraId="6303E231" w14:textId="77777777" w:rsidR="00177E74" w:rsidRPr="00045592" w:rsidRDefault="00177E74" w:rsidP="00177E7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requirements</w:t>
      </w:r>
    </w:p>
    <w:p w14:paraId="27095ED3" w14:textId="320C5159" w:rsidR="00177E74" w:rsidRDefault="00177E74" w:rsidP="00177E7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F058A">
        <w:rPr>
          <w:rFonts w:eastAsia="SimSun"/>
          <w:color w:val="0070C0"/>
          <w:szCs w:val="24"/>
          <w:lang w:eastAsia="zh-CN"/>
        </w:rPr>
        <w:t>a</w:t>
      </w:r>
      <w:r>
        <w:rPr>
          <w:rFonts w:eastAsia="SimSun"/>
          <w:color w:val="0070C0"/>
          <w:szCs w:val="24"/>
          <w:lang w:eastAsia="zh-CN"/>
        </w:rPr>
        <w:t xml:space="preserve"> (CATT</w:t>
      </w:r>
      <w:r w:rsidR="003A53F8">
        <w:rPr>
          <w:rFonts w:eastAsia="SimSun"/>
          <w:color w:val="0070C0"/>
          <w:szCs w:val="24"/>
          <w:lang w:eastAsia="zh-CN"/>
        </w:rPr>
        <w:t>,</w:t>
      </w:r>
      <w:r w:rsidR="003A53F8" w:rsidRPr="003A53F8">
        <w:rPr>
          <w:rFonts w:eastAsia="SimSun"/>
          <w:color w:val="0070C0"/>
          <w:szCs w:val="24"/>
          <w:lang w:eastAsia="zh-CN"/>
        </w:rPr>
        <w:t xml:space="preserve"> </w:t>
      </w:r>
      <w:r w:rsidR="003A53F8">
        <w:rPr>
          <w:rFonts w:eastAsia="SimSun"/>
          <w:color w:val="0070C0"/>
          <w:szCs w:val="24"/>
          <w:lang w:eastAsia="zh-CN"/>
        </w:rPr>
        <w:t>Ericsson</w:t>
      </w:r>
      <w:r>
        <w:rPr>
          <w:rFonts w:eastAsia="SimSun"/>
          <w:color w:val="0070C0"/>
          <w:szCs w:val="24"/>
          <w:lang w:eastAsia="zh-CN"/>
        </w:rPr>
        <w:t>)</w:t>
      </w:r>
    </w:p>
    <w:p w14:paraId="2D878325" w14:textId="5B735B20" w:rsidR="00177E74" w:rsidRDefault="00177E74" w:rsidP="00177E74">
      <w:pPr>
        <w:pStyle w:val="ListParagraph"/>
        <w:numPr>
          <w:ilvl w:val="2"/>
          <w:numId w:val="1"/>
        </w:numPr>
        <w:overflowPunct/>
        <w:autoSpaceDE/>
        <w:autoSpaceDN/>
        <w:adjustRightInd/>
        <w:spacing w:after="120"/>
        <w:ind w:firstLineChars="0"/>
        <w:textAlignment w:val="auto"/>
        <w:rPr>
          <w:rFonts w:eastAsia="SimSun"/>
          <w:szCs w:val="24"/>
          <w:lang w:eastAsia="zh-CN"/>
        </w:rPr>
      </w:pPr>
      <w:r w:rsidRPr="00694C62">
        <w:rPr>
          <w:rFonts w:eastAsia="SimSun"/>
          <w:szCs w:val="24"/>
          <w:lang w:eastAsia="zh-CN"/>
        </w:rPr>
        <w:t xml:space="preserve">UE Rx-Tx time difference </w:t>
      </w:r>
      <w:r w:rsidR="005F058A">
        <w:rPr>
          <w:rFonts w:eastAsia="SimSun"/>
          <w:szCs w:val="24"/>
          <w:lang w:eastAsia="zh-CN"/>
        </w:rPr>
        <w:t xml:space="preserve">accuracy </w:t>
      </w:r>
      <w:r w:rsidRPr="00694C62">
        <w:rPr>
          <w:rFonts w:eastAsia="SimSun"/>
          <w:szCs w:val="24"/>
          <w:lang w:eastAsia="zh-CN"/>
        </w:rPr>
        <w:t>requirements may not apply</w:t>
      </w:r>
    </w:p>
    <w:p w14:paraId="2A342802" w14:textId="5995E2E7" w:rsidR="005F058A" w:rsidRDefault="005F058A" w:rsidP="005F058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b (Nokia)</w:t>
      </w:r>
    </w:p>
    <w:p w14:paraId="0D344B29" w14:textId="36DFA642" w:rsidR="005F058A" w:rsidRPr="00F35292" w:rsidRDefault="005F058A" w:rsidP="00F35292">
      <w:pPr>
        <w:pStyle w:val="ListParagraph"/>
        <w:numPr>
          <w:ilvl w:val="2"/>
          <w:numId w:val="1"/>
        </w:numPr>
        <w:overflowPunct/>
        <w:autoSpaceDE/>
        <w:autoSpaceDN/>
        <w:adjustRightInd/>
        <w:spacing w:after="120"/>
        <w:ind w:firstLineChars="0"/>
        <w:textAlignment w:val="auto"/>
        <w:rPr>
          <w:rFonts w:eastAsia="SimSun"/>
          <w:szCs w:val="24"/>
          <w:lang w:eastAsia="zh-CN"/>
        </w:rPr>
      </w:pPr>
      <w:r w:rsidRPr="005F058A">
        <w:rPr>
          <w:rFonts w:eastAsia="SimSun"/>
          <w:szCs w:val="24"/>
          <w:lang w:eastAsia="zh-CN"/>
        </w:rPr>
        <w:t>Accuracy requirement impact can be FFS.</w:t>
      </w:r>
    </w:p>
    <w:p w14:paraId="42BEE8A6" w14:textId="5BA7D593" w:rsidR="00177E74" w:rsidRDefault="00177E74" w:rsidP="00177E7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 (</w:t>
      </w:r>
      <w:r w:rsidR="00F35292">
        <w:rPr>
          <w:rFonts w:eastAsia="SimSun"/>
          <w:color w:val="0070C0"/>
          <w:szCs w:val="24"/>
          <w:lang w:eastAsia="zh-CN"/>
        </w:rPr>
        <w:t>QC</w:t>
      </w:r>
      <w:r w:rsidR="00E733C5">
        <w:rPr>
          <w:rFonts w:eastAsia="SimSun"/>
          <w:color w:val="0070C0"/>
          <w:szCs w:val="24"/>
          <w:lang w:eastAsia="zh-CN"/>
        </w:rPr>
        <w:t>,</w:t>
      </w:r>
      <w:r w:rsidR="00E733C5" w:rsidRPr="003A53F8">
        <w:rPr>
          <w:rFonts w:eastAsia="SimSun"/>
          <w:color w:val="0070C0"/>
          <w:szCs w:val="24"/>
          <w:lang w:eastAsia="zh-CN"/>
        </w:rPr>
        <w:t xml:space="preserve"> </w:t>
      </w:r>
      <w:r w:rsidR="00E733C5">
        <w:rPr>
          <w:rFonts w:eastAsia="SimSun"/>
          <w:color w:val="0070C0"/>
          <w:szCs w:val="24"/>
          <w:lang w:eastAsia="zh-CN"/>
        </w:rPr>
        <w:t>Ericsson, HW</w:t>
      </w:r>
      <w:r>
        <w:rPr>
          <w:rFonts w:eastAsia="SimSun"/>
          <w:color w:val="0070C0"/>
          <w:szCs w:val="24"/>
          <w:lang w:eastAsia="zh-CN"/>
        </w:rPr>
        <w:t>)</w:t>
      </w:r>
    </w:p>
    <w:p w14:paraId="30F009B6" w14:textId="50B9490F" w:rsidR="00177E74" w:rsidRDefault="00F35292" w:rsidP="00F35292">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5292">
        <w:rPr>
          <w:rFonts w:eastAsia="SimSun"/>
          <w:szCs w:val="24"/>
          <w:lang w:eastAsia="zh-CN"/>
        </w:rPr>
        <w:t>UE Rx-Tx time difference measurement requirements do not apply.</w:t>
      </w:r>
      <w:r w:rsidRPr="00F35292">
        <w:t xml:space="preserve"> </w:t>
      </w:r>
    </w:p>
    <w:p w14:paraId="2B0AAA35"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954E3CE" w14:textId="77777777" w:rsidR="007E32B3" w:rsidRDefault="007E32B3" w:rsidP="007E32B3">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sidRPr="007E32B3">
        <w:rPr>
          <w:rFonts w:eastAsia="SimSun"/>
          <w:color w:val="0070C0"/>
          <w:szCs w:val="24"/>
          <w:highlight w:val="yellow"/>
          <w:lang w:eastAsia="zh-CN"/>
        </w:rPr>
        <w:t xml:space="preserve">ZTE proposed that </w:t>
      </w:r>
      <w:r>
        <w:rPr>
          <w:rFonts w:eastAsia="SimSun"/>
          <w:color w:val="0070C0"/>
          <w:szCs w:val="24"/>
          <w:highlight w:val="yellow"/>
          <w:lang w:eastAsia="zh-CN"/>
        </w:rPr>
        <w:t>f</w:t>
      </w:r>
      <w:r w:rsidRPr="007E32B3">
        <w:rPr>
          <w:rFonts w:eastAsia="SimSun"/>
          <w:color w:val="0070C0"/>
          <w:szCs w:val="24"/>
          <w:highlight w:val="yellow"/>
          <w:lang w:eastAsia="zh-CN"/>
        </w:rPr>
        <w:t xml:space="preserve">or test cases, we can only test the UE when the condition is met. </w:t>
      </w:r>
      <w:r>
        <w:rPr>
          <w:rFonts w:eastAsia="SimSun"/>
          <w:color w:val="0070C0"/>
          <w:szCs w:val="24"/>
          <w:highlight w:val="yellow"/>
          <w:lang w:eastAsia="zh-CN"/>
        </w:rPr>
        <w:t xml:space="preserve">This is aligned with the discussion in last meeting on RRM tests. </w:t>
      </w:r>
    </w:p>
    <w:p w14:paraId="613A43AE" w14:textId="2362D01E" w:rsidR="007E32B3" w:rsidRDefault="007E32B3" w:rsidP="007E32B3">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C</w:t>
      </w:r>
      <w:r>
        <w:rPr>
          <w:rFonts w:eastAsia="SimSun"/>
          <w:color w:val="0070C0"/>
          <w:szCs w:val="24"/>
          <w:highlight w:val="yellow"/>
          <w:lang w:eastAsia="zh-CN"/>
        </w:rPr>
        <w:t>heck if the following bullet is agreeable:</w:t>
      </w:r>
    </w:p>
    <w:p w14:paraId="609AC921" w14:textId="0260DDF0" w:rsidR="00177E74" w:rsidRDefault="007E32B3" w:rsidP="007E32B3">
      <w:pPr>
        <w:pStyle w:val="ListParagraph"/>
        <w:numPr>
          <w:ilvl w:val="2"/>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In</w:t>
      </w:r>
      <w:r w:rsidR="00177E74" w:rsidRPr="007E32B3">
        <w:rPr>
          <w:rFonts w:eastAsia="SimSun"/>
          <w:color w:val="0070C0"/>
          <w:szCs w:val="24"/>
          <w:highlight w:val="yellow"/>
          <w:lang w:eastAsia="zh-CN"/>
        </w:rPr>
        <w:t xml:space="preserve"> RRM tests, test case setup should ensure that the PRS/SRS proximity condition is met</w:t>
      </w:r>
    </w:p>
    <w:p w14:paraId="20D6E5AB" w14:textId="15589535" w:rsidR="007E32B3" w:rsidRPr="007E32B3" w:rsidRDefault="007E32B3" w:rsidP="007E32B3">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F</w:t>
      </w:r>
      <w:r>
        <w:rPr>
          <w:rFonts w:eastAsia="SimSun"/>
          <w:color w:val="0070C0"/>
          <w:szCs w:val="24"/>
          <w:highlight w:val="yellow"/>
          <w:lang w:eastAsia="zh-CN"/>
        </w:rPr>
        <w:t xml:space="preserve">urther discuss the UE behaviour and if the measurement period and accuracy requirements apply. </w:t>
      </w:r>
    </w:p>
    <w:tbl>
      <w:tblPr>
        <w:tblStyle w:val="TableGrid"/>
        <w:tblW w:w="0" w:type="auto"/>
        <w:tblLook w:val="04A0" w:firstRow="1" w:lastRow="0" w:firstColumn="1" w:lastColumn="0" w:noHBand="0" w:noVBand="1"/>
      </w:tblPr>
      <w:tblGrid>
        <w:gridCol w:w="1236"/>
        <w:gridCol w:w="8395"/>
      </w:tblGrid>
      <w:tr w:rsidR="00AE443A" w14:paraId="56D96962" w14:textId="77777777" w:rsidTr="00C30562">
        <w:tc>
          <w:tcPr>
            <w:tcW w:w="1236" w:type="dxa"/>
          </w:tcPr>
          <w:p w14:paraId="7CC7CD02"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10C81B"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4AA10DC7" w14:textId="77777777" w:rsidTr="00C30562">
        <w:tc>
          <w:tcPr>
            <w:tcW w:w="1236" w:type="dxa"/>
          </w:tcPr>
          <w:p w14:paraId="6DACA991" w14:textId="77777777" w:rsidR="00AE443A" w:rsidRDefault="00AE443A" w:rsidP="00C30562">
            <w:pPr>
              <w:spacing w:after="120"/>
              <w:rPr>
                <w:color w:val="0070C0"/>
                <w:lang w:val="en-US" w:eastAsia="zh-CN"/>
              </w:rPr>
            </w:pPr>
          </w:p>
        </w:tc>
        <w:tc>
          <w:tcPr>
            <w:tcW w:w="8395" w:type="dxa"/>
          </w:tcPr>
          <w:p w14:paraId="13F21F22" w14:textId="77777777" w:rsidR="00AE443A" w:rsidRDefault="00AE443A" w:rsidP="00C30562">
            <w:pPr>
              <w:spacing w:after="120"/>
              <w:rPr>
                <w:color w:val="0070C0"/>
                <w:lang w:val="en-US" w:eastAsia="zh-CN"/>
              </w:rPr>
            </w:pPr>
          </w:p>
        </w:tc>
      </w:tr>
      <w:tr w:rsidR="00AE443A" w14:paraId="1977C2E8" w14:textId="77777777" w:rsidTr="00C30562">
        <w:tc>
          <w:tcPr>
            <w:tcW w:w="1236" w:type="dxa"/>
          </w:tcPr>
          <w:p w14:paraId="1F9A6E80" w14:textId="77777777" w:rsidR="00AE443A" w:rsidRDefault="00AE443A" w:rsidP="00C30562">
            <w:pPr>
              <w:spacing w:after="120"/>
              <w:rPr>
                <w:color w:val="0070C0"/>
                <w:lang w:val="en-US" w:eastAsia="zh-CN"/>
              </w:rPr>
            </w:pPr>
          </w:p>
        </w:tc>
        <w:tc>
          <w:tcPr>
            <w:tcW w:w="8395" w:type="dxa"/>
          </w:tcPr>
          <w:p w14:paraId="028DEADD" w14:textId="77777777" w:rsidR="00AE443A" w:rsidRDefault="00AE443A" w:rsidP="00C30562">
            <w:pPr>
              <w:spacing w:after="120"/>
              <w:rPr>
                <w:color w:val="0070C0"/>
                <w:lang w:val="en-US" w:eastAsia="zh-CN"/>
              </w:rPr>
            </w:pPr>
          </w:p>
        </w:tc>
      </w:tr>
    </w:tbl>
    <w:p w14:paraId="735E5F6F" w14:textId="77777777" w:rsidR="009D192F" w:rsidRPr="00045592" w:rsidRDefault="009D192F" w:rsidP="009D192F">
      <w:pPr>
        <w:rPr>
          <w:i/>
          <w:color w:val="0070C0"/>
          <w:lang w:eastAsia="zh-CN"/>
        </w:rPr>
      </w:pPr>
    </w:p>
    <w:p w14:paraId="06802156" w14:textId="4AE38270" w:rsidR="009D192F" w:rsidRPr="00805BE8" w:rsidRDefault="009D192F" w:rsidP="009D192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64B1">
        <w:rPr>
          <w:sz w:val="24"/>
          <w:szCs w:val="16"/>
        </w:rPr>
        <w:t>4</w:t>
      </w:r>
      <w:r w:rsidRPr="00805BE8">
        <w:rPr>
          <w:sz w:val="24"/>
          <w:szCs w:val="16"/>
        </w:rPr>
        <w:t>-2</w:t>
      </w:r>
      <w:r>
        <w:rPr>
          <w:sz w:val="24"/>
          <w:szCs w:val="16"/>
        </w:rPr>
        <w:t xml:space="preserve"> </w:t>
      </w:r>
      <w:proofErr w:type="spellStart"/>
      <w:r w:rsidR="001164B1">
        <w:rPr>
          <w:sz w:val="24"/>
          <w:szCs w:val="16"/>
        </w:rPr>
        <w:t>Measurement</w:t>
      </w:r>
      <w:proofErr w:type="spellEnd"/>
      <w:r w:rsidR="001164B1">
        <w:rPr>
          <w:sz w:val="24"/>
          <w:szCs w:val="16"/>
        </w:rPr>
        <w:t xml:space="preserve"> period </w:t>
      </w:r>
      <w:proofErr w:type="spellStart"/>
      <w:r w:rsidR="001164B1">
        <w:rPr>
          <w:sz w:val="24"/>
          <w:szCs w:val="16"/>
        </w:rPr>
        <w:t>requirements</w:t>
      </w:r>
      <w:proofErr w:type="spellEnd"/>
      <w:r w:rsidR="001164B1">
        <w:rPr>
          <w:sz w:val="24"/>
          <w:szCs w:val="16"/>
        </w:rPr>
        <w:t xml:space="preserve"> </w:t>
      </w:r>
      <w:proofErr w:type="spellStart"/>
      <w:r w:rsidR="001164B1">
        <w:rPr>
          <w:sz w:val="24"/>
          <w:szCs w:val="16"/>
        </w:rPr>
        <w:t>with</w:t>
      </w:r>
      <w:proofErr w:type="spellEnd"/>
      <w:r w:rsidR="001164B1">
        <w:rPr>
          <w:sz w:val="24"/>
          <w:szCs w:val="16"/>
        </w:rPr>
        <w:t xml:space="preserve"> </w:t>
      </w:r>
      <w:r w:rsidR="00177E74">
        <w:rPr>
          <w:sz w:val="24"/>
          <w:szCs w:val="16"/>
        </w:rPr>
        <w:t>UL timing</w:t>
      </w:r>
      <w:r w:rsidR="001164B1">
        <w:rPr>
          <w:sz w:val="24"/>
          <w:szCs w:val="16"/>
        </w:rPr>
        <w:t xml:space="preserve"> </w:t>
      </w:r>
      <w:proofErr w:type="spellStart"/>
      <w:r w:rsidR="001164B1">
        <w:rPr>
          <w:sz w:val="24"/>
          <w:szCs w:val="16"/>
        </w:rPr>
        <w:t>change</w:t>
      </w:r>
      <w:proofErr w:type="spellEnd"/>
      <w:r>
        <w:rPr>
          <w:sz w:val="24"/>
          <w:szCs w:val="16"/>
        </w:rPr>
        <w:t xml:space="preserve"> </w:t>
      </w:r>
    </w:p>
    <w:p w14:paraId="0BD94DED" w14:textId="615C263A" w:rsidR="009D192F" w:rsidRDefault="009D192F" w:rsidP="009D192F">
      <w:pPr>
        <w:pStyle w:val="Heading4"/>
        <w:rPr>
          <w:lang w:val="en-GB"/>
        </w:rPr>
      </w:pPr>
      <w:proofErr w:type="spellStart"/>
      <w:r w:rsidRPr="00045592">
        <w:t>Issue</w:t>
      </w:r>
      <w:proofErr w:type="spellEnd"/>
      <w:r w:rsidRPr="00045592">
        <w:t xml:space="preserve"> </w:t>
      </w:r>
      <w:r w:rsidR="001164B1">
        <w:t>4</w:t>
      </w:r>
      <w:r w:rsidRPr="00045592">
        <w:t>-2</w:t>
      </w:r>
      <w:r>
        <w:t>-1</w:t>
      </w:r>
      <w:r w:rsidRPr="00045592">
        <w:t xml:space="preserve">: </w:t>
      </w:r>
      <w:r w:rsidR="001164B1">
        <w:rPr>
          <w:lang w:val="en-GB"/>
        </w:rPr>
        <w:t>TA change due to TA command</w:t>
      </w:r>
    </w:p>
    <w:p w14:paraId="2A8F3632" w14:textId="25FDF251"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23607">
        <w:rPr>
          <w:rFonts w:eastAsia="SimSun"/>
          <w:color w:val="0070C0"/>
          <w:szCs w:val="24"/>
          <w:lang w:eastAsia="zh-CN"/>
        </w:rPr>
        <w:t xml:space="preserve"> for UE behaviour</w:t>
      </w:r>
    </w:p>
    <w:p w14:paraId="531EDF60" w14:textId="2326E3E5"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5F058A">
        <w:rPr>
          <w:rFonts w:eastAsia="SimSun"/>
          <w:color w:val="0070C0"/>
          <w:szCs w:val="24"/>
          <w:lang w:eastAsia="zh-CN"/>
        </w:rPr>
        <w:t>Intel, CATT, Nokia</w:t>
      </w:r>
      <w:r w:rsidR="00E733C5">
        <w:rPr>
          <w:rFonts w:eastAsia="SimSun"/>
          <w:color w:val="0070C0"/>
          <w:szCs w:val="24"/>
          <w:lang w:eastAsia="zh-CN"/>
        </w:rPr>
        <w:t>, HW</w:t>
      </w:r>
      <w:r>
        <w:rPr>
          <w:rFonts w:eastAsia="SimSun"/>
          <w:color w:val="0070C0"/>
          <w:szCs w:val="24"/>
          <w:lang w:eastAsia="zh-CN"/>
        </w:rPr>
        <w:t>)</w:t>
      </w:r>
    </w:p>
    <w:p w14:paraId="28E411E3" w14:textId="77777777" w:rsidR="003A0D16" w:rsidRDefault="00694C6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694C62">
        <w:rPr>
          <w:rFonts w:eastAsia="SimSun"/>
          <w:szCs w:val="24"/>
          <w:lang w:eastAsia="zh-CN"/>
        </w:rPr>
        <w:t xml:space="preserve">UE shall continue UE Rx-Tx time difference measurement </w:t>
      </w:r>
    </w:p>
    <w:p w14:paraId="432A8759" w14:textId="2F19DD49" w:rsidR="00F62152" w:rsidRDefault="00F62152"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Pr>
          <w:rFonts w:eastAsia="SimSun"/>
          <w:color w:val="0070C0"/>
          <w:szCs w:val="24"/>
          <w:lang w:eastAsia="zh-CN"/>
        </w:rPr>
        <w:t>(OPPO</w:t>
      </w:r>
      <w:r w:rsidR="003A53F8">
        <w:rPr>
          <w:rFonts w:eastAsia="SimSun"/>
          <w:color w:val="0070C0"/>
          <w:szCs w:val="24"/>
          <w:lang w:eastAsia="zh-CN"/>
        </w:rPr>
        <w:t>, vivo</w:t>
      </w:r>
      <w:r w:rsidR="00E733C5">
        <w:rPr>
          <w:rFonts w:eastAsia="SimSun"/>
          <w:color w:val="0070C0"/>
          <w:szCs w:val="24"/>
          <w:lang w:eastAsia="zh-CN"/>
        </w:rPr>
        <w:t>, Ericsson</w:t>
      </w:r>
      <w:r>
        <w:rPr>
          <w:rFonts w:eastAsia="SimSun"/>
          <w:color w:val="0070C0"/>
          <w:szCs w:val="24"/>
          <w:lang w:eastAsia="zh-CN"/>
        </w:rPr>
        <w:t>)</w:t>
      </w:r>
    </w:p>
    <w:p w14:paraId="51974762" w14:textId="2D63EB0D" w:rsidR="00F62152" w:rsidRDefault="00F6215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F62152">
        <w:rPr>
          <w:rFonts w:eastAsia="SimSun"/>
          <w:szCs w:val="24"/>
          <w:lang w:eastAsia="zh-CN"/>
        </w:rPr>
        <w:t>UE shall discard the UE Rx-Tx time difference measurement</w:t>
      </w:r>
      <w:r>
        <w:rPr>
          <w:rFonts w:eastAsia="SimSun"/>
          <w:szCs w:val="24"/>
          <w:lang w:eastAsia="zh-CN"/>
        </w:rPr>
        <w:t xml:space="preserve"> </w:t>
      </w:r>
    </w:p>
    <w:p w14:paraId="053F637F" w14:textId="3FDA2533" w:rsidR="00E23607" w:rsidRPr="00045592" w:rsidRDefault="00E2360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requirements</w:t>
      </w:r>
    </w:p>
    <w:p w14:paraId="699DFBA9" w14:textId="35056D05" w:rsidR="00E452C3" w:rsidRDefault="00E452C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w:t>
      </w:r>
      <w:r w:rsidR="003A53F8">
        <w:rPr>
          <w:rFonts w:eastAsia="SimSun"/>
          <w:color w:val="0070C0"/>
          <w:szCs w:val="24"/>
          <w:lang w:eastAsia="zh-CN"/>
        </w:rPr>
        <w:t>1</w:t>
      </w:r>
      <w:r>
        <w:rPr>
          <w:rFonts w:eastAsia="SimSun"/>
          <w:color w:val="0070C0"/>
          <w:szCs w:val="24"/>
          <w:lang w:eastAsia="zh-CN"/>
        </w:rPr>
        <w:t xml:space="preserve"> (</w:t>
      </w:r>
      <w:r w:rsidR="003A53F8">
        <w:rPr>
          <w:rFonts w:eastAsia="SimSun"/>
          <w:color w:val="0070C0"/>
          <w:szCs w:val="24"/>
          <w:lang w:eastAsia="zh-CN"/>
        </w:rPr>
        <w:t xml:space="preserve">CATT, Intel, </w:t>
      </w:r>
      <w:r w:rsidR="003D5B20">
        <w:rPr>
          <w:rFonts w:eastAsia="SimSun"/>
          <w:color w:val="0070C0"/>
          <w:szCs w:val="24"/>
          <w:lang w:eastAsia="zh-CN"/>
        </w:rPr>
        <w:t>Nokia</w:t>
      </w:r>
      <w:r w:rsidR="00E733C5">
        <w:rPr>
          <w:rFonts w:eastAsia="SimSun"/>
          <w:color w:val="0070C0"/>
          <w:szCs w:val="24"/>
          <w:lang w:eastAsia="zh-CN"/>
        </w:rPr>
        <w:t>, HW</w:t>
      </w:r>
      <w:r>
        <w:rPr>
          <w:rFonts w:eastAsia="SimSun"/>
          <w:color w:val="0070C0"/>
          <w:szCs w:val="24"/>
          <w:lang w:eastAsia="zh-CN"/>
        </w:rPr>
        <w:t>)</w:t>
      </w:r>
    </w:p>
    <w:p w14:paraId="0FACD951" w14:textId="1BF96BAC" w:rsidR="00E452C3" w:rsidRDefault="00E452C3"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E452C3">
        <w:rPr>
          <w:rFonts w:eastAsia="SimSun"/>
          <w:szCs w:val="24"/>
          <w:lang w:eastAsia="zh-CN"/>
        </w:rPr>
        <w:t>UE Rx-Tx mea</w:t>
      </w:r>
      <w:r w:rsidR="003A53F8">
        <w:rPr>
          <w:rFonts w:eastAsia="SimSun"/>
          <w:szCs w:val="24"/>
          <w:lang w:eastAsia="zh-CN"/>
        </w:rPr>
        <w:t xml:space="preserve">surement period </w:t>
      </w:r>
      <w:r w:rsidR="003A53F8" w:rsidRPr="00F35292">
        <w:rPr>
          <w:rFonts w:eastAsia="SimSun"/>
          <w:szCs w:val="24"/>
          <w:lang w:eastAsia="zh-CN"/>
        </w:rPr>
        <w:t xml:space="preserve">requirements </w:t>
      </w:r>
      <w:r w:rsidR="003A53F8">
        <w:rPr>
          <w:rFonts w:eastAsia="SimSun"/>
          <w:szCs w:val="24"/>
          <w:lang w:eastAsia="zh-CN"/>
        </w:rPr>
        <w:t>are not impacted</w:t>
      </w:r>
    </w:p>
    <w:p w14:paraId="27DB78D1" w14:textId="0E4AF34B" w:rsidR="00F35292" w:rsidRPr="00F35292" w:rsidRDefault="00F35292" w:rsidP="00F3529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w:t>
      </w:r>
      <w:r w:rsidR="003A53F8">
        <w:rPr>
          <w:rFonts w:eastAsia="SimSun"/>
          <w:color w:val="0070C0"/>
          <w:szCs w:val="24"/>
          <w:lang w:eastAsia="zh-CN"/>
        </w:rPr>
        <w:t xml:space="preserve"> 2</w:t>
      </w:r>
      <w:r>
        <w:rPr>
          <w:rFonts w:eastAsia="SimSun"/>
          <w:color w:val="0070C0"/>
          <w:szCs w:val="24"/>
          <w:lang w:eastAsia="zh-CN"/>
        </w:rPr>
        <w:t xml:space="preserve"> (QC, OPPO</w:t>
      </w:r>
      <w:r w:rsidR="003A53F8">
        <w:rPr>
          <w:rFonts w:eastAsia="SimSun"/>
          <w:color w:val="0070C0"/>
          <w:szCs w:val="24"/>
          <w:lang w:eastAsia="zh-CN"/>
        </w:rPr>
        <w:t>, vivo</w:t>
      </w:r>
      <w:r w:rsidR="00E733C5">
        <w:rPr>
          <w:rFonts w:eastAsia="SimSun"/>
          <w:color w:val="0070C0"/>
          <w:szCs w:val="24"/>
          <w:lang w:eastAsia="zh-CN"/>
        </w:rPr>
        <w:t>, Ericsson</w:t>
      </w:r>
      <w:r>
        <w:rPr>
          <w:rFonts w:eastAsia="SimSun"/>
          <w:color w:val="0070C0"/>
          <w:szCs w:val="24"/>
          <w:lang w:eastAsia="zh-CN"/>
        </w:rPr>
        <w:t>)</w:t>
      </w:r>
    </w:p>
    <w:p w14:paraId="47407FE6" w14:textId="56E8463D" w:rsidR="00F35292" w:rsidRDefault="00F35292" w:rsidP="00F35292">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5292">
        <w:rPr>
          <w:rFonts w:eastAsia="SimSun"/>
          <w:szCs w:val="24"/>
          <w:lang w:eastAsia="zh-CN"/>
        </w:rPr>
        <w:t xml:space="preserve">UE Rx-Tx time difference measurement requirements are not applicable </w:t>
      </w:r>
    </w:p>
    <w:p w14:paraId="78777B39"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BF41EE" w14:textId="1BA16C70" w:rsidR="009D192F" w:rsidRPr="00045592" w:rsidRDefault="00AE443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E443A" w14:paraId="0FAE7135" w14:textId="77777777" w:rsidTr="00C30562">
        <w:tc>
          <w:tcPr>
            <w:tcW w:w="1236" w:type="dxa"/>
          </w:tcPr>
          <w:p w14:paraId="46D71CC4"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4577601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59DDB353" w14:textId="77777777" w:rsidTr="00C30562">
        <w:tc>
          <w:tcPr>
            <w:tcW w:w="1236" w:type="dxa"/>
          </w:tcPr>
          <w:p w14:paraId="3239B4BA" w14:textId="77777777" w:rsidR="00AE443A" w:rsidRDefault="00AE443A" w:rsidP="00C30562">
            <w:pPr>
              <w:spacing w:after="120"/>
              <w:rPr>
                <w:color w:val="0070C0"/>
                <w:lang w:val="en-US" w:eastAsia="zh-CN"/>
              </w:rPr>
            </w:pPr>
          </w:p>
        </w:tc>
        <w:tc>
          <w:tcPr>
            <w:tcW w:w="8395" w:type="dxa"/>
          </w:tcPr>
          <w:p w14:paraId="6AD71F6E" w14:textId="77777777" w:rsidR="00AE443A" w:rsidRDefault="00AE443A" w:rsidP="00C30562">
            <w:pPr>
              <w:spacing w:after="120"/>
              <w:rPr>
                <w:color w:val="0070C0"/>
                <w:lang w:val="en-US" w:eastAsia="zh-CN"/>
              </w:rPr>
            </w:pPr>
          </w:p>
        </w:tc>
      </w:tr>
      <w:tr w:rsidR="00AE443A" w14:paraId="41A5B146" w14:textId="77777777" w:rsidTr="00C30562">
        <w:tc>
          <w:tcPr>
            <w:tcW w:w="1236" w:type="dxa"/>
          </w:tcPr>
          <w:p w14:paraId="29355471" w14:textId="77777777" w:rsidR="00AE443A" w:rsidRDefault="00AE443A" w:rsidP="00C30562">
            <w:pPr>
              <w:spacing w:after="120"/>
              <w:rPr>
                <w:color w:val="0070C0"/>
                <w:lang w:val="en-US" w:eastAsia="zh-CN"/>
              </w:rPr>
            </w:pPr>
          </w:p>
        </w:tc>
        <w:tc>
          <w:tcPr>
            <w:tcW w:w="8395" w:type="dxa"/>
          </w:tcPr>
          <w:p w14:paraId="7DF52BFE" w14:textId="77777777" w:rsidR="00AE443A" w:rsidRDefault="00AE443A" w:rsidP="00C30562">
            <w:pPr>
              <w:spacing w:after="120"/>
              <w:rPr>
                <w:color w:val="0070C0"/>
                <w:lang w:val="en-US" w:eastAsia="zh-CN"/>
              </w:rPr>
            </w:pPr>
          </w:p>
        </w:tc>
      </w:tr>
    </w:tbl>
    <w:p w14:paraId="365103A1" w14:textId="77777777" w:rsidR="009D192F" w:rsidRDefault="009D192F" w:rsidP="009D192F">
      <w:pPr>
        <w:rPr>
          <w:color w:val="0070C0"/>
          <w:lang w:val="en-US" w:eastAsia="zh-CN"/>
        </w:rPr>
      </w:pPr>
    </w:p>
    <w:p w14:paraId="02069837" w14:textId="7659502D" w:rsidR="009D192F" w:rsidRDefault="009D192F" w:rsidP="009D192F">
      <w:pPr>
        <w:pStyle w:val="Heading4"/>
      </w:pPr>
      <w:proofErr w:type="spellStart"/>
      <w:r w:rsidRPr="00045592">
        <w:t>Issue</w:t>
      </w:r>
      <w:proofErr w:type="spellEnd"/>
      <w:r w:rsidRPr="00045592">
        <w:t xml:space="preserve"> </w:t>
      </w:r>
      <w:r w:rsidR="001164B1">
        <w:t>4</w:t>
      </w:r>
      <w:r w:rsidRPr="00045592">
        <w:t>-2</w:t>
      </w:r>
      <w:r>
        <w:t>-</w:t>
      </w:r>
      <w:r w:rsidR="00177E74">
        <w:t>2</w:t>
      </w:r>
      <w:r w:rsidRPr="00045592">
        <w:t xml:space="preserve">: </w:t>
      </w:r>
      <w:r w:rsidR="001164B1">
        <w:t xml:space="preserve">TA </w:t>
      </w:r>
      <w:proofErr w:type="spellStart"/>
      <w:r w:rsidR="001164B1">
        <w:t>change</w:t>
      </w:r>
      <w:proofErr w:type="spellEnd"/>
      <w:r w:rsidR="001164B1">
        <w:t xml:space="preserve"> </w:t>
      </w:r>
      <w:proofErr w:type="spellStart"/>
      <w:r w:rsidR="001164B1" w:rsidRPr="00C108CF">
        <w:t>due</w:t>
      </w:r>
      <w:proofErr w:type="spellEnd"/>
      <w:r w:rsidR="001164B1" w:rsidRPr="00C108CF">
        <w:t xml:space="preserve"> to </w:t>
      </w:r>
      <w:proofErr w:type="spellStart"/>
      <w:r w:rsidR="001164B1" w:rsidRPr="00C108CF">
        <w:t>N</w:t>
      </w:r>
      <w:r w:rsidR="001164B1" w:rsidRPr="00C108CF">
        <w:rPr>
          <w:vertAlign w:val="subscript"/>
        </w:rPr>
        <w:t>TA_offset</w:t>
      </w:r>
      <w:proofErr w:type="spellEnd"/>
      <w:r w:rsidR="001164B1" w:rsidRPr="00C108CF">
        <w:t xml:space="preserve"> </w:t>
      </w:r>
      <w:proofErr w:type="spellStart"/>
      <w:r w:rsidR="001164B1" w:rsidRPr="00C108CF">
        <w:t>change</w:t>
      </w:r>
      <w:proofErr w:type="spellEnd"/>
    </w:p>
    <w:p w14:paraId="6A177905" w14:textId="0ECE6EA6"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 xml:space="preserve">UE behavior and requirements when UL timing change due to </w:t>
      </w:r>
      <w:proofErr w:type="spellStart"/>
      <w:r w:rsidRPr="00934D6C">
        <w:rPr>
          <w:i/>
          <w:color w:val="0070C0"/>
          <w:lang w:eastAsia="zh-CN"/>
        </w:rPr>
        <w:t>N</w:t>
      </w:r>
      <w:r w:rsidRPr="00934D6C">
        <w:rPr>
          <w:i/>
          <w:color w:val="0070C0"/>
          <w:vertAlign w:val="subscript"/>
          <w:lang w:eastAsia="zh-CN"/>
        </w:rPr>
        <w:t>TA_offset</w:t>
      </w:r>
      <w:proofErr w:type="spellEnd"/>
      <w:r w:rsidRPr="00934D6C">
        <w:rPr>
          <w:i/>
          <w:color w:val="0070C0"/>
          <w:lang w:eastAsia="zh-CN"/>
        </w:rPr>
        <w:t xml:space="preserve"> change</w:t>
      </w:r>
      <w:r w:rsidRPr="00934D6C">
        <w:rPr>
          <w:i/>
          <w:color w:val="0070C0"/>
          <w:lang w:val="en-US" w:eastAsia="zh-CN"/>
        </w:rPr>
        <w:t xml:space="preserve"> </w:t>
      </w:r>
      <w:r>
        <w:rPr>
          <w:i/>
          <w:color w:val="0070C0"/>
          <w:lang w:val="en-US" w:eastAsia="zh-CN"/>
        </w:rPr>
        <w:t>occurs during UE Rx-Tx measurement period.</w:t>
      </w:r>
    </w:p>
    <w:p w14:paraId="5D40788D" w14:textId="77777777" w:rsidR="003A53F8" w:rsidRPr="00045592" w:rsidRDefault="003A53F8" w:rsidP="003A53F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UE behaviour</w:t>
      </w:r>
    </w:p>
    <w:p w14:paraId="2D7308BE" w14:textId="091A7B84" w:rsidR="003A53F8" w:rsidRDefault="003A53F8" w:rsidP="003A53F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Pr>
          <w:rFonts w:eastAsia="SimSun"/>
          <w:color w:val="0070C0"/>
          <w:szCs w:val="24"/>
          <w:lang w:eastAsia="zh-CN"/>
        </w:rPr>
        <w:t>(vivo, Ericsson)</w:t>
      </w:r>
    </w:p>
    <w:p w14:paraId="31233A90" w14:textId="77777777" w:rsidR="003A53F8" w:rsidRDefault="003A53F8" w:rsidP="003A53F8">
      <w:pPr>
        <w:pStyle w:val="ListParagraph"/>
        <w:numPr>
          <w:ilvl w:val="2"/>
          <w:numId w:val="1"/>
        </w:numPr>
        <w:overflowPunct/>
        <w:autoSpaceDE/>
        <w:autoSpaceDN/>
        <w:adjustRightInd/>
        <w:spacing w:after="120"/>
        <w:ind w:firstLineChars="0"/>
        <w:textAlignment w:val="auto"/>
        <w:rPr>
          <w:rFonts w:eastAsia="SimSun"/>
          <w:szCs w:val="24"/>
          <w:lang w:eastAsia="zh-CN"/>
        </w:rPr>
      </w:pPr>
      <w:r w:rsidRPr="00F62152">
        <w:rPr>
          <w:rFonts w:eastAsia="SimSun"/>
          <w:szCs w:val="24"/>
          <w:lang w:eastAsia="zh-CN"/>
        </w:rPr>
        <w:t>UE shall discard the UE Rx-Tx time difference measurement</w:t>
      </w:r>
      <w:r>
        <w:rPr>
          <w:rFonts w:eastAsia="SimSun"/>
          <w:szCs w:val="24"/>
          <w:lang w:eastAsia="zh-CN"/>
        </w:rPr>
        <w:t xml:space="preserve"> </w:t>
      </w:r>
    </w:p>
    <w:p w14:paraId="2F8A827A" w14:textId="77777777" w:rsidR="003A53F8" w:rsidRPr="00045592" w:rsidRDefault="003A53F8" w:rsidP="003A53F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requirements</w:t>
      </w:r>
    </w:p>
    <w:p w14:paraId="69F6A9E9" w14:textId="2C342C37"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E733C5">
        <w:rPr>
          <w:rFonts w:eastAsia="SimSun"/>
          <w:color w:val="0070C0"/>
          <w:szCs w:val="24"/>
          <w:lang w:eastAsia="zh-CN"/>
        </w:rPr>
        <w:t>a</w:t>
      </w:r>
      <w:r>
        <w:rPr>
          <w:rFonts w:eastAsia="SimSun"/>
          <w:color w:val="0070C0"/>
          <w:szCs w:val="24"/>
          <w:lang w:eastAsia="zh-CN"/>
        </w:rPr>
        <w:t xml:space="preserve"> (</w:t>
      </w:r>
      <w:r w:rsidR="00A002E2">
        <w:rPr>
          <w:rFonts w:eastAsia="SimSun"/>
          <w:color w:val="0070C0"/>
          <w:szCs w:val="24"/>
          <w:lang w:eastAsia="zh-CN"/>
        </w:rPr>
        <w:t>CATT</w:t>
      </w:r>
      <w:r>
        <w:rPr>
          <w:rFonts w:eastAsia="SimSun"/>
          <w:color w:val="0070C0"/>
          <w:szCs w:val="24"/>
          <w:lang w:eastAsia="zh-CN"/>
        </w:rPr>
        <w:t>)</w:t>
      </w:r>
    </w:p>
    <w:p w14:paraId="36E13CD1" w14:textId="017AB31F" w:rsidR="009D192F" w:rsidRPr="00A002E2" w:rsidRDefault="00A002E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A002E2">
        <w:rPr>
          <w:rFonts w:eastAsia="SimSun"/>
          <w:szCs w:val="24"/>
          <w:lang w:val="en-US" w:eastAsia="zh-CN"/>
        </w:rPr>
        <w:t xml:space="preserve">No need to clarify UE Rx-Tx measurement requirements in case of </w:t>
      </w:r>
      <w:proofErr w:type="spellStart"/>
      <w:r w:rsidRPr="00A002E2">
        <w:rPr>
          <w:rFonts w:eastAsia="SimSun"/>
          <w:szCs w:val="24"/>
          <w:lang w:val="en-US" w:eastAsia="zh-CN"/>
        </w:rPr>
        <w:t>N</w:t>
      </w:r>
      <w:r w:rsidRPr="00A002E2">
        <w:rPr>
          <w:rFonts w:eastAsia="SimSun"/>
          <w:szCs w:val="24"/>
          <w:vertAlign w:val="subscript"/>
          <w:lang w:val="en-US" w:eastAsia="zh-CN"/>
        </w:rPr>
        <w:t>TA_offset</w:t>
      </w:r>
      <w:proofErr w:type="spellEnd"/>
      <w:r w:rsidRPr="00A002E2">
        <w:rPr>
          <w:rFonts w:eastAsia="SimSun"/>
          <w:szCs w:val="24"/>
          <w:lang w:val="en-US" w:eastAsia="zh-CN"/>
        </w:rPr>
        <w:t xml:space="preserve"> change</w:t>
      </w:r>
    </w:p>
    <w:p w14:paraId="62B7C0A8" w14:textId="71140C80" w:rsidR="00E733C5" w:rsidRDefault="00E733C5" w:rsidP="00E733C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b (HW)</w:t>
      </w:r>
    </w:p>
    <w:p w14:paraId="664AE81E" w14:textId="480134D3" w:rsidR="00E733C5" w:rsidRPr="00E733C5" w:rsidRDefault="00E733C5" w:rsidP="00E733C5">
      <w:pPr>
        <w:pStyle w:val="ListParagraph"/>
        <w:numPr>
          <w:ilvl w:val="2"/>
          <w:numId w:val="1"/>
        </w:numPr>
        <w:overflowPunct/>
        <w:autoSpaceDE/>
        <w:autoSpaceDN/>
        <w:adjustRightInd/>
        <w:spacing w:after="120"/>
        <w:ind w:firstLineChars="0"/>
        <w:textAlignment w:val="auto"/>
        <w:rPr>
          <w:rFonts w:eastAsia="SimSun"/>
          <w:szCs w:val="24"/>
          <w:lang w:eastAsia="zh-CN"/>
        </w:rPr>
      </w:pPr>
      <w:r w:rsidRPr="00E452C3">
        <w:rPr>
          <w:rFonts w:eastAsia="SimSun"/>
          <w:szCs w:val="24"/>
          <w:lang w:eastAsia="zh-CN"/>
        </w:rPr>
        <w:t>UE Rx-Tx mea</w:t>
      </w:r>
      <w:r>
        <w:rPr>
          <w:rFonts w:eastAsia="SimSun"/>
          <w:szCs w:val="24"/>
          <w:lang w:eastAsia="zh-CN"/>
        </w:rPr>
        <w:t xml:space="preserve">surement period </w:t>
      </w:r>
      <w:r w:rsidRPr="00F35292">
        <w:rPr>
          <w:rFonts w:eastAsia="SimSun"/>
          <w:szCs w:val="24"/>
          <w:lang w:eastAsia="zh-CN"/>
        </w:rPr>
        <w:t xml:space="preserve">requirements </w:t>
      </w:r>
      <w:r>
        <w:rPr>
          <w:rFonts w:eastAsia="SimSun"/>
          <w:szCs w:val="24"/>
          <w:lang w:eastAsia="zh-CN"/>
        </w:rPr>
        <w:t>are not impacted</w:t>
      </w:r>
    </w:p>
    <w:p w14:paraId="79E6EA59" w14:textId="1B684EA1" w:rsidR="009D192F" w:rsidRDefault="00A002E2"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9D192F" w:rsidRPr="00045592">
        <w:rPr>
          <w:rFonts w:eastAsia="SimSun"/>
          <w:color w:val="0070C0"/>
          <w:szCs w:val="24"/>
          <w:lang w:eastAsia="zh-CN"/>
        </w:rPr>
        <w:t xml:space="preserve"> </w:t>
      </w:r>
      <w:r w:rsidR="009D192F">
        <w:rPr>
          <w:rFonts w:eastAsia="SimSun"/>
          <w:color w:val="0070C0"/>
          <w:szCs w:val="24"/>
          <w:lang w:eastAsia="zh-CN"/>
        </w:rPr>
        <w:t>(</w:t>
      </w:r>
      <w:r>
        <w:rPr>
          <w:rFonts w:eastAsia="SimSun"/>
          <w:color w:val="0070C0"/>
          <w:szCs w:val="24"/>
          <w:lang w:eastAsia="zh-CN"/>
        </w:rPr>
        <w:t>QC</w:t>
      </w:r>
      <w:r w:rsidR="00F35292">
        <w:rPr>
          <w:rFonts w:eastAsia="SimSun"/>
          <w:color w:val="0070C0"/>
          <w:szCs w:val="24"/>
          <w:lang w:eastAsia="zh-CN"/>
        </w:rPr>
        <w:t>, OPPO</w:t>
      </w:r>
      <w:r w:rsidR="003A53F8">
        <w:rPr>
          <w:rFonts w:eastAsia="SimSun"/>
          <w:color w:val="0070C0"/>
          <w:szCs w:val="24"/>
          <w:lang w:eastAsia="zh-CN"/>
        </w:rPr>
        <w:t>, vivo, Ericsson</w:t>
      </w:r>
      <w:r w:rsidR="009D192F">
        <w:rPr>
          <w:rFonts w:eastAsia="SimSun"/>
          <w:color w:val="0070C0"/>
          <w:szCs w:val="24"/>
          <w:lang w:eastAsia="zh-CN"/>
        </w:rPr>
        <w:t>)</w:t>
      </w:r>
    </w:p>
    <w:p w14:paraId="2AB96307" w14:textId="66AA6309" w:rsidR="009D192F" w:rsidRPr="00E452C3" w:rsidRDefault="00A002E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sidRPr="00A002E2">
        <w:rPr>
          <w:rFonts w:eastAsia="SimSun"/>
          <w:bCs/>
          <w:szCs w:val="24"/>
          <w:lang w:val="en-US" w:eastAsia="zh-CN"/>
        </w:rPr>
        <w:t xml:space="preserve">measurement requirements are not applicable if the </w:t>
      </w:r>
      <w:proofErr w:type="spellStart"/>
      <w:r w:rsidRPr="00A002E2">
        <w:rPr>
          <w:rFonts w:eastAsia="SimSun"/>
          <w:bCs/>
          <w:szCs w:val="24"/>
          <w:lang w:val="en-US" w:eastAsia="zh-CN"/>
        </w:rPr>
        <w:t>N</w:t>
      </w:r>
      <w:r w:rsidRPr="00A002E2">
        <w:rPr>
          <w:rFonts w:eastAsia="SimSun"/>
          <w:bCs/>
          <w:szCs w:val="24"/>
          <w:vertAlign w:val="subscript"/>
          <w:lang w:val="en-US" w:eastAsia="zh-CN"/>
        </w:rPr>
        <w:t>TA_offset</w:t>
      </w:r>
      <w:proofErr w:type="spellEnd"/>
      <w:r w:rsidRPr="00A002E2">
        <w:rPr>
          <w:rFonts w:eastAsia="SimSun"/>
          <w:bCs/>
          <w:szCs w:val="24"/>
          <w:lang w:val="en-US" w:eastAsia="zh-CN"/>
        </w:rPr>
        <w:t xml:space="preserve"> changes during the measurement period</w:t>
      </w:r>
    </w:p>
    <w:p w14:paraId="2518BF6A"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73FE01" w14:textId="4FBEB63A" w:rsidR="009D192F" w:rsidRPr="00045592" w:rsidRDefault="00AE443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E443A" w14:paraId="43C68470" w14:textId="77777777" w:rsidTr="00C30562">
        <w:tc>
          <w:tcPr>
            <w:tcW w:w="1236" w:type="dxa"/>
          </w:tcPr>
          <w:p w14:paraId="46453680"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6848969A"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2D00713D" w14:textId="77777777" w:rsidTr="00C30562">
        <w:tc>
          <w:tcPr>
            <w:tcW w:w="1236" w:type="dxa"/>
          </w:tcPr>
          <w:p w14:paraId="31D38525" w14:textId="77777777" w:rsidR="00AE443A" w:rsidRDefault="00AE443A" w:rsidP="00C30562">
            <w:pPr>
              <w:spacing w:after="120"/>
              <w:rPr>
                <w:color w:val="0070C0"/>
                <w:lang w:val="en-US" w:eastAsia="zh-CN"/>
              </w:rPr>
            </w:pPr>
          </w:p>
        </w:tc>
        <w:tc>
          <w:tcPr>
            <w:tcW w:w="8395" w:type="dxa"/>
          </w:tcPr>
          <w:p w14:paraId="1AA7A8B9" w14:textId="77777777" w:rsidR="00AE443A" w:rsidRDefault="00AE443A" w:rsidP="00C30562">
            <w:pPr>
              <w:spacing w:after="120"/>
              <w:rPr>
                <w:color w:val="0070C0"/>
                <w:lang w:val="en-US" w:eastAsia="zh-CN"/>
              </w:rPr>
            </w:pPr>
          </w:p>
        </w:tc>
      </w:tr>
      <w:tr w:rsidR="00AE443A" w14:paraId="5ADED1B1" w14:textId="77777777" w:rsidTr="00C30562">
        <w:tc>
          <w:tcPr>
            <w:tcW w:w="1236" w:type="dxa"/>
          </w:tcPr>
          <w:p w14:paraId="0504F533" w14:textId="77777777" w:rsidR="00AE443A" w:rsidRDefault="00AE443A" w:rsidP="00C30562">
            <w:pPr>
              <w:spacing w:after="120"/>
              <w:rPr>
                <w:color w:val="0070C0"/>
                <w:lang w:val="en-US" w:eastAsia="zh-CN"/>
              </w:rPr>
            </w:pPr>
          </w:p>
        </w:tc>
        <w:tc>
          <w:tcPr>
            <w:tcW w:w="8395" w:type="dxa"/>
          </w:tcPr>
          <w:p w14:paraId="2A3F564F" w14:textId="77777777" w:rsidR="00AE443A" w:rsidRDefault="00AE443A" w:rsidP="00C30562">
            <w:pPr>
              <w:spacing w:after="120"/>
              <w:rPr>
                <w:color w:val="0070C0"/>
                <w:lang w:val="en-US" w:eastAsia="zh-CN"/>
              </w:rPr>
            </w:pPr>
          </w:p>
        </w:tc>
      </w:tr>
    </w:tbl>
    <w:p w14:paraId="069BF513" w14:textId="77777777" w:rsidR="009D192F" w:rsidRDefault="009D192F" w:rsidP="009D192F">
      <w:pPr>
        <w:rPr>
          <w:color w:val="0070C0"/>
          <w:lang w:val="en-US" w:eastAsia="zh-CN"/>
        </w:rPr>
      </w:pPr>
    </w:p>
    <w:p w14:paraId="28159852" w14:textId="62BA6A49" w:rsidR="009D192F" w:rsidRPr="00805BE8" w:rsidRDefault="009D192F" w:rsidP="009D192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513E0D">
        <w:rPr>
          <w:sz w:val="24"/>
          <w:szCs w:val="16"/>
        </w:rPr>
        <w:t>4</w:t>
      </w:r>
      <w:r w:rsidRPr="00805BE8">
        <w:rPr>
          <w:sz w:val="24"/>
          <w:szCs w:val="16"/>
        </w:rPr>
        <w:t>-</w:t>
      </w:r>
      <w:r>
        <w:rPr>
          <w:sz w:val="24"/>
          <w:szCs w:val="16"/>
        </w:rPr>
        <w:t xml:space="preserve">3 </w:t>
      </w:r>
      <w:proofErr w:type="spellStart"/>
      <w:r w:rsidR="00513E0D">
        <w:rPr>
          <w:sz w:val="24"/>
          <w:szCs w:val="16"/>
        </w:rPr>
        <w:t>Measurement</w:t>
      </w:r>
      <w:proofErr w:type="spellEnd"/>
      <w:r w:rsidR="00513E0D">
        <w:rPr>
          <w:sz w:val="24"/>
          <w:szCs w:val="16"/>
        </w:rPr>
        <w:t xml:space="preserve"> period </w:t>
      </w:r>
      <w:proofErr w:type="spellStart"/>
      <w:r w:rsidR="00513E0D">
        <w:rPr>
          <w:sz w:val="24"/>
          <w:szCs w:val="16"/>
        </w:rPr>
        <w:t>requirements</w:t>
      </w:r>
      <w:proofErr w:type="spellEnd"/>
      <w:r w:rsidR="00513E0D">
        <w:rPr>
          <w:sz w:val="24"/>
          <w:szCs w:val="16"/>
        </w:rPr>
        <w:t xml:space="preserve"> </w:t>
      </w:r>
      <w:proofErr w:type="spellStart"/>
      <w:r w:rsidR="00513E0D">
        <w:rPr>
          <w:sz w:val="24"/>
          <w:szCs w:val="16"/>
        </w:rPr>
        <w:t>with</w:t>
      </w:r>
      <w:proofErr w:type="spellEnd"/>
      <w:r w:rsidR="00513E0D">
        <w:rPr>
          <w:sz w:val="24"/>
          <w:szCs w:val="16"/>
        </w:rPr>
        <w:t xml:space="preserve"> cell </w:t>
      </w:r>
      <w:proofErr w:type="spellStart"/>
      <w:r w:rsidR="00513E0D">
        <w:rPr>
          <w:sz w:val="24"/>
          <w:szCs w:val="16"/>
        </w:rPr>
        <w:t>change</w:t>
      </w:r>
      <w:proofErr w:type="spellEnd"/>
    </w:p>
    <w:p w14:paraId="69858419" w14:textId="7801A47E" w:rsidR="009D192F" w:rsidRDefault="009D192F" w:rsidP="003F02D1">
      <w:pPr>
        <w:pStyle w:val="Heading4"/>
      </w:pPr>
      <w:proofErr w:type="spellStart"/>
      <w:r w:rsidRPr="00045592">
        <w:t>Issue</w:t>
      </w:r>
      <w:proofErr w:type="spellEnd"/>
      <w:r w:rsidRPr="00045592">
        <w:t xml:space="preserve"> </w:t>
      </w:r>
      <w:r w:rsidR="003F02D1">
        <w:t>4</w:t>
      </w:r>
      <w:r>
        <w:t>-3-1</w:t>
      </w:r>
      <w:r w:rsidRPr="00045592">
        <w:t xml:space="preserve">: </w:t>
      </w:r>
      <w:proofErr w:type="spellStart"/>
      <w:r w:rsidR="003F02D1" w:rsidRPr="003F02D1">
        <w:t>Measurement</w:t>
      </w:r>
      <w:proofErr w:type="spellEnd"/>
      <w:r w:rsidR="003F02D1" w:rsidRPr="003F02D1">
        <w:t xml:space="preserve"> period </w:t>
      </w:r>
      <w:proofErr w:type="spellStart"/>
      <w:r w:rsidR="003F02D1" w:rsidRPr="003F02D1">
        <w:t>requirements</w:t>
      </w:r>
      <w:proofErr w:type="spellEnd"/>
      <w:r w:rsidR="003F02D1" w:rsidRPr="003F02D1">
        <w:t xml:space="preserve"> </w:t>
      </w:r>
      <w:proofErr w:type="spellStart"/>
      <w:r w:rsidR="003F02D1" w:rsidRPr="003F02D1">
        <w:t>with</w:t>
      </w:r>
      <w:proofErr w:type="spellEnd"/>
      <w:r w:rsidR="003F02D1" w:rsidRPr="003F02D1">
        <w:t xml:space="preserve"> cell </w:t>
      </w:r>
      <w:proofErr w:type="spellStart"/>
      <w:r w:rsidR="003F02D1" w:rsidRPr="003F02D1">
        <w:t>change</w:t>
      </w:r>
      <w:proofErr w:type="spellEnd"/>
      <w:r>
        <w:t xml:space="preserve"> </w:t>
      </w:r>
      <w:proofErr w:type="spellStart"/>
      <w:r w:rsidR="00F62152">
        <w:t>impacting</w:t>
      </w:r>
      <w:proofErr w:type="spellEnd"/>
      <w:r w:rsidR="003F02D1">
        <w:t xml:space="preserve"> SRS</w:t>
      </w:r>
    </w:p>
    <w:p w14:paraId="2338A2FD" w14:textId="70B19B2C"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impacts SRS transmission occurs during UE Rx-Tx measurement period.</w:t>
      </w:r>
    </w:p>
    <w:p w14:paraId="422995EA"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68FBE3" w14:textId="2D01DC4A"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177E74">
        <w:rPr>
          <w:rFonts w:eastAsia="SimSun"/>
          <w:color w:val="0070C0"/>
          <w:szCs w:val="24"/>
          <w:lang w:eastAsia="zh-CN"/>
        </w:rPr>
        <w:t>ZTE</w:t>
      </w:r>
      <w:r w:rsidR="005F058A">
        <w:rPr>
          <w:rFonts w:eastAsia="SimSun"/>
          <w:color w:val="0070C0"/>
          <w:szCs w:val="24"/>
          <w:lang w:eastAsia="zh-CN"/>
        </w:rPr>
        <w:t>, CATT</w:t>
      </w:r>
      <w:r w:rsidR="00F35292">
        <w:rPr>
          <w:rFonts w:eastAsia="SimSun"/>
          <w:color w:val="0070C0"/>
          <w:szCs w:val="24"/>
          <w:lang w:eastAsia="zh-CN"/>
        </w:rPr>
        <w:t>, OPPO</w:t>
      </w:r>
      <w:r w:rsidR="003A53F8">
        <w:rPr>
          <w:rFonts w:eastAsia="SimSun"/>
          <w:color w:val="0070C0"/>
          <w:szCs w:val="24"/>
          <w:lang w:eastAsia="zh-CN"/>
        </w:rPr>
        <w:t>, vivo</w:t>
      </w:r>
      <w:r w:rsidR="00E733C5">
        <w:rPr>
          <w:rFonts w:eastAsia="SimSun"/>
          <w:color w:val="0070C0"/>
          <w:szCs w:val="24"/>
          <w:lang w:eastAsia="zh-CN"/>
        </w:rPr>
        <w:t>, Ericsson</w:t>
      </w:r>
      <w:r w:rsidR="00DD2DF8">
        <w:rPr>
          <w:rFonts w:eastAsia="SimSun"/>
          <w:color w:val="0070C0"/>
          <w:szCs w:val="24"/>
          <w:lang w:eastAsia="zh-CN"/>
        </w:rPr>
        <w:t>, HW</w:t>
      </w:r>
      <w:r>
        <w:rPr>
          <w:rFonts w:eastAsia="SimSun"/>
          <w:color w:val="0070C0"/>
          <w:szCs w:val="24"/>
          <w:lang w:eastAsia="zh-CN"/>
        </w:rPr>
        <w:t>)</w:t>
      </w:r>
      <w:r w:rsidRPr="00045592">
        <w:rPr>
          <w:rFonts w:eastAsia="SimSun"/>
          <w:color w:val="0070C0"/>
          <w:szCs w:val="24"/>
          <w:lang w:eastAsia="zh-CN"/>
        </w:rPr>
        <w:t xml:space="preserve"> </w:t>
      </w:r>
    </w:p>
    <w:p w14:paraId="6694110C" w14:textId="56886BA9" w:rsidR="009D192F" w:rsidRPr="00CF0180" w:rsidRDefault="00177E74" w:rsidP="00177E74">
      <w:pPr>
        <w:pStyle w:val="ListParagraph"/>
        <w:numPr>
          <w:ilvl w:val="2"/>
          <w:numId w:val="1"/>
        </w:numPr>
        <w:overflowPunct/>
        <w:autoSpaceDE/>
        <w:autoSpaceDN/>
        <w:adjustRightInd/>
        <w:spacing w:after="120"/>
        <w:ind w:firstLineChars="0"/>
        <w:textAlignment w:val="auto"/>
        <w:rPr>
          <w:rFonts w:eastAsia="SimSun"/>
          <w:szCs w:val="24"/>
          <w:lang w:eastAsia="zh-CN"/>
        </w:rPr>
      </w:pPr>
      <w:r w:rsidRPr="00177E74">
        <w:rPr>
          <w:rFonts w:eastAsia="SimSun"/>
          <w:szCs w:val="24"/>
          <w:lang w:eastAsia="zh-CN"/>
        </w:rPr>
        <w:t>UE shall restart the UE Rx-Tx time difference measurement after the SRS reconfiguration on the target cell is complete.</w:t>
      </w:r>
    </w:p>
    <w:p w14:paraId="6A719312" w14:textId="238F48C0" w:rsidR="00A002E2" w:rsidRDefault="00A002E2"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62152">
        <w:rPr>
          <w:rFonts w:eastAsia="SimSun"/>
          <w:color w:val="0070C0"/>
          <w:szCs w:val="24"/>
          <w:lang w:eastAsia="zh-CN"/>
        </w:rPr>
        <w:t>2</w:t>
      </w:r>
      <w:r>
        <w:rPr>
          <w:rFonts w:eastAsia="SimSun"/>
          <w:color w:val="0070C0"/>
          <w:szCs w:val="24"/>
          <w:lang w:eastAsia="zh-CN"/>
        </w:rPr>
        <w:t xml:space="preserve"> (</w:t>
      </w:r>
      <w:r w:rsidR="00F35292">
        <w:rPr>
          <w:rFonts w:eastAsia="SimSun"/>
          <w:color w:val="0070C0"/>
          <w:szCs w:val="24"/>
          <w:lang w:eastAsia="zh-CN"/>
        </w:rPr>
        <w:t>QC</w:t>
      </w:r>
      <w:r>
        <w:rPr>
          <w:rFonts w:eastAsia="SimSun"/>
          <w:color w:val="0070C0"/>
          <w:szCs w:val="24"/>
          <w:lang w:eastAsia="zh-CN"/>
        </w:rPr>
        <w:t>)</w:t>
      </w:r>
    </w:p>
    <w:p w14:paraId="346FB48F" w14:textId="0C108B26" w:rsidR="00A002E2" w:rsidRPr="00A002E2" w:rsidRDefault="00F35292" w:rsidP="00F35292">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5292">
        <w:rPr>
          <w:rFonts w:eastAsia="SimSun"/>
          <w:iCs/>
          <w:szCs w:val="24"/>
          <w:lang w:eastAsia="zh-CN"/>
        </w:rPr>
        <w:lastRenderedPageBreak/>
        <w:t>UE Rx-Tx measurement requirements do not apply. The UE may resume the measurements after SRS is configured in the target cell</w:t>
      </w:r>
    </w:p>
    <w:p w14:paraId="2AD843A7"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A81843" w14:textId="57F0006F" w:rsidR="009D192F" w:rsidRPr="00045592" w:rsidRDefault="00AE443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E443A" w14:paraId="64DD163A" w14:textId="77777777" w:rsidTr="00C30562">
        <w:tc>
          <w:tcPr>
            <w:tcW w:w="1236" w:type="dxa"/>
          </w:tcPr>
          <w:p w14:paraId="311F4799"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180A7953"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78E57841" w14:textId="77777777" w:rsidTr="00C30562">
        <w:tc>
          <w:tcPr>
            <w:tcW w:w="1236" w:type="dxa"/>
          </w:tcPr>
          <w:p w14:paraId="10AAAE4D" w14:textId="77777777" w:rsidR="00AE443A" w:rsidRDefault="00AE443A" w:rsidP="00C30562">
            <w:pPr>
              <w:spacing w:after="120"/>
              <w:rPr>
                <w:color w:val="0070C0"/>
                <w:lang w:val="en-US" w:eastAsia="zh-CN"/>
              </w:rPr>
            </w:pPr>
          </w:p>
        </w:tc>
        <w:tc>
          <w:tcPr>
            <w:tcW w:w="8395" w:type="dxa"/>
          </w:tcPr>
          <w:p w14:paraId="7EED83C7" w14:textId="77777777" w:rsidR="00AE443A" w:rsidRDefault="00AE443A" w:rsidP="00C30562">
            <w:pPr>
              <w:spacing w:after="120"/>
              <w:rPr>
                <w:color w:val="0070C0"/>
                <w:lang w:val="en-US" w:eastAsia="zh-CN"/>
              </w:rPr>
            </w:pPr>
          </w:p>
        </w:tc>
      </w:tr>
      <w:tr w:rsidR="00AE443A" w14:paraId="5E7D1AE5" w14:textId="77777777" w:rsidTr="00C30562">
        <w:tc>
          <w:tcPr>
            <w:tcW w:w="1236" w:type="dxa"/>
          </w:tcPr>
          <w:p w14:paraId="16434556" w14:textId="77777777" w:rsidR="00AE443A" w:rsidRDefault="00AE443A" w:rsidP="00C30562">
            <w:pPr>
              <w:spacing w:after="120"/>
              <w:rPr>
                <w:color w:val="0070C0"/>
                <w:lang w:val="en-US" w:eastAsia="zh-CN"/>
              </w:rPr>
            </w:pPr>
          </w:p>
        </w:tc>
        <w:tc>
          <w:tcPr>
            <w:tcW w:w="8395" w:type="dxa"/>
          </w:tcPr>
          <w:p w14:paraId="2DC7A120" w14:textId="77777777" w:rsidR="00AE443A" w:rsidRDefault="00AE443A" w:rsidP="00C30562">
            <w:pPr>
              <w:spacing w:after="120"/>
              <w:rPr>
                <w:color w:val="0070C0"/>
                <w:lang w:val="en-US" w:eastAsia="zh-CN"/>
              </w:rPr>
            </w:pPr>
          </w:p>
        </w:tc>
      </w:tr>
    </w:tbl>
    <w:p w14:paraId="5CB79DD3" w14:textId="77777777" w:rsidR="009D192F" w:rsidRDefault="009D192F" w:rsidP="009D192F">
      <w:pPr>
        <w:rPr>
          <w:color w:val="0070C0"/>
          <w:lang w:val="en-US" w:eastAsia="zh-CN"/>
        </w:rPr>
      </w:pPr>
    </w:p>
    <w:p w14:paraId="0B2E9F8B" w14:textId="0FC877CD" w:rsidR="009D192F" w:rsidRDefault="009D192F" w:rsidP="009D192F">
      <w:pPr>
        <w:pStyle w:val="Heading4"/>
      </w:pPr>
      <w:proofErr w:type="spellStart"/>
      <w:r w:rsidRPr="00045592">
        <w:t>Issue</w:t>
      </w:r>
      <w:proofErr w:type="spellEnd"/>
      <w:r w:rsidRPr="00045592">
        <w:t xml:space="preserve"> </w:t>
      </w:r>
      <w:r>
        <w:t>2-3-2</w:t>
      </w:r>
      <w:r w:rsidRPr="00045592">
        <w:t xml:space="preserve">: </w:t>
      </w:r>
      <w:proofErr w:type="spellStart"/>
      <w:r w:rsidR="003F02D1" w:rsidRPr="003F02D1">
        <w:t>Measurement</w:t>
      </w:r>
      <w:proofErr w:type="spellEnd"/>
      <w:r w:rsidR="003F02D1" w:rsidRPr="003F02D1">
        <w:t xml:space="preserve"> period </w:t>
      </w:r>
      <w:proofErr w:type="spellStart"/>
      <w:r w:rsidR="003F02D1" w:rsidRPr="003F02D1">
        <w:t>requirements</w:t>
      </w:r>
      <w:proofErr w:type="spellEnd"/>
      <w:r w:rsidR="003F02D1" w:rsidRPr="003F02D1">
        <w:t xml:space="preserve"> </w:t>
      </w:r>
      <w:proofErr w:type="spellStart"/>
      <w:r w:rsidR="003F02D1" w:rsidRPr="003F02D1">
        <w:t>with</w:t>
      </w:r>
      <w:proofErr w:type="spellEnd"/>
      <w:r w:rsidR="003F02D1" w:rsidRPr="003F02D1">
        <w:t xml:space="preserve"> cell </w:t>
      </w:r>
      <w:proofErr w:type="spellStart"/>
      <w:r w:rsidR="003F02D1" w:rsidRPr="003F02D1">
        <w:t>change</w:t>
      </w:r>
      <w:proofErr w:type="spellEnd"/>
      <w:r w:rsidR="003F02D1">
        <w:t xml:space="preserve"> </w:t>
      </w:r>
      <w:r w:rsidR="00F62152">
        <w:t xml:space="preserve">not </w:t>
      </w:r>
      <w:proofErr w:type="spellStart"/>
      <w:r w:rsidR="00F62152">
        <w:t>impacting</w:t>
      </w:r>
      <w:proofErr w:type="spellEnd"/>
      <w:r w:rsidR="00F62152">
        <w:t xml:space="preserve"> </w:t>
      </w:r>
      <w:r w:rsidR="003F02D1">
        <w:t>SRS</w:t>
      </w:r>
      <w:r>
        <w:t xml:space="preserve"> </w:t>
      </w:r>
    </w:p>
    <w:p w14:paraId="1756A8C6" w14:textId="502BB582" w:rsidR="00934D6C" w:rsidRPr="00934D6C" w:rsidRDefault="00934D6C" w:rsidP="00934D6C">
      <w:pPr>
        <w:rPr>
          <w:lang w:val="en-US" w:eastAsia="zh-CN"/>
        </w:rPr>
      </w:pPr>
      <w:r>
        <w:rPr>
          <w:i/>
          <w:color w:val="0070C0"/>
          <w:lang w:val="en-US" w:eastAsia="zh-CN"/>
        </w:rPr>
        <w:t>The issue is about</w:t>
      </w:r>
      <w:r w:rsidRPr="00934D6C">
        <w:t xml:space="preserve"> </w:t>
      </w:r>
      <w:r>
        <w:rPr>
          <w:i/>
          <w:color w:val="0070C0"/>
          <w:lang w:val="en-US" w:eastAsia="zh-CN"/>
        </w:rPr>
        <w:t>UE behavior and requirements when cell change that not impacts SRS transmission occurs during UE Rx-Tx measurement period.</w:t>
      </w:r>
    </w:p>
    <w:p w14:paraId="16AB3C97"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96B9E8" w14:textId="592EDED5" w:rsidR="00913BF4" w:rsidRDefault="00913BF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E32B3">
        <w:rPr>
          <w:rFonts w:eastAsia="SimSun"/>
          <w:color w:val="0070C0"/>
          <w:szCs w:val="24"/>
          <w:lang w:eastAsia="zh-CN"/>
        </w:rPr>
        <w:t>a</w:t>
      </w:r>
      <w:r>
        <w:rPr>
          <w:rFonts w:eastAsia="SimSun"/>
          <w:color w:val="0070C0"/>
          <w:szCs w:val="24"/>
          <w:lang w:eastAsia="zh-CN"/>
        </w:rPr>
        <w:t xml:space="preserve"> (</w:t>
      </w:r>
      <w:r w:rsidR="00177E74">
        <w:rPr>
          <w:rFonts w:eastAsia="SimSun"/>
          <w:color w:val="0070C0"/>
          <w:szCs w:val="24"/>
          <w:lang w:eastAsia="zh-CN"/>
        </w:rPr>
        <w:t>ZTE</w:t>
      </w:r>
      <w:r w:rsidR="005F058A">
        <w:rPr>
          <w:rFonts w:eastAsia="SimSun"/>
          <w:color w:val="0070C0"/>
          <w:szCs w:val="24"/>
          <w:lang w:eastAsia="zh-CN"/>
        </w:rPr>
        <w:t>, CATT</w:t>
      </w:r>
      <w:r w:rsidR="003A53F8">
        <w:rPr>
          <w:rFonts w:eastAsia="SimSun"/>
          <w:color w:val="0070C0"/>
          <w:szCs w:val="24"/>
          <w:lang w:eastAsia="zh-CN"/>
        </w:rPr>
        <w:t>, vivo</w:t>
      </w:r>
      <w:r w:rsidR="00E733C5">
        <w:rPr>
          <w:rFonts w:eastAsia="SimSun"/>
          <w:color w:val="0070C0"/>
          <w:szCs w:val="24"/>
          <w:lang w:eastAsia="zh-CN"/>
        </w:rPr>
        <w:t>, Ericsson</w:t>
      </w:r>
      <w:r w:rsidR="007E32B3">
        <w:rPr>
          <w:rFonts w:eastAsia="SimSun"/>
          <w:color w:val="0070C0"/>
          <w:szCs w:val="24"/>
          <w:lang w:eastAsia="zh-CN"/>
        </w:rPr>
        <w:t>, HW</w:t>
      </w:r>
      <w:r>
        <w:rPr>
          <w:rFonts w:eastAsia="SimSun"/>
          <w:color w:val="0070C0"/>
          <w:szCs w:val="24"/>
          <w:lang w:eastAsia="zh-CN"/>
        </w:rPr>
        <w:t>)</w:t>
      </w:r>
      <w:r w:rsidRPr="00045592">
        <w:rPr>
          <w:rFonts w:eastAsia="SimSun"/>
          <w:color w:val="0070C0"/>
          <w:szCs w:val="24"/>
          <w:lang w:eastAsia="zh-CN"/>
        </w:rPr>
        <w:t xml:space="preserve"> </w:t>
      </w:r>
    </w:p>
    <w:p w14:paraId="0366FF7B" w14:textId="04CE86ED" w:rsidR="00913BF4" w:rsidRDefault="00177E74" w:rsidP="00177E74">
      <w:pPr>
        <w:pStyle w:val="ListParagraph"/>
        <w:numPr>
          <w:ilvl w:val="2"/>
          <w:numId w:val="1"/>
        </w:numPr>
        <w:overflowPunct/>
        <w:autoSpaceDE/>
        <w:autoSpaceDN/>
        <w:adjustRightInd/>
        <w:spacing w:after="120"/>
        <w:ind w:firstLineChars="0"/>
        <w:textAlignment w:val="auto"/>
        <w:rPr>
          <w:rFonts w:eastAsia="SimSun"/>
          <w:szCs w:val="24"/>
          <w:lang w:eastAsia="zh-CN"/>
        </w:rPr>
      </w:pPr>
      <w:r w:rsidRPr="00177E74">
        <w:rPr>
          <w:rFonts w:eastAsia="SimSun"/>
          <w:szCs w:val="24"/>
          <w:lang w:eastAsia="zh-CN"/>
        </w:rPr>
        <w:t>UE shall continue the on-going UE Rx-Tx time difference measurement</w:t>
      </w:r>
      <w:r w:rsidR="00F35292">
        <w:rPr>
          <w:rFonts w:eastAsia="SimSun"/>
          <w:szCs w:val="24"/>
          <w:lang w:eastAsia="zh-CN"/>
        </w:rPr>
        <w:t>,</w:t>
      </w:r>
      <w:r w:rsidRPr="00177E74">
        <w:rPr>
          <w:rFonts w:eastAsia="SimSun"/>
          <w:szCs w:val="24"/>
          <w:lang w:eastAsia="zh-CN"/>
        </w:rPr>
        <w:t xml:space="preserve"> and the current measurement period and accuracy apply.</w:t>
      </w:r>
    </w:p>
    <w:p w14:paraId="622E0C69" w14:textId="040E3681" w:rsidR="005F058A" w:rsidRDefault="005F058A" w:rsidP="005F058A">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CATT: </w:t>
      </w:r>
      <w:r w:rsidRPr="005F058A">
        <w:rPr>
          <w:rFonts w:eastAsia="SimSun"/>
          <w:szCs w:val="24"/>
          <w:lang w:eastAsia="zh-CN"/>
        </w:rPr>
        <w:t>no need to capture it in the specification</w:t>
      </w:r>
      <w:r>
        <w:rPr>
          <w:rFonts w:eastAsia="SimSun"/>
          <w:szCs w:val="24"/>
          <w:lang w:eastAsia="zh-CN"/>
        </w:rPr>
        <w:t xml:space="preserve"> </w:t>
      </w:r>
    </w:p>
    <w:p w14:paraId="63477DA1" w14:textId="7E262DFF" w:rsidR="00F35292" w:rsidRDefault="00F35292" w:rsidP="00F3529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7E32B3">
        <w:rPr>
          <w:rFonts w:eastAsia="SimSun"/>
          <w:color w:val="0070C0"/>
          <w:szCs w:val="24"/>
          <w:lang w:eastAsia="zh-CN"/>
        </w:rPr>
        <w:t>1b</w:t>
      </w:r>
      <w:r>
        <w:rPr>
          <w:rFonts w:eastAsia="SimSun"/>
          <w:color w:val="0070C0"/>
          <w:szCs w:val="24"/>
          <w:lang w:eastAsia="zh-CN"/>
        </w:rPr>
        <w:t xml:space="preserve"> (OPPO)</w:t>
      </w:r>
      <w:r w:rsidRPr="00045592">
        <w:rPr>
          <w:rFonts w:eastAsia="SimSun"/>
          <w:color w:val="0070C0"/>
          <w:szCs w:val="24"/>
          <w:lang w:eastAsia="zh-CN"/>
        </w:rPr>
        <w:t xml:space="preserve"> </w:t>
      </w:r>
    </w:p>
    <w:p w14:paraId="2C2D5CA2" w14:textId="021AF59D" w:rsidR="00F35292" w:rsidRPr="00F35292" w:rsidRDefault="00F35292" w:rsidP="00F35292">
      <w:pPr>
        <w:pStyle w:val="ListParagraph"/>
        <w:numPr>
          <w:ilvl w:val="2"/>
          <w:numId w:val="1"/>
        </w:numPr>
        <w:overflowPunct/>
        <w:autoSpaceDE/>
        <w:autoSpaceDN/>
        <w:adjustRightInd/>
        <w:spacing w:after="120"/>
        <w:ind w:firstLineChars="0"/>
        <w:textAlignment w:val="auto"/>
        <w:rPr>
          <w:rFonts w:eastAsia="SimSun"/>
          <w:szCs w:val="24"/>
          <w:lang w:eastAsia="zh-CN"/>
        </w:rPr>
      </w:pPr>
      <w:r w:rsidRPr="00177E74">
        <w:rPr>
          <w:rFonts w:eastAsia="SimSun"/>
          <w:szCs w:val="24"/>
          <w:lang w:eastAsia="zh-CN"/>
        </w:rPr>
        <w:t>UE shall continue the on-going UE Rx-Tx time difference measurement</w:t>
      </w:r>
      <w:r>
        <w:rPr>
          <w:rFonts w:eastAsia="SimSun"/>
          <w:szCs w:val="24"/>
          <w:lang w:eastAsia="zh-CN"/>
        </w:rPr>
        <w:t>,</w:t>
      </w:r>
      <w:r w:rsidRPr="00177E74">
        <w:rPr>
          <w:rFonts w:eastAsia="SimSun"/>
          <w:szCs w:val="24"/>
          <w:lang w:eastAsia="zh-CN"/>
        </w:rPr>
        <w:t xml:space="preserve"> and </w:t>
      </w:r>
      <w:r w:rsidRPr="00F35292">
        <w:rPr>
          <w:rFonts w:eastAsia="SimSun"/>
          <w:szCs w:val="24"/>
          <w:lang w:eastAsia="zh-CN"/>
        </w:rPr>
        <w:t>longer measurement period is expected</w:t>
      </w:r>
      <w:r w:rsidRPr="00177E74">
        <w:rPr>
          <w:rFonts w:eastAsia="SimSun"/>
          <w:szCs w:val="24"/>
          <w:lang w:eastAsia="zh-CN"/>
        </w:rPr>
        <w:t>.</w:t>
      </w:r>
    </w:p>
    <w:p w14:paraId="42401CF6" w14:textId="6254BB93" w:rsidR="009D192F" w:rsidRDefault="009D192F"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7E32B3">
        <w:rPr>
          <w:rFonts w:eastAsia="SimSun"/>
          <w:color w:val="0070C0"/>
          <w:szCs w:val="24"/>
          <w:lang w:eastAsia="zh-CN"/>
        </w:rPr>
        <w:t>2</w:t>
      </w:r>
      <w:r>
        <w:rPr>
          <w:rFonts w:eastAsia="SimSun"/>
          <w:color w:val="0070C0"/>
          <w:szCs w:val="24"/>
          <w:lang w:eastAsia="zh-CN"/>
        </w:rPr>
        <w:t xml:space="preserve"> (</w:t>
      </w:r>
      <w:r w:rsidR="00F35292">
        <w:rPr>
          <w:rFonts w:eastAsia="SimSun"/>
          <w:color w:val="0070C0"/>
          <w:szCs w:val="24"/>
          <w:lang w:eastAsia="zh-CN"/>
        </w:rPr>
        <w:t>QC</w:t>
      </w:r>
      <w:r>
        <w:rPr>
          <w:rFonts w:eastAsia="SimSun"/>
          <w:color w:val="0070C0"/>
          <w:szCs w:val="24"/>
          <w:lang w:eastAsia="zh-CN"/>
        </w:rPr>
        <w:t>)</w:t>
      </w:r>
      <w:r w:rsidRPr="00045592">
        <w:rPr>
          <w:rFonts w:eastAsia="SimSun"/>
          <w:color w:val="0070C0"/>
          <w:szCs w:val="24"/>
          <w:lang w:eastAsia="zh-CN"/>
        </w:rPr>
        <w:t xml:space="preserve"> </w:t>
      </w:r>
    </w:p>
    <w:p w14:paraId="30A3D45F" w14:textId="12DB9A89" w:rsidR="009D192F" w:rsidRDefault="00F35292" w:rsidP="00F72F63">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FFS</w:t>
      </w:r>
    </w:p>
    <w:p w14:paraId="48552C23" w14:textId="77777777" w:rsidR="009D192F" w:rsidRPr="00045592" w:rsidRDefault="009D192F"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8B0B7E" w14:textId="246BA133" w:rsidR="009D192F" w:rsidRPr="00045592" w:rsidRDefault="00AE443A"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w:t>
      </w:r>
    </w:p>
    <w:tbl>
      <w:tblPr>
        <w:tblStyle w:val="TableGrid"/>
        <w:tblW w:w="0" w:type="auto"/>
        <w:tblLook w:val="04A0" w:firstRow="1" w:lastRow="0" w:firstColumn="1" w:lastColumn="0" w:noHBand="0" w:noVBand="1"/>
      </w:tblPr>
      <w:tblGrid>
        <w:gridCol w:w="1236"/>
        <w:gridCol w:w="8395"/>
      </w:tblGrid>
      <w:tr w:rsidR="00AE443A" w14:paraId="20853B73" w14:textId="77777777" w:rsidTr="00C30562">
        <w:tc>
          <w:tcPr>
            <w:tcW w:w="1236" w:type="dxa"/>
          </w:tcPr>
          <w:p w14:paraId="007DADF8" w14:textId="77777777" w:rsidR="00AE443A" w:rsidRDefault="00AE443A" w:rsidP="00C30562">
            <w:pPr>
              <w:spacing w:after="120"/>
              <w:rPr>
                <w:b/>
                <w:bCs/>
                <w:color w:val="0070C0"/>
                <w:lang w:val="en-US" w:eastAsia="zh-CN"/>
              </w:rPr>
            </w:pPr>
            <w:r>
              <w:rPr>
                <w:b/>
                <w:bCs/>
                <w:color w:val="0070C0"/>
                <w:lang w:val="en-US" w:eastAsia="zh-CN"/>
              </w:rPr>
              <w:t>Company</w:t>
            </w:r>
          </w:p>
        </w:tc>
        <w:tc>
          <w:tcPr>
            <w:tcW w:w="8395" w:type="dxa"/>
          </w:tcPr>
          <w:p w14:paraId="7087B059" w14:textId="77777777" w:rsidR="00AE443A" w:rsidRDefault="00AE443A" w:rsidP="00C30562">
            <w:pPr>
              <w:spacing w:after="120"/>
              <w:rPr>
                <w:b/>
                <w:bCs/>
                <w:color w:val="0070C0"/>
                <w:lang w:val="en-US" w:eastAsia="zh-CN"/>
              </w:rPr>
            </w:pPr>
            <w:r>
              <w:rPr>
                <w:b/>
                <w:bCs/>
                <w:color w:val="0070C0"/>
                <w:lang w:val="en-US" w:eastAsia="zh-CN"/>
              </w:rPr>
              <w:t xml:space="preserve">Comments </w:t>
            </w:r>
          </w:p>
        </w:tc>
      </w:tr>
      <w:tr w:rsidR="00AE443A" w14:paraId="03516353" w14:textId="77777777" w:rsidTr="00C30562">
        <w:tc>
          <w:tcPr>
            <w:tcW w:w="1236" w:type="dxa"/>
          </w:tcPr>
          <w:p w14:paraId="32466632" w14:textId="77777777" w:rsidR="00AE443A" w:rsidRDefault="00AE443A" w:rsidP="00C30562">
            <w:pPr>
              <w:spacing w:after="120"/>
              <w:rPr>
                <w:color w:val="0070C0"/>
                <w:lang w:val="en-US" w:eastAsia="zh-CN"/>
              </w:rPr>
            </w:pPr>
          </w:p>
        </w:tc>
        <w:tc>
          <w:tcPr>
            <w:tcW w:w="8395" w:type="dxa"/>
          </w:tcPr>
          <w:p w14:paraId="51CB6793" w14:textId="77777777" w:rsidR="00AE443A" w:rsidRDefault="00AE443A" w:rsidP="00C30562">
            <w:pPr>
              <w:spacing w:after="120"/>
              <w:rPr>
                <w:color w:val="0070C0"/>
                <w:lang w:val="en-US" w:eastAsia="zh-CN"/>
              </w:rPr>
            </w:pPr>
          </w:p>
        </w:tc>
      </w:tr>
      <w:tr w:rsidR="00AE443A" w14:paraId="213EBE45" w14:textId="77777777" w:rsidTr="00C30562">
        <w:tc>
          <w:tcPr>
            <w:tcW w:w="1236" w:type="dxa"/>
          </w:tcPr>
          <w:p w14:paraId="645C105C" w14:textId="77777777" w:rsidR="00AE443A" w:rsidRDefault="00AE443A" w:rsidP="00C30562">
            <w:pPr>
              <w:spacing w:after="120"/>
              <w:rPr>
                <w:color w:val="0070C0"/>
                <w:lang w:val="en-US" w:eastAsia="zh-CN"/>
              </w:rPr>
            </w:pPr>
          </w:p>
        </w:tc>
        <w:tc>
          <w:tcPr>
            <w:tcW w:w="8395" w:type="dxa"/>
          </w:tcPr>
          <w:p w14:paraId="3AEC95E1" w14:textId="77777777" w:rsidR="00AE443A" w:rsidRDefault="00AE443A" w:rsidP="00C30562">
            <w:pPr>
              <w:spacing w:after="120"/>
              <w:rPr>
                <w:color w:val="0070C0"/>
                <w:lang w:val="en-US" w:eastAsia="zh-CN"/>
              </w:rPr>
            </w:pPr>
          </w:p>
        </w:tc>
      </w:tr>
    </w:tbl>
    <w:p w14:paraId="053AC706" w14:textId="77777777" w:rsidR="00A002E2" w:rsidRDefault="00A002E2" w:rsidP="009D192F">
      <w:pPr>
        <w:rPr>
          <w:color w:val="0070C0"/>
          <w:lang w:val="en-US" w:eastAsia="zh-CN"/>
        </w:rPr>
      </w:pPr>
    </w:p>
    <w:p w14:paraId="23DE7999" w14:textId="77777777" w:rsidR="009D192F" w:rsidRPr="00035C50" w:rsidRDefault="009D192F" w:rsidP="009D192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8EBA9D7" w14:textId="77777777" w:rsidR="009D192F" w:rsidRPr="00805BE8" w:rsidRDefault="009D192F" w:rsidP="009D192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DF6CFA" w14:textId="77777777" w:rsidR="009D192F" w:rsidRPr="00805BE8" w:rsidRDefault="009D192F" w:rsidP="009D192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D64A4C9" w14:textId="77777777" w:rsidR="009D192F" w:rsidRPr="00855107" w:rsidRDefault="009D192F" w:rsidP="009D19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D192F" w:rsidRPr="00571777" w14:paraId="26964E16" w14:textId="77777777" w:rsidTr="00AE443A">
        <w:tc>
          <w:tcPr>
            <w:tcW w:w="1233" w:type="dxa"/>
          </w:tcPr>
          <w:p w14:paraId="7912977F"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4AD33A" w14:textId="77777777" w:rsidR="009D192F" w:rsidRPr="00045592" w:rsidRDefault="009D192F" w:rsidP="009D192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D192F" w:rsidRPr="00571777" w14:paraId="553B0977" w14:textId="77777777" w:rsidTr="00AE443A">
        <w:tc>
          <w:tcPr>
            <w:tcW w:w="1233" w:type="dxa"/>
            <w:vMerge w:val="restart"/>
          </w:tcPr>
          <w:p w14:paraId="0824C143" w14:textId="0F4B726D" w:rsidR="009D192F" w:rsidRDefault="007E32B3" w:rsidP="009D192F">
            <w:pPr>
              <w:spacing w:after="120"/>
              <w:rPr>
                <w:rFonts w:eastAsiaTheme="minorEastAsia"/>
                <w:color w:val="0070C0"/>
                <w:lang w:val="en-US" w:eastAsia="zh-CN"/>
              </w:rPr>
            </w:pPr>
            <w:r w:rsidRPr="007E32B3">
              <w:rPr>
                <w:rFonts w:eastAsiaTheme="minorEastAsia"/>
                <w:color w:val="0070C0"/>
                <w:lang w:val="en-US" w:eastAsia="zh-CN"/>
              </w:rPr>
              <w:t>R4-2110014</w:t>
            </w:r>
          </w:p>
          <w:p w14:paraId="6F3E58B0" w14:textId="1EE2293A" w:rsidR="00AE443A" w:rsidRPr="003418CB" w:rsidRDefault="00AE443A" w:rsidP="007E32B3">
            <w:pPr>
              <w:spacing w:after="120"/>
              <w:rPr>
                <w:rFonts w:eastAsiaTheme="minorEastAsia"/>
                <w:color w:val="0070C0"/>
                <w:lang w:val="en-US" w:eastAsia="zh-CN"/>
              </w:rPr>
            </w:pPr>
            <w:r>
              <w:rPr>
                <w:rFonts w:eastAsiaTheme="minorEastAsia"/>
                <w:color w:val="0070C0"/>
                <w:lang w:val="en-US" w:eastAsia="zh-CN"/>
              </w:rPr>
              <w:t>(</w:t>
            </w:r>
            <w:r w:rsidR="007E32B3">
              <w:rPr>
                <w:rFonts w:eastAsiaTheme="minorEastAsia"/>
                <w:color w:val="0070C0"/>
                <w:lang w:val="en-US" w:eastAsia="zh-CN"/>
              </w:rPr>
              <w:t>Nokia</w:t>
            </w:r>
            <w:r>
              <w:rPr>
                <w:rFonts w:eastAsiaTheme="minorEastAsia"/>
                <w:color w:val="0070C0"/>
                <w:lang w:val="en-US" w:eastAsia="zh-CN"/>
              </w:rPr>
              <w:t>)</w:t>
            </w:r>
          </w:p>
        </w:tc>
        <w:tc>
          <w:tcPr>
            <w:tcW w:w="8398" w:type="dxa"/>
          </w:tcPr>
          <w:p w14:paraId="45DD48B4" w14:textId="7F161542" w:rsidR="009D192F" w:rsidRPr="003418CB" w:rsidRDefault="009D192F" w:rsidP="009D192F">
            <w:pPr>
              <w:spacing w:after="120"/>
              <w:rPr>
                <w:rFonts w:eastAsiaTheme="minorEastAsia"/>
                <w:color w:val="0070C0"/>
                <w:lang w:val="en-US" w:eastAsia="zh-CN"/>
              </w:rPr>
            </w:pPr>
          </w:p>
        </w:tc>
      </w:tr>
      <w:tr w:rsidR="009D192F" w:rsidRPr="00571777" w14:paraId="5CDEC247" w14:textId="77777777" w:rsidTr="00AE443A">
        <w:tc>
          <w:tcPr>
            <w:tcW w:w="1233" w:type="dxa"/>
            <w:vMerge/>
          </w:tcPr>
          <w:p w14:paraId="54E6FF88" w14:textId="77777777" w:rsidR="009D192F" w:rsidRDefault="009D192F" w:rsidP="009D192F">
            <w:pPr>
              <w:spacing w:after="120"/>
              <w:rPr>
                <w:rFonts w:eastAsiaTheme="minorEastAsia"/>
                <w:color w:val="0070C0"/>
                <w:lang w:val="en-US" w:eastAsia="zh-CN"/>
              </w:rPr>
            </w:pPr>
          </w:p>
        </w:tc>
        <w:tc>
          <w:tcPr>
            <w:tcW w:w="8398" w:type="dxa"/>
          </w:tcPr>
          <w:p w14:paraId="3CE5F46D" w14:textId="1A673833" w:rsidR="009D192F" w:rsidRDefault="009D192F" w:rsidP="009D192F">
            <w:pPr>
              <w:spacing w:after="120"/>
              <w:rPr>
                <w:rFonts w:eastAsiaTheme="minorEastAsia"/>
                <w:color w:val="0070C0"/>
                <w:lang w:val="en-US" w:eastAsia="zh-CN"/>
              </w:rPr>
            </w:pPr>
          </w:p>
        </w:tc>
      </w:tr>
      <w:tr w:rsidR="009D192F" w:rsidRPr="00571777" w14:paraId="4DC31E5B" w14:textId="77777777" w:rsidTr="00AE443A">
        <w:tc>
          <w:tcPr>
            <w:tcW w:w="1233" w:type="dxa"/>
            <w:vMerge/>
          </w:tcPr>
          <w:p w14:paraId="68CFFEF9" w14:textId="77777777" w:rsidR="009D192F" w:rsidRDefault="009D192F" w:rsidP="009D192F">
            <w:pPr>
              <w:spacing w:after="120"/>
              <w:rPr>
                <w:rFonts w:eastAsiaTheme="minorEastAsia"/>
                <w:color w:val="0070C0"/>
                <w:lang w:val="en-US" w:eastAsia="zh-CN"/>
              </w:rPr>
            </w:pPr>
          </w:p>
        </w:tc>
        <w:tc>
          <w:tcPr>
            <w:tcW w:w="8398" w:type="dxa"/>
          </w:tcPr>
          <w:p w14:paraId="0E7586DA" w14:textId="77777777" w:rsidR="009D192F" w:rsidRDefault="009D192F" w:rsidP="009D192F">
            <w:pPr>
              <w:spacing w:after="120"/>
              <w:rPr>
                <w:rFonts w:eastAsiaTheme="minorEastAsia"/>
                <w:color w:val="0070C0"/>
                <w:lang w:val="en-US" w:eastAsia="zh-CN"/>
              </w:rPr>
            </w:pPr>
          </w:p>
        </w:tc>
      </w:tr>
      <w:tr w:rsidR="00AE443A" w:rsidRPr="003418CB" w14:paraId="26BE7723" w14:textId="77777777" w:rsidTr="00AE443A">
        <w:tc>
          <w:tcPr>
            <w:tcW w:w="1233" w:type="dxa"/>
            <w:vMerge w:val="restart"/>
          </w:tcPr>
          <w:p w14:paraId="19979524" w14:textId="60E37B7B" w:rsidR="00AE443A" w:rsidRDefault="00AE443A" w:rsidP="00C30562">
            <w:pPr>
              <w:spacing w:after="120"/>
              <w:rPr>
                <w:rFonts w:eastAsiaTheme="minorEastAsia"/>
                <w:color w:val="0070C0"/>
                <w:lang w:val="en-US" w:eastAsia="zh-CN"/>
              </w:rPr>
            </w:pPr>
            <w:r w:rsidRPr="00AE443A">
              <w:rPr>
                <w:rFonts w:eastAsiaTheme="minorEastAsia"/>
                <w:color w:val="0070C0"/>
                <w:lang w:val="en-US" w:eastAsia="zh-CN"/>
              </w:rPr>
              <w:t>R4-210</w:t>
            </w:r>
            <w:r w:rsidR="00E221C0">
              <w:rPr>
                <w:rFonts w:eastAsiaTheme="minorEastAsia"/>
                <w:color w:val="0070C0"/>
                <w:lang w:val="en-US" w:eastAsia="zh-CN"/>
              </w:rPr>
              <w:t>6630</w:t>
            </w:r>
          </w:p>
          <w:p w14:paraId="4CF086C2" w14:textId="02BFD9C1"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lastRenderedPageBreak/>
              <w:t>(vivo)</w:t>
            </w:r>
          </w:p>
        </w:tc>
        <w:tc>
          <w:tcPr>
            <w:tcW w:w="8398" w:type="dxa"/>
          </w:tcPr>
          <w:p w14:paraId="426E9106" w14:textId="77777777" w:rsidR="00AE443A" w:rsidRPr="003418CB" w:rsidRDefault="00AE443A" w:rsidP="00C30562">
            <w:pPr>
              <w:spacing w:after="120"/>
              <w:rPr>
                <w:rFonts w:eastAsiaTheme="minorEastAsia"/>
                <w:color w:val="0070C0"/>
                <w:lang w:val="en-US" w:eastAsia="zh-CN"/>
              </w:rPr>
            </w:pPr>
          </w:p>
        </w:tc>
      </w:tr>
      <w:tr w:rsidR="00AE443A" w14:paraId="316E9013" w14:textId="77777777" w:rsidTr="00AE443A">
        <w:tc>
          <w:tcPr>
            <w:tcW w:w="1233" w:type="dxa"/>
            <w:vMerge/>
          </w:tcPr>
          <w:p w14:paraId="73ED3907" w14:textId="77777777" w:rsidR="00AE443A" w:rsidRDefault="00AE443A" w:rsidP="00C30562">
            <w:pPr>
              <w:spacing w:after="120"/>
              <w:rPr>
                <w:rFonts w:eastAsiaTheme="minorEastAsia"/>
                <w:color w:val="0070C0"/>
                <w:lang w:val="en-US" w:eastAsia="zh-CN"/>
              </w:rPr>
            </w:pPr>
          </w:p>
        </w:tc>
        <w:tc>
          <w:tcPr>
            <w:tcW w:w="8398" w:type="dxa"/>
          </w:tcPr>
          <w:p w14:paraId="6EB1AE09" w14:textId="77777777" w:rsidR="00AE443A" w:rsidRDefault="00AE443A" w:rsidP="00C30562">
            <w:pPr>
              <w:spacing w:after="120"/>
              <w:rPr>
                <w:rFonts w:eastAsiaTheme="minorEastAsia"/>
                <w:color w:val="0070C0"/>
                <w:lang w:val="en-US" w:eastAsia="zh-CN"/>
              </w:rPr>
            </w:pPr>
          </w:p>
        </w:tc>
      </w:tr>
      <w:tr w:rsidR="00AE443A" w14:paraId="22D07CA1" w14:textId="77777777" w:rsidTr="00AE443A">
        <w:tc>
          <w:tcPr>
            <w:tcW w:w="1233" w:type="dxa"/>
            <w:vMerge/>
          </w:tcPr>
          <w:p w14:paraId="7999E5AA" w14:textId="77777777" w:rsidR="00AE443A" w:rsidRDefault="00AE443A" w:rsidP="00C30562">
            <w:pPr>
              <w:spacing w:after="120"/>
              <w:rPr>
                <w:rFonts w:eastAsiaTheme="minorEastAsia"/>
                <w:color w:val="0070C0"/>
                <w:lang w:val="en-US" w:eastAsia="zh-CN"/>
              </w:rPr>
            </w:pPr>
          </w:p>
        </w:tc>
        <w:tc>
          <w:tcPr>
            <w:tcW w:w="8398" w:type="dxa"/>
          </w:tcPr>
          <w:p w14:paraId="200CB6E0" w14:textId="77777777" w:rsidR="00AE443A" w:rsidRDefault="00AE443A" w:rsidP="00C30562">
            <w:pPr>
              <w:spacing w:after="120"/>
              <w:rPr>
                <w:rFonts w:eastAsiaTheme="minorEastAsia"/>
                <w:color w:val="0070C0"/>
                <w:lang w:val="en-US" w:eastAsia="zh-CN"/>
              </w:rPr>
            </w:pPr>
          </w:p>
        </w:tc>
      </w:tr>
      <w:tr w:rsidR="00AE443A" w:rsidRPr="003418CB" w14:paraId="747578B6" w14:textId="77777777" w:rsidTr="00AE443A">
        <w:tc>
          <w:tcPr>
            <w:tcW w:w="1233" w:type="dxa"/>
            <w:vMerge w:val="restart"/>
          </w:tcPr>
          <w:p w14:paraId="3349EA61" w14:textId="652A6316"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R4-2110877</w:t>
            </w:r>
          </w:p>
          <w:p w14:paraId="71B33F9B" w14:textId="6CD44D12" w:rsidR="00AE443A" w:rsidRPr="003418CB" w:rsidRDefault="00AE443A" w:rsidP="00E221C0">
            <w:pPr>
              <w:spacing w:after="120"/>
              <w:rPr>
                <w:rFonts w:eastAsiaTheme="minorEastAsia"/>
                <w:color w:val="0070C0"/>
                <w:lang w:val="en-US" w:eastAsia="zh-CN"/>
              </w:rPr>
            </w:pPr>
            <w:r>
              <w:rPr>
                <w:rFonts w:eastAsiaTheme="minorEastAsia"/>
                <w:color w:val="0070C0"/>
                <w:lang w:val="en-US" w:eastAsia="zh-CN"/>
              </w:rPr>
              <w:t>(</w:t>
            </w:r>
            <w:r w:rsidR="00E221C0">
              <w:rPr>
                <w:rFonts w:eastAsiaTheme="minorEastAsia"/>
                <w:color w:val="0070C0"/>
                <w:lang w:val="en-US" w:eastAsia="zh-CN"/>
              </w:rPr>
              <w:t>HW</w:t>
            </w:r>
            <w:r>
              <w:rPr>
                <w:rFonts w:eastAsiaTheme="minorEastAsia"/>
                <w:color w:val="0070C0"/>
                <w:lang w:val="en-US" w:eastAsia="zh-CN"/>
              </w:rPr>
              <w:t>)</w:t>
            </w:r>
          </w:p>
        </w:tc>
        <w:tc>
          <w:tcPr>
            <w:tcW w:w="8398" w:type="dxa"/>
          </w:tcPr>
          <w:p w14:paraId="049C1F9D" w14:textId="77777777" w:rsidR="00AE443A" w:rsidRPr="003418CB" w:rsidRDefault="00AE443A" w:rsidP="00C30562">
            <w:pPr>
              <w:spacing w:after="120"/>
              <w:rPr>
                <w:rFonts w:eastAsiaTheme="minorEastAsia"/>
                <w:color w:val="0070C0"/>
                <w:lang w:val="en-US" w:eastAsia="zh-CN"/>
              </w:rPr>
            </w:pPr>
          </w:p>
        </w:tc>
      </w:tr>
      <w:tr w:rsidR="00AE443A" w14:paraId="2A71B9ED" w14:textId="77777777" w:rsidTr="00AE443A">
        <w:tc>
          <w:tcPr>
            <w:tcW w:w="1233" w:type="dxa"/>
            <w:vMerge/>
          </w:tcPr>
          <w:p w14:paraId="59A4E48A" w14:textId="77777777" w:rsidR="00AE443A" w:rsidRDefault="00AE443A" w:rsidP="00C30562">
            <w:pPr>
              <w:spacing w:after="120"/>
              <w:rPr>
                <w:rFonts w:eastAsiaTheme="minorEastAsia"/>
                <w:color w:val="0070C0"/>
                <w:lang w:val="en-US" w:eastAsia="zh-CN"/>
              </w:rPr>
            </w:pPr>
          </w:p>
        </w:tc>
        <w:tc>
          <w:tcPr>
            <w:tcW w:w="8398" w:type="dxa"/>
          </w:tcPr>
          <w:p w14:paraId="25E056E1" w14:textId="77777777" w:rsidR="00AE443A" w:rsidRDefault="00AE443A" w:rsidP="00C30562">
            <w:pPr>
              <w:spacing w:after="120"/>
              <w:rPr>
                <w:rFonts w:eastAsiaTheme="minorEastAsia"/>
                <w:color w:val="0070C0"/>
                <w:lang w:val="en-US" w:eastAsia="zh-CN"/>
              </w:rPr>
            </w:pPr>
          </w:p>
        </w:tc>
      </w:tr>
      <w:tr w:rsidR="00AE443A" w14:paraId="62675EE4" w14:textId="77777777" w:rsidTr="00AE443A">
        <w:tc>
          <w:tcPr>
            <w:tcW w:w="1233" w:type="dxa"/>
            <w:vMerge/>
          </w:tcPr>
          <w:p w14:paraId="67F677CF" w14:textId="77777777" w:rsidR="00AE443A" w:rsidRDefault="00AE443A" w:rsidP="00C30562">
            <w:pPr>
              <w:spacing w:after="120"/>
              <w:rPr>
                <w:rFonts w:eastAsiaTheme="minorEastAsia"/>
                <w:color w:val="0070C0"/>
                <w:lang w:val="en-US" w:eastAsia="zh-CN"/>
              </w:rPr>
            </w:pPr>
          </w:p>
        </w:tc>
        <w:tc>
          <w:tcPr>
            <w:tcW w:w="8398" w:type="dxa"/>
          </w:tcPr>
          <w:p w14:paraId="755F41AC" w14:textId="77777777" w:rsidR="00AE443A" w:rsidRDefault="00AE443A" w:rsidP="00C30562">
            <w:pPr>
              <w:spacing w:after="120"/>
              <w:rPr>
                <w:rFonts w:eastAsiaTheme="minorEastAsia"/>
                <w:color w:val="0070C0"/>
                <w:lang w:val="en-US" w:eastAsia="zh-CN"/>
              </w:rPr>
            </w:pPr>
          </w:p>
        </w:tc>
      </w:tr>
      <w:tr w:rsidR="00AE443A" w:rsidRPr="003418CB" w14:paraId="42F89C4D" w14:textId="77777777" w:rsidTr="00AE443A">
        <w:tc>
          <w:tcPr>
            <w:tcW w:w="1233" w:type="dxa"/>
            <w:vMerge w:val="restart"/>
          </w:tcPr>
          <w:p w14:paraId="32B030F6" w14:textId="2814B8DD" w:rsidR="00AE443A" w:rsidRDefault="007E32B3" w:rsidP="00C30562">
            <w:pPr>
              <w:spacing w:after="120"/>
              <w:rPr>
                <w:rFonts w:eastAsiaTheme="minorEastAsia"/>
                <w:color w:val="0070C0"/>
                <w:lang w:val="en-US" w:eastAsia="zh-CN"/>
              </w:rPr>
            </w:pPr>
            <w:r w:rsidRPr="007E32B3">
              <w:rPr>
                <w:rFonts w:eastAsiaTheme="minorEastAsia"/>
                <w:color w:val="0070C0"/>
                <w:lang w:val="en-US" w:eastAsia="zh-CN"/>
              </w:rPr>
              <w:t>R4-2111340</w:t>
            </w:r>
          </w:p>
          <w:p w14:paraId="0D560AF4" w14:textId="53FC5282" w:rsidR="00AE443A" w:rsidRPr="003418CB" w:rsidRDefault="00AE443A" w:rsidP="00AE443A">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38EEF9F9" w14:textId="77777777" w:rsidR="00AE443A" w:rsidRPr="003418CB" w:rsidRDefault="00AE443A" w:rsidP="00C30562">
            <w:pPr>
              <w:spacing w:after="120"/>
              <w:rPr>
                <w:rFonts w:eastAsiaTheme="minorEastAsia"/>
                <w:color w:val="0070C0"/>
                <w:lang w:val="en-US" w:eastAsia="zh-CN"/>
              </w:rPr>
            </w:pPr>
          </w:p>
        </w:tc>
      </w:tr>
      <w:tr w:rsidR="00AE443A" w14:paraId="39332FF9" w14:textId="77777777" w:rsidTr="00AE443A">
        <w:tc>
          <w:tcPr>
            <w:tcW w:w="1233" w:type="dxa"/>
            <w:vMerge/>
          </w:tcPr>
          <w:p w14:paraId="5690FD74" w14:textId="77777777" w:rsidR="00AE443A" w:rsidRDefault="00AE443A" w:rsidP="00C30562">
            <w:pPr>
              <w:spacing w:after="120"/>
              <w:rPr>
                <w:rFonts w:eastAsiaTheme="minorEastAsia"/>
                <w:color w:val="0070C0"/>
                <w:lang w:val="en-US" w:eastAsia="zh-CN"/>
              </w:rPr>
            </w:pPr>
          </w:p>
        </w:tc>
        <w:tc>
          <w:tcPr>
            <w:tcW w:w="8398" w:type="dxa"/>
          </w:tcPr>
          <w:p w14:paraId="13582FEC" w14:textId="77777777" w:rsidR="00AE443A" w:rsidRDefault="00AE443A" w:rsidP="00C30562">
            <w:pPr>
              <w:spacing w:after="120"/>
              <w:rPr>
                <w:rFonts w:eastAsiaTheme="minorEastAsia"/>
                <w:color w:val="0070C0"/>
                <w:lang w:val="en-US" w:eastAsia="zh-CN"/>
              </w:rPr>
            </w:pPr>
          </w:p>
        </w:tc>
      </w:tr>
      <w:tr w:rsidR="00AE443A" w14:paraId="4EC650A3" w14:textId="77777777" w:rsidTr="00AE443A">
        <w:tc>
          <w:tcPr>
            <w:tcW w:w="1233" w:type="dxa"/>
            <w:vMerge/>
          </w:tcPr>
          <w:p w14:paraId="7BC448FB" w14:textId="77777777" w:rsidR="00AE443A" w:rsidRDefault="00AE443A" w:rsidP="00C30562">
            <w:pPr>
              <w:spacing w:after="120"/>
              <w:rPr>
                <w:rFonts w:eastAsiaTheme="minorEastAsia"/>
                <w:color w:val="0070C0"/>
                <w:lang w:val="en-US" w:eastAsia="zh-CN"/>
              </w:rPr>
            </w:pPr>
          </w:p>
        </w:tc>
        <w:tc>
          <w:tcPr>
            <w:tcW w:w="8398" w:type="dxa"/>
          </w:tcPr>
          <w:p w14:paraId="3430CA1C" w14:textId="77777777" w:rsidR="00AE443A" w:rsidRDefault="00AE443A" w:rsidP="00C30562">
            <w:pPr>
              <w:spacing w:after="120"/>
              <w:rPr>
                <w:rFonts w:eastAsiaTheme="minorEastAsia"/>
                <w:color w:val="0070C0"/>
                <w:lang w:val="en-US" w:eastAsia="zh-CN"/>
              </w:rPr>
            </w:pPr>
          </w:p>
        </w:tc>
      </w:tr>
    </w:tbl>
    <w:p w14:paraId="0420DD34" w14:textId="77777777" w:rsidR="009D192F" w:rsidRPr="003418CB" w:rsidRDefault="009D192F" w:rsidP="009D192F">
      <w:pPr>
        <w:rPr>
          <w:color w:val="0070C0"/>
          <w:lang w:val="en-US" w:eastAsia="zh-CN"/>
        </w:rPr>
      </w:pPr>
    </w:p>
    <w:p w14:paraId="7BD2D24D" w14:textId="77777777" w:rsidR="009D192F" w:rsidRPr="00035C50" w:rsidRDefault="009D192F" w:rsidP="009D192F">
      <w:pPr>
        <w:pStyle w:val="Heading2"/>
      </w:pPr>
      <w:proofErr w:type="spellStart"/>
      <w:r w:rsidRPr="00035C50">
        <w:t>Summary</w:t>
      </w:r>
      <w:proofErr w:type="spellEnd"/>
      <w:r w:rsidRPr="00035C50">
        <w:rPr>
          <w:rFonts w:hint="eastAsia"/>
        </w:rPr>
        <w:t xml:space="preserve"> for 1st round </w:t>
      </w:r>
    </w:p>
    <w:p w14:paraId="61DADFF0" w14:textId="77777777" w:rsidR="009D192F" w:rsidRPr="00805BE8" w:rsidRDefault="009D192F" w:rsidP="009D192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CDDFB8"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D192F" w:rsidRPr="00004165" w14:paraId="741DB75E" w14:textId="77777777" w:rsidTr="009D192F">
        <w:tc>
          <w:tcPr>
            <w:tcW w:w="1242" w:type="dxa"/>
          </w:tcPr>
          <w:p w14:paraId="090C4E0B" w14:textId="77777777" w:rsidR="009D192F" w:rsidRPr="00045592" w:rsidRDefault="009D192F" w:rsidP="009D192F">
            <w:pPr>
              <w:rPr>
                <w:rFonts w:eastAsiaTheme="minorEastAsia"/>
                <w:b/>
                <w:bCs/>
                <w:color w:val="0070C0"/>
                <w:lang w:val="en-US" w:eastAsia="zh-CN"/>
              </w:rPr>
            </w:pPr>
          </w:p>
        </w:tc>
        <w:tc>
          <w:tcPr>
            <w:tcW w:w="8615" w:type="dxa"/>
          </w:tcPr>
          <w:p w14:paraId="381AB85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192F" w14:paraId="29BA5D7E" w14:textId="77777777" w:rsidTr="009D192F">
        <w:tc>
          <w:tcPr>
            <w:tcW w:w="1242" w:type="dxa"/>
          </w:tcPr>
          <w:p w14:paraId="331076FA" w14:textId="77777777" w:rsidR="009D192F" w:rsidRPr="003418CB" w:rsidRDefault="009D192F" w:rsidP="009D192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B128F8" w14:textId="77777777" w:rsidR="009D192F" w:rsidRPr="00855107" w:rsidRDefault="009D192F" w:rsidP="009D192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7D64E5" w14:textId="77777777" w:rsidR="009D192F" w:rsidRPr="00855107" w:rsidRDefault="009D192F" w:rsidP="009D192F">
            <w:pPr>
              <w:rPr>
                <w:rFonts w:eastAsiaTheme="minorEastAsia"/>
                <w:i/>
                <w:color w:val="0070C0"/>
                <w:lang w:val="en-US" w:eastAsia="zh-CN"/>
              </w:rPr>
            </w:pPr>
            <w:r>
              <w:rPr>
                <w:rFonts w:eastAsiaTheme="minorEastAsia" w:hint="eastAsia"/>
                <w:i/>
                <w:color w:val="0070C0"/>
                <w:lang w:val="en-US" w:eastAsia="zh-CN"/>
              </w:rPr>
              <w:t>Candidate options:</w:t>
            </w:r>
          </w:p>
          <w:p w14:paraId="319484E0" w14:textId="77777777" w:rsidR="009D192F" w:rsidRPr="003418CB" w:rsidRDefault="009D192F" w:rsidP="009D192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175A0" w14:textId="77777777" w:rsidR="009D192F" w:rsidRDefault="009D192F" w:rsidP="009D192F">
      <w:pPr>
        <w:rPr>
          <w:i/>
          <w:color w:val="0070C0"/>
          <w:lang w:val="en-US" w:eastAsia="zh-CN"/>
        </w:rPr>
      </w:pPr>
    </w:p>
    <w:p w14:paraId="662A6692" w14:textId="77777777" w:rsidR="009D192F" w:rsidRDefault="009D192F" w:rsidP="009D192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D192F" w:rsidRPr="00004165" w14:paraId="02F51B6E" w14:textId="77777777" w:rsidTr="009D192F">
        <w:trPr>
          <w:trHeight w:val="744"/>
        </w:trPr>
        <w:tc>
          <w:tcPr>
            <w:tcW w:w="1395" w:type="dxa"/>
          </w:tcPr>
          <w:p w14:paraId="03ADDB2A" w14:textId="77777777" w:rsidR="009D192F" w:rsidRPr="000D530B" w:rsidRDefault="009D192F" w:rsidP="009D192F">
            <w:pPr>
              <w:rPr>
                <w:rFonts w:eastAsiaTheme="minorEastAsia"/>
                <w:b/>
                <w:bCs/>
                <w:color w:val="0070C0"/>
                <w:lang w:val="en-US" w:eastAsia="zh-CN"/>
              </w:rPr>
            </w:pPr>
          </w:p>
        </w:tc>
        <w:tc>
          <w:tcPr>
            <w:tcW w:w="4554" w:type="dxa"/>
          </w:tcPr>
          <w:p w14:paraId="3FBD91DB"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914FDB" w14:textId="77777777" w:rsidR="009D192F" w:rsidRDefault="009D192F" w:rsidP="009D192F">
            <w:pPr>
              <w:rPr>
                <w:rFonts w:eastAsiaTheme="minorEastAsia"/>
                <w:b/>
                <w:bCs/>
                <w:color w:val="0070C0"/>
                <w:lang w:val="en-US" w:eastAsia="zh-CN"/>
              </w:rPr>
            </w:pPr>
            <w:r>
              <w:rPr>
                <w:rFonts w:eastAsiaTheme="minorEastAsia" w:hint="eastAsia"/>
                <w:b/>
                <w:bCs/>
                <w:color w:val="0070C0"/>
                <w:lang w:val="en-US" w:eastAsia="zh-CN"/>
              </w:rPr>
              <w:t>Assigned Company,</w:t>
            </w:r>
          </w:p>
          <w:p w14:paraId="6FB16178" w14:textId="77777777" w:rsidR="009D192F" w:rsidRPr="000D530B" w:rsidRDefault="009D192F" w:rsidP="009D192F">
            <w:pPr>
              <w:rPr>
                <w:rFonts w:eastAsiaTheme="minorEastAsia"/>
                <w:b/>
                <w:bCs/>
                <w:color w:val="0070C0"/>
                <w:lang w:val="en-US" w:eastAsia="zh-CN"/>
              </w:rPr>
            </w:pPr>
            <w:r>
              <w:rPr>
                <w:rFonts w:eastAsiaTheme="minorEastAsia" w:hint="eastAsia"/>
                <w:b/>
                <w:bCs/>
                <w:color w:val="0070C0"/>
                <w:lang w:val="en-US" w:eastAsia="zh-CN"/>
              </w:rPr>
              <w:t>WF or LS lead</w:t>
            </w:r>
          </w:p>
        </w:tc>
      </w:tr>
      <w:tr w:rsidR="009D192F" w14:paraId="0B0B88C8" w14:textId="77777777" w:rsidTr="009D192F">
        <w:trPr>
          <w:trHeight w:val="358"/>
        </w:trPr>
        <w:tc>
          <w:tcPr>
            <w:tcW w:w="1395" w:type="dxa"/>
          </w:tcPr>
          <w:p w14:paraId="1029EE8E"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B17BC8" w14:textId="77777777" w:rsidR="009D192F" w:rsidRPr="003418CB" w:rsidRDefault="009D192F" w:rsidP="009D192F">
            <w:pPr>
              <w:rPr>
                <w:rFonts w:eastAsiaTheme="minorEastAsia"/>
                <w:color w:val="0070C0"/>
                <w:lang w:val="en-US" w:eastAsia="zh-CN"/>
              </w:rPr>
            </w:pPr>
          </w:p>
        </w:tc>
        <w:tc>
          <w:tcPr>
            <w:tcW w:w="2932" w:type="dxa"/>
          </w:tcPr>
          <w:p w14:paraId="3AE668FF" w14:textId="77777777" w:rsidR="009D192F" w:rsidRDefault="009D192F" w:rsidP="009D192F">
            <w:pPr>
              <w:spacing w:after="0"/>
              <w:rPr>
                <w:rFonts w:eastAsiaTheme="minorEastAsia"/>
                <w:color w:val="0070C0"/>
                <w:lang w:val="en-US" w:eastAsia="zh-CN"/>
              </w:rPr>
            </w:pPr>
          </w:p>
          <w:p w14:paraId="3456C119" w14:textId="77777777" w:rsidR="009D192F" w:rsidRDefault="009D192F" w:rsidP="009D192F">
            <w:pPr>
              <w:spacing w:after="0"/>
              <w:rPr>
                <w:rFonts w:eastAsiaTheme="minorEastAsia"/>
                <w:color w:val="0070C0"/>
                <w:lang w:val="en-US" w:eastAsia="zh-CN"/>
              </w:rPr>
            </w:pPr>
          </w:p>
          <w:p w14:paraId="7F3ABA57" w14:textId="77777777" w:rsidR="009D192F" w:rsidRPr="003418CB" w:rsidRDefault="009D192F" w:rsidP="009D192F">
            <w:pPr>
              <w:rPr>
                <w:rFonts w:eastAsiaTheme="minorEastAsia"/>
                <w:color w:val="0070C0"/>
                <w:lang w:val="en-US" w:eastAsia="zh-CN"/>
              </w:rPr>
            </w:pPr>
          </w:p>
        </w:tc>
      </w:tr>
    </w:tbl>
    <w:p w14:paraId="548B06CB" w14:textId="77777777" w:rsidR="009D192F" w:rsidRDefault="009D192F" w:rsidP="009D192F">
      <w:pPr>
        <w:rPr>
          <w:i/>
          <w:color w:val="0070C0"/>
          <w:lang w:val="en-US" w:eastAsia="zh-CN"/>
        </w:rPr>
      </w:pPr>
    </w:p>
    <w:p w14:paraId="7490850A" w14:textId="77777777" w:rsidR="009D192F" w:rsidRPr="00805BE8" w:rsidRDefault="009D192F" w:rsidP="009D192F">
      <w:pPr>
        <w:pStyle w:val="Heading3"/>
        <w:rPr>
          <w:sz w:val="24"/>
          <w:szCs w:val="16"/>
        </w:rPr>
      </w:pPr>
      <w:r w:rsidRPr="00805BE8">
        <w:rPr>
          <w:sz w:val="24"/>
          <w:szCs w:val="16"/>
        </w:rPr>
        <w:t>CRs/TPs</w:t>
      </w:r>
    </w:p>
    <w:p w14:paraId="674CD507" w14:textId="77777777" w:rsidR="009D192F" w:rsidRPr="00045592" w:rsidRDefault="009D192F" w:rsidP="009D192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D192F" w:rsidRPr="00004165" w14:paraId="2D2E7507" w14:textId="77777777" w:rsidTr="009D192F">
        <w:tc>
          <w:tcPr>
            <w:tcW w:w="1242" w:type="dxa"/>
          </w:tcPr>
          <w:p w14:paraId="09956C40" w14:textId="77777777" w:rsidR="009D192F" w:rsidRPr="00045592" w:rsidRDefault="009D192F" w:rsidP="009D192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668CA5" w14:textId="77777777" w:rsidR="009D192F" w:rsidRPr="00045592" w:rsidRDefault="009D192F" w:rsidP="009D192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D192F" w14:paraId="681F98B3" w14:textId="77777777" w:rsidTr="009D192F">
        <w:tc>
          <w:tcPr>
            <w:tcW w:w="1242" w:type="dxa"/>
          </w:tcPr>
          <w:p w14:paraId="6A4C5446"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49ED41"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31ECD0" w14:textId="77777777" w:rsidR="009D192F" w:rsidRPr="003418CB" w:rsidRDefault="009D192F" w:rsidP="009D192F">
      <w:pPr>
        <w:rPr>
          <w:color w:val="0070C0"/>
          <w:lang w:val="en-US" w:eastAsia="zh-CN"/>
        </w:rPr>
      </w:pPr>
    </w:p>
    <w:p w14:paraId="59569C9C" w14:textId="77777777" w:rsidR="009D192F" w:rsidRDefault="009D192F" w:rsidP="009D192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C2FD96" w14:textId="77777777" w:rsidR="009D192F" w:rsidRDefault="009D192F" w:rsidP="009D192F">
      <w:pPr>
        <w:rPr>
          <w:lang w:val="sv-SE" w:eastAsia="zh-CN"/>
        </w:rPr>
      </w:pPr>
    </w:p>
    <w:p w14:paraId="5587596E" w14:textId="77777777" w:rsidR="009D192F" w:rsidRDefault="009D192F" w:rsidP="009D192F">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47EA70E" w14:textId="77777777" w:rsidR="009D192F" w:rsidRDefault="009D192F" w:rsidP="009D192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D192F" w:rsidRPr="00FD3B4F" w14:paraId="60260F77" w14:textId="77777777" w:rsidTr="009D192F">
        <w:tc>
          <w:tcPr>
            <w:tcW w:w="1242" w:type="dxa"/>
          </w:tcPr>
          <w:p w14:paraId="49DB929C" w14:textId="77777777" w:rsidR="009D192F" w:rsidRPr="00045592" w:rsidRDefault="009D192F" w:rsidP="009D192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94524D" w14:textId="77777777" w:rsidR="009D192F" w:rsidRPr="00D666FE" w:rsidRDefault="009D192F" w:rsidP="009D192F">
            <w:pPr>
              <w:rPr>
                <w:rFonts w:eastAsia="MS Mincho"/>
                <w:b/>
                <w:bCs/>
                <w:color w:val="0070C0"/>
                <w:lang w:val="fr-FR" w:eastAsia="zh-CN"/>
              </w:rPr>
            </w:pPr>
            <w:r w:rsidRPr="00D666FE">
              <w:rPr>
                <w:rFonts w:eastAsiaTheme="minorEastAsia" w:hint="eastAsia"/>
                <w:b/>
                <w:bCs/>
                <w:color w:val="0070C0"/>
                <w:lang w:val="fr-FR" w:eastAsia="zh-CN"/>
              </w:rPr>
              <w:t xml:space="preserve">T-doc </w:t>
            </w:r>
            <w:r w:rsidRPr="00D666FE">
              <w:rPr>
                <w:b/>
                <w:bCs/>
                <w:color w:val="0070C0"/>
                <w:lang w:val="fr-FR" w:eastAsia="zh-CN"/>
              </w:rPr>
              <w:t xml:space="preserve"> </w:t>
            </w:r>
            <w:proofErr w:type="spellStart"/>
            <w:r w:rsidRPr="00D666FE">
              <w:rPr>
                <w:rFonts w:eastAsiaTheme="minorEastAsia"/>
                <w:b/>
                <w:bCs/>
                <w:color w:val="0070C0"/>
                <w:lang w:val="fr-FR" w:eastAsia="zh-CN"/>
              </w:rPr>
              <w:t>Status</w:t>
            </w:r>
            <w:proofErr w:type="spellEnd"/>
            <w:r w:rsidRPr="00D666FE">
              <w:rPr>
                <w:rFonts w:eastAsiaTheme="minorEastAsia"/>
                <w:b/>
                <w:bCs/>
                <w:color w:val="0070C0"/>
                <w:lang w:val="fr-FR" w:eastAsia="zh-CN"/>
              </w:rPr>
              <w:t xml:space="preserve"> update </w:t>
            </w:r>
            <w:proofErr w:type="spellStart"/>
            <w:r w:rsidRPr="00D666FE">
              <w:rPr>
                <w:rFonts w:eastAsiaTheme="minorEastAsia" w:hint="eastAsia"/>
                <w:b/>
                <w:bCs/>
                <w:color w:val="0070C0"/>
                <w:lang w:val="fr-FR" w:eastAsia="zh-CN"/>
              </w:rPr>
              <w:t>recommendation</w:t>
            </w:r>
            <w:proofErr w:type="spellEnd"/>
            <w:r w:rsidRPr="00D666FE">
              <w:rPr>
                <w:rFonts w:eastAsiaTheme="minorEastAsia"/>
                <w:b/>
                <w:bCs/>
                <w:color w:val="0070C0"/>
                <w:lang w:val="fr-FR" w:eastAsia="zh-CN"/>
              </w:rPr>
              <w:t xml:space="preserve">  </w:t>
            </w:r>
          </w:p>
        </w:tc>
      </w:tr>
      <w:tr w:rsidR="009D192F" w14:paraId="556BBE8B" w14:textId="77777777" w:rsidTr="009D192F">
        <w:tc>
          <w:tcPr>
            <w:tcW w:w="1242" w:type="dxa"/>
          </w:tcPr>
          <w:p w14:paraId="2F2C2A9D" w14:textId="77777777" w:rsidR="009D192F" w:rsidRPr="003418CB" w:rsidRDefault="009D192F" w:rsidP="009D192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6B8F78" w14:textId="77777777" w:rsidR="009D192F" w:rsidRPr="003418CB" w:rsidRDefault="009D192F" w:rsidP="009D192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79AD12" w14:textId="77777777" w:rsidR="009D192F" w:rsidRPr="00045592" w:rsidRDefault="009D192F" w:rsidP="009D192F">
      <w:pPr>
        <w:rPr>
          <w:i/>
          <w:color w:val="0070C0"/>
          <w:lang w:val="en-US"/>
        </w:rPr>
      </w:pPr>
    </w:p>
    <w:p w14:paraId="26B06208" w14:textId="429DD7A7" w:rsidR="007E32B3" w:rsidRPr="00045592" w:rsidRDefault="007E32B3" w:rsidP="007E32B3">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proofErr w:type="spellStart"/>
      <w:r w:rsidR="00151A0C">
        <w:rPr>
          <w:lang w:eastAsia="ja-JP"/>
        </w:rPr>
        <w:t>Endorsed</w:t>
      </w:r>
      <w:proofErr w:type="spellEnd"/>
      <w:r w:rsidR="00151A0C">
        <w:rPr>
          <w:lang w:eastAsia="ja-JP"/>
        </w:rPr>
        <w:t xml:space="preserve"> CRs from RAN4#98-bis-e</w:t>
      </w:r>
    </w:p>
    <w:p w14:paraId="57ADA5EC" w14:textId="77777777" w:rsidR="007E32B3" w:rsidRDefault="007E32B3" w:rsidP="007E32B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0" w:type="auto"/>
        <w:tblLayout w:type="fixed"/>
        <w:tblLook w:val="04A0" w:firstRow="1" w:lastRow="0" w:firstColumn="1" w:lastColumn="0" w:noHBand="0" w:noVBand="1"/>
      </w:tblPr>
      <w:tblGrid>
        <w:gridCol w:w="1129"/>
        <w:gridCol w:w="1276"/>
        <w:gridCol w:w="7226"/>
      </w:tblGrid>
      <w:tr w:rsidR="00151A0C" w:rsidRPr="00773EF6" w14:paraId="456135D3" w14:textId="77777777" w:rsidTr="00D666F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DF488C5" w14:textId="77777777" w:rsidR="00151A0C" w:rsidRPr="00773EF6" w:rsidRDefault="00151A0C" w:rsidP="00D666FE">
            <w:pPr>
              <w:spacing w:after="0"/>
              <w:jc w:val="center"/>
              <w:rPr>
                <w:rFonts w:ascii="Arial" w:hAnsi="Arial" w:cs="Arial"/>
                <w:b/>
                <w:bCs/>
                <w:color w:val="0000FF"/>
                <w:sz w:val="16"/>
                <w:szCs w:val="16"/>
                <w:u w:val="single"/>
                <w:lang w:val="en-US" w:eastAsia="zh-CN"/>
              </w:rPr>
            </w:pPr>
            <w:r w:rsidRPr="00805BE8">
              <w:rPr>
                <w:b/>
                <w:bCs/>
              </w:rPr>
              <w:t>T-doc</w:t>
            </w:r>
          </w:p>
        </w:tc>
        <w:tc>
          <w:tcPr>
            <w:tcW w:w="1276" w:type="dxa"/>
            <w:tcBorders>
              <w:top w:val="single" w:sz="4" w:space="0" w:color="A6A6A6"/>
              <w:left w:val="nil"/>
              <w:bottom w:val="single" w:sz="4" w:space="0" w:color="A6A6A6"/>
              <w:right w:val="single" w:sz="4" w:space="0" w:color="A6A6A6"/>
            </w:tcBorders>
            <w:shd w:val="clear" w:color="auto" w:fill="auto"/>
            <w:vAlign w:val="center"/>
          </w:tcPr>
          <w:p w14:paraId="392FC5D5" w14:textId="77777777" w:rsidR="00151A0C" w:rsidRPr="00773EF6" w:rsidRDefault="00151A0C" w:rsidP="00D666FE">
            <w:pPr>
              <w:spacing w:after="0"/>
              <w:jc w:val="center"/>
              <w:rPr>
                <w:rFonts w:ascii="Arial" w:hAnsi="Arial" w:cs="Arial"/>
                <w:sz w:val="16"/>
                <w:szCs w:val="16"/>
                <w:lang w:val="en-US" w:eastAsia="zh-CN"/>
              </w:rPr>
            </w:pPr>
            <w:r w:rsidRPr="00805BE8">
              <w:rPr>
                <w:b/>
                <w:bCs/>
              </w:rPr>
              <w:t>Company</w:t>
            </w:r>
          </w:p>
        </w:tc>
        <w:tc>
          <w:tcPr>
            <w:tcW w:w="7226" w:type="dxa"/>
            <w:tcBorders>
              <w:top w:val="single" w:sz="4" w:space="0" w:color="A6A6A6"/>
              <w:left w:val="nil"/>
              <w:bottom w:val="single" w:sz="4" w:space="0" w:color="A6A6A6"/>
              <w:right w:val="single" w:sz="4" w:space="0" w:color="A6A6A6"/>
            </w:tcBorders>
            <w:vAlign w:val="center"/>
          </w:tcPr>
          <w:p w14:paraId="78C5552A" w14:textId="77777777" w:rsidR="00151A0C" w:rsidRDefault="00151A0C" w:rsidP="00D666FE">
            <w:pPr>
              <w:spacing w:after="0"/>
              <w:jc w:val="center"/>
              <w:rPr>
                <w:rFonts w:ascii="Arial" w:hAnsi="Arial" w:cs="Arial"/>
                <w:sz w:val="16"/>
                <w:szCs w:val="16"/>
                <w:lang w:val="en-US" w:eastAsia="zh-CN"/>
              </w:rPr>
            </w:pPr>
            <w:r w:rsidRPr="003C0D0E">
              <w:rPr>
                <w:b/>
                <w:bCs/>
              </w:rPr>
              <w:t>Proposals / Observations</w:t>
            </w:r>
          </w:p>
        </w:tc>
      </w:tr>
      <w:tr w:rsidR="00151A0C" w:rsidRPr="00151A0C" w14:paraId="728C804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3EEF29C" w14:textId="77777777" w:rsidR="00151A0C" w:rsidRPr="00151A0C" w:rsidRDefault="005130F5" w:rsidP="00151A0C">
            <w:pPr>
              <w:spacing w:after="0"/>
              <w:rPr>
                <w:rFonts w:ascii="Arial" w:hAnsi="Arial" w:cs="Arial"/>
                <w:b/>
                <w:bCs/>
                <w:color w:val="0000FF"/>
                <w:sz w:val="16"/>
                <w:szCs w:val="16"/>
                <w:u w:val="single"/>
                <w:lang w:val="en-US" w:eastAsia="zh-CN"/>
              </w:rPr>
            </w:pPr>
            <w:hyperlink r:id="rId51" w:history="1">
              <w:r w:rsidR="00151A0C" w:rsidRPr="00151A0C">
                <w:rPr>
                  <w:rStyle w:val="Hyperlink"/>
                  <w:rFonts w:ascii="Arial" w:hAnsi="Arial" w:cs="Arial"/>
                  <w:b/>
                  <w:bCs/>
                  <w:sz w:val="16"/>
                  <w:szCs w:val="16"/>
                  <w:lang w:val="en-US" w:eastAsia="zh-CN"/>
                </w:rPr>
                <w:t>R4-2109089</w:t>
              </w:r>
            </w:hyperlink>
          </w:p>
        </w:tc>
        <w:tc>
          <w:tcPr>
            <w:tcW w:w="1276" w:type="dxa"/>
            <w:tcBorders>
              <w:top w:val="single" w:sz="4" w:space="0" w:color="A6A6A6"/>
              <w:left w:val="nil"/>
              <w:bottom w:val="single" w:sz="4" w:space="0" w:color="A6A6A6"/>
              <w:right w:val="single" w:sz="4" w:space="0" w:color="A6A6A6"/>
            </w:tcBorders>
            <w:shd w:val="clear" w:color="auto" w:fill="auto"/>
          </w:tcPr>
          <w:p w14:paraId="20DE0C29" w14:textId="28CD3B6E"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CATT</w:t>
            </w:r>
          </w:p>
        </w:tc>
        <w:tc>
          <w:tcPr>
            <w:tcW w:w="7226" w:type="dxa"/>
            <w:tcBorders>
              <w:top w:val="single" w:sz="4" w:space="0" w:color="A6A6A6"/>
              <w:left w:val="nil"/>
              <w:bottom w:val="single" w:sz="4" w:space="0" w:color="A6A6A6"/>
              <w:right w:val="single" w:sz="4" w:space="0" w:color="A6A6A6"/>
            </w:tcBorders>
            <w:shd w:val="clear" w:color="auto" w:fill="auto"/>
          </w:tcPr>
          <w:p w14:paraId="0185514C" w14:textId="78E6F227"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E8833E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217844" w14:textId="77777777" w:rsidR="00151A0C" w:rsidRPr="00151A0C" w:rsidRDefault="005130F5" w:rsidP="00151A0C">
            <w:pPr>
              <w:spacing w:after="0"/>
              <w:rPr>
                <w:rFonts w:ascii="Arial" w:hAnsi="Arial" w:cs="Arial"/>
                <w:b/>
                <w:bCs/>
                <w:color w:val="0000FF"/>
                <w:sz w:val="16"/>
                <w:szCs w:val="16"/>
                <w:u w:val="single"/>
                <w:lang w:val="en-US" w:eastAsia="zh-CN"/>
              </w:rPr>
            </w:pPr>
            <w:hyperlink r:id="rId52" w:history="1">
              <w:r w:rsidR="00151A0C" w:rsidRPr="00151A0C">
                <w:rPr>
                  <w:rStyle w:val="Hyperlink"/>
                  <w:rFonts w:ascii="Arial" w:hAnsi="Arial" w:cs="Arial"/>
                  <w:b/>
                  <w:bCs/>
                  <w:sz w:val="16"/>
                  <w:szCs w:val="16"/>
                  <w:lang w:val="en-US" w:eastAsia="zh-CN"/>
                </w:rPr>
                <w:t>R4-2109931</w:t>
              </w:r>
            </w:hyperlink>
          </w:p>
        </w:tc>
        <w:tc>
          <w:tcPr>
            <w:tcW w:w="1276" w:type="dxa"/>
            <w:tcBorders>
              <w:top w:val="single" w:sz="4" w:space="0" w:color="A6A6A6"/>
              <w:left w:val="nil"/>
              <w:bottom w:val="single" w:sz="4" w:space="0" w:color="A6A6A6"/>
              <w:right w:val="single" w:sz="4" w:space="0" w:color="A6A6A6"/>
            </w:tcBorders>
            <w:shd w:val="clear" w:color="auto" w:fill="auto"/>
          </w:tcPr>
          <w:p w14:paraId="060F7357" w14:textId="646DC16D"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vivo</w:t>
            </w:r>
          </w:p>
        </w:tc>
        <w:tc>
          <w:tcPr>
            <w:tcW w:w="7226" w:type="dxa"/>
            <w:tcBorders>
              <w:top w:val="single" w:sz="4" w:space="0" w:color="A6A6A6"/>
              <w:left w:val="nil"/>
              <w:bottom w:val="single" w:sz="4" w:space="0" w:color="A6A6A6"/>
              <w:right w:val="single" w:sz="4" w:space="0" w:color="A6A6A6"/>
            </w:tcBorders>
            <w:shd w:val="clear" w:color="auto" w:fill="auto"/>
          </w:tcPr>
          <w:p w14:paraId="19C891A5" w14:textId="057AF799"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4890F683"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BA093" w14:textId="77777777" w:rsidR="00151A0C" w:rsidRPr="00151A0C" w:rsidRDefault="005130F5" w:rsidP="00151A0C">
            <w:pPr>
              <w:spacing w:after="0"/>
              <w:rPr>
                <w:rFonts w:ascii="Arial" w:hAnsi="Arial" w:cs="Arial"/>
                <w:b/>
                <w:bCs/>
                <w:color w:val="0000FF"/>
                <w:sz w:val="16"/>
                <w:szCs w:val="16"/>
                <w:u w:val="single"/>
                <w:lang w:val="en-US" w:eastAsia="zh-CN"/>
              </w:rPr>
            </w:pPr>
            <w:hyperlink r:id="rId53" w:history="1">
              <w:r w:rsidR="00151A0C" w:rsidRPr="00151A0C">
                <w:rPr>
                  <w:rStyle w:val="Hyperlink"/>
                  <w:rFonts w:ascii="Arial" w:hAnsi="Arial" w:cs="Arial"/>
                  <w:b/>
                  <w:bCs/>
                  <w:sz w:val="16"/>
                  <w:szCs w:val="16"/>
                  <w:lang w:val="en-US" w:eastAsia="zh-CN"/>
                </w:rPr>
                <w:t>R4-2110866</w:t>
              </w:r>
            </w:hyperlink>
          </w:p>
        </w:tc>
        <w:tc>
          <w:tcPr>
            <w:tcW w:w="1276" w:type="dxa"/>
            <w:tcBorders>
              <w:top w:val="single" w:sz="4" w:space="0" w:color="A6A6A6"/>
              <w:left w:val="nil"/>
              <w:bottom w:val="single" w:sz="4" w:space="0" w:color="A6A6A6"/>
              <w:right w:val="single" w:sz="4" w:space="0" w:color="A6A6A6"/>
            </w:tcBorders>
            <w:shd w:val="clear" w:color="auto" w:fill="auto"/>
          </w:tcPr>
          <w:p w14:paraId="2C8BECB6" w14:textId="61A263F6"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 xml:space="preserve">Huawei, </w:t>
            </w:r>
            <w:proofErr w:type="spellStart"/>
            <w:r w:rsidRPr="00151A0C">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0F04DCA2" w14:textId="5979520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1784BCDA"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4DDA40" w14:textId="77777777" w:rsidR="00151A0C" w:rsidRPr="00151A0C" w:rsidRDefault="005130F5" w:rsidP="00151A0C">
            <w:pPr>
              <w:spacing w:after="0"/>
              <w:rPr>
                <w:rFonts w:ascii="Arial" w:hAnsi="Arial" w:cs="Arial"/>
                <w:b/>
                <w:bCs/>
                <w:color w:val="0000FF"/>
                <w:sz w:val="16"/>
                <w:szCs w:val="16"/>
                <w:u w:val="single"/>
                <w:lang w:val="en-US" w:eastAsia="zh-CN"/>
              </w:rPr>
            </w:pPr>
            <w:hyperlink r:id="rId54" w:history="1">
              <w:r w:rsidR="00151A0C" w:rsidRPr="00151A0C">
                <w:rPr>
                  <w:rStyle w:val="Hyperlink"/>
                  <w:rFonts w:ascii="Arial" w:hAnsi="Arial" w:cs="Arial"/>
                  <w:b/>
                  <w:bCs/>
                  <w:sz w:val="16"/>
                  <w:szCs w:val="16"/>
                  <w:lang w:val="en-US" w:eastAsia="zh-CN"/>
                </w:rPr>
                <w:t>R4-2110868</w:t>
              </w:r>
            </w:hyperlink>
          </w:p>
        </w:tc>
        <w:tc>
          <w:tcPr>
            <w:tcW w:w="1276" w:type="dxa"/>
            <w:tcBorders>
              <w:top w:val="single" w:sz="4" w:space="0" w:color="A6A6A6"/>
              <w:left w:val="nil"/>
              <w:bottom w:val="single" w:sz="4" w:space="0" w:color="A6A6A6"/>
              <w:right w:val="single" w:sz="4" w:space="0" w:color="A6A6A6"/>
            </w:tcBorders>
            <w:shd w:val="clear" w:color="auto" w:fill="auto"/>
          </w:tcPr>
          <w:p w14:paraId="51BAC136" w14:textId="2DE1CDC1"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 xml:space="preserve">Huawei, </w:t>
            </w:r>
            <w:proofErr w:type="spellStart"/>
            <w:r w:rsidRPr="00151A0C">
              <w:rPr>
                <w:rFonts w:ascii="Arial" w:hAnsi="Arial" w:cs="Arial"/>
                <w:sz w:val="16"/>
                <w:szCs w:val="16"/>
                <w:lang w:val="en-US" w:eastAsia="zh-CN"/>
              </w:rPr>
              <w:t>HiSilicon</w:t>
            </w:r>
            <w:proofErr w:type="spellEnd"/>
          </w:p>
        </w:tc>
        <w:tc>
          <w:tcPr>
            <w:tcW w:w="7226" w:type="dxa"/>
            <w:tcBorders>
              <w:top w:val="single" w:sz="4" w:space="0" w:color="A6A6A6"/>
              <w:left w:val="nil"/>
              <w:bottom w:val="single" w:sz="4" w:space="0" w:color="A6A6A6"/>
              <w:right w:val="single" w:sz="4" w:space="0" w:color="A6A6A6"/>
            </w:tcBorders>
            <w:shd w:val="clear" w:color="auto" w:fill="auto"/>
          </w:tcPr>
          <w:p w14:paraId="0493071E" w14:textId="1E4C4E74" w:rsidR="00151A0C" w:rsidRPr="00151A0C" w:rsidRDefault="00151A0C" w:rsidP="00151A0C">
            <w:pPr>
              <w:spacing w:after="0"/>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151A0C" w:rsidRPr="00151A0C" w14:paraId="31554FAD"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B07B71" w14:textId="77777777" w:rsidR="00151A0C" w:rsidRPr="00151A0C" w:rsidRDefault="005130F5" w:rsidP="00151A0C">
            <w:pPr>
              <w:spacing w:after="0"/>
              <w:rPr>
                <w:rFonts w:ascii="Arial" w:hAnsi="Arial" w:cs="Arial"/>
                <w:b/>
                <w:bCs/>
                <w:color w:val="0000FF"/>
                <w:sz w:val="16"/>
                <w:szCs w:val="16"/>
                <w:u w:val="single"/>
                <w:lang w:val="en-US" w:eastAsia="zh-CN"/>
              </w:rPr>
            </w:pPr>
            <w:hyperlink r:id="rId55" w:history="1">
              <w:r w:rsidR="00151A0C" w:rsidRPr="00151A0C">
                <w:rPr>
                  <w:rStyle w:val="Hyperlink"/>
                  <w:rFonts w:ascii="Arial" w:hAnsi="Arial" w:cs="Arial"/>
                  <w:b/>
                  <w:bCs/>
                  <w:sz w:val="16"/>
                  <w:szCs w:val="16"/>
                  <w:lang w:val="en-US" w:eastAsia="zh-CN"/>
                </w:rPr>
                <w:t>R4-2111337</w:t>
              </w:r>
            </w:hyperlink>
          </w:p>
        </w:tc>
        <w:tc>
          <w:tcPr>
            <w:tcW w:w="1276" w:type="dxa"/>
            <w:tcBorders>
              <w:top w:val="single" w:sz="4" w:space="0" w:color="A6A6A6"/>
              <w:left w:val="nil"/>
              <w:bottom w:val="single" w:sz="4" w:space="0" w:color="A6A6A6"/>
              <w:right w:val="single" w:sz="4" w:space="0" w:color="A6A6A6"/>
            </w:tcBorders>
            <w:shd w:val="clear" w:color="auto" w:fill="auto"/>
          </w:tcPr>
          <w:p w14:paraId="407C7CD6" w14:textId="034E7C30" w:rsidR="00151A0C" w:rsidRPr="00151A0C" w:rsidRDefault="00151A0C" w:rsidP="00151A0C">
            <w:pPr>
              <w:spacing w:after="0"/>
              <w:rPr>
                <w:rFonts w:ascii="Arial" w:hAnsi="Arial" w:cs="Arial"/>
                <w:sz w:val="16"/>
                <w:szCs w:val="16"/>
                <w:lang w:val="en-US" w:eastAsia="zh-CN"/>
              </w:rPr>
            </w:pPr>
            <w:r w:rsidRPr="00151A0C">
              <w:rPr>
                <w:rFonts w:ascii="Arial" w:hAnsi="Arial" w:cs="Arial"/>
                <w:sz w:val="16"/>
                <w:szCs w:val="16"/>
                <w:lang w:val="en-US" w:eastAsia="zh-CN"/>
              </w:rPr>
              <w:t>Ericsson</w:t>
            </w:r>
          </w:p>
        </w:tc>
        <w:tc>
          <w:tcPr>
            <w:tcW w:w="7226" w:type="dxa"/>
            <w:tcBorders>
              <w:top w:val="single" w:sz="4" w:space="0" w:color="A6A6A6"/>
              <w:left w:val="nil"/>
              <w:bottom w:val="single" w:sz="4" w:space="0" w:color="A6A6A6"/>
              <w:right w:val="single" w:sz="4" w:space="0" w:color="A6A6A6"/>
            </w:tcBorders>
            <w:shd w:val="clear" w:color="auto" w:fill="auto"/>
          </w:tcPr>
          <w:p w14:paraId="02CDEEF8" w14:textId="706A7A4D" w:rsidR="00151A0C" w:rsidRPr="00151A0C" w:rsidRDefault="00151A0C" w:rsidP="00151A0C">
            <w:pPr>
              <w:rPr>
                <w:lang w:val="en-US"/>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p>
        </w:tc>
      </w:tr>
      <w:tr w:rsidR="00737B9A" w:rsidRPr="00151A0C" w14:paraId="7B27FCB5" w14:textId="77777777" w:rsidTr="00151A0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DC3580" w14:textId="16F48313" w:rsidR="00737B9A" w:rsidRDefault="005130F5" w:rsidP="00737B9A">
            <w:pPr>
              <w:spacing w:after="0"/>
              <w:rPr>
                <w:rStyle w:val="Hyperlink"/>
                <w:rFonts w:ascii="Arial" w:hAnsi="Arial" w:cs="Arial"/>
                <w:b/>
                <w:bCs/>
                <w:sz w:val="16"/>
                <w:szCs w:val="16"/>
                <w:lang w:val="en-US" w:eastAsia="zh-CN"/>
              </w:rPr>
            </w:pPr>
            <w:hyperlink r:id="rId56" w:history="1">
              <w:r w:rsidR="00737B9A" w:rsidRPr="007E32B3">
                <w:rPr>
                  <w:rStyle w:val="Hyperlink"/>
                  <w:rFonts w:ascii="Arial" w:hAnsi="Arial" w:cs="Arial"/>
                  <w:b/>
                  <w:bCs/>
                  <w:sz w:val="16"/>
                  <w:szCs w:val="16"/>
                  <w:lang w:val="en-US" w:eastAsia="zh-CN"/>
                </w:rPr>
                <w:t>R4-2110122</w:t>
              </w:r>
            </w:hyperlink>
          </w:p>
        </w:tc>
        <w:tc>
          <w:tcPr>
            <w:tcW w:w="1276" w:type="dxa"/>
            <w:tcBorders>
              <w:top w:val="single" w:sz="4" w:space="0" w:color="A6A6A6"/>
              <w:left w:val="nil"/>
              <w:bottom w:val="single" w:sz="4" w:space="0" w:color="A6A6A6"/>
              <w:right w:val="single" w:sz="4" w:space="0" w:color="A6A6A6"/>
            </w:tcBorders>
            <w:shd w:val="clear" w:color="auto" w:fill="auto"/>
          </w:tcPr>
          <w:p w14:paraId="5FFD2765" w14:textId="3D553510" w:rsidR="00737B9A" w:rsidRPr="00151A0C" w:rsidRDefault="00737B9A" w:rsidP="00737B9A">
            <w:pPr>
              <w:spacing w:after="0"/>
              <w:rPr>
                <w:rFonts w:ascii="Arial" w:hAnsi="Arial" w:cs="Arial"/>
                <w:sz w:val="16"/>
                <w:szCs w:val="16"/>
                <w:lang w:val="en-US" w:eastAsia="zh-CN"/>
              </w:rPr>
            </w:pPr>
            <w:r w:rsidRPr="007E32B3">
              <w:rPr>
                <w:rFonts w:ascii="Arial" w:hAnsi="Arial" w:cs="Arial"/>
                <w:sz w:val="16"/>
                <w:szCs w:val="16"/>
                <w:lang w:val="en-US" w:eastAsia="zh-CN"/>
              </w:rPr>
              <w:t>OPPO</w:t>
            </w:r>
          </w:p>
        </w:tc>
        <w:tc>
          <w:tcPr>
            <w:tcW w:w="7226" w:type="dxa"/>
            <w:tcBorders>
              <w:top w:val="single" w:sz="4" w:space="0" w:color="A6A6A6"/>
              <w:left w:val="nil"/>
              <w:bottom w:val="single" w:sz="4" w:space="0" w:color="A6A6A6"/>
              <w:right w:val="single" w:sz="4" w:space="0" w:color="A6A6A6"/>
            </w:tcBorders>
            <w:shd w:val="clear" w:color="auto" w:fill="auto"/>
          </w:tcPr>
          <w:p w14:paraId="0DDD3ADE" w14:textId="48A54FC8" w:rsidR="00737B9A" w:rsidRDefault="00737B9A" w:rsidP="00737B9A">
            <w:pPr>
              <w:rPr>
                <w:rFonts w:ascii="Arial" w:hAnsi="Arial" w:cs="Arial"/>
                <w:sz w:val="16"/>
                <w:szCs w:val="16"/>
                <w:lang w:val="en-US" w:eastAsia="zh-CN"/>
              </w:rPr>
            </w:pPr>
            <w:r>
              <w:rPr>
                <w:rFonts w:ascii="Arial" w:hAnsi="Arial" w:cs="Arial"/>
                <w:sz w:val="16"/>
                <w:szCs w:val="16"/>
                <w:lang w:val="en-US" w:eastAsia="zh-CN"/>
              </w:rPr>
              <w:t>Endorsed CR</w:t>
            </w:r>
            <w:r w:rsidRPr="00151A0C">
              <w:rPr>
                <w:rFonts w:ascii="Arial" w:hAnsi="Arial" w:cs="Arial"/>
                <w:sz w:val="16"/>
                <w:szCs w:val="16"/>
                <w:lang w:val="en-US" w:eastAsia="zh-CN"/>
              </w:rPr>
              <w:t xml:space="preserve"> from RAN4#98-bis-e</w:t>
            </w:r>
            <w:r>
              <w:rPr>
                <w:rFonts w:ascii="Arial" w:hAnsi="Arial" w:cs="Arial"/>
                <w:sz w:val="16"/>
                <w:szCs w:val="16"/>
                <w:lang w:val="en-US" w:eastAsia="zh-CN"/>
              </w:rPr>
              <w:t xml:space="preserve"> with new changes.</w:t>
            </w:r>
            <w:r>
              <w:rPr>
                <w:rFonts w:ascii="Arial" w:hAnsi="Arial" w:cs="Arial" w:hint="eastAsia"/>
                <w:sz w:val="16"/>
                <w:szCs w:val="16"/>
                <w:lang w:val="en-US" w:eastAsia="zh-CN"/>
              </w:rPr>
              <w:t xml:space="preserve"> </w:t>
            </w:r>
            <w:r>
              <w:rPr>
                <w:rFonts w:ascii="Arial" w:hAnsi="Arial" w:cs="Arial"/>
                <w:sz w:val="16"/>
                <w:szCs w:val="16"/>
                <w:lang w:val="en-US" w:eastAsia="zh-CN"/>
              </w:rPr>
              <w:t>Endorsed changes are accepted (not shown with change marks).</w:t>
            </w:r>
          </w:p>
        </w:tc>
      </w:tr>
    </w:tbl>
    <w:p w14:paraId="7E73D9BF" w14:textId="77777777" w:rsidR="00151A0C" w:rsidRDefault="00151A0C" w:rsidP="00151A0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6F4C768" w14:textId="77777777" w:rsidR="00151A0C" w:rsidRPr="00035C50" w:rsidRDefault="00151A0C" w:rsidP="00151A0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792CD5B" w14:textId="77777777" w:rsidR="00151A0C" w:rsidRPr="00805BE8" w:rsidRDefault="00151A0C" w:rsidP="00151A0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5DCD72D" w14:textId="77777777" w:rsidR="00151A0C" w:rsidRPr="00805BE8" w:rsidRDefault="00151A0C" w:rsidP="00151A0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151A0C" w:rsidRPr="00571777" w14:paraId="32CFAC2F" w14:textId="77777777" w:rsidTr="00D666FE">
        <w:tc>
          <w:tcPr>
            <w:tcW w:w="1233" w:type="dxa"/>
          </w:tcPr>
          <w:p w14:paraId="29B0D54A" w14:textId="77777777" w:rsidR="00151A0C" w:rsidRPr="00045592" w:rsidRDefault="00151A0C" w:rsidP="00D666F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FF345F4" w14:textId="77777777" w:rsidR="00151A0C" w:rsidRPr="00045592" w:rsidRDefault="00151A0C" w:rsidP="00D666F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51A0C" w:rsidRPr="00571777" w14:paraId="22F5C13E" w14:textId="77777777" w:rsidTr="00D666FE">
        <w:tc>
          <w:tcPr>
            <w:tcW w:w="1233" w:type="dxa"/>
            <w:vMerge w:val="restart"/>
          </w:tcPr>
          <w:p w14:paraId="640D5B5E" w14:textId="42D3CFDB"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R4-2109089</w:t>
            </w:r>
          </w:p>
          <w:p w14:paraId="6F770C3F" w14:textId="44232605"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(CATT)</w:t>
            </w:r>
          </w:p>
        </w:tc>
        <w:tc>
          <w:tcPr>
            <w:tcW w:w="8398" w:type="dxa"/>
          </w:tcPr>
          <w:p w14:paraId="451DCAB1" w14:textId="77777777" w:rsidR="00151A0C" w:rsidRPr="003418CB" w:rsidRDefault="00151A0C" w:rsidP="00D666FE">
            <w:pPr>
              <w:spacing w:after="120"/>
              <w:rPr>
                <w:rFonts w:eastAsiaTheme="minorEastAsia"/>
                <w:color w:val="0070C0"/>
                <w:lang w:val="en-US" w:eastAsia="zh-CN"/>
              </w:rPr>
            </w:pPr>
          </w:p>
        </w:tc>
      </w:tr>
      <w:tr w:rsidR="00151A0C" w:rsidRPr="00571777" w14:paraId="10BE63E0" w14:textId="77777777" w:rsidTr="00D666FE">
        <w:tc>
          <w:tcPr>
            <w:tcW w:w="1233" w:type="dxa"/>
            <w:vMerge/>
          </w:tcPr>
          <w:p w14:paraId="4903324D" w14:textId="77777777" w:rsidR="00151A0C" w:rsidRDefault="00151A0C" w:rsidP="00D666FE">
            <w:pPr>
              <w:spacing w:after="120"/>
              <w:rPr>
                <w:rFonts w:eastAsiaTheme="minorEastAsia"/>
                <w:color w:val="0070C0"/>
                <w:lang w:val="en-US" w:eastAsia="zh-CN"/>
              </w:rPr>
            </w:pPr>
          </w:p>
        </w:tc>
        <w:tc>
          <w:tcPr>
            <w:tcW w:w="8398" w:type="dxa"/>
          </w:tcPr>
          <w:p w14:paraId="1AAD9874" w14:textId="77777777" w:rsidR="00151A0C" w:rsidRDefault="00151A0C" w:rsidP="00D666FE">
            <w:pPr>
              <w:spacing w:after="120"/>
              <w:rPr>
                <w:rFonts w:eastAsiaTheme="minorEastAsia"/>
                <w:color w:val="0070C0"/>
                <w:lang w:val="en-US" w:eastAsia="zh-CN"/>
              </w:rPr>
            </w:pPr>
          </w:p>
        </w:tc>
      </w:tr>
      <w:tr w:rsidR="00151A0C" w:rsidRPr="00571777" w14:paraId="0B4B3C10" w14:textId="77777777" w:rsidTr="00D666FE">
        <w:tc>
          <w:tcPr>
            <w:tcW w:w="1233" w:type="dxa"/>
            <w:vMerge/>
          </w:tcPr>
          <w:p w14:paraId="730A31A8" w14:textId="77777777" w:rsidR="00151A0C" w:rsidRDefault="00151A0C" w:rsidP="00D666FE">
            <w:pPr>
              <w:spacing w:after="120"/>
              <w:rPr>
                <w:rFonts w:eastAsiaTheme="minorEastAsia"/>
                <w:color w:val="0070C0"/>
                <w:lang w:val="en-US" w:eastAsia="zh-CN"/>
              </w:rPr>
            </w:pPr>
          </w:p>
        </w:tc>
        <w:tc>
          <w:tcPr>
            <w:tcW w:w="8398" w:type="dxa"/>
          </w:tcPr>
          <w:p w14:paraId="691FFD74" w14:textId="77777777" w:rsidR="00151A0C" w:rsidRDefault="00151A0C" w:rsidP="00D666FE">
            <w:pPr>
              <w:spacing w:after="120"/>
              <w:rPr>
                <w:rFonts w:eastAsiaTheme="minorEastAsia"/>
                <w:color w:val="0070C0"/>
                <w:lang w:val="en-US" w:eastAsia="zh-CN"/>
              </w:rPr>
            </w:pPr>
          </w:p>
        </w:tc>
      </w:tr>
      <w:tr w:rsidR="00151A0C" w:rsidRPr="00571777" w14:paraId="32F19A45" w14:textId="77777777" w:rsidTr="00D666FE">
        <w:tc>
          <w:tcPr>
            <w:tcW w:w="1233" w:type="dxa"/>
            <w:vMerge w:val="restart"/>
          </w:tcPr>
          <w:p w14:paraId="604BDB05" w14:textId="26AC0CE4"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R4-2109931</w:t>
            </w:r>
          </w:p>
          <w:p w14:paraId="591E4B45" w14:textId="2CFF630E" w:rsidR="00151A0C" w:rsidRDefault="00151A0C" w:rsidP="00151A0C">
            <w:pPr>
              <w:spacing w:after="120"/>
              <w:rPr>
                <w:rFonts w:eastAsiaTheme="minorEastAsia"/>
                <w:color w:val="0070C0"/>
                <w:lang w:val="en-US" w:eastAsia="zh-CN"/>
              </w:rPr>
            </w:pPr>
            <w:r>
              <w:rPr>
                <w:rFonts w:eastAsiaTheme="minorEastAsia"/>
                <w:color w:val="0070C0"/>
                <w:lang w:val="en-US" w:eastAsia="zh-CN"/>
              </w:rPr>
              <w:t>(vivo)</w:t>
            </w:r>
          </w:p>
        </w:tc>
        <w:tc>
          <w:tcPr>
            <w:tcW w:w="8398" w:type="dxa"/>
          </w:tcPr>
          <w:p w14:paraId="7A3A8AF4" w14:textId="77777777" w:rsidR="00151A0C" w:rsidRDefault="00151A0C" w:rsidP="00D666FE">
            <w:pPr>
              <w:spacing w:after="120"/>
              <w:rPr>
                <w:rFonts w:eastAsiaTheme="minorEastAsia"/>
                <w:color w:val="0070C0"/>
                <w:lang w:val="en-US" w:eastAsia="zh-CN"/>
              </w:rPr>
            </w:pPr>
          </w:p>
        </w:tc>
      </w:tr>
      <w:tr w:rsidR="00151A0C" w:rsidRPr="00571777" w14:paraId="6526215A" w14:textId="77777777" w:rsidTr="00D666FE">
        <w:tc>
          <w:tcPr>
            <w:tcW w:w="1233" w:type="dxa"/>
            <w:vMerge/>
          </w:tcPr>
          <w:p w14:paraId="79B804A2" w14:textId="77777777" w:rsidR="00151A0C" w:rsidRDefault="00151A0C" w:rsidP="00D666FE">
            <w:pPr>
              <w:spacing w:after="120"/>
              <w:rPr>
                <w:rFonts w:eastAsiaTheme="minorEastAsia"/>
                <w:color w:val="0070C0"/>
                <w:lang w:val="en-US" w:eastAsia="zh-CN"/>
              </w:rPr>
            </w:pPr>
          </w:p>
        </w:tc>
        <w:tc>
          <w:tcPr>
            <w:tcW w:w="8398" w:type="dxa"/>
          </w:tcPr>
          <w:p w14:paraId="2396A434" w14:textId="77777777" w:rsidR="00151A0C" w:rsidRDefault="00151A0C" w:rsidP="00D666FE">
            <w:pPr>
              <w:spacing w:after="120"/>
              <w:rPr>
                <w:rFonts w:eastAsiaTheme="minorEastAsia"/>
                <w:color w:val="0070C0"/>
                <w:lang w:val="en-US" w:eastAsia="zh-CN"/>
              </w:rPr>
            </w:pPr>
          </w:p>
        </w:tc>
      </w:tr>
      <w:tr w:rsidR="00151A0C" w:rsidRPr="00571777" w14:paraId="2D5DAFFE" w14:textId="77777777" w:rsidTr="00D666FE">
        <w:tc>
          <w:tcPr>
            <w:tcW w:w="1233" w:type="dxa"/>
            <w:vMerge/>
          </w:tcPr>
          <w:p w14:paraId="02DA57F6" w14:textId="77777777" w:rsidR="00151A0C" w:rsidRDefault="00151A0C" w:rsidP="00D666FE">
            <w:pPr>
              <w:spacing w:after="120"/>
              <w:rPr>
                <w:rFonts w:eastAsiaTheme="minorEastAsia"/>
                <w:color w:val="0070C0"/>
                <w:lang w:val="en-US" w:eastAsia="zh-CN"/>
              </w:rPr>
            </w:pPr>
          </w:p>
        </w:tc>
        <w:tc>
          <w:tcPr>
            <w:tcW w:w="8398" w:type="dxa"/>
          </w:tcPr>
          <w:p w14:paraId="0D6D18D1" w14:textId="77777777" w:rsidR="00151A0C" w:rsidRDefault="00151A0C" w:rsidP="00D666FE">
            <w:pPr>
              <w:spacing w:after="120"/>
              <w:rPr>
                <w:rFonts w:eastAsiaTheme="minorEastAsia"/>
                <w:color w:val="0070C0"/>
                <w:lang w:val="en-US" w:eastAsia="zh-CN"/>
              </w:rPr>
            </w:pPr>
          </w:p>
        </w:tc>
      </w:tr>
      <w:tr w:rsidR="00151A0C" w:rsidRPr="003418CB" w14:paraId="3B80D7DC" w14:textId="77777777" w:rsidTr="00D666FE">
        <w:tc>
          <w:tcPr>
            <w:tcW w:w="1233" w:type="dxa"/>
            <w:vMerge w:val="restart"/>
          </w:tcPr>
          <w:p w14:paraId="2DAE8AB7" w14:textId="77777777"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R4-2110866</w:t>
            </w:r>
          </w:p>
          <w:p w14:paraId="6452BB9C" w14:textId="60E9AB41" w:rsidR="00151A0C" w:rsidRPr="003418CB" w:rsidRDefault="00151A0C" w:rsidP="00151A0C">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54F44ED3" w14:textId="77777777" w:rsidR="00151A0C" w:rsidRPr="003418CB" w:rsidRDefault="00151A0C" w:rsidP="00D666FE">
            <w:pPr>
              <w:spacing w:after="120"/>
              <w:rPr>
                <w:rFonts w:eastAsiaTheme="minorEastAsia"/>
                <w:color w:val="0070C0"/>
                <w:lang w:val="en-US" w:eastAsia="zh-CN"/>
              </w:rPr>
            </w:pPr>
          </w:p>
        </w:tc>
      </w:tr>
      <w:tr w:rsidR="00151A0C" w14:paraId="5720DD68" w14:textId="77777777" w:rsidTr="00D666FE">
        <w:tc>
          <w:tcPr>
            <w:tcW w:w="1233" w:type="dxa"/>
            <w:vMerge/>
          </w:tcPr>
          <w:p w14:paraId="58E5D947" w14:textId="77777777" w:rsidR="00151A0C" w:rsidRDefault="00151A0C" w:rsidP="00D666FE">
            <w:pPr>
              <w:spacing w:after="120"/>
              <w:rPr>
                <w:rFonts w:eastAsiaTheme="minorEastAsia"/>
                <w:color w:val="0070C0"/>
                <w:lang w:val="en-US" w:eastAsia="zh-CN"/>
              </w:rPr>
            </w:pPr>
          </w:p>
        </w:tc>
        <w:tc>
          <w:tcPr>
            <w:tcW w:w="8398" w:type="dxa"/>
          </w:tcPr>
          <w:p w14:paraId="04CD6824" w14:textId="77777777" w:rsidR="00151A0C" w:rsidRDefault="00151A0C" w:rsidP="00D666FE">
            <w:pPr>
              <w:spacing w:after="120"/>
              <w:rPr>
                <w:rFonts w:eastAsiaTheme="minorEastAsia"/>
                <w:color w:val="0070C0"/>
                <w:lang w:val="en-US" w:eastAsia="zh-CN"/>
              </w:rPr>
            </w:pPr>
          </w:p>
        </w:tc>
      </w:tr>
      <w:tr w:rsidR="00151A0C" w14:paraId="6BC565DB" w14:textId="77777777" w:rsidTr="00D666FE">
        <w:tc>
          <w:tcPr>
            <w:tcW w:w="1233" w:type="dxa"/>
            <w:vMerge/>
          </w:tcPr>
          <w:p w14:paraId="22DABEB1" w14:textId="77777777" w:rsidR="00151A0C" w:rsidRDefault="00151A0C" w:rsidP="00D666FE">
            <w:pPr>
              <w:spacing w:after="120"/>
              <w:rPr>
                <w:rFonts w:eastAsiaTheme="minorEastAsia"/>
                <w:color w:val="0070C0"/>
                <w:lang w:val="en-US" w:eastAsia="zh-CN"/>
              </w:rPr>
            </w:pPr>
          </w:p>
        </w:tc>
        <w:tc>
          <w:tcPr>
            <w:tcW w:w="8398" w:type="dxa"/>
          </w:tcPr>
          <w:p w14:paraId="3CD252F5" w14:textId="77777777" w:rsidR="00151A0C" w:rsidRDefault="00151A0C" w:rsidP="00D666FE">
            <w:pPr>
              <w:spacing w:after="120"/>
              <w:rPr>
                <w:rFonts w:eastAsiaTheme="minorEastAsia"/>
                <w:color w:val="0070C0"/>
                <w:lang w:val="en-US" w:eastAsia="zh-CN"/>
              </w:rPr>
            </w:pPr>
          </w:p>
        </w:tc>
      </w:tr>
      <w:tr w:rsidR="00151A0C" w:rsidRPr="003418CB" w14:paraId="47A2762D" w14:textId="77777777" w:rsidTr="00D666FE">
        <w:tc>
          <w:tcPr>
            <w:tcW w:w="1233" w:type="dxa"/>
            <w:vMerge w:val="restart"/>
          </w:tcPr>
          <w:p w14:paraId="0EE16F22" w14:textId="6B7BA285" w:rsidR="00151A0C" w:rsidRDefault="00151A0C" w:rsidP="00D666FE">
            <w:pPr>
              <w:spacing w:after="120"/>
              <w:rPr>
                <w:rFonts w:eastAsiaTheme="minorEastAsia"/>
                <w:color w:val="0070C0"/>
                <w:lang w:val="en-US" w:eastAsia="zh-CN"/>
              </w:rPr>
            </w:pPr>
            <w:r>
              <w:rPr>
                <w:rFonts w:eastAsiaTheme="minorEastAsia"/>
                <w:color w:val="0070C0"/>
                <w:lang w:val="en-US" w:eastAsia="zh-CN"/>
              </w:rPr>
              <w:t>R4-2110868</w:t>
            </w:r>
          </w:p>
          <w:p w14:paraId="79712678" w14:textId="77777777" w:rsidR="00151A0C" w:rsidRPr="003418CB" w:rsidRDefault="00151A0C" w:rsidP="00D666FE">
            <w:pPr>
              <w:spacing w:after="120"/>
              <w:rPr>
                <w:rFonts w:eastAsiaTheme="minorEastAsia"/>
                <w:color w:val="0070C0"/>
                <w:lang w:val="en-US" w:eastAsia="zh-CN"/>
              </w:rPr>
            </w:pPr>
            <w:r>
              <w:rPr>
                <w:rFonts w:eastAsiaTheme="minorEastAsia"/>
                <w:color w:val="0070C0"/>
                <w:lang w:val="en-US" w:eastAsia="zh-CN"/>
              </w:rPr>
              <w:t>(HW)</w:t>
            </w:r>
          </w:p>
        </w:tc>
        <w:tc>
          <w:tcPr>
            <w:tcW w:w="8398" w:type="dxa"/>
          </w:tcPr>
          <w:p w14:paraId="04DDAF80" w14:textId="77777777" w:rsidR="00151A0C" w:rsidRPr="003418CB" w:rsidRDefault="00151A0C" w:rsidP="00D666FE">
            <w:pPr>
              <w:spacing w:after="120"/>
              <w:rPr>
                <w:rFonts w:eastAsiaTheme="minorEastAsia"/>
                <w:color w:val="0070C0"/>
                <w:lang w:val="en-US" w:eastAsia="zh-CN"/>
              </w:rPr>
            </w:pPr>
          </w:p>
        </w:tc>
      </w:tr>
      <w:tr w:rsidR="00151A0C" w14:paraId="7E8FD7B9" w14:textId="77777777" w:rsidTr="00D666FE">
        <w:tc>
          <w:tcPr>
            <w:tcW w:w="1233" w:type="dxa"/>
            <w:vMerge/>
          </w:tcPr>
          <w:p w14:paraId="3E9C6A6C" w14:textId="77777777" w:rsidR="00151A0C" w:rsidRDefault="00151A0C" w:rsidP="00D666FE">
            <w:pPr>
              <w:spacing w:after="120"/>
              <w:rPr>
                <w:rFonts w:eastAsiaTheme="minorEastAsia"/>
                <w:color w:val="0070C0"/>
                <w:lang w:val="en-US" w:eastAsia="zh-CN"/>
              </w:rPr>
            </w:pPr>
          </w:p>
        </w:tc>
        <w:tc>
          <w:tcPr>
            <w:tcW w:w="8398" w:type="dxa"/>
          </w:tcPr>
          <w:p w14:paraId="11AB956B" w14:textId="77777777" w:rsidR="00151A0C" w:rsidRDefault="00151A0C" w:rsidP="00D666FE">
            <w:pPr>
              <w:spacing w:after="120"/>
              <w:rPr>
                <w:rFonts w:eastAsiaTheme="minorEastAsia"/>
                <w:color w:val="0070C0"/>
                <w:lang w:val="en-US" w:eastAsia="zh-CN"/>
              </w:rPr>
            </w:pPr>
          </w:p>
        </w:tc>
      </w:tr>
      <w:tr w:rsidR="00151A0C" w14:paraId="58EC7713" w14:textId="77777777" w:rsidTr="00D666FE">
        <w:tc>
          <w:tcPr>
            <w:tcW w:w="1233" w:type="dxa"/>
            <w:vMerge/>
          </w:tcPr>
          <w:p w14:paraId="6F53DAB3" w14:textId="77777777" w:rsidR="00151A0C" w:rsidRDefault="00151A0C" w:rsidP="00D666FE">
            <w:pPr>
              <w:spacing w:after="120"/>
              <w:rPr>
                <w:rFonts w:eastAsiaTheme="minorEastAsia"/>
                <w:color w:val="0070C0"/>
                <w:lang w:val="en-US" w:eastAsia="zh-CN"/>
              </w:rPr>
            </w:pPr>
          </w:p>
        </w:tc>
        <w:tc>
          <w:tcPr>
            <w:tcW w:w="8398" w:type="dxa"/>
          </w:tcPr>
          <w:p w14:paraId="7EFA0706" w14:textId="77777777" w:rsidR="00151A0C" w:rsidRDefault="00151A0C" w:rsidP="00D666FE">
            <w:pPr>
              <w:spacing w:after="120"/>
              <w:rPr>
                <w:rFonts w:eastAsiaTheme="minorEastAsia"/>
                <w:color w:val="0070C0"/>
                <w:lang w:val="en-US" w:eastAsia="zh-CN"/>
              </w:rPr>
            </w:pPr>
          </w:p>
        </w:tc>
      </w:tr>
      <w:tr w:rsidR="00151A0C" w:rsidRPr="003418CB" w14:paraId="6347A4F4" w14:textId="77777777" w:rsidTr="00D666FE">
        <w:tc>
          <w:tcPr>
            <w:tcW w:w="1233" w:type="dxa"/>
            <w:vMerge w:val="restart"/>
          </w:tcPr>
          <w:p w14:paraId="02A10486" w14:textId="4B07152A" w:rsidR="00151A0C" w:rsidRDefault="00151A0C" w:rsidP="00D666FE">
            <w:pPr>
              <w:spacing w:after="120"/>
              <w:rPr>
                <w:rFonts w:eastAsiaTheme="minorEastAsia"/>
                <w:color w:val="0070C0"/>
                <w:lang w:val="en-US" w:eastAsia="zh-CN"/>
              </w:rPr>
            </w:pPr>
            <w:r w:rsidRPr="00151A0C">
              <w:rPr>
                <w:rFonts w:eastAsiaTheme="minorEastAsia"/>
                <w:color w:val="0070C0"/>
                <w:lang w:val="en-US" w:eastAsia="zh-CN"/>
              </w:rPr>
              <w:t>R4-2111337</w:t>
            </w:r>
          </w:p>
          <w:p w14:paraId="76373C61" w14:textId="77777777" w:rsidR="00151A0C" w:rsidRPr="003418CB" w:rsidRDefault="00151A0C" w:rsidP="00D666FE">
            <w:pPr>
              <w:spacing w:after="120"/>
              <w:rPr>
                <w:rFonts w:eastAsiaTheme="minorEastAsia"/>
                <w:color w:val="0070C0"/>
                <w:lang w:val="en-US" w:eastAsia="zh-CN"/>
              </w:rPr>
            </w:pPr>
            <w:r>
              <w:rPr>
                <w:rFonts w:eastAsiaTheme="minorEastAsia"/>
                <w:color w:val="0070C0"/>
                <w:lang w:val="en-US" w:eastAsia="zh-CN"/>
              </w:rPr>
              <w:t>(Ericsson)</w:t>
            </w:r>
          </w:p>
        </w:tc>
        <w:tc>
          <w:tcPr>
            <w:tcW w:w="8398" w:type="dxa"/>
          </w:tcPr>
          <w:p w14:paraId="40143BD1" w14:textId="77777777" w:rsidR="00151A0C" w:rsidRPr="003418CB" w:rsidRDefault="00151A0C" w:rsidP="00D666FE">
            <w:pPr>
              <w:spacing w:after="120"/>
              <w:rPr>
                <w:rFonts w:eastAsiaTheme="minorEastAsia"/>
                <w:color w:val="0070C0"/>
                <w:lang w:val="en-US" w:eastAsia="zh-CN"/>
              </w:rPr>
            </w:pPr>
          </w:p>
        </w:tc>
      </w:tr>
      <w:tr w:rsidR="00151A0C" w14:paraId="3792FD01" w14:textId="77777777" w:rsidTr="00D666FE">
        <w:tc>
          <w:tcPr>
            <w:tcW w:w="1233" w:type="dxa"/>
            <w:vMerge/>
          </w:tcPr>
          <w:p w14:paraId="4E901149" w14:textId="77777777" w:rsidR="00151A0C" w:rsidRDefault="00151A0C" w:rsidP="00D666FE">
            <w:pPr>
              <w:spacing w:after="120"/>
              <w:rPr>
                <w:rFonts w:eastAsiaTheme="minorEastAsia"/>
                <w:color w:val="0070C0"/>
                <w:lang w:val="en-US" w:eastAsia="zh-CN"/>
              </w:rPr>
            </w:pPr>
          </w:p>
        </w:tc>
        <w:tc>
          <w:tcPr>
            <w:tcW w:w="8398" w:type="dxa"/>
          </w:tcPr>
          <w:p w14:paraId="07F405E6" w14:textId="77777777" w:rsidR="00151A0C" w:rsidRDefault="00151A0C" w:rsidP="00D666FE">
            <w:pPr>
              <w:spacing w:after="120"/>
              <w:rPr>
                <w:rFonts w:eastAsiaTheme="minorEastAsia"/>
                <w:color w:val="0070C0"/>
                <w:lang w:val="en-US" w:eastAsia="zh-CN"/>
              </w:rPr>
            </w:pPr>
          </w:p>
        </w:tc>
      </w:tr>
      <w:tr w:rsidR="00151A0C" w14:paraId="066A7A65" w14:textId="77777777" w:rsidTr="00D666FE">
        <w:tc>
          <w:tcPr>
            <w:tcW w:w="1233" w:type="dxa"/>
            <w:vMerge/>
          </w:tcPr>
          <w:p w14:paraId="1D00EEE6" w14:textId="77777777" w:rsidR="00151A0C" w:rsidRDefault="00151A0C" w:rsidP="00D666FE">
            <w:pPr>
              <w:spacing w:after="120"/>
              <w:rPr>
                <w:rFonts w:eastAsiaTheme="minorEastAsia"/>
                <w:color w:val="0070C0"/>
                <w:lang w:val="en-US" w:eastAsia="zh-CN"/>
              </w:rPr>
            </w:pPr>
          </w:p>
        </w:tc>
        <w:tc>
          <w:tcPr>
            <w:tcW w:w="8398" w:type="dxa"/>
          </w:tcPr>
          <w:p w14:paraId="47D9B7BC" w14:textId="77777777" w:rsidR="00151A0C" w:rsidRDefault="00151A0C" w:rsidP="00D666FE">
            <w:pPr>
              <w:spacing w:after="120"/>
              <w:rPr>
                <w:rFonts w:eastAsiaTheme="minorEastAsia"/>
                <w:color w:val="0070C0"/>
                <w:lang w:val="en-US" w:eastAsia="zh-CN"/>
              </w:rPr>
            </w:pPr>
          </w:p>
        </w:tc>
      </w:tr>
      <w:tr w:rsidR="00737B9A" w14:paraId="7ACB530C" w14:textId="77777777" w:rsidTr="00D666FE">
        <w:tc>
          <w:tcPr>
            <w:tcW w:w="1233" w:type="dxa"/>
            <w:vMerge w:val="restart"/>
          </w:tcPr>
          <w:p w14:paraId="35ABE126" w14:textId="77777777" w:rsidR="00737B9A" w:rsidRDefault="00737B9A" w:rsidP="00737B9A">
            <w:pPr>
              <w:spacing w:after="120"/>
              <w:rPr>
                <w:rFonts w:eastAsiaTheme="minorEastAsia"/>
                <w:color w:val="0070C0"/>
                <w:lang w:val="en-US" w:eastAsia="zh-CN"/>
              </w:rPr>
            </w:pPr>
            <w:r w:rsidRPr="007E32B3">
              <w:rPr>
                <w:rFonts w:eastAsiaTheme="minorEastAsia"/>
                <w:color w:val="0070C0"/>
                <w:lang w:val="en-US" w:eastAsia="zh-CN"/>
              </w:rPr>
              <w:t>R4-2110122</w:t>
            </w:r>
          </w:p>
          <w:p w14:paraId="0F57FB11" w14:textId="1DE94DBE" w:rsidR="00737B9A" w:rsidRDefault="00737B9A" w:rsidP="00737B9A">
            <w:pPr>
              <w:spacing w:after="120"/>
              <w:rPr>
                <w:rFonts w:eastAsiaTheme="minorEastAsia"/>
                <w:color w:val="0070C0"/>
                <w:lang w:val="en-US" w:eastAsia="zh-CN"/>
              </w:rPr>
            </w:pPr>
            <w:r>
              <w:rPr>
                <w:rFonts w:eastAsiaTheme="minorEastAsia"/>
                <w:color w:val="0070C0"/>
                <w:lang w:val="en-US" w:eastAsia="zh-CN"/>
              </w:rPr>
              <w:t>(OPPO)</w:t>
            </w:r>
          </w:p>
        </w:tc>
        <w:tc>
          <w:tcPr>
            <w:tcW w:w="8398" w:type="dxa"/>
          </w:tcPr>
          <w:p w14:paraId="3D477E76" w14:textId="77777777" w:rsidR="00737B9A" w:rsidRDefault="00737B9A" w:rsidP="00D666FE">
            <w:pPr>
              <w:spacing w:after="120"/>
              <w:rPr>
                <w:rFonts w:eastAsiaTheme="minorEastAsia"/>
                <w:color w:val="0070C0"/>
                <w:lang w:val="en-US" w:eastAsia="zh-CN"/>
              </w:rPr>
            </w:pPr>
          </w:p>
        </w:tc>
      </w:tr>
      <w:tr w:rsidR="00737B9A" w14:paraId="2C1C58E6" w14:textId="77777777" w:rsidTr="00D666FE">
        <w:tc>
          <w:tcPr>
            <w:tcW w:w="1233" w:type="dxa"/>
            <w:vMerge/>
          </w:tcPr>
          <w:p w14:paraId="653DFFEC" w14:textId="77777777" w:rsidR="00737B9A" w:rsidRDefault="00737B9A" w:rsidP="00D666FE">
            <w:pPr>
              <w:spacing w:after="120"/>
              <w:rPr>
                <w:rFonts w:eastAsiaTheme="minorEastAsia"/>
                <w:color w:val="0070C0"/>
                <w:lang w:val="en-US" w:eastAsia="zh-CN"/>
              </w:rPr>
            </w:pPr>
          </w:p>
        </w:tc>
        <w:tc>
          <w:tcPr>
            <w:tcW w:w="8398" w:type="dxa"/>
          </w:tcPr>
          <w:p w14:paraId="168FF7A6" w14:textId="77777777" w:rsidR="00737B9A" w:rsidRDefault="00737B9A" w:rsidP="00D666FE">
            <w:pPr>
              <w:spacing w:after="120"/>
              <w:rPr>
                <w:rFonts w:eastAsiaTheme="minorEastAsia"/>
                <w:color w:val="0070C0"/>
                <w:lang w:val="en-US" w:eastAsia="zh-CN"/>
              </w:rPr>
            </w:pPr>
          </w:p>
        </w:tc>
      </w:tr>
      <w:tr w:rsidR="00737B9A" w14:paraId="5C5D50E1" w14:textId="77777777" w:rsidTr="00D666FE">
        <w:tc>
          <w:tcPr>
            <w:tcW w:w="1233" w:type="dxa"/>
            <w:vMerge/>
          </w:tcPr>
          <w:p w14:paraId="568B2EDE" w14:textId="77777777" w:rsidR="00737B9A" w:rsidRDefault="00737B9A" w:rsidP="00D666FE">
            <w:pPr>
              <w:spacing w:after="120"/>
              <w:rPr>
                <w:rFonts w:eastAsiaTheme="minorEastAsia"/>
                <w:color w:val="0070C0"/>
                <w:lang w:val="en-US" w:eastAsia="zh-CN"/>
              </w:rPr>
            </w:pPr>
          </w:p>
        </w:tc>
        <w:tc>
          <w:tcPr>
            <w:tcW w:w="8398" w:type="dxa"/>
          </w:tcPr>
          <w:p w14:paraId="3491E725" w14:textId="77777777" w:rsidR="00737B9A" w:rsidRDefault="00737B9A" w:rsidP="00D666FE">
            <w:pPr>
              <w:spacing w:after="120"/>
              <w:rPr>
                <w:rFonts w:eastAsiaTheme="minorEastAsia"/>
                <w:color w:val="0070C0"/>
                <w:lang w:val="en-US" w:eastAsia="zh-CN"/>
              </w:rPr>
            </w:pPr>
          </w:p>
        </w:tc>
      </w:tr>
    </w:tbl>
    <w:p w14:paraId="79A1C4A5" w14:textId="77777777" w:rsidR="00151A0C" w:rsidRPr="009D192F" w:rsidRDefault="00151A0C" w:rsidP="00307E51">
      <w:pPr>
        <w:rPr>
          <w:lang w:val="en-US" w:eastAsia="zh-CN"/>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lastRenderedPageBreak/>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BB1F" w14:textId="77777777" w:rsidR="005130F5" w:rsidRDefault="005130F5">
      <w:r>
        <w:separator/>
      </w:r>
    </w:p>
  </w:endnote>
  <w:endnote w:type="continuationSeparator" w:id="0">
    <w:p w14:paraId="32227735" w14:textId="77777777" w:rsidR="005130F5" w:rsidRDefault="0051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1E23" w14:textId="77777777" w:rsidR="005130F5" w:rsidRDefault="005130F5">
      <w:r>
        <w:separator/>
      </w:r>
    </w:p>
  </w:footnote>
  <w:footnote w:type="continuationSeparator" w:id="0">
    <w:p w14:paraId="35067C57" w14:textId="77777777" w:rsidR="005130F5" w:rsidRDefault="0051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7BA0"/>
    <w:multiLevelType w:val="hybridMultilevel"/>
    <w:tmpl w:val="1226781E"/>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7"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5" w15:restartNumberingAfterBreak="0">
    <w:nsid w:val="58B73482"/>
    <w:multiLevelType w:val="hybridMultilevel"/>
    <w:tmpl w:val="DDEC438E"/>
    <w:lvl w:ilvl="0" w:tplc="FC68E482">
      <w:start w:val="1"/>
      <w:numFmt w:val="bullet"/>
      <w:lvlText w:val=""/>
      <w:lvlJc w:val="left"/>
      <w:pPr>
        <w:ind w:left="936" w:hanging="360"/>
      </w:pPr>
      <w:rPr>
        <w:rFonts w:ascii="Symbol" w:hAnsi="Symbol" w:hint="default"/>
        <w:lang w:val="en-US"/>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5"/>
  </w:num>
  <w:num w:numId="2">
    <w:abstractNumId w:val="5"/>
  </w:num>
  <w:num w:numId="3">
    <w:abstractNumId w:val="9"/>
  </w:num>
  <w:num w:numId="4">
    <w:abstractNumId w:val="4"/>
  </w:num>
  <w:num w:numId="5">
    <w:abstractNumId w:val="10"/>
  </w:num>
  <w:num w:numId="6">
    <w:abstractNumId w:val="17"/>
  </w:num>
  <w:num w:numId="7">
    <w:abstractNumId w:val="8"/>
  </w:num>
  <w:num w:numId="8">
    <w:abstractNumId w:val="12"/>
  </w:num>
  <w:num w:numId="9">
    <w:abstractNumId w:val="3"/>
  </w:num>
  <w:num w:numId="10">
    <w:abstractNumId w:val="0"/>
  </w:num>
  <w:num w:numId="11">
    <w:abstractNumId w:val="6"/>
  </w:num>
  <w:num w:numId="12">
    <w:abstractNumId w:val="19"/>
  </w:num>
  <w:num w:numId="13">
    <w:abstractNumId w:val="20"/>
  </w:num>
  <w:num w:numId="14">
    <w:abstractNumId w:val="18"/>
  </w:num>
  <w:num w:numId="15">
    <w:abstractNumId w:val="2"/>
  </w:num>
  <w:num w:numId="16">
    <w:abstractNumId w:val="13"/>
  </w:num>
  <w:num w:numId="17">
    <w:abstractNumId w:val="21"/>
  </w:num>
  <w:num w:numId="18">
    <w:abstractNumId w:val="7"/>
  </w:num>
  <w:num w:numId="19">
    <w:abstractNumId w:val="16"/>
  </w:num>
  <w:num w:numId="20">
    <w:abstractNumId w:val="11"/>
  </w:num>
  <w:num w:numId="21">
    <w:abstractNumId w:val="11"/>
    <w:lvlOverride w:ilvl="0">
      <w:startOverride w:val="1"/>
    </w:lvlOverride>
  </w:num>
  <w:num w:numId="22">
    <w:abstractNumId w:val="22"/>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10"/>
  </w:num>
  <w:num w:numId="29">
    <w:abstractNumId w:val="8"/>
  </w:num>
  <w:num w:numId="30">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on, Daejung (Nokia - FR/Paris-Saclay)">
    <w15:presenceInfo w15:providerId="AD" w15:userId="S::daejung.yoon@nokia-bell-labs.com::c195e075-5764-4e87-9814-b90b82d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5506"/>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BB2"/>
    <w:rsid w:val="00456A75"/>
    <w:rsid w:val="004576EB"/>
    <w:rsid w:val="00461580"/>
    <w:rsid w:val="00461E39"/>
    <w:rsid w:val="00462D3A"/>
    <w:rsid w:val="00463521"/>
    <w:rsid w:val="00471125"/>
    <w:rsid w:val="0047437A"/>
    <w:rsid w:val="00480E42"/>
    <w:rsid w:val="00484C5D"/>
    <w:rsid w:val="0048543E"/>
    <w:rsid w:val="004868C1"/>
    <w:rsid w:val="0048750F"/>
    <w:rsid w:val="004919BE"/>
    <w:rsid w:val="004A205D"/>
    <w:rsid w:val="004A495F"/>
    <w:rsid w:val="004A53AA"/>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0F5"/>
    <w:rsid w:val="00513E0D"/>
    <w:rsid w:val="00515CBE"/>
    <w:rsid w:val="00515E2B"/>
    <w:rsid w:val="00522A7E"/>
    <w:rsid w:val="00522F20"/>
    <w:rsid w:val="005308DB"/>
    <w:rsid w:val="00530A2E"/>
    <w:rsid w:val="00530FBE"/>
    <w:rsid w:val="00533159"/>
    <w:rsid w:val="005339DB"/>
    <w:rsid w:val="00534C89"/>
    <w:rsid w:val="00541573"/>
    <w:rsid w:val="0054348A"/>
    <w:rsid w:val="005646BF"/>
    <w:rsid w:val="00571777"/>
    <w:rsid w:val="00576F55"/>
    <w:rsid w:val="00580FF5"/>
    <w:rsid w:val="0058519C"/>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1D95"/>
    <w:rsid w:val="006A30A2"/>
    <w:rsid w:val="006A6D23"/>
    <w:rsid w:val="006B25DE"/>
    <w:rsid w:val="006C0F97"/>
    <w:rsid w:val="006C1C3B"/>
    <w:rsid w:val="006C4E43"/>
    <w:rsid w:val="006C643E"/>
    <w:rsid w:val="006D2932"/>
    <w:rsid w:val="006D3671"/>
    <w:rsid w:val="006D4898"/>
    <w:rsid w:val="006E0A73"/>
    <w:rsid w:val="006E0FEE"/>
    <w:rsid w:val="006E6C11"/>
    <w:rsid w:val="006F7C0C"/>
    <w:rsid w:val="00700697"/>
    <w:rsid w:val="00700755"/>
    <w:rsid w:val="0070646B"/>
    <w:rsid w:val="007130A2"/>
    <w:rsid w:val="00715463"/>
    <w:rsid w:val="007304CA"/>
    <w:rsid w:val="00730655"/>
    <w:rsid w:val="00731D77"/>
    <w:rsid w:val="00732360"/>
    <w:rsid w:val="0073390A"/>
    <w:rsid w:val="00734E64"/>
    <w:rsid w:val="00736B37"/>
    <w:rsid w:val="00736E61"/>
    <w:rsid w:val="00737B9A"/>
    <w:rsid w:val="00740A35"/>
    <w:rsid w:val="00741BC9"/>
    <w:rsid w:val="007520B4"/>
    <w:rsid w:val="007613DB"/>
    <w:rsid w:val="00764D99"/>
    <w:rsid w:val="007655D5"/>
    <w:rsid w:val="00773EF6"/>
    <w:rsid w:val="007763C1"/>
    <w:rsid w:val="00777E82"/>
    <w:rsid w:val="00781359"/>
    <w:rsid w:val="00785560"/>
    <w:rsid w:val="00786921"/>
    <w:rsid w:val="007A1EAA"/>
    <w:rsid w:val="007A447D"/>
    <w:rsid w:val="007A79FD"/>
    <w:rsid w:val="007B0B9D"/>
    <w:rsid w:val="007B38C4"/>
    <w:rsid w:val="007B5A43"/>
    <w:rsid w:val="007B709B"/>
    <w:rsid w:val="007C1343"/>
    <w:rsid w:val="007C5EF1"/>
    <w:rsid w:val="007C7BF5"/>
    <w:rsid w:val="007D19B7"/>
    <w:rsid w:val="007D75E5"/>
    <w:rsid w:val="007D773E"/>
    <w:rsid w:val="007E066E"/>
    <w:rsid w:val="007E1356"/>
    <w:rsid w:val="007E20FC"/>
    <w:rsid w:val="007E32B3"/>
    <w:rsid w:val="007E7062"/>
    <w:rsid w:val="007F0323"/>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B3194"/>
    <w:rsid w:val="008B5AE7"/>
    <w:rsid w:val="008C3612"/>
    <w:rsid w:val="008C60E9"/>
    <w:rsid w:val="008D1B7C"/>
    <w:rsid w:val="008D6657"/>
    <w:rsid w:val="008E1F60"/>
    <w:rsid w:val="008E307E"/>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77B1"/>
    <w:rsid w:val="00947E7E"/>
    <w:rsid w:val="0095139A"/>
    <w:rsid w:val="00953E16"/>
    <w:rsid w:val="009542AC"/>
    <w:rsid w:val="00961BB2"/>
    <w:rsid w:val="00962108"/>
    <w:rsid w:val="009638D6"/>
    <w:rsid w:val="0097408E"/>
    <w:rsid w:val="00974BB2"/>
    <w:rsid w:val="00974FA7"/>
    <w:rsid w:val="009756E5"/>
    <w:rsid w:val="00977A8C"/>
    <w:rsid w:val="00980F7F"/>
    <w:rsid w:val="00983910"/>
    <w:rsid w:val="009932AC"/>
    <w:rsid w:val="00994351"/>
    <w:rsid w:val="00996A8F"/>
    <w:rsid w:val="009A1DBF"/>
    <w:rsid w:val="009A68E6"/>
    <w:rsid w:val="009A7598"/>
    <w:rsid w:val="009B1DF8"/>
    <w:rsid w:val="009B3AC8"/>
    <w:rsid w:val="009B3D20"/>
    <w:rsid w:val="009B5418"/>
    <w:rsid w:val="009C0727"/>
    <w:rsid w:val="009C0DC9"/>
    <w:rsid w:val="009C492F"/>
    <w:rsid w:val="009C4F6C"/>
    <w:rsid w:val="009D192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63D0"/>
    <w:rsid w:val="00B163F8"/>
    <w:rsid w:val="00B177F8"/>
    <w:rsid w:val="00B2295C"/>
    <w:rsid w:val="00B2472D"/>
    <w:rsid w:val="00B24CA0"/>
    <w:rsid w:val="00B2549F"/>
    <w:rsid w:val="00B40CE4"/>
    <w:rsid w:val="00B4108D"/>
    <w:rsid w:val="00B43B97"/>
    <w:rsid w:val="00B57265"/>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11359"/>
    <w:rsid w:val="00D3188C"/>
    <w:rsid w:val="00D35F9B"/>
    <w:rsid w:val="00D36B69"/>
    <w:rsid w:val="00D36C44"/>
    <w:rsid w:val="00D408DD"/>
    <w:rsid w:val="00D45D72"/>
    <w:rsid w:val="00D47823"/>
    <w:rsid w:val="00D520E4"/>
    <w:rsid w:val="00D53A38"/>
    <w:rsid w:val="00D575DD"/>
    <w:rsid w:val="00D57DFA"/>
    <w:rsid w:val="00D65E71"/>
    <w:rsid w:val="00D666FE"/>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FDA"/>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B4F"/>
    <w:rsid w:val="00FD6FD0"/>
    <w:rsid w:val="00FD7AA7"/>
    <w:rsid w:val="00FE386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바탕"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513339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3619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234.zip" TargetMode="External"/><Relationship Id="rId18" Type="http://schemas.openxmlformats.org/officeDocument/2006/relationships/hyperlink" Target="https://www.3gpp.org/ftp/TSG_RAN/WG4_Radio/TSGR4_99-e/Docs/R4-2110870.zip" TargetMode="External"/><Relationship Id="rId26" Type="http://schemas.openxmlformats.org/officeDocument/2006/relationships/hyperlink" Target="https://www.3gpp.org/ftp/TSG_RAN/WG4_Radio/TSGR4_99-e/Docs/R4-2110015.zip" TargetMode="External"/><Relationship Id="rId39" Type="http://schemas.openxmlformats.org/officeDocument/2006/relationships/hyperlink" Target="https://www.3gpp.org/ftp/TSG_RAN/WG4_Radio/TSGR4_99-e/Docs/R4-2108780.zip" TargetMode="External"/><Relationship Id="rId21" Type="http://schemas.openxmlformats.org/officeDocument/2006/relationships/hyperlink" Target="https://www.3gpp.org/ftp/TSG_RAN/WG4_Radio/TSGR4_99-e/Docs/R4-2111332.zip" TargetMode="External"/><Relationship Id="rId34" Type="http://schemas.openxmlformats.org/officeDocument/2006/relationships/hyperlink" Target="https://www.3gpp.org/ftp/TSG_RAN/WG4_Radio/TSGR4_99-e/Docs/R4-2110013.zip" TargetMode="External"/><Relationship Id="rId42" Type="http://schemas.openxmlformats.org/officeDocument/2006/relationships/hyperlink" Target="https://www.3gpp.org/ftp/TSG_RAN/WG4_Radio/TSGR4_99-e/Docs/R4-2109860.zip" TargetMode="External"/><Relationship Id="rId47" Type="http://schemas.openxmlformats.org/officeDocument/2006/relationships/hyperlink" Target="https://www.3gpp.org/ftp/TSG_RAN/WG4_Radio/TSGR4_99-e/Docs/R4-2110876.zip" TargetMode="External"/><Relationship Id="rId50" Type="http://schemas.openxmlformats.org/officeDocument/2006/relationships/hyperlink" Target="https://www.3gpp.org/ftp/TSG_RAN/WG4_Radio/TSGR4_99-e/Docs/R4-2111340.zip" TargetMode="External"/><Relationship Id="rId55" Type="http://schemas.openxmlformats.org/officeDocument/2006/relationships/hyperlink" Target="https://www.3gpp.org/ftp/TSG_RAN/WG4_Radio/TSGR4_99-e/Docs/R4-2111337.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175.zip" TargetMode="External"/><Relationship Id="rId17" Type="http://schemas.openxmlformats.org/officeDocument/2006/relationships/hyperlink" Target="https://www.3gpp.org/ftp/TSG_RAN/WG4_Radio/TSGR4_99-e/Docs/R4-2110039.zip" TargetMode="External"/><Relationship Id="rId25" Type="http://schemas.openxmlformats.org/officeDocument/2006/relationships/hyperlink" Target="https://www.3gpp.org/ftp/TSG_RAN/WG4_Radio/TSGR4_99-e/Docs/R4-2109937.zip" TargetMode="External"/><Relationship Id="rId33" Type="http://schemas.openxmlformats.org/officeDocument/2006/relationships/hyperlink" Target="https://www.3gpp.org/ftp/TSG_RAN/WG4_Radio/TSGR4_99-e/Docs/R4-2110008.zip" TargetMode="External"/><Relationship Id="rId38" Type="http://schemas.openxmlformats.org/officeDocument/2006/relationships/hyperlink" Target="https://www.3gpp.org/ftp/TSG_RAN/WG4_Radio/TSGR4_99-e/Docs/R4-2111336.zip" TargetMode="External"/><Relationship Id="rId46" Type="http://schemas.openxmlformats.org/officeDocument/2006/relationships/hyperlink" Target="https://www.3gpp.org/ftp/TSG_RAN/WG4_Radio/TSGR4_99-e/Docs/R4-2110046.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12.zip" TargetMode="External"/><Relationship Id="rId20" Type="http://schemas.openxmlformats.org/officeDocument/2006/relationships/hyperlink" Target="https://www.3gpp.org/ftp/TSG_RAN/WG4_Radio/TSGR4_99-e/Docs/R4-2111331.zip" TargetMode="External"/><Relationship Id="rId29" Type="http://schemas.openxmlformats.org/officeDocument/2006/relationships/hyperlink" Target="https://www.3gpp.org/ftp/TSG_RAN/WG4_Radio/TSGR4_99-e/Docs/R4-2110880.zip" TargetMode="External"/><Relationship Id="rId41" Type="http://schemas.openxmlformats.org/officeDocument/2006/relationships/hyperlink" Target="https://www.3gpp.org/ftp/TSG_RAN/WG4_Radio/TSGR4_99-e/Docs/R4-2109236.zip" TargetMode="External"/><Relationship Id="rId54" Type="http://schemas.openxmlformats.org/officeDocument/2006/relationships/hyperlink" Target="https://www.3gpp.org/ftp/TSG_RAN/WG4_Radio/TSGR4_99-e/Docs/R4-211086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090.zip" TargetMode="External"/><Relationship Id="rId24" Type="http://schemas.openxmlformats.org/officeDocument/2006/relationships/hyperlink" Target="https://www.3gpp.org/ftp/TSG_RAN/WG4_Radio/TSGR4_99-e/Docs/R4-2109861.zip" TargetMode="External"/><Relationship Id="rId32" Type="http://schemas.openxmlformats.org/officeDocument/2006/relationships/hyperlink" Target="https://www.3gpp.org/ftp/TSG_RAN/WG4_Radio/TSGR4_99-e/Docs/R4-2109935.zip" TargetMode="External"/><Relationship Id="rId37" Type="http://schemas.openxmlformats.org/officeDocument/2006/relationships/hyperlink" Target="https://www.3gpp.org/ftp/TSG_RAN/WG4_Radio/TSGR4_99-e/Docs/R4-2110874.zip" TargetMode="External"/><Relationship Id="rId40" Type="http://schemas.openxmlformats.org/officeDocument/2006/relationships/hyperlink" Target="https://www.3gpp.org/ftp/TSG_RAN/WG4_Radio/TSGR4_99-e/Docs/R4-2109088.zip" TargetMode="External"/><Relationship Id="rId45" Type="http://schemas.openxmlformats.org/officeDocument/2006/relationships/hyperlink" Target="https://www.3gpp.org/ftp/TSG_RAN/WG4_Radio/TSGR4_99-e/Docs/R4-2110014.zip" TargetMode="External"/><Relationship Id="rId53" Type="http://schemas.openxmlformats.org/officeDocument/2006/relationships/hyperlink" Target="https://www.3gpp.org/ftp/TSG_RAN/WG4_Radio/TSGR4_99-e/Docs/R4-2110866.zip"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934.zip" TargetMode="External"/><Relationship Id="rId23" Type="http://schemas.openxmlformats.org/officeDocument/2006/relationships/hyperlink" Target="https://www.3gpp.org/ftp/TSG_RAN/WG4_Radio/TSGR4_99-e/Docs/R4-2108781.zip" TargetMode="External"/><Relationship Id="rId28" Type="http://schemas.openxmlformats.org/officeDocument/2006/relationships/hyperlink" Target="https://www.3gpp.org/ftp/TSG_RAN/WG4_Radio/TSGR4_99-e/Docs/R4-2110879.zip" TargetMode="External"/><Relationship Id="rId36" Type="http://schemas.openxmlformats.org/officeDocument/2006/relationships/hyperlink" Target="https://www.3gpp.org/ftp/TSG_RAN/WG4_Radio/TSGR4_99-e/Docs/R4-2110873.zip" TargetMode="External"/><Relationship Id="rId49" Type="http://schemas.openxmlformats.org/officeDocument/2006/relationships/hyperlink" Target="https://www.3gpp.org/ftp/TSG_RAN/WG4_Radio/TSGR4_99-e/Docs/R4-2111339.zip" TargetMode="External"/><Relationship Id="rId57" Type="http://schemas.openxmlformats.org/officeDocument/2006/relationships/fontTable" Target="fontTable.xml"/><Relationship Id="rId10" Type="http://schemas.openxmlformats.org/officeDocument/2006/relationships/hyperlink" Target="https://www.3gpp.org/ftp/TSG_RAN/WG4_Radio/TSGR4_99-e/Docs/R4-2109087.zip" TargetMode="External"/><Relationship Id="rId19" Type="http://schemas.openxmlformats.org/officeDocument/2006/relationships/hyperlink" Target="https://www.3gpp.org/ftp/TSG_RAN/WG4_Radio/TSGR4_99-e/Docs/R4-2110871.zip" TargetMode="External"/><Relationship Id="rId31" Type="http://schemas.openxmlformats.org/officeDocument/2006/relationships/hyperlink" Target="https://www.3gpp.org/ftp/TSG_RAN/WG4_Radio/TSGR4_99-e/Docs/R4-2109859.zip" TargetMode="External"/><Relationship Id="rId44" Type="http://schemas.openxmlformats.org/officeDocument/2006/relationships/hyperlink" Target="https://www.3gpp.org/ftp/TSG_RAN/WG4_Radio/TSGR4_99-e/Docs/R4-2110010.zip" TargetMode="External"/><Relationship Id="rId52" Type="http://schemas.openxmlformats.org/officeDocument/2006/relationships/hyperlink" Target="https://www.3gpp.org/ftp/TSG_RAN/WG4_Radio/TSGR4_99-e/Docs/R4-2109931.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78.zip" TargetMode="External"/><Relationship Id="rId14" Type="http://schemas.openxmlformats.org/officeDocument/2006/relationships/hyperlink" Target="https://www.3gpp.org/ftp/TSG_RAN/WG4_Radio/TSGR4_99-e/Docs/R4-2109858.zip" TargetMode="External"/><Relationship Id="rId22" Type="http://schemas.openxmlformats.org/officeDocument/2006/relationships/hyperlink" Target="https://www.3gpp.org/ftp/TSG_RAN/WG4_Radio/TSGR4_99-e/Docs/R4-2111334.zip" TargetMode="External"/><Relationship Id="rId27" Type="http://schemas.openxmlformats.org/officeDocument/2006/relationships/hyperlink" Target="https://www.3gpp.org/ftp/TSG_RAN/WG4_Radio/TSGR4_99-e/Docs/R4-2110124.zip" TargetMode="External"/><Relationship Id="rId30" Type="http://schemas.openxmlformats.org/officeDocument/2006/relationships/hyperlink" Target="https://www.3gpp.org/ftp/TSG_RAN/WG4_Radio/TSGR4_99-e/Docs/R4-2108779.zip" TargetMode="External"/><Relationship Id="rId35" Type="http://schemas.openxmlformats.org/officeDocument/2006/relationships/hyperlink" Target="https://www.3gpp.org/ftp/TSG_RAN/WG4_Radio/TSGR4_99-e/Docs/R4-2110045.zip" TargetMode="External"/><Relationship Id="rId43" Type="http://schemas.openxmlformats.org/officeDocument/2006/relationships/hyperlink" Target="https://www.3gpp.org/ftp/TSG_RAN/WG4_Radio/TSGR4_99-e/Docs/R4-2109936.zip" TargetMode="External"/><Relationship Id="rId48" Type="http://schemas.openxmlformats.org/officeDocument/2006/relationships/hyperlink" Target="https://www.3gpp.org/ftp/TSG_RAN/WG4_Radio/TSGR4_99-e/Docs/R4-2110877.zip" TargetMode="External"/><Relationship Id="rId56" Type="http://schemas.openxmlformats.org/officeDocument/2006/relationships/hyperlink" Target="https://www.3gpp.org/ftp/TSG_RAN/WG4_Radio/TSGR4_99-e/Docs/R4-2110122.zip" TargetMode="External"/><Relationship Id="rId8" Type="http://schemas.openxmlformats.org/officeDocument/2006/relationships/endnotes" Target="endnotes.xml"/><Relationship Id="rId51" Type="http://schemas.openxmlformats.org/officeDocument/2006/relationships/hyperlink" Target="https://www.3gpp.org/ftp/TSG_RAN/WG4_Radio/TSGR4_99-e/Docs/R4-2109089.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881B-CBB9-4CA8-9220-AFB097B6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35</Pages>
  <Words>10213</Words>
  <Characters>58215</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 Daejung (Nokia - FR/Paris-Saclay)</cp:lastModifiedBy>
  <cp:revision>3</cp:revision>
  <cp:lastPrinted>2019-04-25T01:09:00Z</cp:lastPrinted>
  <dcterms:created xsi:type="dcterms:W3CDTF">2021-05-18T06:16:00Z</dcterms:created>
  <dcterms:modified xsi:type="dcterms:W3CDTF">2021-05-18T06:24:00Z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(2)NTqu0LWG/y7aqD4OkgWDCWnsijrIP7GlF8FMCiuv5MaYMvXIY7r02+RkfLj97qDV6TKrvNCz
OYI/lsEJhL4kVrDp9BCugRDYje/pnFQv0Y/Mh7t/FU1pnHSoTXwcCEDriJMje8h2WqVwE5Oh
2ejTdvYTms5ejBgE7DZAwtib2/E11aZGVMyc2YkG1q/MreQ4e4NfRJrt7UOf7SBfxlQR/psx
QEeudZwV54oKn2qKb7</vt:lpwstr>
  </property>
  <property fmtid="{D5CDD505-2E9C-101B-9397-08002B2CF9AE}" pid="14" name="_2015_ms_pID_7253431">
    <vt:lpwstr>dEkDJSwoqSuaEa52hZe/4WWKXkqCoBt2KkECAZL6+agM5v11wPnlqL
Es2Jj3rolGPJk8kGSTUtwnOu+i2C5j9qwkAVjcimuTAnACZUoaJFVYB7QCjNWgDEnbNY62d5
v/RvpJ2TWHPjUIhtqZiK/jAQIJgADLwvsroiH1fnzXihu3OkcZuhZh6Tu7Mc4DmWT08NHUUP
l5yk6glTHuDxBQsS</vt:lpwstr>
  </property>
</Properties>
</file>