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BDA" w14:textId="35079121" w:rsidR="005E4C8B" w:rsidRDefault="005E4C8B" w:rsidP="00EC60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#99-e</w:t>
      </w:r>
      <w:r>
        <w:rPr>
          <w:b/>
          <w:i/>
          <w:noProof/>
          <w:sz w:val="28"/>
        </w:rPr>
        <w:tab/>
      </w:r>
      <w:r w:rsidRPr="00E12D7C">
        <w:rPr>
          <w:b/>
          <w:i/>
          <w:noProof/>
          <w:sz w:val="28"/>
          <w:highlight w:val="yellow"/>
        </w:rPr>
        <w:t>R4-2109931</w:t>
      </w:r>
    </w:p>
    <w:p w14:paraId="05EC2439" w14:textId="68EC6470" w:rsidR="005E4C8B" w:rsidRDefault="005E4C8B" w:rsidP="005E4C8B">
      <w:pPr>
        <w:pStyle w:val="CRCoverPage"/>
        <w:outlineLvl w:val="0"/>
        <w:rPr>
          <w:b/>
          <w:noProof/>
          <w:sz w:val="24"/>
        </w:rPr>
      </w:pPr>
      <w:r w:rsidRPr="00BC7B81">
        <w:rPr>
          <w:b/>
          <w:sz w:val="24"/>
          <w:szCs w:val="24"/>
        </w:rPr>
        <w:t>Electronic Meeting</w:t>
      </w:r>
      <w:r>
        <w:rPr>
          <w:b/>
          <w:sz w:val="24"/>
          <w:szCs w:val="24"/>
        </w:rPr>
        <w:t>, 19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–</w:t>
      </w:r>
      <w:r w:rsidRPr="00F644CF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208B4" w:rsidR="001E41F3" w:rsidRPr="00410371" w:rsidRDefault="00C4719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263A8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263A8">
              <w:rPr>
                <w:b/>
                <w:noProof/>
                <w:sz w:val="28"/>
              </w:rPr>
              <w:t>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tbl>
            <w:tblPr>
              <w:tblW w:w="9641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1"/>
            </w:tblGrid>
            <w:tr w:rsidR="00E00615" w:rsidRPr="00410371" w14:paraId="46448931" w14:textId="77777777" w:rsidTr="00541DDF">
              <w:tc>
                <w:tcPr>
                  <w:tcW w:w="1276" w:type="dxa"/>
                  <w:shd w:val="pct30" w:color="FFFF00" w:fill="auto"/>
                </w:tcPr>
                <w:p w14:paraId="3AAE2815" w14:textId="631139BA" w:rsidR="00E00615" w:rsidRPr="00410371" w:rsidRDefault="005E4C8B" w:rsidP="00E00615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t>1953</w:t>
                  </w:r>
                </w:p>
              </w:tc>
            </w:tr>
          </w:tbl>
          <w:p w14:paraId="6CAED29D" w14:textId="1130991D" w:rsidR="001E41F3" w:rsidRPr="00410371" w:rsidRDefault="001E41F3" w:rsidP="0054711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6F7BE3" w:rsidR="001E41F3" w:rsidRPr="00410371" w:rsidRDefault="00E12D7C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8AEE0F" w:rsidR="001E41F3" w:rsidRPr="00410371" w:rsidRDefault="006334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263A8">
              <w:rPr>
                <w:b/>
                <w:noProof/>
                <w:sz w:val="32"/>
              </w:rPr>
              <w:t>1</w:t>
            </w:r>
            <w:r>
              <w:rPr>
                <w:b/>
                <w:noProof/>
                <w:sz w:val="32"/>
              </w:rPr>
              <w:t>6</w:t>
            </w:r>
            <w:r w:rsidRPr="00D263A8">
              <w:rPr>
                <w:b/>
                <w:noProof/>
                <w:sz w:val="32"/>
              </w:rPr>
              <w:t>.</w:t>
            </w:r>
            <w:r w:rsidR="002615E6">
              <w:rPr>
                <w:b/>
                <w:noProof/>
                <w:sz w:val="32"/>
              </w:rPr>
              <w:t>7</w:t>
            </w:r>
            <w:r w:rsidRPr="00D263A8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58EC8C" w:rsidR="00F25D98" w:rsidRDefault="006334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E0730F" w:rsidR="001E41F3" w:rsidRDefault="00FF62FA">
            <w:pPr>
              <w:pStyle w:val="CRCoverPage"/>
              <w:spacing w:after="0"/>
              <w:ind w:left="100"/>
              <w:rPr>
                <w:noProof/>
              </w:rPr>
            </w:pPr>
            <w:r w:rsidRPr="00FF62FA">
              <w:t xml:space="preserve">CR to 38.133 </w:t>
            </w:r>
            <w:r w:rsidR="007F5273">
              <w:t xml:space="preserve">correction </w:t>
            </w:r>
            <w:r w:rsidR="00C43B4A">
              <w:t xml:space="preserve">on </w:t>
            </w:r>
            <w:r w:rsidR="005213EE">
              <w:t>CCSF for NR measurements for positioning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341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633413" w:rsidRDefault="00633413" w:rsidP="006334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73D571" w:rsidR="00633413" w:rsidRDefault="00A3013B" w:rsidP="006334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633413">
              <w:rPr>
                <w:noProof/>
              </w:rPr>
              <w:t>ivo</w:t>
            </w:r>
            <w:r>
              <w:rPr>
                <w:noProof/>
              </w:rPr>
              <w:t>, Huawei</w:t>
            </w:r>
          </w:p>
        </w:tc>
      </w:tr>
      <w:tr w:rsidR="0063341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633413" w:rsidRDefault="00633413" w:rsidP="006334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57BA92" w:rsidR="00633413" w:rsidRDefault="00633413" w:rsidP="00633413">
            <w:pPr>
              <w:pStyle w:val="CRCoverPage"/>
              <w:spacing w:after="0"/>
              <w:ind w:left="100"/>
              <w:rPr>
                <w:noProof/>
              </w:rPr>
            </w:pPr>
            <w:r w:rsidRPr="00D263A8"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7E70C3" w:rsidR="001E41F3" w:rsidRDefault="00C43B4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AD6142">
              <w:t>NR_pos</w:t>
            </w:r>
            <w:proofErr w:type="spellEnd"/>
            <w:r w:rsidRPr="00AD6142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71F30D" w:rsidR="001E41F3" w:rsidRDefault="0063341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CF1D32">
              <w:t>5</w:t>
            </w:r>
            <w:r>
              <w:t>-</w:t>
            </w:r>
            <w:r w:rsidR="006512DF"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D9BD00" w:rsidR="001E41F3" w:rsidRDefault="006334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97869B" w:rsidR="001E41F3" w:rsidRDefault="00633413">
            <w:pPr>
              <w:pStyle w:val="CRCoverPage"/>
              <w:spacing w:after="0"/>
              <w:ind w:left="100"/>
              <w:rPr>
                <w:noProof/>
              </w:rPr>
            </w:pPr>
            <w:r w:rsidRPr="00D263A8">
              <w:rPr>
                <w:noProof/>
              </w:rPr>
              <w:t>Rel-1</w:t>
            </w:r>
            <w:r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183646" w14:textId="251387A1" w:rsidR="005C547D" w:rsidRDefault="005C547D" w:rsidP="005C547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Formal CR of endorse draft CR R4-2105747.</w:t>
            </w:r>
          </w:p>
          <w:p w14:paraId="44E6CE3B" w14:textId="77777777" w:rsidR="005C547D" w:rsidRDefault="005C547D" w:rsidP="005C547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</w:p>
          <w:p w14:paraId="5B4CDA55" w14:textId="77777777" w:rsidR="001E41F3" w:rsidRDefault="008E6FEA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was agreed that </w:t>
            </w:r>
            <w:r w:rsidRPr="008E6FEA">
              <w:rPr>
                <w:rFonts w:ascii="Arial" w:hAnsi="Arial"/>
              </w:rPr>
              <w:t xml:space="preserve">term “positioning frequency layer” </w:t>
            </w:r>
            <w:r w:rsidR="003456E7">
              <w:rPr>
                <w:rFonts w:ascii="Arial" w:hAnsi="Arial"/>
              </w:rPr>
              <w:t>is</w:t>
            </w:r>
            <w:r w:rsidRPr="008E6FEA">
              <w:rPr>
                <w:rFonts w:ascii="Arial" w:hAnsi="Arial"/>
              </w:rPr>
              <w:t xml:space="preserve"> used in 38.133</w:t>
            </w:r>
          </w:p>
          <w:p w14:paraId="56175D71" w14:textId="77777777" w:rsidR="00CA3FF9" w:rsidRDefault="00CA3FF9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</w:p>
          <w:p w14:paraId="33A6E683" w14:textId="77777777" w:rsidR="00CA3FF9" w:rsidRDefault="00CA3FF9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agreements in this meeting on remaining opens are also need to be captured in the spec.</w:t>
            </w:r>
          </w:p>
          <w:p w14:paraId="540BC987" w14:textId="4D1501AE" w:rsidR="00CA3FF9" w:rsidRDefault="00CA3FF9" w:rsidP="00CA3FF9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definition of long periodicity measurement </w:t>
            </w:r>
            <w:r w:rsidR="00A3013B">
              <w:rPr>
                <w:rFonts w:cs="Arial"/>
                <w:noProof/>
              </w:rPr>
              <w:t>for</w:t>
            </w:r>
            <w:r>
              <w:rPr>
                <w:rFonts w:cs="Arial"/>
                <w:noProof/>
              </w:rPr>
              <w:t xml:space="preserve"> CSSF</w:t>
            </w:r>
          </w:p>
          <w:p w14:paraId="708AA7DE" w14:textId="67C059AF" w:rsidR="00A3013B" w:rsidRPr="00633413" w:rsidRDefault="00A3013B" w:rsidP="00CA3FF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1A329C">
              <w:rPr>
                <w:lang w:val="en-US"/>
              </w:rPr>
              <w:t>Selection of one PFL in CSSF calculation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23E592" w14:textId="6182487D" w:rsidR="000D4E38" w:rsidRDefault="00DE3418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Replaced ‘frequency layer’ with ‘Positioning frequency layer’</w:t>
            </w:r>
          </w:p>
          <w:p w14:paraId="5E23D154" w14:textId="5AF1E5FF" w:rsidR="00832991" w:rsidRPr="00832991" w:rsidRDefault="00832991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</w:t>
            </w:r>
            <w:r>
              <w:rPr>
                <w:rFonts w:cs="Arial"/>
                <w:noProof/>
              </w:rPr>
              <w:t>definition of long periodicity measurement for CSSF</w:t>
            </w:r>
          </w:p>
          <w:p w14:paraId="0D11503D" w14:textId="3ADDDA1E" w:rsidR="00832991" w:rsidRDefault="00832991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noProof/>
              </w:rPr>
              <w:t xml:space="preserve">Added </w:t>
            </w:r>
            <w:r w:rsidRPr="001A329C">
              <w:rPr>
                <w:lang w:val="en-US"/>
              </w:rPr>
              <w:t>Selection of one PFL in CSSF calculation</w:t>
            </w:r>
          </w:p>
          <w:p w14:paraId="31C656EC" w14:textId="77777777" w:rsidR="001E41F3" w:rsidRPr="00633413" w:rsidRDefault="001E41F3" w:rsidP="009574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574D6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A84351" w:rsidR="001E41F3" w:rsidRDefault="006639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CCSF requirements for NR PRS measurement for positioning are </w:t>
            </w:r>
            <w:r w:rsidR="00DE3418">
              <w:rPr>
                <w:noProof/>
                <w:lang w:eastAsia="zh-CN"/>
              </w:rPr>
              <w:t>not finalized</w:t>
            </w:r>
            <w:r w:rsidR="00795763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37DE04" w:rsidR="001E41F3" w:rsidRDefault="000D4E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9.</w:t>
            </w:r>
            <w:r w:rsidR="00663967">
              <w:rPr>
                <w:noProof/>
                <w:lang w:eastAsia="zh-CN"/>
              </w:rPr>
              <w:t>1.5.2.2, 9.1.5.2.3, 9.1.5.2.4, 9.1.5.2.5, 9.1.5.2.6, 9.1.5.2.7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341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3413" w:rsidRDefault="00633413" w:rsidP="006334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8B114A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33413" w:rsidRDefault="00633413" w:rsidP="006334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3341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3413" w:rsidRDefault="00633413" w:rsidP="006334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232032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33413" w:rsidRDefault="00633413" w:rsidP="006334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3341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3413" w:rsidRDefault="00633413" w:rsidP="006334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F96EF9C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33413" w:rsidRDefault="00633413" w:rsidP="006334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6D2690" w:rsidR="008863B9" w:rsidRDefault="00E12D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Revised from R4-2109931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61CC93" w14:textId="77777777" w:rsidR="00A633FB" w:rsidRPr="001B661B" w:rsidRDefault="00A633FB" w:rsidP="00A633FB">
      <w:pPr>
        <w:jc w:val="center"/>
        <w:rPr>
          <w:i/>
          <w:iCs/>
          <w:noProof/>
          <w:color w:val="0000FF"/>
          <w:lang w:eastAsia="zh-CN"/>
        </w:rPr>
      </w:pPr>
      <w:r w:rsidRPr="001B661B">
        <w:rPr>
          <w:i/>
          <w:iCs/>
          <w:noProof/>
          <w:color w:val="0000FF"/>
        </w:rPr>
        <w:lastRenderedPageBreak/>
        <w:t xml:space="preserve">&lt; </w:t>
      </w:r>
      <w:r>
        <w:rPr>
          <w:rFonts w:hint="eastAsia"/>
          <w:i/>
          <w:iCs/>
          <w:noProof/>
          <w:color w:val="0000FF"/>
          <w:lang w:eastAsia="zh-CN"/>
        </w:rPr>
        <w:t>S</w:t>
      </w:r>
      <w:r w:rsidRPr="001B661B">
        <w:rPr>
          <w:i/>
          <w:iCs/>
          <w:noProof/>
          <w:color w:val="0000FF"/>
        </w:rPr>
        <w:t xml:space="preserve">tart of </w:t>
      </w:r>
      <w:r>
        <w:rPr>
          <w:i/>
          <w:iCs/>
          <w:noProof/>
          <w:color w:val="0000FF"/>
        </w:rPr>
        <w:t>change #1 &gt;</w:t>
      </w:r>
    </w:p>
    <w:p w14:paraId="565E791B" w14:textId="77777777" w:rsidR="002615E6" w:rsidRPr="009C5807" w:rsidRDefault="002615E6" w:rsidP="002615E6">
      <w:pPr>
        <w:pStyle w:val="Heading4"/>
      </w:pPr>
      <w:bookmarkStart w:id="1" w:name="_Toc5952690"/>
      <w:r w:rsidRPr="009C5807">
        <w:t>9.1.5.2</w:t>
      </w:r>
      <w:r w:rsidRPr="009C5807">
        <w:tab/>
        <w:t>Monitoring of multiple layers within gaps</w:t>
      </w:r>
    </w:p>
    <w:p w14:paraId="0158DCC0" w14:textId="77777777" w:rsidR="002615E6" w:rsidRPr="009C5807" w:rsidRDefault="002615E6" w:rsidP="002615E6">
      <w:pPr>
        <w:rPr>
          <w:iCs/>
        </w:rPr>
      </w:pPr>
      <w:r w:rsidRPr="009C5807">
        <w:t xml:space="preserve">The carrier-specific scaling factor </w:t>
      </w:r>
      <w:proofErr w:type="spellStart"/>
      <w:r w:rsidRPr="009C5807">
        <w:t>CSSF</w:t>
      </w:r>
      <w:r w:rsidRPr="009C5807">
        <w:rPr>
          <w:vertAlign w:val="subscript"/>
        </w:rPr>
        <w:t>within_gap,i</w:t>
      </w:r>
      <w:proofErr w:type="spellEnd"/>
      <w:r w:rsidRPr="009C5807">
        <w:rPr>
          <w:iCs/>
        </w:rPr>
        <w:t xml:space="preserve"> </w:t>
      </w:r>
      <w:r w:rsidRPr="009C5807">
        <w:rPr>
          <w:rFonts w:eastAsia="Times New Roman"/>
        </w:rPr>
        <w:t xml:space="preserve">for a </w:t>
      </w:r>
      <w:r w:rsidRPr="009C5807">
        <w:rPr>
          <w:lang w:val="en-US"/>
        </w:rPr>
        <w:t>measurement object</w:t>
      </w:r>
      <w:r w:rsidRPr="009C5807">
        <w:rPr>
          <w:rFonts w:eastAsia="Times New Roman"/>
        </w:rPr>
        <w:t xml:space="preserve"> </w:t>
      </w:r>
      <w:proofErr w:type="spellStart"/>
      <w:r w:rsidRPr="009C5807">
        <w:rPr>
          <w:rFonts w:eastAsia="Times New Roman"/>
          <w:i/>
        </w:rPr>
        <w:t>i</w:t>
      </w:r>
      <w:proofErr w:type="spellEnd"/>
      <w:r w:rsidRPr="009C5807">
        <w:rPr>
          <w:iCs/>
        </w:rPr>
        <w:t xml:space="preserve"> derived in this chapter is applied to following measurement types:</w:t>
      </w:r>
    </w:p>
    <w:p w14:paraId="4919605B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 xml:space="preserve">ntra-frequency measurement object with no measurement gap in clause 9.2.5, when all of the SMTC occasions of this intra-frequency </w:t>
      </w:r>
      <w:r w:rsidRPr="009C5807">
        <w:rPr>
          <w:lang w:val="en-US"/>
        </w:rPr>
        <w:t>measurement object</w:t>
      </w:r>
      <w:r w:rsidRPr="009C5807">
        <w:t xml:space="preserve"> are overlapped by the measurement gap.</w:t>
      </w:r>
    </w:p>
    <w:p w14:paraId="6D925C26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>ntra-frequency measurement object with measurement gap in clause 9.2.6.</w:t>
      </w:r>
    </w:p>
    <w:p w14:paraId="22E601FC" w14:textId="77777777" w:rsidR="002615E6" w:rsidRDefault="002615E6" w:rsidP="002615E6">
      <w:pPr>
        <w:pStyle w:val="B1"/>
        <w:rPr>
          <w:lang w:eastAsia="zh-CN"/>
        </w:rPr>
      </w:pPr>
    </w:p>
    <w:p w14:paraId="6CE6F4D7" w14:textId="77777777" w:rsidR="002615E6" w:rsidRPr="009C5807" w:rsidRDefault="002615E6" w:rsidP="002615E6">
      <w:pPr>
        <w:pStyle w:val="B1"/>
      </w:pPr>
      <w:r>
        <w:rPr>
          <w:lang w:eastAsia="zh-CN"/>
        </w:rPr>
        <w:t>-</w:t>
      </w:r>
      <w:r w:rsidRPr="009C5807">
        <w:t>-</w:t>
      </w:r>
      <w:r w:rsidRPr="009C5807">
        <w:tab/>
      </w:r>
      <w:r>
        <w:t>CSI-RS based i</w:t>
      </w:r>
      <w:r w:rsidRPr="009C5807">
        <w:t>n</w:t>
      </w:r>
      <w:r>
        <w:t>ter</w:t>
      </w:r>
      <w:r w:rsidRPr="009C5807">
        <w:t xml:space="preserve">-frequency measurement in clause </w:t>
      </w:r>
      <w:r>
        <w:t>xxx</w:t>
      </w:r>
      <w:r w:rsidRPr="009C5807">
        <w:t xml:space="preserve">, when </w:t>
      </w:r>
      <w:r>
        <w:t>CSI-RS resources for L3 measurement</w:t>
      </w:r>
      <w:r w:rsidRPr="009C5807">
        <w:t xml:space="preserve"> of this int</w:t>
      </w:r>
      <w:r>
        <w:t>er</w:t>
      </w:r>
      <w:r w:rsidRPr="009C5807">
        <w:t xml:space="preserve">-frequency </w:t>
      </w:r>
      <w:r w:rsidRPr="009C5807">
        <w:rPr>
          <w:lang w:val="en-US"/>
        </w:rPr>
        <w:t>measurement object</w:t>
      </w:r>
      <w:r w:rsidRPr="009C5807">
        <w:t xml:space="preserve"> are overlapped by the measurement gap.</w:t>
      </w:r>
    </w:p>
    <w:p w14:paraId="734BC334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CSI-RS based i</w:t>
      </w:r>
      <w:r w:rsidRPr="009C5807">
        <w:t>nt</w:t>
      </w:r>
      <w:r>
        <w:t>er</w:t>
      </w:r>
      <w:r w:rsidRPr="009C5807">
        <w:t xml:space="preserve">-frequency measurement in clause </w:t>
      </w:r>
      <w:r>
        <w:t>xxx</w:t>
      </w:r>
      <w:r w:rsidRPr="009C5807">
        <w:t xml:space="preserve">, when </w:t>
      </w:r>
      <w:r>
        <w:t>CSI-RS resources for L3 measurement</w:t>
      </w:r>
      <w:r w:rsidRPr="009C5807">
        <w:t xml:space="preserve"> of this int</w:t>
      </w:r>
      <w:r>
        <w:t>er</w:t>
      </w:r>
      <w:r w:rsidRPr="009C5807">
        <w:t xml:space="preserve">-frequency </w:t>
      </w:r>
      <w:r w:rsidRPr="009C5807">
        <w:rPr>
          <w:lang w:val="en-US"/>
        </w:rPr>
        <w:t>measurement object</w:t>
      </w:r>
      <w:r w:rsidRPr="009C5807">
        <w:t xml:space="preserve"> are </w:t>
      </w:r>
      <w:r>
        <w:t xml:space="preserve">partially </w:t>
      </w:r>
      <w:r w:rsidRPr="009C5807">
        <w:t>overlapped by the measurement gap.</w:t>
      </w:r>
    </w:p>
    <w:p w14:paraId="3C8C9FB2" w14:textId="77777777" w:rsidR="002615E6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>nter-frequency measurement object</w:t>
      </w:r>
      <w:r w:rsidRPr="009C5807">
        <w:rPr>
          <w:rFonts w:hint="eastAsia"/>
          <w:lang w:eastAsia="zh-CN"/>
        </w:rPr>
        <w:t xml:space="preserve"> with measurement gap</w:t>
      </w:r>
      <w:r w:rsidRPr="009C5807">
        <w:t xml:space="preserve"> in clause 9.3</w:t>
      </w:r>
      <w:r>
        <w:t>.4.</w:t>
      </w:r>
    </w:p>
    <w:p w14:paraId="79D7489A" w14:textId="77777777" w:rsidR="002615E6" w:rsidRDefault="002615E6" w:rsidP="002615E6">
      <w:pPr>
        <w:pStyle w:val="B2"/>
      </w:pPr>
      <w:r>
        <w:rPr>
          <w:lang w:eastAsia="zh-CN"/>
        </w:rPr>
        <w:t>-</w:t>
      </w:r>
      <w:r w:rsidRPr="009C5807">
        <w:tab/>
      </w:r>
      <w:r>
        <w:rPr>
          <w:lang w:eastAsia="zh-CN"/>
        </w:rPr>
        <w:t>Including i</w:t>
      </w:r>
      <w:r w:rsidRPr="009C5807">
        <w:rPr>
          <w:rFonts w:hint="eastAsia"/>
          <w:lang w:eastAsia="zh-CN"/>
        </w:rPr>
        <w:t xml:space="preserve">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with no measurement gap, when all of the SMTC occasions of this inter-frequency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object are overlapped by the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gap</w:t>
      </w:r>
      <w:r>
        <w:rPr>
          <w:lang w:eastAsia="zh-CN"/>
        </w:rPr>
        <w:t xml:space="preserve">, </w:t>
      </w:r>
      <w:r>
        <w:t>if</w:t>
      </w:r>
      <w:r>
        <w:rPr>
          <w:lang w:eastAsia="zh-CN"/>
        </w:rPr>
        <w:t xml:space="preserve"> UE </w:t>
      </w:r>
      <w:r>
        <w:rPr>
          <w:lang w:eastAsia="zh-TW"/>
        </w:rPr>
        <w:t xml:space="preserve">supports </w:t>
      </w:r>
      <w:r w:rsidRPr="003D5E7D">
        <w:rPr>
          <w:i/>
          <w:lang w:eastAsia="zh-TW"/>
        </w:rPr>
        <w:t>interFrequencyMeas-NoGap-r16</w:t>
      </w:r>
      <w:r w:rsidRPr="009C5807">
        <w:rPr>
          <w:rFonts w:hint="eastAsia"/>
          <w:lang w:eastAsia="zh-CN"/>
        </w:rPr>
        <w:t>.</w:t>
      </w:r>
    </w:p>
    <w:p w14:paraId="53092D16" w14:textId="77777777" w:rsidR="002615E6" w:rsidRDefault="002615E6" w:rsidP="002615E6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Including inter-frequency measurement with no measurement gap, when part of the SMTC occasions of this inter-frequency measurement object are overlapped by the measurement gap, if it is not a CA capable UE.</w:t>
      </w:r>
    </w:p>
    <w:p w14:paraId="2213899F" w14:textId="77777777" w:rsidR="002615E6" w:rsidRDefault="002615E6" w:rsidP="002615E6">
      <w:pPr>
        <w:pStyle w:val="B1"/>
      </w:pPr>
      <w:r w:rsidRPr="009C5807">
        <w:t>-</w:t>
      </w:r>
      <w:r w:rsidRPr="009C5807">
        <w:tab/>
        <w:t>E-UTRA Inter-RAT measurement object in clauses 9.4.2 and 9.4.3.</w:t>
      </w:r>
    </w:p>
    <w:p w14:paraId="6293706D" w14:textId="77777777" w:rsidR="002615E6" w:rsidRPr="009C5807" w:rsidRDefault="002615E6" w:rsidP="002615E6">
      <w:pPr>
        <w:pStyle w:val="B1"/>
      </w:pPr>
      <w:r>
        <w:t>-</w:t>
      </w:r>
      <w:r>
        <w:tab/>
        <w:t>NR PRS-based measurements for positioning in clause 9.9.</w:t>
      </w:r>
    </w:p>
    <w:p w14:paraId="4D4CF35E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>E-UTRA Inter-RAT RSTD and E-CID measurements in clauses 9.4.4 and 9.4.5.</w:t>
      </w:r>
    </w:p>
    <w:p w14:paraId="1C213AF6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NR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8.17.4).</w:t>
      </w:r>
    </w:p>
    <w:p w14:paraId="41DFB2BA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E-UTRAN Inter-frequency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8.17.3) and by the E-UTRAN </w:t>
      </w:r>
      <w:proofErr w:type="spellStart"/>
      <w:r w:rsidRPr="009C5807">
        <w:t>PSCell</w:t>
      </w:r>
      <w:proofErr w:type="spellEnd"/>
      <w:r w:rsidRPr="009C5807">
        <w:t xml:space="preserve"> (TS 36.133 [15] clause 8.19.3).</w:t>
      </w:r>
    </w:p>
    <w:p w14:paraId="3DD86EB9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E-UTRAN Inter-frequency RSTD measurement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8.17.15).</w:t>
      </w:r>
    </w:p>
    <w:p w14:paraId="331C914A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UTRA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8.17.5 to 8.17.12).</w:t>
      </w:r>
    </w:p>
    <w:p w14:paraId="69FE94CE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GSM Inter-RAT measurements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8.17.13 and 8.17.14).</w:t>
      </w:r>
    </w:p>
    <w:p w14:paraId="669F8344" w14:textId="77777777" w:rsidR="002615E6" w:rsidRPr="009C5807" w:rsidRDefault="002615E6" w:rsidP="002615E6">
      <w:pPr>
        <w:pStyle w:val="B1"/>
        <w:ind w:left="0" w:firstLine="0"/>
        <w:rPr>
          <w:rFonts w:eastAsia="等线"/>
          <w:lang w:eastAsia="zh-CN"/>
        </w:rPr>
      </w:pPr>
      <w:r w:rsidRPr="009C5807">
        <w:rPr>
          <w:rFonts w:eastAsia="Times New Roman"/>
        </w:rPr>
        <w:t xml:space="preserve">UE is expected to conduct the measurement of this </w:t>
      </w:r>
      <w:r w:rsidRPr="009C5807">
        <w:rPr>
          <w:lang w:val="en-US"/>
        </w:rPr>
        <w:t>measurement object</w:t>
      </w:r>
      <w:r w:rsidRPr="009C5807">
        <w:rPr>
          <w:rFonts w:eastAsia="Times New Roman"/>
        </w:rPr>
        <w:t xml:space="preserve"> </w:t>
      </w:r>
      <w:proofErr w:type="spellStart"/>
      <w:r w:rsidRPr="009C5807">
        <w:rPr>
          <w:rFonts w:eastAsia="Times New Roman"/>
          <w:i/>
        </w:rPr>
        <w:t>i</w:t>
      </w:r>
      <w:proofErr w:type="spellEnd"/>
      <w:r w:rsidRPr="009C5807">
        <w:rPr>
          <w:rFonts w:eastAsia="Times New Roman"/>
        </w:rPr>
        <w:t xml:space="preserve"> only within the measurement gaps.</w:t>
      </w:r>
    </w:p>
    <w:p w14:paraId="107BBF24" w14:textId="77777777" w:rsidR="002615E6" w:rsidRDefault="002615E6" w:rsidP="002615E6">
      <w:r w:rsidRPr="009C5807">
        <w:rPr>
          <w:rFonts w:eastAsia="Times New Roman"/>
          <w:lang w:val="en-US"/>
        </w:rPr>
        <w:t xml:space="preserve">If the higher layer signaling in TS 38.331 [2] </w:t>
      </w:r>
      <w:r w:rsidRPr="009C5807">
        <w:t xml:space="preserve">of </w:t>
      </w:r>
      <w:r w:rsidRPr="009C5807">
        <w:rPr>
          <w:i/>
        </w:rPr>
        <w:t>smtc2</w:t>
      </w:r>
      <w:r w:rsidRPr="009C5807">
        <w:t xml:space="preserve"> is present and </w:t>
      </w:r>
      <w:r w:rsidRPr="009C5807">
        <w:rPr>
          <w:i/>
        </w:rPr>
        <w:t>smtc1</w:t>
      </w:r>
      <w:r w:rsidRPr="009C5807">
        <w:t xml:space="preserve"> is fully overlapping with measurement gaps and </w:t>
      </w:r>
      <w:r w:rsidRPr="009C5807">
        <w:rPr>
          <w:i/>
        </w:rPr>
        <w:t>smtc2</w:t>
      </w:r>
      <w:r w:rsidRPr="009C5807">
        <w:t xml:space="preserve"> is partially overlapping with measurement gaps, </w:t>
      </w:r>
      <w:proofErr w:type="spellStart"/>
      <w:r w:rsidRPr="009C5807">
        <w:t>CSSF</w:t>
      </w:r>
      <w:r w:rsidRPr="009C5807">
        <w:rPr>
          <w:vertAlign w:val="subscript"/>
        </w:rPr>
        <w:t>within_gap,i</w:t>
      </w:r>
      <w:proofErr w:type="spellEnd"/>
      <w:r w:rsidRPr="009C5807">
        <w:t xml:space="preserve"> and requirements derived from </w:t>
      </w:r>
      <w:proofErr w:type="spellStart"/>
      <w:r w:rsidRPr="009C5807">
        <w:t>CSSF</w:t>
      </w:r>
      <w:r w:rsidRPr="009C5807">
        <w:rPr>
          <w:vertAlign w:val="subscript"/>
        </w:rPr>
        <w:t>outside_gap,i</w:t>
      </w:r>
      <w:proofErr w:type="spellEnd"/>
      <w:r w:rsidRPr="009C5807">
        <w:t xml:space="preserve"> are not specified.</w:t>
      </w:r>
    </w:p>
    <w:p w14:paraId="76609015" w14:textId="77777777" w:rsidR="002615E6" w:rsidRPr="00464452" w:rsidRDefault="002615E6" w:rsidP="002615E6">
      <w:pPr>
        <w:rPr>
          <w:lang w:val="en-US" w:eastAsia="zh-CN"/>
        </w:rPr>
      </w:pPr>
      <w:r w:rsidRPr="00464452">
        <w:rPr>
          <w:lang w:val="en-US" w:eastAsia="zh-CN"/>
        </w:rPr>
        <w:t xml:space="preserve">Number of SSB layers should include SSB for mobility and that as associated SSB for CSI-RS mobility. the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is counted only once if the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for mobility and associated SSB are the same, or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and </w:t>
      </w:r>
      <w:proofErr w:type="spellStart"/>
      <w:r w:rsidRPr="00464452">
        <w:rPr>
          <w:lang w:val="en-US" w:eastAsia="zh-CN"/>
        </w:rPr>
        <w:t>smtc</w:t>
      </w:r>
      <w:proofErr w:type="spellEnd"/>
      <w:r w:rsidRPr="00464452">
        <w:rPr>
          <w:lang w:val="en-US" w:eastAsia="zh-CN"/>
        </w:rPr>
        <w:t xml:space="preserve"> in multiple MOs are the same.   </w:t>
      </w:r>
    </w:p>
    <w:p w14:paraId="718464D2" w14:textId="77777777" w:rsidR="002615E6" w:rsidRPr="009C5807" w:rsidRDefault="002615E6" w:rsidP="002615E6">
      <w:pPr>
        <w:pStyle w:val="NO"/>
      </w:pPr>
      <w:r w:rsidRPr="008618B6">
        <w:t>Editor’s note:</w:t>
      </w:r>
      <w:r>
        <w:tab/>
      </w:r>
      <w:r w:rsidRPr="008618B6">
        <w:t>FFS how to add the layer corresponding to the associated SSB for a MO with only CSI-RS measurement configured</w:t>
      </w:r>
    </w:p>
    <w:p w14:paraId="7F1CBB67" w14:textId="77777777" w:rsidR="002615E6" w:rsidRPr="009C5807" w:rsidRDefault="002615E6" w:rsidP="002615E6">
      <w:pPr>
        <w:pStyle w:val="Heading5"/>
      </w:pPr>
      <w:r w:rsidRPr="009C5807">
        <w:t>9.1.5.2.1</w:t>
      </w:r>
      <w:r w:rsidRPr="009C5807">
        <w:tab/>
        <w:t>EN-DC mode: carrier-specific scaling factor for SSB</w:t>
      </w:r>
      <w:r>
        <w:t xml:space="preserve"> and CSI-RS</w:t>
      </w:r>
      <w:r w:rsidRPr="009C5807">
        <w:t xml:space="preserve">-based </w:t>
      </w:r>
      <w:r>
        <w:t xml:space="preserve">L3 </w:t>
      </w:r>
      <w:r w:rsidRPr="009C5807">
        <w:t>measurements performed within gaps</w:t>
      </w:r>
    </w:p>
    <w:p w14:paraId="0C4E6D03" w14:textId="77777777" w:rsidR="002615E6" w:rsidRPr="00734785" w:rsidRDefault="002615E6" w:rsidP="002615E6">
      <w:r w:rsidRPr="00734785">
        <w:t xml:space="preserve">The scaling value </w:t>
      </w:r>
      <w:proofErr w:type="spellStart"/>
      <w:r w:rsidRPr="00734785">
        <w:t>CSSF</w:t>
      </w:r>
      <w:r w:rsidRPr="00734785">
        <w:rPr>
          <w:vertAlign w:val="subscript"/>
        </w:rPr>
        <w:t>within_gap,i</w:t>
      </w:r>
      <w:proofErr w:type="spellEnd"/>
      <w:r w:rsidRPr="00734785">
        <w:t xml:space="preserve"> below has been derived without considering GSM inter-RAT carriers.</w:t>
      </w:r>
    </w:p>
    <w:p w14:paraId="37B8B2AE" w14:textId="77777777" w:rsidR="002615E6" w:rsidRPr="009C5807" w:rsidRDefault="002615E6" w:rsidP="002615E6">
      <w:pPr>
        <w:rPr>
          <w:lang w:val="en-US"/>
        </w:rPr>
      </w:pPr>
      <w:r w:rsidRPr="009C5807">
        <w:rPr>
          <w:lang w:val="en-US"/>
        </w:rPr>
        <w:lastRenderedPageBreak/>
        <w:t xml:space="preserve">When one or more </w:t>
      </w:r>
      <w:r w:rsidRPr="009C5807">
        <w:rPr>
          <w:noProof/>
        </w:rPr>
        <w:t>measurement objects</w:t>
      </w:r>
      <w:r w:rsidRPr="009C5807">
        <w:rPr>
          <w:lang w:val="en-US"/>
        </w:rPr>
        <w:t xml:space="preserve"> are monitored within measurement gaps, the carrier specific scaling factor for a target measurement object with index </w:t>
      </w:r>
      <w:proofErr w:type="spellStart"/>
      <w:r w:rsidRPr="009C5807">
        <w:rPr>
          <w:i/>
          <w:lang w:val="en-US"/>
        </w:rPr>
        <w:t>i</w:t>
      </w:r>
      <w:proofErr w:type="spellEnd"/>
      <w:r w:rsidRPr="009C5807">
        <w:rPr>
          <w:lang w:val="en-US"/>
        </w:rPr>
        <w:t xml:space="preserve"> is designated as </w:t>
      </w:r>
      <w:proofErr w:type="spellStart"/>
      <w:r w:rsidRPr="009C5807">
        <w:rPr>
          <w:lang w:val="en-US"/>
        </w:rPr>
        <w:t>CSSF</w:t>
      </w:r>
      <w:r w:rsidRPr="009C5807">
        <w:rPr>
          <w:vertAlign w:val="subscript"/>
          <w:lang w:val="en-US"/>
        </w:rPr>
        <w:t>within_gap,i</w:t>
      </w:r>
      <w:proofErr w:type="spellEnd"/>
      <w:r w:rsidRPr="009C5807">
        <w:rPr>
          <w:lang w:val="en-US"/>
        </w:rPr>
        <w:t xml:space="preserve"> and is derived as described in this clause.</w:t>
      </w:r>
    </w:p>
    <w:p w14:paraId="43AB8597" w14:textId="77777777" w:rsidR="002615E6" w:rsidRPr="009C5807" w:rsidRDefault="002615E6" w:rsidP="002615E6">
      <w:pPr>
        <w:rPr>
          <w:noProof/>
        </w:rPr>
      </w:pPr>
      <w:r w:rsidRPr="009C5807">
        <w:rPr>
          <w:rFonts w:eastAsia="Times New Roman"/>
          <w:noProof/>
        </w:rPr>
        <w:t xml:space="preserve">If measurement object </w:t>
      </w:r>
      <w:r w:rsidRPr="009C5807">
        <w:rPr>
          <w:rFonts w:eastAsia="Times New Roman"/>
          <w:i/>
          <w:noProof/>
        </w:rPr>
        <w:t>i</w:t>
      </w:r>
      <w:r w:rsidRPr="009C5807">
        <w:rPr>
          <w:rFonts w:eastAsia="Times New Roman"/>
          <w:noProof/>
        </w:rPr>
        <w:t xml:space="preserve"> refers to an</w:t>
      </w:r>
      <w:r w:rsidRPr="009C5807">
        <w:rPr>
          <w:noProof/>
        </w:rPr>
        <w:t xml:space="preserve">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</w:t>
      </w:r>
      <w:r w:rsidRPr="009C5807">
        <w:rPr>
          <w:noProof/>
        </w:rPr>
        <w:t xml:space="preserve">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>=1. Otherwise, the CSSF</w:t>
      </w:r>
      <w:proofErr w:type="spellStart"/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 xml:space="preserve"> for other measurement objects (including RSTD measurement with periodicity Tprs=160ms) participate in the gap competition are derived as below.</w:t>
      </w:r>
    </w:p>
    <w:p w14:paraId="2630DD88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not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 xml:space="preserve">within an arbitrary 160ms period, count the total number of intra-frequency measurement objects and inter-frequency/inter-RAT measurement objects which are candidates to be measured within the gap </w:t>
      </w:r>
      <w:r w:rsidRPr="009C5807">
        <w:rPr>
          <w:i/>
          <w:noProof/>
        </w:rPr>
        <w:t>j</w:t>
      </w:r>
      <w:r w:rsidRPr="009C5807">
        <w:rPr>
          <w:noProof/>
        </w:rPr>
        <w:t>.</w:t>
      </w:r>
    </w:p>
    <w:p w14:paraId="3BAF5E8F" w14:textId="77777777" w:rsidR="002615E6" w:rsidRPr="009C5807" w:rsidRDefault="002615E6" w:rsidP="002615E6">
      <w:pPr>
        <w:pStyle w:val="B1"/>
      </w:pPr>
      <w:r w:rsidRPr="009C5807">
        <w:rPr>
          <w:noProof/>
        </w:rPr>
        <w:t>-</w:t>
      </w:r>
      <w:r w:rsidRPr="009C5807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is a candidate to be measured in a gap if its SMTC duration is fully covered by the MGL excluding RF switching time. </w:t>
      </w:r>
      <w:r w:rsidRPr="009C5807">
        <w:t xml:space="preserve">For intra-frequency NR carriers, if the higher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the assumed periodicity of SMTC occasions corresponds to the value of higher layer parameter </w:t>
      </w:r>
      <w:r w:rsidRPr="009C5807">
        <w:rPr>
          <w:i/>
        </w:rPr>
        <w:t>smtc2</w:t>
      </w:r>
      <w:r w:rsidRPr="009C5807">
        <w:t xml:space="preserve">; otherwise the assumed periodicity of SMTC occasions corresponds to the value of higher layer parameter </w:t>
      </w:r>
      <w:r w:rsidRPr="009C5807">
        <w:rPr>
          <w:i/>
        </w:rPr>
        <w:t>smtc1</w:t>
      </w:r>
      <w:r w:rsidRPr="009C5807">
        <w:t>.</w:t>
      </w:r>
    </w:p>
    <w:p w14:paraId="51CB579C" w14:textId="77777777" w:rsidR="002615E6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An 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is a candidate to be measured in a gap if </w:t>
      </w:r>
      <w:r>
        <w:rPr>
          <w:noProof/>
        </w:rPr>
        <w:t>the window confining all CSI-RS resources</w:t>
      </w:r>
      <w:r w:rsidRPr="009C5807">
        <w:rPr>
          <w:noProof/>
        </w:rPr>
        <w:t xml:space="preserve"> </w:t>
      </w:r>
      <w:r>
        <w:rPr>
          <w:noProof/>
        </w:rPr>
        <w:t>are</w:t>
      </w:r>
      <w:r w:rsidRPr="009C5807">
        <w:rPr>
          <w:noProof/>
        </w:rPr>
        <w:t xml:space="preserve"> fully covered by the MGL excluding RF switching time. -</w:t>
      </w:r>
      <w:r w:rsidRPr="009C5807">
        <w:rPr>
          <w:noProof/>
        </w:rPr>
        <w:tab/>
      </w:r>
    </w:p>
    <w:p w14:paraId="00ECD657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An inter-RAT UTRA measurement object configured by E-UTRA PCell [15] is a candidate to be measured in all measurement gaps.</w:t>
      </w:r>
    </w:p>
    <w:p w14:paraId="18E772D8" w14:textId="77777777" w:rsidR="002615E6" w:rsidRPr="00CD43A6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E-UTRA measurement object</w:t>
      </w:r>
      <w:r w:rsidRPr="00940371">
        <w:rPr>
          <w:noProof/>
        </w:rPr>
        <w:t xml:space="preserve"> </w:t>
      </w:r>
      <w:r w:rsidRPr="008C6DE4">
        <w:rPr>
          <w:noProof/>
        </w:rPr>
        <w:t>configured by E-UTRA PCell [15] is a candidate to be measured in all measurement gaps.</w:t>
      </w:r>
    </w:p>
    <w:p w14:paraId="022D7488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</w:p>
    <w:p w14:paraId="24DC3CE5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: Number of intra-frequency measurement objects</w:t>
      </w:r>
      <w:r>
        <w:rPr>
          <w:noProof/>
        </w:rPr>
        <w:t>, including both SSB and CSI-RS based,</w:t>
      </w:r>
      <w:r w:rsidRPr="009C5807">
        <w:rPr>
          <w:noProof/>
        </w:rPr>
        <w:t xml:space="preserve"> 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 xml:space="preserve">measurement object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 equals 0.</w:t>
      </w:r>
    </w:p>
    <w:p w14:paraId="3018D0DC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Number of NR inter-frequency </w:t>
      </w:r>
      <w:r>
        <w:rPr>
          <w:noProof/>
        </w:rPr>
        <w:t>layers</w:t>
      </w:r>
      <w:r w:rsidRPr="009C5807">
        <w:rPr>
          <w:noProof/>
        </w:rPr>
        <w:t xml:space="preserve"> </w:t>
      </w:r>
      <w:r>
        <w:rPr>
          <w:noProof/>
        </w:rPr>
        <w:t>including both SSB and CSI-RS based,</w:t>
      </w:r>
      <w:r w:rsidRPr="009C5807">
        <w:rPr>
          <w:noProof/>
        </w:rPr>
        <w:t xml:space="preserve"> NR inter-RAT </w:t>
      </w:r>
      <w:r>
        <w:rPr>
          <w:noProof/>
        </w:rPr>
        <w:t>frequency layer,</w:t>
      </w:r>
      <w:r w:rsidRPr="009C5807">
        <w:rPr>
          <w:noProof/>
        </w:rPr>
        <w:t xml:space="preserve"> configured by E-UTRA PCell, EUTRA inter-frequency measurement objects configured by E-UTRA PCell, </w:t>
      </w:r>
      <w:r>
        <w:rPr>
          <w:noProof/>
        </w:rPr>
        <w:t xml:space="preserve">or </w:t>
      </w:r>
      <w:r w:rsidRPr="009C5807">
        <w:rPr>
          <w:rFonts w:cs="v4.2.0"/>
        </w:rPr>
        <w:t xml:space="preserve">UTRA inter-RAT measurement objects </w:t>
      </w:r>
      <w:r w:rsidRPr="009C5807">
        <w:rPr>
          <w:noProof/>
        </w:rPr>
        <w:t xml:space="preserve">configured by E-UTRA PCell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  equals 0.</w:t>
      </w:r>
    </w:p>
    <w:p w14:paraId="43114879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+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Total number of intra-frequency, inter-frequency and inter-RAT </w:t>
      </w:r>
      <w:r>
        <w:rPr>
          <w:noProof/>
        </w:rPr>
        <w:t>frequency layers</w:t>
      </w:r>
      <w:r w:rsidRPr="009C5807">
        <w:rPr>
          <w:noProof/>
        </w:rPr>
        <w:t xml:space="preserve">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equals 0.</w:t>
      </w:r>
    </w:p>
    <w:p w14:paraId="0916232A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>within an arbitrary 160ms period,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>=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=0.</w:t>
      </w:r>
    </w:p>
    <w:p w14:paraId="314FABEB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>The carrier specific scaling factor CSSF</w:t>
      </w:r>
      <w:proofErr w:type="spellStart"/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 xml:space="preserve"> is given by:</w:t>
      </w:r>
    </w:p>
    <w:p w14:paraId="58832FE9" w14:textId="77777777" w:rsidR="002615E6" w:rsidRPr="009C5807" w:rsidRDefault="002615E6" w:rsidP="002615E6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equal sharing,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>= max(ceil(R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)),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3BD1D9CF" w14:textId="77777777" w:rsidR="002615E6" w:rsidRPr="009C5807" w:rsidRDefault="002615E6" w:rsidP="002615E6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not equal sharing and</w:t>
      </w:r>
    </w:p>
    <w:p w14:paraId="7C9D9DB5" w14:textId="77777777" w:rsidR="002615E6" w:rsidRPr="009C5807" w:rsidRDefault="002615E6" w:rsidP="002615E6">
      <w:pPr>
        <w:pStyle w:val="B2"/>
        <w:rPr>
          <w:noProof/>
        </w:rPr>
      </w:pPr>
      <w:r w:rsidRPr="009C5807">
        <w:rPr>
          <w:rFonts w:eastAsia="Times New Roman"/>
          <w:noProof/>
        </w:rPr>
        <w:t>-</w:t>
      </w:r>
      <w:r w:rsidRPr="009C5807">
        <w:rPr>
          <w:rFonts w:eastAsia="Times New Roman"/>
          <w:noProof/>
        </w:rPr>
        <w:tab/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intra-frequency measurement object, CSSF</w:t>
      </w:r>
      <w:proofErr w:type="spellStart"/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 xml:space="preserve"> is the maximum among</w:t>
      </w:r>
    </w:p>
    <w:p w14:paraId="45B81BD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intra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4311074F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7F52335E" w14:textId="77777777" w:rsidR="002615E6" w:rsidRPr="009C5807" w:rsidRDefault="002615E6" w:rsidP="002615E6">
      <w:pPr>
        <w:pStyle w:val="B2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</w:r>
      <w:r w:rsidRPr="009C5807">
        <w:rPr>
          <w:rFonts w:eastAsia="Times New Roman"/>
          <w:noProof/>
        </w:rPr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inter-frequency or inter-RAT measurement object, CSSF</w:t>
      </w:r>
      <w:proofErr w:type="spellStart"/>
      <w:r w:rsidRPr="009C5807">
        <w:rPr>
          <w:vertAlign w:val="subscript"/>
        </w:rPr>
        <w:t>within_gap,i</w:t>
      </w:r>
      <w:proofErr w:type="spellEnd"/>
      <w:r w:rsidRPr="009C5807">
        <w:rPr>
          <w:noProof/>
        </w:rPr>
        <w:t xml:space="preserve"> is the maximum among</w:t>
      </w:r>
    </w:p>
    <w:p w14:paraId="0F899CE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inter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2D55183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</w:t>
      </w:r>
      <w:r w:rsidRPr="009C5807">
        <w:rPr>
          <w:noProof/>
          <w:vertAlign w:val="subscript"/>
        </w:rPr>
        <w:t xml:space="preserve"> </w:t>
      </w:r>
      <w:r w:rsidRPr="009C5807">
        <w:rPr>
          <w:noProof/>
        </w:rPr>
        <w:t>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  <w:r w:rsidRPr="009C5807">
        <w:t xml:space="preserve"> </w:t>
      </w:r>
    </w:p>
    <w:p w14:paraId="348EEF11" w14:textId="77777777" w:rsidR="002615E6" w:rsidRPr="009C5807" w:rsidRDefault="002615E6" w:rsidP="002615E6">
      <w:pPr>
        <w:pStyle w:val="B1"/>
        <w:rPr>
          <w:noProof/>
        </w:rPr>
      </w:pPr>
      <w:r w:rsidRPr="009C5807">
        <w:lastRenderedPageBreak/>
        <w:tab/>
        <w:t>Where R</w:t>
      </w:r>
      <w:r w:rsidRPr="009C5807">
        <w:rPr>
          <w:vertAlign w:val="subscript"/>
        </w:rPr>
        <w:t>i</w:t>
      </w:r>
      <w:r w:rsidRPr="009C5807">
        <w:t xml:space="preserve"> is the maximal ratio of the number of measurement gap where measurement object </w:t>
      </w:r>
      <w:proofErr w:type="spellStart"/>
      <w:r w:rsidRPr="009C5807">
        <w:rPr>
          <w:i/>
        </w:rPr>
        <w:t>i</w:t>
      </w:r>
      <w:proofErr w:type="spellEnd"/>
      <w:r w:rsidRPr="009C5807">
        <w:t xml:space="preserve"> is a candidate to be measured over the number of measurement gap where measurement object </w:t>
      </w:r>
      <w:proofErr w:type="spellStart"/>
      <w:r w:rsidRPr="009C5807">
        <w:rPr>
          <w:i/>
        </w:rPr>
        <w:t>i</w:t>
      </w:r>
      <w:proofErr w:type="spellEnd"/>
      <w:r w:rsidRPr="009C5807">
        <w:t xml:space="preserve"> is a candidate and not used for RSTD measurement with periodicity </w:t>
      </w:r>
      <w:proofErr w:type="spellStart"/>
      <w:r w:rsidRPr="009C5807">
        <w:t>Tprs</w:t>
      </w:r>
      <w:proofErr w:type="spellEnd"/>
      <w:r w:rsidRPr="009C5807">
        <w:t xml:space="preserve">&gt;160ms </w:t>
      </w:r>
      <w:r w:rsidRPr="009C5807">
        <w:rPr>
          <w:rFonts w:eastAsia="PMingLiU"/>
        </w:rPr>
        <w:t xml:space="preserve">or with periodicity </w:t>
      </w:r>
      <w:proofErr w:type="spellStart"/>
      <w:r w:rsidRPr="009C5807">
        <w:rPr>
          <w:rFonts w:eastAsia="PMingLiU"/>
        </w:rPr>
        <w:t>Tprs</w:t>
      </w:r>
      <w:proofErr w:type="spellEnd"/>
      <w:r w:rsidRPr="009C5807">
        <w:rPr>
          <w:rFonts w:eastAsia="PMingLiU"/>
        </w:rPr>
        <w:t xml:space="preserve">=160ms but </w:t>
      </w:r>
      <w:r w:rsidRPr="009C5807">
        <w:rPr>
          <w:rFonts w:eastAsia="PMingLiU"/>
          <w:i/>
          <w:iCs/>
        </w:rPr>
        <w:t>prs-MutingInfo-r9</w:t>
      </w:r>
      <w:r w:rsidRPr="009C5807">
        <w:rPr>
          <w:rFonts w:eastAsia="PMingLiU"/>
        </w:rPr>
        <w:t xml:space="preserve"> is configured </w:t>
      </w:r>
      <w:r w:rsidRPr="009C5807">
        <w:t>within an arbitrary 1280ms period</w:t>
      </w:r>
      <w:r w:rsidRPr="009C5807">
        <w:rPr>
          <w:noProof/>
        </w:rPr>
        <w:t>.</w:t>
      </w:r>
    </w:p>
    <w:p w14:paraId="6A762708" w14:textId="77777777" w:rsidR="002615E6" w:rsidRPr="009C5807" w:rsidRDefault="002615E6" w:rsidP="002615E6">
      <w:pPr>
        <w:pStyle w:val="Heading5"/>
      </w:pPr>
      <w:r w:rsidRPr="009C5807">
        <w:t>9.1.5.2.2</w:t>
      </w:r>
      <w:r w:rsidRPr="009C5807">
        <w:tab/>
        <w:t>SA mode: carrier-specific scaling factor for SSB</w:t>
      </w:r>
      <w:r>
        <w:t xml:space="preserve"> and CSI-RS</w:t>
      </w:r>
      <w:r w:rsidRPr="009C5807">
        <w:t xml:space="preserve">-based </w:t>
      </w:r>
      <w:r>
        <w:t xml:space="preserve">L3 </w:t>
      </w:r>
      <w:r w:rsidRPr="009C5807">
        <w:t>measurements performed within gaps</w:t>
      </w:r>
    </w:p>
    <w:p w14:paraId="51C43F2A" w14:textId="77777777" w:rsidR="002615E6" w:rsidRPr="00DC058A" w:rsidRDefault="002615E6" w:rsidP="002615E6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within_gap,i</w:t>
      </w:r>
      <w:proofErr w:type="spellEnd"/>
      <w:r w:rsidRPr="00DC058A">
        <w:t xml:space="preserve"> and is derived as described in this clause.</w:t>
      </w:r>
    </w:p>
    <w:p w14:paraId="70B7FF41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 </w:t>
      </w:r>
      <w:r>
        <w:rPr>
          <w:rFonts w:eastAsia="Times New Roman"/>
          <w:noProof/>
        </w:rPr>
        <w:t>a long-periodicity measurement which is any of:</w:t>
      </w:r>
    </w:p>
    <w:p w14:paraId="5DC84803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 w:rsidRPr="00F01E52">
        <w:rPr>
          <w:noProof/>
        </w:rPr>
        <w:t xml:space="preserve"> </w:t>
      </w:r>
      <w:r>
        <w:rPr>
          <w:noProof/>
        </w:rPr>
        <w:t xml:space="preserve">E-UTRA </w:t>
      </w:r>
      <w:r w:rsidRPr="00F01E52">
        <w:rPr>
          <w:noProof/>
        </w:rPr>
        <w:t xml:space="preserve">RSTD measurement with periodicity Tprs&gt;160ms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>,</w:t>
      </w:r>
      <w:r>
        <w:rPr>
          <w:noProof/>
        </w:rPr>
        <w:t xml:space="preserve"> or</w:t>
      </w:r>
    </w:p>
    <w:p w14:paraId="0D5041A3" w14:textId="1726BA83" w:rsidR="006D667F" w:rsidRPr="006D667F" w:rsidRDefault="006D667F" w:rsidP="006D667F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measurement for positioning </w:t>
      </w:r>
      <w:ins w:id="2" w:author="vivo1" w:date="2021-05-24T16:43:00Z">
        <w:r w:rsidR="00CB5284">
          <w:rPr>
            <w:noProof/>
          </w:rPr>
          <w:t xml:space="preserve">frequency layer i with </w:t>
        </w:r>
        <w:proofErr w:type="spellStart"/>
        <w:r w:rsidR="00CB5284" w:rsidRPr="000327E7">
          <w:rPr>
            <w:rFonts w:eastAsia="宋体"/>
            <w:lang w:eastAsia="zh-CN"/>
          </w:rPr>
          <w:t>T</w:t>
        </w:r>
        <w:r w:rsidR="00CB5284" w:rsidRPr="000327E7">
          <w:rPr>
            <w:rFonts w:eastAsia="宋体"/>
            <w:vertAlign w:val="subscript"/>
            <w:lang w:eastAsia="zh-CN"/>
          </w:rPr>
          <w:t>available</w:t>
        </w:r>
      </w:ins>
      <w:ins w:id="3" w:author="vivo1" w:date="2021-05-24T16:49:00Z">
        <w:r w:rsidR="00CB5284">
          <w:rPr>
            <w:rFonts w:eastAsia="宋体"/>
            <w:vertAlign w:val="subscript"/>
            <w:lang w:eastAsia="zh-CN"/>
          </w:rPr>
          <w:t>_PRS</w:t>
        </w:r>
      </w:ins>
      <w:ins w:id="4" w:author="vivo1" w:date="2021-05-24T16:43:00Z">
        <w:r w:rsidR="00CB5284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CB5284" w:rsidRPr="000327E7">
          <w:rPr>
            <w:rFonts w:eastAsia="宋体"/>
            <w:lang w:eastAsia="zh-CN"/>
          </w:rPr>
          <w:t xml:space="preserve"> </w:t>
        </w:r>
      </w:ins>
      <w:ins w:id="5" w:author="vivo1" w:date="2021-05-24T17:02:00Z">
        <w:r w:rsidR="00AB6863">
          <w:rPr>
            <w:rFonts w:eastAsia="宋体"/>
            <w:lang w:val="en-US" w:eastAsia="zh-CN"/>
          </w:rPr>
          <w:t>&gt;160</w:t>
        </w:r>
      </w:ins>
      <w:ins w:id="6" w:author="vivo1" w:date="2021-05-24T16:43:00Z">
        <w:r w:rsidR="00CB5284" w:rsidRPr="000327E7">
          <w:rPr>
            <w:rFonts w:eastAsia="宋体"/>
            <w:lang w:val="en-US" w:eastAsia="zh-CN"/>
          </w:rPr>
          <w:t>ms</w:t>
        </w:r>
      </w:ins>
      <w:ins w:id="7" w:author="vivo1" w:date="2021-05-24T16:51:00Z">
        <w:r w:rsidR="00D907C0">
          <w:rPr>
            <w:rFonts w:eastAsia="宋体"/>
            <w:lang w:val="en-US" w:eastAsia="zh-CN"/>
          </w:rPr>
          <w:t>,</w:t>
        </w:r>
      </w:ins>
      <w:ins w:id="8" w:author="vivo1" w:date="2021-05-24T16:43:00Z">
        <w:r w:rsidR="00CB5284">
          <w:rPr>
            <w:noProof/>
          </w:rPr>
          <w:t xml:space="preserve"> where </w:t>
        </w:r>
        <w:proofErr w:type="spellStart"/>
        <w:r w:rsidR="00CB5284" w:rsidRPr="000327E7">
          <w:rPr>
            <w:rFonts w:eastAsia="宋体"/>
            <w:lang w:eastAsia="zh-CN"/>
          </w:rPr>
          <w:t>T</w:t>
        </w:r>
        <w:r w:rsidR="00CB5284" w:rsidRPr="000327E7">
          <w:rPr>
            <w:rFonts w:eastAsia="宋体"/>
            <w:vertAlign w:val="subscript"/>
            <w:lang w:eastAsia="zh-CN"/>
          </w:rPr>
          <w:t>available</w:t>
        </w:r>
      </w:ins>
      <w:ins w:id="9" w:author="vivo1" w:date="2021-05-24T16:51:00Z">
        <w:r w:rsidR="00D907C0">
          <w:rPr>
            <w:rFonts w:eastAsia="宋体"/>
            <w:vertAlign w:val="subscript"/>
            <w:lang w:eastAsia="zh-CN"/>
          </w:rPr>
          <w:t>_PRS</w:t>
        </w:r>
      </w:ins>
      <w:ins w:id="10" w:author="vivo1" w:date="2021-05-24T16:43:00Z">
        <w:r w:rsidR="00CB5284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CB5284" w:rsidRPr="000327E7">
          <w:rPr>
            <w:rFonts w:eastAsia="宋体"/>
            <w:lang w:eastAsia="zh-CN"/>
          </w:rPr>
          <w:t xml:space="preserve"> </w:t>
        </w:r>
        <w:r w:rsidR="00CB5284">
          <w:rPr>
            <w:rFonts w:eastAsia="宋体"/>
            <w:lang w:val="en-US" w:eastAsia="zh-CN"/>
          </w:rPr>
          <w:t>is defined in clause</w:t>
        </w:r>
      </w:ins>
      <w:ins w:id="11" w:author="vivo1" w:date="2021-05-24T16:55:00Z">
        <w:r w:rsidR="00D907C0">
          <w:rPr>
            <w:rFonts w:eastAsia="宋体"/>
            <w:lang w:val="en-US" w:eastAsia="zh-CN"/>
          </w:rPr>
          <w:t>s</w:t>
        </w:r>
      </w:ins>
      <w:ins w:id="12" w:author="vivo1" w:date="2021-05-24T16:43:00Z">
        <w:r w:rsidR="00CB5284">
          <w:rPr>
            <w:rFonts w:eastAsia="宋体"/>
            <w:lang w:val="en-US" w:eastAsia="zh-CN"/>
          </w:rPr>
          <w:t xml:space="preserve"> 9.9.2.5, 9.9.3.5 and 9.9.4.5 for RSTD, PRS-RSRP and UE Rx-Tx time difference measurement</w:t>
        </w:r>
      </w:ins>
      <w:ins w:id="13" w:author="vivo1" w:date="2021-05-24T16:57:00Z">
        <w:r w:rsidR="00D907C0">
          <w:rPr>
            <w:rFonts w:eastAsia="宋体"/>
            <w:lang w:val="en-US" w:eastAsia="zh-CN"/>
          </w:rPr>
          <w:t>s</w:t>
        </w:r>
      </w:ins>
      <w:ins w:id="14" w:author="vivo1" w:date="2021-05-24T16:43:00Z">
        <w:r w:rsidR="00CB5284">
          <w:rPr>
            <w:rFonts w:eastAsia="宋体"/>
            <w:lang w:val="en-US" w:eastAsia="zh-CN"/>
          </w:rPr>
          <w:t>, respectively</w:t>
        </w:r>
      </w:ins>
      <w:ins w:id="15" w:author="vivo1" w:date="2021-05-24T16:55:00Z">
        <w:r w:rsidR="00D907C0">
          <w:rPr>
            <w:rFonts w:eastAsia="宋体"/>
            <w:lang w:val="en-US" w:eastAsia="zh-CN"/>
          </w:rPr>
          <w:t>.</w:t>
        </w:r>
      </w:ins>
      <w:del w:id="16" w:author="vivo1" w:date="2021-05-24T16:43:00Z">
        <w:r w:rsidDel="00CB5284">
          <w:rPr>
            <w:noProof/>
          </w:rPr>
          <w:delText xml:space="preserve">based on PRS configurations in </w:delText>
        </w:r>
        <w:r w:rsidDel="00CB5284">
          <w:delText>Table 9.1.5.2.2-1</w:delText>
        </w:r>
      </w:del>
    </w:p>
    <w:p w14:paraId="2386F42A" w14:textId="77777777" w:rsidR="002615E6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within_gap,i</w:t>
      </w:r>
      <w:proofErr w:type="spell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for other measurement objects (including</w:t>
      </w:r>
      <w:r>
        <w:rPr>
          <w:noProof/>
        </w:rPr>
        <w:t xml:space="preserve"> E-UTRA</w:t>
      </w:r>
      <w:r w:rsidRPr="00F01E52">
        <w:rPr>
          <w:noProof/>
        </w:rPr>
        <w:t xml:space="preserve"> 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0B51B492" w14:textId="7A94265D" w:rsidR="002615E6" w:rsidRPr="00B613EC" w:rsidRDefault="002615E6" w:rsidP="002615E6">
      <w:pPr>
        <w:pStyle w:val="TH"/>
      </w:pPr>
      <w:r w:rsidRPr="00B613EC">
        <w:rPr>
          <w:snapToGrid w:val="0"/>
        </w:rPr>
        <w:t>Table 9.1.5.2.</w:t>
      </w:r>
      <w:r>
        <w:rPr>
          <w:snapToGrid w:val="0"/>
        </w:rPr>
        <w:t>2</w:t>
      </w:r>
      <w:r w:rsidRPr="00B613EC">
        <w:rPr>
          <w:snapToGrid w:val="0"/>
        </w:rPr>
        <w:t xml:space="preserve">-1: </w:t>
      </w:r>
      <w:del w:id="17" w:author="vivo1" w:date="2021-05-24T16:53:00Z">
        <w:r w:rsidDel="00D907C0">
          <w:rPr>
            <w:snapToGrid w:val="0"/>
          </w:rPr>
          <w:delText>PRS</w:delText>
        </w:r>
        <w:r w:rsidDel="00D907C0">
          <w:delText xml:space="preserve"> c</w:delText>
        </w:r>
        <w:r w:rsidRPr="00B613EC" w:rsidDel="00D907C0">
          <w:delText xml:space="preserve">onfigurations </w:delText>
        </w:r>
        <w:r w:rsidDel="00D907C0">
          <w:delText>for long-periodicity NR measurements for positioning</w:delText>
        </w:r>
      </w:del>
      <w:ins w:id="18" w:author="vivo1" w:date="2021-05-24T16:53:00Z">
        <w:r w:rsidR="00D907C0">
          <w:rPr>
            <w:snapToGrid w:val="0"/>
          </w:rPr>
          <w:t>void</w:t>
        </w:r>
      </w:ins>
      <w:r>
        <w:t xml:space="preserve"> </w:t>
      </w: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852"/>
      </w:tblGrid>
      <w:tr w:rsidR="002615E6" w:rsidRPr="00B84E6C" w:rsidDel="00D907C0" w14:paraId="57CED987" w14:textId="2AFCF4BB" w:rsidTr="004A4E04">
        <w:trPr>
          <w:cantSplit/>
          <w:jc w:val="center"/>
          <w:del w:id="19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F930" w14:textId="727A8058" w:rsidR="002615E6" w:rsidRPr="002F5786" w:rsidDel="00D907C0" w:rsidRDefault="002615E6" w:rsidP="004A4E04">
            <w:pPr>
              <w:pStyle w:val="TAH"/>
              <w:rPr>
                <w:del w:id="20" w:author="vivo1" w:date="2021-05-24T16:53:00Z"/>
                <w:vertAlign w:val="superscript"/>
              </w:rPr>
            </w:pPr>
            <w:del w:id="21" w:author="vivo1" w:date="2021-05-24T16:53:00Z">
              <w:r w:rsidDel="00D907C0">
                <w:delText>[PRS periodicity]</w:delText>
              </w:r>
              <w:r w:rsidRPr="00B613EC" w:rsidDel="00D907C0">
                <w:delText xml:space="preserve"> (ms)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077" w14:textId="3DFCEC2B" w:rsidR="002615E6" w:rsidRPr="00B613EC" w:rsidDel="00D907C0" w:rsidRDefault="002615E6" w:rsidP="004A4E04">
            <w:pPr>
              <w:pStyle w:val="TAH"/>
              <w:rPr>
                <w:del w:id="22" w:author="vivo1" w:date="2021-05-24T16:53:00Z"/>
              </w:rPr>
            </w:pPr>
            <w:del w:id="23" w:author="vivo1" w:date="2021-05-24T16:53:00Z">
              <w:r w:rsidRPr="00B613EC" w:rsidDel="00D907C0">
                <w:delText xml:space="preserve">DL-PRS-MutingPattern </w:delText>
              </w:r>
              <w:r w:rsidDel="00D907C0">
                <w:delText>configuration</w:delText>
              </w:r>
            </w:del>
          </w:p>
        </w:tc>
      </w:tr>
      <w:tr w:rsidR="002615E6" w:rsidRPr="00B84E6C" w:rsidDel="00D907C0" w14:paraId="63FB515D" w14:textId="49B0554F" w:rsidTr="004A4E04">
        <w:trPr>
          <w:cantSplit/>
          <w:jc w:val="center"/>
          <w:del w:id="24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801" w14:textId="13481DDC" w:rsidR="002615E6" w:rsidRPr="00B613EC" w:rsidDel="00D907C0" w:rsidRDefault="002615E6" w:rsidP="004A4E04">
            <w:pPr>
              <w:pStyle w:val="TAC"/>
              <w:rPr>
                <w:del w:id="25" w:author="vivo1" w:date="2021-05-24T16:53:00Z"/>
                <w:snapToGrid w:val="0"/>
              </w:rPr>
            </w:pPr>
            <w:del w:id="26" w:author="vivo1" w:date="2021-05-24T16:53:00Z">
              <w:r w:rsidRPr="00B613EC" w:rsidDel="00D907C0">
                <w:delText>320, 640, … ,10240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E0C8" w14:textId="2AA2FC28" w:rsidR="002615E6" w:rsidRPr="00B613EC" w:rsidDel="00D907C0" w:rsidRDefault="002615E6" w:rsidP="004A4E04">
            <w:pPr>
              <w:pStyle w:val="TAC"/>
              <w:rPr>
                <w:del w:id="27" w:author="vivo1" w:date="2021-05-24T16:53:00Z"/>
                <w:snapToGrid w:val="0"/>
              </w:rPr>
            </w:pPr>
            <w:del w:id="28" w:author="vivo1" w:date="2021-05-24T16:53:00Z">
              <w:r w:rsidDel="00D907C0">
                <w:delText>[</w:delText>
              </w:r>
              <w:r w:rsidRPr="00B613EC" w:rsidDel="00D907C0">
                <w:delText>With or without muting</w:delText>
              </w:r>
              <w:r w:rsidDel="00D907C0">
                <w:delText>]</w:delText>
              </w:r>
            </w:del>
          </w:p>
        </w:tc>
      </w:tr>
      <w:tr w:rsidR="002615E6" w:rsidRPr="00B84E6C" w:rsidDel="00D907C0" w14:paraId="594CED83" w14:textId="1EA61CC3" w:rsidTr="004A4E04">
        <w:trPr>
          <w:cantSplit/>
          <w:jc w:val="center"/>
          <w:del w:id="29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4E9A" w14:textId="14055A72" w:rsidR="002615E6" w:rsidRPr="00B613EC" w:rsidDel="00D907C0" w:rsidRDefault="002615E6" w:rsidP="004A4E04">
            <w:pPr>
              <w:pStyle w:val="TAC"/>
              <w:rPr>
                <w:del w:id="30" w:author="vivo1" w:date="2021-05-24T16:53:00Z"/>
                <w:snapToGrid w:val="0"/>
              </w:rPr>
            </w:pPr>
            <w:del w:id="31" w:author="vivo1" w:date="2021-05-24T16:53:00Z">
              <w:r w:rsidDel="00D907C0">
                <w:rPr>
                  <w:snapToGrid w:val="0"/>
                </w:rPr>
                <w:delText>Other values (≤ 160)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069" w14:textId="30CF6017" w:rsidR="002615E6" w:rsidRPr="00B613EC" w:rsidDel="00D907C0" w:rsidRDefault="002615E6" w:rsidP="004A4E04">
            <w:pPr>
              <w:pStyle w:val="TAC"/>
              <w:rPr>
                <w:del w:id="32" w:author="vivo1" w:date="2021-05-24T16:53:00Z"/>
                <w:snapToGrid w:val="0"/>
              </w:rPr>
            </w:pPr>
            <w:del w:id="33" w:author="vivo1" w:date="2021-05-24T16:53:00Z">
              <w:r w:rsidDel="00D907C0">
                <w:rPr>
                  <w:snapToGrid w:val="0"/>
                </w:rPr>
                <w:delText>FFS</w:delText>
              </w:r>
            </w:del>
          </w:p>
        </w:tc>
      </w:tr>
    </w:tbl>
    <w:p w14:paraId="77408DAF" w14:textId="53065383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 xml:space="preserve">, count the total number of intra-frequency measurement objects and inter-frequency/inter-RAT measurement objects </w:t>
      </w:r>
      <w:r>
        <w:rPr>
          <w:noProof/>
        </w:rPr>
        <w:t xml:space="preserve">and NR PRS measurements on all </w:t>
      </w:r>
      <w:ins w:id="34" w:author="vivo" w:date="2021-04-03T00:53:00Z">
        <w:r w:rsidR="00DE3418">
          <w:rPr>
            <w:noProof/>
          </w:rPr>
          <w:t>positio</w:t>
        </w:r>
      </w:ins>
      <w:ins w:id="35" w:author="vivo" w:date="2021-04-03T00:54:00Z">
        <w:r w:rsidR="00DE3418">
          <w:rPr>
            <w:noProof/>
          </w:rPr>
          <w:t xml:space="preserve">ning </w:t>
        </w:r>
      </w:ins>
      <w:r>
        <w:rPr>
          <w:noProof/>
        </w:rPr>
        <w:t>frequency layers</w:t>
      </w:r>
      <w:r w:rsidRPr="00DC058A">
        <w:rPr>
          <w:noProof/>
        </w:rPr>
        <w:t xml:space="preserve"> 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02885D47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0467F8">
        <w:rPr>
          <w:noProof/>
        </w:rPr>
        <w:t xml:space="preserve">is a candidate to be measured in a gap if its SMTC duration is fully covered by the MGL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 xml:space="preserve">s, if the higher layer in TS 38.331 [2] </w:t>
      </w:r>
      <w:proofErr w:type="spellStart"/>
      <w:r w:rsidRPr="008618B6">
        <w:t>signaling</w:t>
      </w:r>
      <w:proofErr w:type="spellEnd"/>
      <w:r w:rsidRPr="008618B6">
        <w:t xml:space="preserve"> of </w:t>
      </w:r>
      <w:r w:rsidRPr="008618B6">
        <w:rPr>
          <w:i/>
        </w:rPr>
        <w:t>smtc2</w:t>
      </w:r>
      <w:r w:rsidRPr="008618B6">
        <w:t xml:space="preserve"> is configured, the assumed periodicity of SMTC occasions corresponds to the value of higher layer parameter </w:t>
      </w:r>
      <w:r w:rsidRPr="008618B6">
        <w:rPr>
          <w:i/>
        </w:rPr>
        <w:t>smtc2</w:t>
      </w:r>
      <w:r w:rsidRPr="008618B6">
        <w:t xml:space="preserve">; otherwise the assumed periodicity of SMTC occasions corresponds to the value of higher layer parameter </w:t>
      </w:r>
      <w:r w:rsidRPr="008618B6">
        <w:rPr>
          <w:i/>
        </w:rPr>
        <w:t>smtc1</w:t>
      </w:r>
      <w:r w:rsidRPr="008618B6">
        <w:t>.</w:t>
      </w:r>
    </w:p>
    <w:p w14:paraId="446F1315" w14:textId="77777777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>
        <w:rPr>
          <w:noProof/>
        </w:rPr>
        <w:tab/>
      </w:r>
      <w:r w:rsidRPr="008618B6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8618B6">
        <w:rPr>
          <w:noProof/>
        </w:rPr>
        <w:t xml:space="preserve">is a candidate to be measured in a gap if the window confining all CSI-RS resources are fully covered by the MGL excluding RF switching time. </w:t>
      </w:r>
    </w:p>
    <w:p w14:paraId="743BDF80" w14:textId="77777777" w:rsidR="002615E6" w:rsidRPr="008C6DE4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SFTD measurement object</w:t>
      </w:r>
      <w:r>
        <w:rPr>
          <w:noProof/>
        </w:rPr>
        <w:t>, if to be measured with measurement gaps,</w:t>
      </w:r>
      <w:r w:rsidRPr="008C6DE4">
        <w:rPr>
          <w:noProof/>
        </w:rPr>
        <w:t xml:space="preserve"> is a candidate to be measured in all measurement gaps.</w:t>
      </w:r>
    </w:p>
    <w:p w14:paraId="37FA1E4C" w14:textId="614B1288" w:rsidR="002615E6" w:rsidRDefault="002615E6" w:rsidP="002615E6">
      <w:pPr>
        <w:pStyle w:val="B1"/>
        <w:rPr>
          <w:ins w:id="36" w:author="vivo1" w:date="2021-05-24T17:37:00Z"/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</w:r>
      <w:ins w:id="37" w:author="vivo" w:date="2021-04-20T10:12:00Z">
        <w:r w:rsidR="007A5899" w:rsidRPr="007A5899">
          <w:rPr>
            <w:noProof/>
          </w:rPr>
          <w:t xml:space="preserve">A </w:t>
        </w:r>
      </w:ins>
      <w:ins w:id="38" w:author="vivo" w:date="2021-04-20T10:14:00Z">
        <w:r w:rsidR="007A5899">
          <w:t>positioning frequency layer</w:t>
        </w:r>
      </w:ins>
      <w:ins w:id="39" w:author="vivo" w:date="2021-04-20T10:12:00Z">
        <w:r w:rsidR="007A5899" w:rsidRPr="007A5899">
          <w:rPr>
            <w:noProof/>
          </w:rPr>
          <w:t xml:space="preserve"> is counted as candidate for a MG occasion if at least one PRS resource on that </w:t>
        </w:r>
      </w:ins>
      <w:ins w:id="40" w:author="vivo" w:date="2021-04-20T10:14:00Z">
        <w:r w:rsidR="007A5899">
          <w:rPr>
            <w:noProof/>
          </w:rPr>
          <w:t>positioning frequency layer</w:t>
        </w:r>
      </w:ins>
      <w:ins w:id="41" w:author="vivo" w:date="2021-04-20T10:12:00Z">
        <w:r w:rsidR="007A5899" w:rsidRPr="007A5899">
          <w:rPr>
            <w:noProof/>
          </w:rPr>
          <w:t xml:space="preserve"> is fully covered by the MGL excluding RF switching time.</w:t>
        </w:r>
      </w:ins>
      <w:ins w:id="42" w:author="vivo1" w:date="2021-05-24T17:36:00Z">
        <w:r w:rsidR="002D7868">
          <w:rPr>
            <w:noProof/>
          </w:rPr>
          <w:t xml:space="preserve"> Only one positioning frequency layer is</w:t>
        </w:r>
      </w:ins>
      <w:ins w:id="43" w:author="vivo1" w:date="2021-05-24T17:37:00Z">
        <w:r w:rsidR="002D7868">
          <w:rPr>
            <w:noProof/>
          </w:rPr>
          <w:t xml:space="preserve"> a candidate for a MG occasion.</w:t>
        </w:r>
      </w:ins>
      <w:del w:id="44" w:author="vivo" w:date="2021-04-20T10:12:00Z">
        <w:r w:rsidDel="007A5899">
          <w:rPr>
            <w:noProof/>
          </w:rPr>
          <w:delText>An NR PRS-based measurement is a candidate to be measured in a gap is TBD</w:delText>
        </w:r>
      </w:del>
      <w:del w:id="45" w:author="vivo" w:date="2021-04-20T10:15:00Z">
        <w:r w:rsidDel="007A5899">
          <w:rPr>
            <w:noProof/>
          </w:rPr>
          <w:delText>.</w:delText>
        </w:r>
      </w:del>
    </w:p>
    <w:p w14:paraId="0AFC38C7" w14:textId="7EF08DF6" w:rsidR="002D7868" w:rsidRPr="009041E6" w:rsidRDefault="002D7868" w:rsidP="002615E6">
      <w:pPr>
        <w:pStyle w:val="B1"/>
        <w:rPr>
          <w:i/>
          <w:iCs/>
          <w:noProof/>
        </w:rPr>
      </w:pPr>
      <w:ins w:id="46" w:author="vivo1" w:date="2021-05-24T17:37:00Z">
        <w:r w:rsidRPr="009041E6">
          <w:rPr>
            <w:i/>
            <w:iCs/>
            <w:noProof/>
          </w:rPr>
          <w:t xml:space="preserve">Editor’s note: </w:t>
        </w:r>
      </w:ins>
      <w:ins w:id="47" w:author="vivo1" w:date="2021-05-24T17:38:00Z">
        <w:r w:rsidRPr="009041E6">
          <w:rPr>
            <w:i/>
            <w:iCs/>
            <w:noProof/>
          </w:rPr>
          <w:t xml:space="preserve">FFS </w:t>
        </w:r>
      </w:ins>
      <w:ins w:id="48" w:author="vivo1" w:date="2021-05-24T17:39:00Z">
        <w:r w:rsidRPr="009041E6">
          <w:rPr>
            <w:i/>
            <w:iCs/>
            <w:noProof/>
          </w:rPr>
          <w:t xml:space="preserve">which </w:t>
        </w:r>
        <w:r w:rsidR="009041E6" w:rsidRPr="009041E6">
          <w:rPr>
            <w:i/>
            <w:iCs/>
            <w:noProof/>
          </w:rPr>
          <w:t xml:space="preserve">positioning frequency layer </w:t>
        </w:r>
        <w:r w:rsidRPr="009041E6">
          <w:rPr>
            <w:i/>
            <w:iCs/>
            <w:noProof/>
          </w:rPr>
          <w:t xml:space="preserve"> is </w:t>
        </w:r>
        <w:r w:rsidR="009041E6" w:rsidRPr="009041E6">
          <w:rPr>
            <w:i/>
            <w:iCs/>
            <w:noProof/>
          </w:rPr>
          <w:t>candidate for a MG oc</w:t>
        </w:r>
      </w:ins>
      <w:ins w:id="49" w:author="vivo1" w:date="2021-05-24T17:40:00Z">
        <w:r w:rsidR="009041E6" w:rsidRPr="009041E6">
          <w:rPr>
            <w:i/>
            <w:iCs/>
            <w:noProof/>
          </w:rPr>
          <w:t>casion when multiple positioning frequency layers are configured.</w:t>
        </w:r>
      </w:ins>
    </w:p>
    <w:p w14:paraId="11691990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08065586" w14:textId="77777777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: Number of intra-frequency measurement objects,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  equals 0.</w:t>
      </w:r>
    </w:p>
    <w:p w14:paraId="760BAF99" w14:textId="06342E9C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 xml:space="preserve">inter,i,j </w:t>
      </w:r>
      <w:r w:rsidRPr="008618B6">
        <w:rPr>
          <w:noProof/>
        </w:rPr>
        <w:t>: Number of NR inter-frequency</w:t>
      </w:r>
      <w:r>
        <w:rPr>
          <w:noProof/>
        </w:rPr>
        <w:t xml:space="preserve"> layers </w:t>
      </w:r>
      <w:r w:rsidRPr="008618B6">
        <w:rPr>
          <w:noProof/>
        </w:rPr>
        <w:t xml:space="preserve">including both SSB and CSI-RS based, EUTRA inter-RAT and UTRA inter-RAT </w:t>
      </w:r>
      <w:r>
        <w:rPr>
          <w:noProof/>
        </w:rPr>
        <w:t>frequency layers</w:t>
      </w:r>
      <w:r w:rsidRPr="008618B6">
        <w:rPr>
          <w:noProof/>
        </w:rPr>
        <w:t xml:space="preserve">, </w:t>
      </w:r>
      <w:r>
        <w:rPr>
          <w:noProof/>
        </w:rPr>
        <w:t xml:space="preserve">up to one NR PRS measurement on any one </w:t>
      </w:r>
      <w:ins w:id="50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layer, </w:t>
      </w:r>
      <w:r w:rsidRPr="008618B6">
        <w:rPr>
          <w:noProof/>
        </w:rPr>
        <w:lastRenderedPageBreak/>
        <w:t xml:space="preserve">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>measurement object</w:t>
      </w:r>
      <w:r w:rsidRPr="008618B6">
        <w:rPr>
          <w:noProof/>
          <w:lang w:val="en-US"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inter,i,j</w:t>
      </w:r>
      <w:r w:rsidRPr="008618B6">
        <w:rPr>
          <w:noProof/>
        </w:rPr>
        <w:t xml:space="preserve">  equals 0.</w:t>
      </w:r>
    </w:p>
    <w:p w14:paraId="395C6A15" w14:textId="52DB5D2A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tot,i,j</w:t>
      </w:r>
      <w:r w:rsidRPr="008618B6">
        <w:rPr>
          <w:noProof/>
        </w:rPr>
        <w:t xml:space="preserve"> = 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 + M</w:t>
      </w:r>
      <w:r w:rsidRPr="008618B6">
        <w:rPr>
          <w:noProof/>
          <w:vertAlign w:val="subscript"/>
        </w:rPr>
        <w:t xml:space="preserve">inter,i,j </w:t>
      </w:r>
      <w:r w:rsidRPr="008618B6">
        <w:rPr>
          <w:noProof/>
        </w:rPr>
        <w:t xml:space="preserve">: Total number of intra-frequency, inter-frequency and inter-RAT </w:t>
      </w:r>
      <w:r>
        <w:rPr>
          <w:noProof/>
        </w:rPr>
        <w:t>frequncy layers</w:t>
      </w:r>
      <w:r w:rsidRPr="008618B6">
        <w:rPr>
          <w:noProof/>
        </w:rPr>
        <w:t xml:space="preserve"> and </w:t>
      </w:r>
      <w:r>
        <w:rPr>
          <w:noProof/>
        </w:rPr>
        <w:t xml:space="preserve">up to one NR PRS measurement on any one </w:t>
      </w:r>
      <w:ins w:id="51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layer,</w:t>
      </w:r>
      <w:r w:rsidRPr="008618B6">
        <w:rPr>
          <w:noProof/>
        </w:rPr>
        <w:t xml:space="preserve">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>measurement object</w:t>
      </w:r>
      <w:r w:rsidRPr="008618B6">
        <w:rPr>
          <w:noProof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tot,i,j</w:t>
      </w:r>
      <w:r w:rsidRPr="008618B6">
        <w:rPr>
          <w:noProof/>
        </w:rPr>
        <w:t xml:space="preserve"> equals 0.</w:t>
      </w:r>
    </w:p>
    <w:p w14:paraId="295E77E1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given by:</w:t>
      </w:r>
    </w:p>
    <w:p w14:paraId="2829BAD2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3F0DA16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29EB68FE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intra-frequency measurement object,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47279A6F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55C7D1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8371931" w14:textId="5649CF38" w:rsidR="002615E6" w:rsidRPr="00DC058A" w:rsidRDefault="002615E6" w:rsidP="002615E6">
      <w:pPr>
        <w:pStyle w:val="B2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inter-frequency or inter-RAT measurement object</w:t>
      </w:r>
      <w:r>
        <w:rPr>
          <w:noProof/>
        </w:rPr>
        <w:t xml:space="preserve"> or NR PRS measurement on any one </w:t>
      </w:r>
      <w:ins w:id="52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</w:t>
      </w:r>
      <w:r w:rsidRPr="00DC058A">
        <w:rPr>
          <w:noProof/>
        </w:rPr>
        <w:t>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54CE5E17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BFC8AC6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  <w:r w:rsidRPr="00DC058A">
        <w:t xml:space="preserve"> </w:t>
      </w:r>
    </w:p>
    <w:p w14:paraId="72648F6A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ab/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16DECC46" w14:textId="77777777" w:rsidR="002615E6" w:rsidRPr="008618B6" w:rsidRDefault="002615E6" w:rsidP="002615E6">
      <w:pPr>
        <w:rPr>
          <w:noProof/>
        </w:rPr>
      </w:pPr>
      <w:r w:rsidRPr="00621BDF">
        <w:rPr>
          <w:noProof/>
        </w:rPr>
        <w:t>CSSF</w:t>
      </w:r>
      <w:proofErr w:type="spellStart"/>
      <w:r w:rsidRPr="00621BDF">
        <w:rPr>
          <w:vertAlign w:val="subscript"/>
        </w:rPr>
        <w:t>within_gap,k</w:t>
      </w:r>
      <w:proofErr w:type="spellEnd"/>
      <w:r w:rsidRPr="00621BDF">
        <w:rPr>
          <w:noProof/>
        </w:rPr>
        <w:t xml:space="preserve">=1 during </w:t>
      </w:r>
      <w:proofErr w:type="spellStart"/>
      <w:r w:rsidRPr="00621BDF">
        <w:rPr>
          <w:rFonts w:cs="v4.2.0"/>
        </w:rPr>
        <w:t>T</w:t>
      </w:r>
      <w:r w:rsidRPr="00621BDF">
        <w:rPr>
          <w:rFonts w:cs="v4.2.0"/>
          <w:vertAlign w:val="subscript"/>
        </w:rPr>
        <w:t>Detect</w:t>
      </w:r>
      <w:proofErr w:type="spellEnd"/>
      <w:r w:rsidRPr="00621BDF">
        <w:rPr>
          <w:rFonts w:cs="v4.2.0"/>
          <w:vertAlign w:val="subscript"/>
        </w:rPr>
        <w:t>, E-UTRAN FDD</w:t>
      </w:r>
      <w:r w:rsidRPr="00621BDF">
        <w:rPr>
          <w:noProof/>
        </w:rPr>
        <w:t xml:space="preserve"> specified in clause 9.4.4.1.2.2 and </w:t>
      </w:r>
      <w:proofErr w:type="spellStart"/>
      <w:r w:rsidRPr="00621BDF">
        <w:rPr>
          <w:rFonts w:cs="v4.2.0"/>
        </w:rPr>
        <w:t>T</w:t>
      </w:r>
      <w:r w:rsidRPr="00621BDF">
        <w:rPr>
          <w:rFonts w:cs="v4.2.0"/>
          <w:vertAlign w:val="subscript"/>
        </w:rPr>
        <w:t>Detect</w:t>
      </w:r>
      <w:proofErr w:type="spellEnd"/>
      <w:r w:rsidRPr="00621BDF">
        <w:rPr>
          <w:rFonts w:cs="v4.2.0"/>
          <w:vertAlign w:val="subscript"/>
        </w:rPr>
        <w:t>, E-UTRAN TDD</w:t>
      </w:r>
      <w:r w:rsidRPr="00621BDF">
        <w:rPr>
          <w:noProof/>
        </w:rPr>
        <w:t xml:space="preserve"> specified in clause 9.4.4.2.2.2, where k is the carrier frequency where the UE is performing </w:t>
      </w:r>
      <w:r w:rsidRPr="00621BDF">
        <w:t>cell detection of the inter-RAT E-UTRA OTDOA assistance data reference cell when acquiring the subframe and slot timing of the cell according to clause 9.4</w:t>
      </w:r>
      <w:r w:rsidRPr="00621BDF">
        <w:rPr>
          <w:noProof/>
        </w:rPr>
        <w:t>.4. In this case, the UE cell identification and measurement periods derived based on CSSF</w:t>
      </w:r>
      <w:proofErr w:type="spellStart"/>
      <w:r w:rsidRPr="00621BDF">
        <w:rPr>
          <w:vertAlign w:val="subscript"/>
        </w:rPr>
        <w:t>within_gap,i</w:t>
      </w:r>
      <w:proofErr w:type="spellEnd"/>
      <w:r w:rsidRPr="00621BDF">
        <w:rPr>
          <w:noProof/>
        </w:rPr>
        <w:t xml:space="preserve"> in clauses 9.2.5.1, 9.2.5.2, 9.2.6.2, 9.2.6.3, 9.3.4, 9.3.5, 9.4.2.2, </w:t>
      </w:r>
      <w:r w:rsidRPr="008618B6">
        <w:rPr>
          <w:noProof/>
        </w:rPr>
        <w:t>9.4.2.3</w:t>
      </w:r>
      <w:r>
        <w:rPr>
          <w:noProof/>
        </w:rPr>
        <w:t xml:space="preserve"> and </w:t>
      </w:r>
      <w:r w:rsidRPr="001B4F32">
        <w:rPr>
          <w:noProof/>
        </w:rPr>
        <w:t>9.10.2</w:t>
      </w:r>
      <w:r w:rsidRPr="008618B6">
        <w:rPr>
          <w:noProof/>
        </w:rPr>
        <w:t xml:space="preserve"> may be extended for measurement objects of which the cell identification and measurement periods are overlapped with </w:t>
      </w:r>
      <w:proofErr w:type="spellStart"/>
      <w:r w:rsidRPr="008618B6">
        <w:rPr>
          <w:rFonts w:cs="v4.2.0"/>
        </w:rPr>
        <w:t>T</w:t>
      </w:r>
      <w:r w:rsidRPr="008618B6">
        <w:rPr>
          <w:rFonts w:cs="v4.2.0"/>
          <w:vertAlign w:val="subscript"/>
        </w:rPr>
        <w:t>Detect</w:t>
      </w:r>
      <w:proofErr w:type="spellEnd"/>
      <w:r w:rsidRPr="008618B6">
        <w:rPr>
          <w:rFonts w:cs="v4.2.0"/>
          <w:vertAlign w:val="subscript"/>
        </w:rPr>
        <w:t>, E-UTRAN FDD</w:t>
      </w:r>
      <w:r w:rsidRPr="008618B6">
        <w:rPr>
          <w:noProof/>
        </w:rPr>
        <w:t xml:space="preserve"> and </w:t>
      </w:r>
      <w:proofErr w:type="spellStart"/>
      <w:r w:rsidRPr="008618B6">
        <w:rPr>
          <w:rFonts w:cs="v4.2.0"/>
        </w:rPr>
        <w:t>T</w:t>
      </w:r>
      <w:r w:rsidRPr="008618B6">
        <w:rPr>
          <w:rFonts w:cs="v4.2.0"/>
          <w:vertAlign w:val="subscript"/>
        </w:rPr>
        <w:t>Detect</w:t>
      </w:r>
      <w:proofErr w:type="spellEnd"/>
      <w:r w:rsidRPr="008618B6">
        <w:rPr>
          <w:rFonts w:cs="v4.2.0"/>
          <w:vertAlign w:val="subscript"/>
        </w:rPr>
        <w:t>, E-UTRAN TDD</w:t>
      </w:r>
      <w:r w:rsidRPr="008618B6">
        <w:rPr>
          <w:noProof/>
        </w:rPr>
        <w:t>.</w:t>
      </w:r>
    </w:p>
    <w:p w14:paraId="7C4F4928" w14:textId="77777777" w:rsidR="002615E6" w:rsidRPr="009C5807" w:rsidRDefault="002615E6" w:rsidP="002615E6">
      <w:pPr>
        <w:pStyle w:val="Heading5"/>
      </w:pPr>
      <w:r w:rsidRPr="009C5807">
        <w:t>9.1.5.2.</w:t>
      </w:r>
      <w:r w:rsidRPr="009C5807">
        <w:rPr>
          <w:lang w:eastAsia="zh-CN"/>
        </w:rPr>
        <w:t>3</w:t>
      </w:r>
      <w:r w:rsidRPr="009C5807">
        <w:tab/>
      </w:r>
      <w:r w:rsidRPr="009C5807">
        <w:rPr>
          <w:lang w:eastAsia="zh-CN"/>
        </w:rPr>
        <w:t>NE-DC</w:t>
      </w:r>
      <w:r w:rsidRPr="009C5807">
        <w:t>: carrier-specific scaling factor for SSB-based</w:t>
      </w:r>
      <w:r>
        <w:t xml:space="preserve"> and CSI-RS based L3</w:t>
      </w:r>
      <w:r w:rsidRPr="009C5807">
        <w:t xml:space="preserve"> measurements performed within gaps</w:t>
      </w:r>
    </w:p>
    <w:p w14:paraId="08B6786C" w14:textId="77777777" w:rsidR="002615E6" w:rsidRPr="00DC058A" w:rsidRDefault="002615E6" w:rsidP="002615E6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within_gap,i</w:t>
      </w:r>
      <w:proofErr w:type="spellEnd"/>
      <w:r w:rsidRPr="00DC058A">
        <w:t xml:space="preserve"> and is derived as described in this clause.</w:t>
      </w:r>
    </w:p>
    <w:p w14:paraId="5B36887F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 </w:t>
      </w:r>
      <w:r>
        <w:rPr>
          <w:rFonts w:eastAsia="Times New Roman"/>
          <w:noProof/>
        </w:rPr>
        <w:t xml:space="preserve">a long-periodicty measurement which is any of: </w:t>
      </w:r>
    </w:p>
    <w:p w14:paraId="561F51FE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>
        <w:rPr>
          <w:rFonts w:eastAsia="Times New Roman"/>
          <w:noProof/>
        </w:rPr>
        <w:t xml:space="preserve"> E-UTRA</w:t>
      </w:r>
      <w:r w:rsidRPr="00F01E52">
        <w:rPr>
          <w:noProof/>
        </w:rPr>
        <w:t xml:space="preserve"> RSTD measurement with periodicity Tprs&gt;160ms</w:t>
      </w:r>
      <w:r w:rsidRPr="00F01E52">
        <w:rPr>
          <w:noProof/>
          <w:lang w:eastAsia="zh-CN"/>
        </w:rPr>
        <w:t xml:space="preserve">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>or</w:t>
      </w:r>
    </w:p>
    <w:p w14:paraId="0A995FA8" w14:textId="27021C47" w:rsidR="002615E6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measurement for positioning </w:t>
      </w:r>
      <w:ins w:id="53" w:author="vivo1" w:date="2021-05-24T16:57:00Z">
        <w:r w:rsidR="00D907C0">
          <w:rPr>
            <w:noProof/>
          </w:rPr>
          <w:t xml:space="preserve">frequency layer i with </w:t>
        </w:r>
        <w:proofErr w:type="spellStart"/>
        <w:r w:rsidR="00D907C0" w:rsidRPr="000327E7">
          <w:rPr>
            <w:rFonts w:eastAsia="宋体"/>
            <w:lang w:eastAsia="zh-CN"/>
          </w:rPr>
          <w:t>T</w:t>
        </w:r>
        <w:r w:rsidR="00D907C0" w:rsidRPr="000327E7">
          <w:rPr>
            <w:rFonts w:eastAsia="宋体"/>
            <w:vertAlign w:val="subscript"/>
            <w:lang w:eastAsia="zh-CN"/>
          </w:rPr>
          <w:t>available</w:t>
        </w:r>
        <w:r w:rsidR="00D907C0">
          <w:rPr>
            <w:rFonts w:eastAsia="宋体"/>
            <w:vertAlign w:val="subscript"/>
            <w:lang w:eastAsia="zh-CN"/>
          </w:rPr>
          <w:t>_PRS</w:t>
        </w:r>
        <w:r w:rsidR="00D907C0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D907C0" w:rsidRPr="000327E7">
          <w:rPr>
            <w:rFonts w:eastAsia="宋体"/>
            <w:lang w:eastAsia="zh-CN"/>
          </w:rPr>
          <w:t xml:space="preserve"> </w:t>
        </w:r>
      </w:ins>
      <w:ins w:id="54" w:author="vivo1" w:date="2021-05-24T17:02:00Z">
        <w:r w:rsidR="00AB6863">
          <w:rPr>
            <w:rFonts w:eastAsia="宋体"/>
            <w:lang w:val="en-US" w:eastAsia="zh-CN"/>
          </w:rPr>
          <w:t>&gt;160</w:t>
        </w:r>
        <w:r w:rsidR="00AB6863" w:rsidRPr="000327E7">
          <w:rPr>
            <w:rFonts w:eastAsia="宋体"/>
            <w:lang w:val="en-US" w:eastAsia="zh-CN"/>
          </w:rPr>
          <w:t>ms</w:t>
        </w:r>
      </w:ins>
      <w:ins w:id="55" w:author="vivo1" w:date="2021-05-24T16:57:00Z">
        <w:r w:rsidR="00D907C0">
          <w:rPr>
            <w:rFonts w:eastAsia="宋体"/>
            <w:lang w:val="en-US" w:eastAsia="zh-CN"/>
          </w:rPr>
          <w:t>,</w:t>
        </w:r>
        <w:r w:rsidR="00D907C0">
          <w:rPr>
            <w:noProof/>
          </w:rPr>
          <w:t xml:space="preserve"> where </w:t>
        </w:r>
        <w:proofErr w:type="spellStart"/>
        <w:r w:rsidR="00D907C0" w:rsidRPr="000327E7">
          <w:rPr>
            <w:rFonts w:eastAsia="宋体"/>
            <w:lang w:eastAsia="zh-CN"/>
          </w:rPr>
          <w:t>T</w:t>
        </w:r>
        <w:r w:rsidR="00D907C0" w:rsidRPr="000327E7">
          <w:rPr>
            <w:rFonts w:eastAsia="宋体"/>
            <w:vertAlign w:val="subscript"/>
            <w:lang w:eastAsia="zh-CN"/>
          </w:rPr>
          <w:t>available</w:t>
        </w:r>
        <w:r w:rsidR="00D907C0">
          <w:rPr>
            <w:rFonts w:eastAsia="宋体"/>
            <w:vertAlign w:val="subscript"/>
            <w:lang w:eastAsia="zh-CN"/>
          </w:rPr>
          <w:t>_PRS</w:t>
        </w:r>
        <w:r w:rsidR="00D907C0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D907C0" w:rsidRPr="000327E7">
          <w:rPr>
            <w:rFonts w:eastAsia="宋体"/>
            <w:lang w:eastAsia="zh-CN"/>
          </w:rPr>
          <w:t xml:space="preserve"> </w:t>
        </w:r>
        <w:r w:rsidR="00D907C0">
          <w:rPr>
            <w:rFonts w:eastAsia="宋体"/>
            <w:lang w:val="en-US" w:eastAsia="zh-CN"/>
          </w:rPr>
          <w:t>is defined in clauses 9.9.2.5, 9.9.3.5 and 9.9.4.5 for RSTD, PRS-RSRP and UE Rx-Tx time difference measurement</w:t>
        </w:r>
        <w:r w:rsidR="00D907C0">
          <w:rPr>
            <w:rFonts w:eastAsia="宋体"/>
            <w:lang w:val="en-US" w:eastAsia="zh-CN"/>
          </w:rPr>
          <w:t>s</w:t>
        </w:r>
        <w:r w:rsidR="00D907C0">
          <w:rPr>
            <w:rFonts w:eastAsia="宋体"/>
            <w:lang w:val="en-US" w:eastAsia="zh-CN"/>
          </w:rPr>
          <w:t>, respectively.</w:t>
        </w:r>
      </w:ins>
      <w:del w:id="56" w:author="vivo1" w:date="2021-05-24T16:57:00Z">
        <w:r w:rsidDel="00D907C0">
          <w:rPr>
            <w:noProof/>
          </w:rPr>
          <w:delText xml:space="preserve">based on PRS configurations in </w:delText>
        </w:r>
        <w:r w:rsidDel="00D907C0">
          <w:delText>Table 9.1.5.2.2-1</w:delText>
        </w:r>
      </w:del>
    </w:p>
    <w:p w14:paraId="38F77677" w14:textId="77777777" w:rsidR="002615E6" w:rsidRPr="00F01E52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within_gap,i</w:t>
      </w:r>
      <w:proofErr w:type="spellEnd"/>
      <w:r w:rsidRPr="00F01E52">
        <w:rPr>
          <w:noProof/>
        </w:rPr>
        <w:t>=1. Otherwise, the CSSF</w:t>
      </w:r>
      <w:proofErr w:type="spellStart"/>
      <w:r w:rsidRPr="00F01E52">
        <w:rPr>
          <w:vertAlign w:val="subscript"/>
        </w:rPr>
        <w:t>within_gap,i</w:t>
      </w:r>
      <w:proofErr w:type="spell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are derived as below.</w:t>
      </w:r>
    </w:p>
    <w:p w14:paraId="0888832F" w14:textId="72780523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, count the total number of intra-frequency measurement objects and inter-frequency/inter-RAT measurement objects</w:t>
      </w:r>
      <w:r>
        <w:rPr>
          <w:noProof/>
        </w:rPr>
        <w:t xml:space="preserve"> and NR PRS measurements on all </w:t>
      </w:r>
      <w:ins w:id="57" w:author="vivo" w:date="2021-04-03T00:54:00Z">
        <w:r w:rsidR="00DE3418">
          <w:rPr>
            <w:noProof/>
          </w:rPr>
          <w:t>positi</w:t>
        </w:r>
      </w:ins>
      <w:ins w:id="58" w:author="vivo" w:date="2021-04-03T00:55:00Z">
        <w:r w:rsidR="00DE3418">
          <w:rPr>
            <w:noProof/>
          </w:rPr>
          <w:t xml:space="preserve">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781D4E47" w14:textId="77777777" w:rsidR="002615E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285DBC">
        <w:rPr>
          <w:noProof/>
        </w:rPr>
        <w:t xml:space="preserve">is a candidate to be measured in a gap if its SMTC </w:t>
      </w:r>
      <w:r w:rsidRPr="0098716A">
        <w:rPr>
          <w:noProof/>
          <w:lang w:eastAsia="zh-CN"/>
        </w:rPr>
        <w:t>duration</w:t>
      </w:r>
      <w:r w:rsidRPr="000467F8">
        <w:rPr>
          <w:noProof/>
        </w:rPr>
        <w:t xml:space="preserve"> </w:t>
      </w:r>
      <w:r w:rsidRPr="000467F8">
        <w:rPr>
          <w:noProof/>
          <w:lang w:eastAsia="zh-CN"/>
        </w:rPr>
        <w:t xml:space="preserve">is </w:t>
      </w:r>
      <w:r w:rsidRPr="000467F8">
        <w:rPr>
          <w:noProof/>
        </w:rPr>
        <w:t xml:space="preserve">fully </w:t>
      </w:r>
      <w:r w:rsidRPr="000467F8">
        <w:rPr>
          <w:noProof/>
          <w:lang w:eastAsia="zh-CN"/>
        </w:rPr>
        <w:t>covered by the MGL</w:t>
      </w:r>
      <w:r w:rsidRPr="008618B6">
        <w:rPr>
          <w:noProof/>
        </w:rPr>
        <w:t xml:space="preserve">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>s, if the higher layer in TS</w:t>
      </w:r>
      <w:r w:rsidRPr="00DC058A">
        <w:t xml:space="preserve"> 38.331 [2] </w:t>
      </w:r>
      <w:proofErr w:type="spellStart"/>
      <w:r w:rsidRPr="00DC058A">
        <w:t>signaling</w:t>
      </w:r>
      <w:proofErr w:type="spellEnd"/>
      <w:r w:rsidRPr="00DC058A">
        <w:t xml:space="preserve"> of </w:t>
      </w:r>
      <w:r w:rsidRPr="00DC058A">
        <w:rPr>
          <w:i/>
        </w:rPr>
        <w:t>smtc2</w:t>
      </w:r>
      <w:r w:rsidRPr="00DC058A">
        <w:t xml:space="preserve"> is configured, the assumed periodicity of SMTC occasions corresponds to the value of higher layer parameter </w:t>
      </w:r>
      <w:r w:rsidRPr="00DC058A">
        <w:rPr>
          <w:i/>
        </w:rPr>
        <w:t>smtc2</w:t>
      </w:r>
      <w:r w:rsidRPr="00DC058A">
        <w:t xml:space="preserve">; otherwise the assumed periodicity of SMTC occasions corresponds to the value of higher layer parameter </w:t>
      </w:r>
      <w:r w:rsidRPr="00DC058A">
        <w:rPr>
          <w:i/>
        </w:rPr>
        <w:t>smtc1</w:t>
      </w:r>
      <w:r w:rsidRPr="00DC058A">
        <w:t>.</w:t>
      </w:r>
    </w:p>
    <w:p w14:paraId="17510071" w14:textId="77777777" w:rsidR="002615E6" w:rsidRPr="008618B6" w:rsidRDefault="002615E6" w:rsidP="002615E6">
      <w:pPr>
        <w:pStyle w:val="B1"/>
      </w:pPr>
      <w:r w:rsidRPr="008618B6">
        <w:lastRenderedPageBreak/>
        <w:t>-</w:t>
      </w:r>
      <w:r>
        <w:tab/>
      </w:r>
      <w:r w:rsidRPr="00285DBC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0467F8">
        <w:rPr>
          <w:noProof/>
        </w:rPr>
        <w:t xml:space="preserve">is a candidate to be measured in a gap if the window confining all </w:t>
      </w:r>
      <w:r w:rsidRPr="008618B6">
        <w:rPr>
          <w:noProof/>
        </w:rPr>
        <w:t xml:space="preserve">CSI-RS resources are fully covered by the MGL excluding RF switching time. </w:t>
      </w:r>
    </w:p>
    <w:p w14:paraId="198AB244" w14:textId="77777777" w:rsidR="002615E6" w:rsidRPr="008C6DE4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inter-RAT measurement object is a candidate to be measured in all measurement gaps.</w:t>
      </w:r>
    </w:p>
    <w:p w14:paraId="78E58B8E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An inter-frequency E-UTRA measurement object is a candidate to be measured in all measurement gaps.</w:t>
      </w:r>
    </w:p>
    <w:p w14:paraId="6A8CCF90" w14:textId="5B7927D6" w:rsidR="007A5899" w:rsidRDefault="007A5899" w:rsidP="007A5899">
      <w:pPr>
        <w:pStyle w:val="B1"/>
        <w:rPr>
          <w:ins w:id="59" w:author="vivo1" w:date="2021-05-24T17:41:00Z"/>
          <w:noProof/>
        </w:rPr>
      </w:pPr>
      <w:ins w:id="60" w:author="vivo" w:date="2021-04-20T10:14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 w:rsidRPr="007A5899">
          <w:rPr>
            <w:noProof/>
          </w:rPr>
          <w:t xml:space="preserve">A </w:t>
        </w:r>
        <w:r>
          <w:t>positioning frequency layer</w:t>
        </w:r>
        <w:r w:rsidRPr="007A5899">
          <w:rPr>
            <w:noProof/>
          </w:rPr>
          <w:t xml:space="preserve"> is counted as candidate for a MG occasion if at least one PRS resource on that </w:t>
        </w:r>
        <w:r>
          <w:rPr>
            <w:noProof/>
          </w:rPr>
          <w:t>positioning frequency layer</w:t>
        </w:r>
        <w:r w:rsidRPr="007A5899">
          <w:rPr>
            <w:noProof/>
          </w:rPr>
          <w:t xml:space="preserve"> is fully covered by the MGL excluding RF switching time.</w:t>
        </w:r>
      </w:ins>
      <w:ins w:id="61" w:author="vivo1" w:date="2021-05-24T17:41:00Z">
        <w:r w:rsidR="0019434E" w:rsidRPr="0019434E">
          <w:rPr>
            <w:noProof/>
          </w:rPr>
          <w:t xml:space="preserve"> </w:t>
        </w:r>
        <w:r w:rsidR="0019434E">
          <w:rPr>
            <w:noProof/>
          </w:rPr>
          <w:t>Only one positioning frequency layer is a candidate for a MG occasion.</w:t>
        </w:r>
      </w:ins>
    </w:p>
    <w:p w14:paraId="51FA2737" w14:textId="39171C97" w:rsidR="0019434E" w:rsidRPr="008C6DE4" w:rsidRDefault="0019434E" w:rsidP="007A5899">
      <w:pPr>
        <w:pStyle w:val="B1"/>
        <w:rPr>
          <w:ins w:id="62" w:author="vivo" w:date="2021-04-20T10:14:00Z"/>
          <w:noProof/>
        </w:rPr>
      </w:pPr>
      <w:ins w:id="63" w:author="vivo1" w:date="2021-05-24T17:41:00Z">
        <w:r w:rsidRPr="009041E6">
          <w:rPr>
            <w:i/>
            <w:iCs/>
            <w:noProof/>
          </w:rPr>
          <w:t>Editor’s note: FFS which positioning frequency layer  is candidate for a MG occasion when multiple positioning frequency layers are configured.</w:t>
        </w:r>
      </w:ins>
    </w:p>
    <w:p w14:paraId="1927B0E9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22BAAAE5" w14:textId="57025B28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64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non-zero and the UE is configured with per UE gaps, or if the UE is configured with per FR gaps:</w:t>
      </w:r>
    </w:p>
    <w:p w14:paraId="6E3ADB45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62FADC3A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Interfrequency and interRAT measurement objects belong to group B</w:t>
      </w:r>
    </w:p>
    <w:p w14:paraId="4CDF8824" w14:textId="77777777" w:rsidR="002615E6" w:rsidRPr="008618B6" w:rsidRDefault="002615E6" w:rsidP="002615E6">
      <w:pPr>
        <w:pStyle w:val="B3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Sum of 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and</w:t>
      </w:r>
      <w:r w:rsidRPr="008618B6">
        <w:rPr>
          <w:noProof/>
        </w:rPr>
        <w:t xml:space="preserve">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</w:rPr>
        <w:t xml:space="preserve"> 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3676BC93" w14:textId="750B61DE" w:rsidR="002615E6" w:rsidRPr="008618B6" w:rsidRDefault="002615E6" w:rsidP="002615E6">
      <w:pPr>
        <w:pStyle w:val="B3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groupBi,j</w:t>
      </w:r>
      <w:r w:rsidRPr="008618B6">
        <w:rPr>
          <w:noProof/>
        </w:rPr>
        <w:t>: Number of NR inter-frequency</w:t>
      </w:r>
      <w:r>
        <w:rPr>
          <w:noProof/>
        </w:rPr>
        <w:t xml:space="preserve"> </w:t>
      </w:r>
      <w:r>
        <w:rPr>
          <w:noProof/>
          <w:lang w:eastAsia="zh-TW"/>
        </w:rPr>
        <w:t xml:space="preserve">layers </w:t>
      </w:r>
      <w:r w:rsidRPr="008618B6">
        <w:rPr>
          <w:noProof/>
        </w:rPr>
        <w:t xml:space="preserve">including both SSB and CSI-RS based, EUTRA inter-RAT and UTRA inter-RAT measurement objects, </w:t>
      </w:r>
      <w:r>
        <w:rPr>
          <w:noProof/>
        </w:rPr>
        <w:t xml:space="preserve">up to one NR PRS measurement on any one </w:t>
      </w:r>
      <w:ins w:id="65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layer,</w:t>
      </w:r>
      <w:r w:rsidRPr="008618B6">
        <w:rPr>
          <w:noProof/>
        </w:rPr>
        <w:t xml:space="preserve">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>measurement object</w:t>
      </w:r>
      <w:r w:rsidRPr="008618B6">
        <w:rPr>
          <w:noProof/>
          <w:lang w:val="en-US"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042D11AC" w14:textId="010B6320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If the number of configured inter-frequency and inter-RAT measuerement objects</w:t>
      </w:r>
      <w:r>
        <w:rPr>
          <w:noProof/>
        </w:rPr>
        <w:t xml:space="preserve"> and NR PRS measurements on all </w:t>
      </w:r>
      <w:ins w:id="66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zero and the UE is configured with per UE gaps:</w:t>
      </w:r>
    </w:p>
    <w:p w14:paraId="500BA4C9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  <w:lang w:eastAsia="zh-CN"/>
        </w:rPr>
        <w:tab/>
        <w:t>FR1</w:t>
      </w:r>
      <w:r w:rsidRPr="00DC058A">
        <w:rPr>
          <w:noProof/>
        </w:rPr>
        <w:t xml:space="preserve"> intrafrequency measurement objects belong to group A</w:t>
      </w:r>
    </w:p>
    <w:p w14:paraId="69BDA0CA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ab/>
        <w:t>FR2 intrafrequency measurement objects belong to group B</w:t>
      </w:r>
    </w:p>
    <w:p w14:paraId="2ACE4332" w14:textId="77777777" w:rsidR="002615E6" w:rsidRPr="008618B6" w:rsidRDefault="002615E6" w:rsidP="002615E6">
      <w:pPr>
        <w:pStyle w:val="B2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45F49886" w14:textId="77777777" w:rsidR="002615E6" w:rsidRPr="008618B6" w:rsidRDefault="002615E6" w:rsidP="002615E6">
      <w:pPr>
        <w:pStyle w:val="B2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538C31D5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44609A76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given by:</w:t>
      </w:r>
    </w:p>
    <w:p w14:paraId="491271CA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3A432D0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2D3E4D00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4A1CC101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4C25328E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lastRenderedPageBreak/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4A1160B4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17B7C18B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7F88B767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3AF0D651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445AAA7B" w14:textId="77777777" w:rsidR="002615E6" w:rsidRPr="009C5807" w:rsidRDefault="002615E6" w:rsidP="002615E6">
      <w:pPr>
        <w:pStyle w:val="Heading5"/>
      </w:pPr>
      <w:r w:rsidRPr="009C5807">
        <w:t>9.1.5.2.</w:t>
      </w:r>
      <w:r w:rsidRPr="009C5807">
        <w:rPr>
          <w:lang w:eastAsia="zh-CN"/>
        </w:rPr>
        <w:t>4</w:t>
      </w:r>
      <w:r w:rsidRPr="009C5807">
        <w:tab/>
      </w:r>
      <w:r w:rsidRPr="009C5807">
        <w:rPr>
          <w:lang w:eastAsia="zh-CN"/>
        </w:rPr>
        <w:t>NR-DC</w:t>
      </w:r>
      <w:r w:rsidRPr="009C5807">
        <w:t>: carrier-specific scaling factor for SSB-based</w:t>
      </w:r>
      <w:r>
        <w:t xml:space="preserve"> and CSI-RS-based L3</w:t>
      </w:r>
      <w:r w:rsidRPr="009C5807">
        <w:t xml:space="preserve"> measurements performed within gaps</w:t>
      </w:r>
    </w:p>
    <w:p w14:paraId="654B0E58" w14:textId="77777777" w:rsidR="002615E6" w:rsidRPr="00DC058A" w:rsidRDefault="002615E6" w:rsidP="002615E6">
      <w:pPr>
        <w:rPr>
          <w:rFonts w:eastAsia="PMingLiU"/>
        </w:rPr>
      </w:pPr>
      <w:r w:rsidRPr="00DC058A">
        <w:rPr>
          <w:rFonts w:eastAsia="PMingLiU"/>
        </w:rPr>
        <w:t xml:space="preserve">When one or more </w:t>
      </w:r>
      <w:r w:rsidRPr="00DC058A">
        <w:rPr>
          <w:rFonts w:eastAsia="PMingLiU"/>
          <w:noProof/>
        </w:rPr>
        <w:t>measurement objects</w:t>
      </w:r>
      <w:r w:rsidRPr="00DC058A">
        <w:rPr>
          <w:rFonts w:eastAsia="PMingLiU"/>
        </w:rPr>
        <w:t xml:space="preserve"> are monitored within measurement gaps, the carrier specific scaling factor for a target measurement object with index </w:t>
      </w:r>
      <w:proofErr w:type="spellStart"/>
      <w:r w:rsidRPr="00DC058A">
        <w:rPr>
          <w:rFonts w:eastAsia="PMingLiU"/>
          <w:i/>
        </w:rPr>
        <w:t>i</w:t>
      </w:r>
      <w:proofErr w:type="spellEnd"/>
      <w:r w:rsidRPr="00DC058A">
        <w:rPr>
          <w:rFonts w:eastAsia="PMingLiU"/>
        </w:rPr>
        <w:t xml:space="preserve"> is designated as </w:t>
      </w:r>
      <w:proofErr w:type="spellStart"/>
      <w:r w:rsidRPr="00DC058A">
        <w:rPr>
          <w:rFonts w:eastAsia="PMingLiU"/>
        </w:rPr>
        <w:t>CSSF</w:t>
      </w:r>
      <w:r w:rsidRPr="00DC058A">
        <w:rPr>
          <w:rFonts w:eastAsia="PMingLiU"/>
          <w:vertAlign w:val="subscript"/>
        </w:rPr>
        <w:t>within_gap,i</w:t>
      </w:r>
      <w:proofErr w:type="spellEnd"/>
      <w:r w:rsidRPr="00DC058A">
        <w:rPr>
          <w:rFonts w:eastAsia="PMingLiU"/>
        </w:rPr>
        <w:t xml:space="preserve"> and is derived as described in this clause.</w:t>
      </w:r>
    </w:p>
    <w:p w14:paraId="0B7221C2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</w:t>
      </w:r>
      <w:r w:rsidRPr="00882977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a long-periodicity measurement which is any of:</w:t>
      </w:r>
    </w:p>
    <w:p w14:paraId="3485D682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 w:rsidRPr="00F01E52">
        <w:rPr>
          <w:noProof/>
        </w:rPr>
        <w:t xml:space="preserve">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Tprs&gt;160ms</w:t>
      </w:r>
      <w:r w:rsidRPr="00F01E52">
        <w:t xml:space="preserve"> 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 xml:space="preserve">or </w:t>
      </w:r>
    </w:p>
    <w:p w14:paraId="3B350EB7" w14:textId="7941CABB" w:rsidR="00D907C0" w:rsidRDefault="00D907C0" w:rsidP="00D907C0">
      <w:pPr>
        <w:pStyle w:val="B1"/>
        <w:rPr>
          <w:ins w:id="67" w:author="vivo1" w:date="2021-05-24T16:58:00Z"/>
          <w:noProof/>
        </w:rPr>
      </w:pPr>
      <w:ins w:id="68" w:author="vivo1" w:date="2021-05-24T16:58:00Z">
        <w:r>
          <w:rPr>
            <w:noProof/>
          </w:rPr>
          <w:t>-</w:t>
        </w:r>
        <w:r>
          <w:rPr>
            <w:noProof/>
          </w:rPr>
          <w:tab/>
          <w:t xml:space="preserve">an NR measurement for positioning frequency layer i with </w:t>
        </w:r>
        <w:proofErr w:type="spellStart"/>
        <w:r w:rsidRPr="000327E7">
          <w:rPr>
            <w:rFonts w:eastAsia="宋体"/>
            <w:lang w:eastAsia="zh-CN"/>
          </w:rPr>
          <w:t>T</w:t>
        </w:r>
        <w:r w:rsidRPr="000327E7">
          <w:rPr>
            <w:rFonts w:eastAsia="宋体"/>
            <w:vertAlign w:val="subscript"/>
            <w:lang w:eastAsia="zh-CN"/>
          </w:rPr>
          <w:t>available</w:t>
        </w:r>
        <w:r>
          <w:rPr>
            <w:rFonts w:eastAsia="宋体"/>
            <w:vertAlign w:val="subscript"/>
            <w:lang w:eastAsia="zh-CN"/>
          </w:rPr>
          <w:t>_PRS</w:t>
        </w:r>
        <w:r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Pr="000327E7">
          <w:rPr>
            <w:rFonts w:eastAsia="宋体"/>
            <w:lang w:eastAsia="zh-CN"/>
          </w:rPr>
          <w:t xml:space="preserve"> </w:t>
        </w:r>
      </w:ins>
      <w:ins w:id="69" w:author="vivo1" w:date="2021-05-24T17:02:00Z">
        <w:r w:rsidR="00AB6863">
          <w:rPr>
            <w:rFonts w:eastAsia="宋体"/>
            <w:lang w:val="en-US" w:eastAsia="zh-CN"/>
          </w:rPr>
          <w:t>&gt;160</w:t>
        </w:r>
        <w:r w:rsidR="00AB6863" w:rsidRPr="000327E7">
          <w:rPr>
            <w:rFonts w:eastAsia="宋体"/>
            <w:lang w:val="en-US" w:eastAsia="zh-CN"/>
          </w:rPr>
          <w:t>ms</w:t>
        </w:r>
      </w:ins>
      <w:ins w:id="70" w:author="vivo1" w:date="2021-05-24T16:58:00Z">
        <w:r>
          <w:rPr>
            <w:rFonts w:eastAsia="宋体"/>
            <w:lang w:val="en-US" w:eastAsia="zh-CN"/>
          </w:rPr>
          <w:t>,</w:t>
        </w:r>
        <w:r>
          <w:rPr>
            <w:noProof/>
          </w:rPr>
          <w:t xml:space="preserve"> where </w:t>
        </w:r>
        <w:proofErr w:type="spellStart"/>
        <w:r w:rsidRPr="000327E7">
          <w:rPr>
            <w:rFonts w:eastAsia="宋体"/>
            <w:lang w:eastAsia="zh-CN"/>
          </w:rPr>
          <w:t>T</w:t>
        </w:r>
        <w:r w:rsidRPr="000327E7">
          <w:rPr>
            <w:rFonts w:eastAsia="宋体"/>
            <w:vertAlign w:val="subscript"/>
            <w:lang w:eastAsia="zh-CN"/>
          </w:rPr>
          <w:t>available</w:t>
        </w:r>
        <w:r>
          <w:rPr>
            <w:rFonts w:eastAsia="宋体"/>
            <w:vertAlign w:val="subscript"/>
            <w:lang w:eastAsia="zh-CN"/>
          </w:rPr>
          <w:t>_PRS</w:t>
        </w:r>
        <w:r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Pr="000327E7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val="en-US" w:eastAsia="zh-CN"/>
          </w:rPr>
          <w:t>is defined in clauses 9.9.2.5, 9.9.3.5 and 9.9.4.5 for RSTD, PRS-RSRP and UE Rx-Tx time difference measurements, respectively.</w:t>
        </w:r>
      </w:ins>
    </w:p>
    <w:p w14:paraId="0D831A90" w14:textId="21D67436" w:rsidR="002615E6" w:rsidDel="00D907C0" w:rsidRDefault="002615E6" w:rsidP="007D33FB">
      <w:pPr>
        <w:pStyle w:val="ListParagraph"/>
        <w:ind w:left="360"/>
        <w:rPr>
          <w:del w:id="71" w:author="vivo1" w:date="2021-05-24T16:58:00Z"/>
          <w:noProof/>
        </w:rPr>
      </w:pPr>
      <w:del w:id="72" w:author="vivo1" w:date="2021-05-24T16:58:00Z">
        <w:r w:rsidDel="00D907C0">
          <w:rPr>
            <w:noProof/>
          </w:rPr>
          <w:delText>-</w:delText>
        </w:r>
        <w:r w:rsidDel="00D907C0">
          <w:rPr>
            <w:noProof/>
          </w:rPr>
          <w:tab/>
          <w:delText xml:space="preserve">an NR positioning measurement corresponding to a positioning frequency layer with configurations of maximum </w:delText>
        </w:r>
        <w:r w:rsidRPr="00B613EC" w:rsidDel="00D907C0">
          <w:rPr>
            <w:i/>
            <w:iCs/>
          </w:rPr>
          <w:delText>DL-PRS-Periodicity</w:delText>
        </w:r>
        <w:r w:rsidDel="00D907C0">
          <w:rPr>
            <w:noProof/>
          </w:rPr>
          <w:delText xml:space="preserve"> and maximum bitmap size of </w:delText>
        </w:r>
        <w:r w:rsidRPr="00B613EC" w:rsidDel="00D907C0">
          <w:rPr>
            <w:i/>
            <w:iCs/>
          </w:rPr>
          <w:delText>DL-PRS-MutingPattern</w:delText>
        </w:r>
        <w:r w:rsidDel="00D907C0">
          <w:delText xml:space="preserve"> among its PRS resource sets as in Table 9.1.5.2.2-1</w:delText>
        </w:r>
      </w:del>
    </w:p>
    <w:p w14:paraId="799EB7E9" w14:textId="324E8CEF" w:rsidR="002615E6" w:rsidDel="00F60D5F" w:rsidRDefault="002615E6" w:rsidP="007D33FB">
      <w:pPr>
        <w:pStyle w:val="B1"/>
        <w:rPr>
          <w:del w:id="73" w:author="vivo1" w:date="2021-05-24T17:03:00Z"/>
          <w:noProof/>
        </w:rPr>
      </w:pPr>
    </w:p>
    <w:p w14:paraId="59026F49" w14:textId="77777777" w:rsidR="002615E6" w:rsidRPr="00F01E52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within_gap,i</w:t>
      </w:r>
      <w:proofErr w:type="spell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4D743749" w14:textId="2CE67FEB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an RSTD measurement with periodicity Tprs&gt;160ms </w:t>
      </w:r>
      <w:r w:rsidRPr="00DC058A">
        <w:t xml:space="preserve">or with periodicity </w:t>
      </w:r>
      <w:proofErr w:type="spellStart"/>
      <w:r w:rsidRPr="00DC058A">
        <w:t>Tprs</w:t>
      </w:r>
      <w:proofErr w:type="spellEnd"/>
      <w:r w:rsidRPr="00DC058A">
        <w:t xml:space="preserve">=160ms but </w:t>
      </w:r>
      <w:r w:rsidRPr="00DC058A">
        <w:rPr>
          <w:i/>
          <w:iCs/>
        </w:rPr>
        <w:t>prs-MutingInfo-r9</w:t>
      </w:r>
      <w:r w:rsidRPr="00DC058A">
        <w:t xml:space="preserve"> is configured</w:t>
      </w:r>
      <w:r w:rsidRPr="00DC058A">
        <w:rPr>
          <w:noProof/>
        </w:rPr>
        <w:t xml:space="preserve"> within an arbitrary 160ms period, count the total number of intra-frequency measurement objects and inter-frequency/inter-RAT measurement objects </w:t>
      </w:r>
      <w:r>
        <w:rPr>
          <w:noProof/>
        </w:rPr>
        <w:t xml:space="preserve">and NR PRS measurements on all </w:t>
      </w:r>
      <w:ins w:id="74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7E79B758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98716A">
        <w:rPr>
          <w:noProof/>
        </w:rPr>
        <w:t>is a candidate to be measured in a gap if its SMT</w:t>
      </w:r>
      <w:r w:rsidRPr="000467F8">
        <w:rPr>
          <w:noProof/>
        </w:rPr>
        <w:t xml:space="preserve">C </w:t>
      </w:r>
      <w:r w:rsidRPr="000467F8">
        <w:rPr>
          <w:noProof/>
          <w:lang w:eastAsia="zh-CN"/>
        </w:rPr>
        <w:t>duration</w:t>
      </w:r>
      <w:r w:rsidRPr="000467F8">
        <w:rPr>
          <w:noProof/>
        </w:rPr>
        <w:t xml:space="preserve"> </w:t>
      </w:r>
      <w:r w:rsidRPr="000467F8">
        <w:rPr>
          <w:noProof/>
          <w:lang w:eastAsia="zh-CN"/>
        </w:rPr>
        <w:t xml:space="preserve">is </w:t>
      </w:r>
      <w:r w:rsidRPr="000467F8">
        <w:rPr>
          <w:noProof/>
        </w:rPr>
        <w:t xml:space="preserve">fully </w:t>
      </w:r>
      <w:r w:rsidRPr="000467F8">
        <w:rPr>
          <w:noProof/>
          <w:lang w:eastAsia="zh-CN"/>
        </w:rPr>
        <w:t>covered</w:t>
      </w:r>
      <w:r w:rsidRPr="000467F8">
        <w:rPr>
          <w:noProof/>
        </w:rPr>
        <w:t xml:space="preserve"> </w:t>
      </w:r>
      <w:r w:rsidRPr="00C55A91">
        <w:rPr>
          <w:noProof/>
          <w:lang w:eastAsia="zh-CN"/>
        </w:rPr>
        <w:t>by the MGL</w:t>
      </w:r>
      <w:r w:rsidRPr="008618B6">
        <w:rPr>
          <w:noProof/>
        </w:rPr>
        <w:t xml:space="preserve">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 xml:space="preserve">s, if the higher layer in TS 38.331 [2] </w:t>
      </w:r>
      <w:proofErr w:type="spellStart"/>
      <w:r w:rsidRPr="008618B6">
        <w:t>signaling</w:t>
      </w:r>
      <w:proofErr w:type="spellEnd"/>
      <w:r w:rsidRPr="008618B6">
        <w:t xml:space="preserve"> of </w:t>
      </w:r>
      <w:r w:rsidRPr="008618B6">
        <w:rPr>
          <w:i/>
        </w:rPr>
        <w:t>smtc2</w:t>
      </w:r>
      <w:r w:rsidRPr="008618B6">
        <w:t xml:space="preserve"> is configured, the assumed periodicity of SMTC occasions corresponds to the value of higher layer parameter </w:t>
      </w:r>
      <w:r w:rsidRPr="008618B6">
        <w:rPr>
          <w:i/>
        </w:rPr>
        <w:t>smtc2</w:t>
      </w:r>
      <w:r w:rsidRPr="008618B6">
        <w:t xml:space="preserve">; otherwise the assumed periodicity of SMTC occasions corresponds to the value of higher layer parameter </w:t>
      </w:r>
      <w:r w:rsidRPr="008618B6">
        <w:rPr>
          <w:i/>
        </w:rPr>
        <w:t>smtc1</w:t>
      </w:r>
      <w:r w:rsidRPr="008618B6">
        <w:t>.</w:t>
      </w:r>
    </w:p>
    <w:p w14:paraId="1E7BA448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>
        <w:rPr>
          <w:noProof/>
        </w:rPr>
        <w:tab/>
      </w:r>
      <w:r w:rsidRPr="008618B6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8618B6">
        <w:rPr>
          <w:noProof/>
        </w:rPr>
        <w:t>is a candidate to be measured in a gap if the window confining all CSI-RS resources are fully covered by the MGL excluding RF switching time.</w:t>
      </w:r>
    </w:p>
    <w:p w14:paraId="399E1B21" w14:textId="3E56038D" w:rsidR="007A5899" w:rsidRDefault="007A5899" w:rsidP="007A5899">
      <w:pPr>
        <w:pStyle w:val="B1"/>
        <w:rPr>
          <w:ins w:id="75" w:author="vivo1" w:date="2021-05-24T17:42:00Z"/>
          <w:noProof/>
        </w:rPr>
      </w:pPr>
      <w:ins w:id="76" w:author="vivo" w:date="2021-04-20T10:16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 w:rsidRPr="007A5899">
          <w:rPr>
            <w:noProof/>
          </w:rPr>
          <w:t xml:space="preserve">A </w:t>
        </w:r>
        <w:r>
          <w:t>positioning frequency layer</w:t>
        </w:r>
        <w:r w:rsidRPr="007A5899">
          <w:rPr>
            <w:noProof/>
          </w:rPr>
          <w:t xml:space="preserve"> is counted as candidate for a MG occasion if at least one PRS resource on that </w:t>
        </w:r>
        <w:r>
          <w:rPr>
            <w:noProof/>
          </w:rPr>
          <w:t>positioning frequency layer</w:t>
        </w:r>
        <w:r w:rsidRPr="007A5899">
          <w:rPr>
            <w:noProof/>
          </w:rPr>
          <w:t xml:space="preserve"> is fully covered by the MGL excluding RF switching time</w:t>
        </w:r>
        <w:r>
          <w:rPr>
            <w:noProof/>
          </w:rPr>
          <w:t>.</w:t>
        </w:r>
      </w:ins>
      <w:ins w:id="77" w:author="vivo1" w:date="2021-05-24T17:42:00Z">
        <w:r w:rsidR="0019434E" w:rsidRPr="0019434E">
          <w:t xml:space="preserve"> </w:t>
        </w:r>
        <w:r w:rsidR="0019434E">
          <w:rPr>
            <w:noProof/>
          </w:rPr>
          <w:t>Only one positioning frequency layer is a candidate for a MG occasion.</w:t>
        </w:r>
      </w:ins>
    </w:p>
    <w:p w14:paraId="01317543" w14:textId="12FFEF17" w:rsidR="0019434E" w:rsidRPr="008C6DE4" w:rsidRDefault="0019434E" w:rsidP="007A5899">
      <w:pPr>
        <w:pStyle w:val="B1"/>
        <w:rPr>
          <w:ins w:id="78" w:author="vivo" w:date="2021-04-20T10:16:00Z"/>
          <w:noProof/>
        </w:rPr>
      </w:pPr>
      <w:ins w:id="79" w:author="vivo1" w:date="2021-05-24T17:42:00Z">
        <w:r w:rsidRPr="009041E6">
          <w:rPr>
            <w:i/>
            <w:iCs/>
            <w:noProof/>
          </w:rPr>
          <w:t>Editor’s note: FFS which positioning frequency layer  is candidate for a MG occasion when multiple positioning frequency layers are configured.</w:t>
        </w:r>
      </w:ins>
    </w:p>
    <w:p w14:paraId="085A14A2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02D6405B" w14:textId="21C6242E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80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non-zero and the UE is configured with per UE gaps, or if the UE is configured with per FR gaps:</w:t>
      </w:r>
    </w:p>
    <w:p w14:paraId="706F8AB1" w14:textId="77777777" w:rsidR="002615E6" w:rsidRPr="00DC058A" w:rsidRDefault="002615E6" w:rsidP="002615E6">
      <w:pPr>
        <w:pStyle w:val="B2"/>
        <w:rPr>
          <w:noProof/>
        </w:rPr>
      </w:pPr>
      <w:r w:rsidRPr="00DC058A">
        <w:lastRenderedPageBreak/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0228ABE2" w14:textId="4966B4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Interfrequency and interRAT measurement objects </w:t>
      </w:r>
      <w:r>
        <w:rPr>
          <w:noProof/>
        </w:rPr>
        <w:t xml:space="preserve">and up to one NR PRS measurement on any one </w:t>
      </w:r>
      <w:ins w:id="81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 </w:t>
      </w:r>
      <w:r w:rsidRPr="00DC058A">
        <w:rPr>
          <w:noProof/>
        </w:rPr>
        <w:t>belong to group B</w:t>
      </w:r>
    </w:p>
    <w:p w14:paraId="6D569FCA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Sum of 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and</w:t>
      </w:r>
      <w:r w:rsidRPr="008618B6">
        <w:rPr>
          <w:noProof/>
        </w:rPr>
        <w:t xml:space="preserve">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2F3D0C69" w14:textId="042620D3" w:rsidR="002615E6" w:rsidRPr="008618B6" w:rsidRDefault="002615E6" w:rsidP="002615E6">
      <w:pPr>
        <w:pStyle w:val="B2"/>
        <w:rPr>
          <w:noProof/>
          <w:lang w:eastAsia="zh-CN"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>: Number of NR inter-frequency</w:t>
      </w:r>
      <w:r>
        <w:rPr>
          <w:noProof/>
        </w:rPr>
        <w:t xml:space="preserve"> layers </w:t>
      </w:r>
      <w:r w:rsidRPr="008618B6">
        <w:rPr>
          <w:noProof/>
        </w:rPr>
        <w:t xml:space="preserve">including both SSB and CSI-RS based, EUTRA inter-RAT and UTRA inter-RAT measurement objects and </w:t>
      </w:r>
      <w:r>
        <w:rPr>
          <w:noProof/>
        </w:rPr>
        <w:t xml:space="preserve">up to one NR PRS measurement on any one </w:t>
      </w:r>
      <w:ins w:id="82" w:author="vivo" w:date="2021-04-03T00:56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</w:t>
      </w:r>
      <w:r w:rsidRPr="008618B6">
        <w:rPr>
          <w:noProof/>
        </w:rPr>
        <w:t xml:space="preserve">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>measurement object</w:t>
      </w:r>
      <w:r w:rsidRPr="008618B6">
        <w:rPr>
          <w:noProof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5411E4A5" w14:textId="45C5E384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83" w:author="vivo" w:date="2021-04-03T00:56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zero and the UE is configured with per UE gaps:</w:t>
      </w:r>
    </w:p>
    <w:p w14:paraId="4D7D793D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intrafrequency measurement objects belong to group A</w:t>
      </w:r>
    </w:p>
    <w:p w14:paraId="61A0F732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FR2 intrafrequency measurement objects belong to group B</w:t>
      </w:r>
    </w:p>
    <w:p w14:paraId="7738116D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3D0181C0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>: T</w:t>
      </w:r>
      <w:r w:rsidRPr="008618B6">
        <w:rPr>
          <w:noProof/>
          <w:lang w:eastAsia="zh-CN"/>
        </w:rPr>
        <w:t>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7DDB8607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69B1AE3B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given by:</w:t>
      </w:r>
    </w:p>
    <w:p w14:paraId="6075F8A8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28D11C1A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792FC777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39041F0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E26767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49B1B1A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within_gap,i</w:t>
      </w:r>
      <w:proofErr w:type="spellEnd"/>
      <w:r w:rsidRPr="00DC058A">
        <w:rPr>
          <w:noProof/>
        </w:rPr>
        <w:t xml:space="preserve"> is the maximum among</w:t>
      </w:r>
    </w:p>
    <w:p w14:paraId="5D6BA210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535360E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5675C53" w14:textId="77777777" w:rsidR="002615E6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494DC08E" w14:textId="77777777" w:rsidR="002615E6" w:rsidRPr="00F46910" w:rsidRDefault="002615E6" w:rsidP="002615E6">
      <w:pPr>
        <w:pStyle w:val="Heading5"/>
      </w:pPr>
      <w:r w:rsidRPr="00F46910">
        <w:t>9.1.5.2.5</w:t>
      </w:r>
      <w:r w:rsidRPr="00F46910">
        <w:tab/>
        <w:t>SA mode: carrier-specific scaling factor for PRS-based measurements performed within gaps</w:t>
      </w:r>
    </w:p>
    <w:p w14:paraId="46E0F0B6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3E7F49E3" w14:textId="0DFE5D1C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4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</w:t>
      </w:r>
      <w:r>
        <w:t xml:space="preserve">PRS-based positioning </w:t>
      </w:r>
      <w:r w:rsidRPr="00DC058A">
        <w:t xml:space="preserve">measurement </w:t>
      </w:r>
      <w:r>
        <w:t xml:space="preserve">on a </w:t>
      </w:r>
      <w:ins w:id="85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within_gap,i</w:t>
      </w:r>
      <w:proofErr w:type="spellEnd"/>
      <w:r w:rsidRPr="00DC058A">
        <w:t xml:space="preserve"> and is derived as described in </w:t>
      </w:r>
      <w:r>
        <w:t>clause 9.1.5.2.2</w:t>
      </w:r>
      <w:r w:rsidRPr="00DC058A">
        <w:t>.</w:t>
      </w:r>
    </w:p>
    <w:p w14:paraId="34426627" w14:textId="77777777" w:rsidR="002615E6" w:rsidRPr="00F46910" w:rsidRDefault="002615E6" w:rsidP="002615E6">
      <w:pPr>
        <w:pStyle w:val="Heading5"/>
      </w:pPr>
      <w:r w:rsidRPr="00F46910">
        <w:lastRenderedPageBreak/>
        <w:t>9.1.5.2.6</w:t>
      </w:r>
      <w:r w:rsidRPr="00F46910">
        <w:tab/>
      </w:r>
      <w:r w:rsidRPr="00F46910">
        <w:rPr>
          <w:lang w:eastAsia="zh-CN"/>
        </w:rPr>
        <w:t>NE-DC</w:t>
      </w:r>
      <w:r w:rsidRPr="00F46910">
        <w:t>: carrier-specific scaling factor for PRS-based measurements performed within gaps</w:t>
      </w:r>
    </w:p>
    <w:p w14:paraId="7255B417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5CEAD2F6" w14:textId="1B7635B0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6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measurement </w:t>
      </w:r>
      <w:r>
        <w:t xml:space="preserve">on a </w:t>
      </w:r>
      <w:ins w:id="87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within_gap,i</w:t>
      </w:r>
      <w:proofErr w:type="spellEnd"/>
      <w:r w:rsidRPr="00DC058A">
        <w:t xml:space="preserve"> and is derived as described in clause</w:t>
      </w:r>
      <w:r>
        <w:t xml:space="preserve"> 9.1.5.2.3</w:t>
      </w:r>
      <w:r w:rsidRPr="00DC058A">
        <w:t>.</w:t>
      </w:r>
    </w:p>
    <w:p w14:paraId="37AC03E8" w14:textId="77777777" w:rsidR="002615E6" w:rsidRPr="00F46910" w:rsidRDefault="002615E6" w:rsidP="002615E6">
      <w:pPr>
        <w:pStyle w:val="Heading5"/>
      </w:pPr>
      <w:r w:rsidRPr="00F46910">
        <w:t>9.1.5.2.7</w:t>
      </w:r>
      <w:r w:rsidRPr="00F46910">
        <w:tab/>
      </w:r>
      <w:r w:rsidRPr="00F46910">
        <w:rPr>
          <w:lang w:eastAsia="zh-CN"/>
        </w:rPr>
        <w:t>NR-DC</w:t>
      </w:r>
      <w:r w:rsidRPr="00F46910">
        <w:t>: carrier-specific scaling factor for PRS-based measurements performed within gaps</w:t>
      </w:r>
    </w:p>
    <w:p w14:paraId="5D1E9B45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7A37848C" w14:textId="7B39EB39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8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measurement </w:t>
      </w:r>
      <w:r>
        <w:t xml:space="preserve">on a </w:t>
      </w:r>
      <w:ins w:id="89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within_gap,i</w:t>
      </w:r>
      <w:proofErr w:type="spellEnd"/>
      <w:r w:rsidRPr="00DC058A">
        <w:t xml:space="preserve"> and is derived as described in clause</w:t>
      </w:r>
      <w:r>
        <w:t xml:space="preserve"> 9.1.5.2.4</w:t>
      </w:r>
      <w:r w:rsidRPr="00DC058A">
        <w:t>.</w:t>
      </w:r>
    </w:p>
    <w:bookmarkEnd w:id="1"/>
    <w:p w14:paraId="3F1EE5C7" w14:textId="58996021" w:rsidR="00A633FB" w:rsidRDefault="00A633FB" w:rsidP="00A633FB">
      <w:pPr>
        <w:jc w:val="center"/>
        <w:rPr>
          <w:noProof/>
        </w:rPr>
      </w:pPr>
      <w:r>
        <w:rPr>
          <w:i/>
          <w:iCs/>
          <w:noProof/>
          <w:color w:val="0000FF"/>
        </w:rPr>
        <w:t xml:space="preserve">&lt; </w:t>
      </w:r>
      <w:r>
        <w:rPr>
          <w:rFonts w:hint="eastAsia"/>
          <w:i/>
          <w:iCs/>
          <w:noProof/>
          <w:color w:val="0000FF"/>
          <w:lang w:eastAsia="zh-CN"/>
        </w:rPr>
        <w:t>E</w:t>
      </w:r>
      <w:r w:rsidRPr="00805662">
        <w:rPr>
          <w:i/>
          <w:iCs/>
          <w:noProof/>
          <w:color w:val="0000FF"/>
        </w:rPr>
        <w:t xml:space="preserve">nd of </w:t>
      </w:r>
      <w:r>
        <w:rPr>
          <w:i/>
          <w:iCs/>
          <w:noProof/>
          <w:color w:val="0000FF"/>
        </w:rPr>
        <w:t>change #1 &gt;</w:t>
      </w:r>
    </w:p>
    <w:sectPr w:rsidR="00A633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7C9A" w14:textId="77777777" w:rsidR="00C921D7" w:rsidRDefault="00C921D7">
      <w:r>
        <w:separator/>
      </w:r>
    </w:p>
  </w:endnote>
  <w:endnote w:type="continuationSeparator" w:id="0">
    <w:p w14:paraId="3B207F8F" w14:textId="77777777" w:rsidR="00C921D7" w:rsidRDefault="00C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8F0" w14:textId="77777777" w:rsidR="00C921D7" w:rsidRDefault="00C921D7">
      <w:r>
        <w:separator/>
      </w:r>
    </w:p>
  </w:footnote>
  <w:footnote w:type="continuationSeparator" w:id="0">
    <w:p w14:paraId="2473E922" w14:textId="77777777" w:rsidR="00C921D7" w:rsidRDefault="00C9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9BE"/>
    <w:multiLevelType w:val="hybridMultilevel"/>
    <w:tmpl w:val="08D662DC"/>
    <w:lvl w:ilvl="0" w:tplc="8034D2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EA"/>
    <w:multiLevelType w:val="hybridMultilevel"/>
    <w:tmpl w:val="19B23C9E"/>
    <w:lvl w:ilvl="0" w:tplc="668A261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944"/>
    <w:multiLevelType w:val="hybridMultilevel"/>
    <w:tmpl w:val="F7BC9C72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75F220E4"/>
    <w:multiLevelType w:val="hybridMultilevel"/>
    <w:tmpl w:val="6C2C5184"/>
    <w:lvl w:ilvl="0" w:tplc="5B460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1">
    <w15:presenceInfo w15:providerId="None" w15:userId="vivo1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418"/>
    <w:rsid w:val="000A6394"/>
    <w:rsid w:val="000B7FED"/>
    <w:rsid w:val="000C038A"/>
    <w:rsid w:val="000C6598"/>
    <w:rsid w:val="000D44B3"/>
    <w:rsid w:val="000D4E38"/>
    <w:rsid w:val="00145D43"/>
    <w:rsid w:val="0017727C"/>
    <w:rsid w:val="00192C46"/>
    <w:rsid w:val="0019434E"/>
    <w:rsid w:val="001A08B3"/>
    <w:rsid w:val="001A7B60"/>
    <w:rsid w:val="001B52F0"/>
    <w:rsid w:val="001B7A65"/>
    <w:rsid w:val="001E41F3"/>
    <w:rsid w:val="00254BFC"/>
    <w:rsid w:val="0026004D"/>
    <w:rsid w:val="002615E6"/>
    <w:rsid w:val="002640DD"/>
    <w:rsid w:val="002730B3"/>
    <w:rsid w:val="00275D12"/>
    <w:rsid w:val="00284FEB"/>
    <w:rsid w:val="002860C4"/>
    <w:rsid w:val="002B5741"/>
    <w:rsid w:val="002C7959"/>
    <w:rsid w:val="002D7868"/>
    <w:rsid w:val="002E472E"/>
    <w:rsid w:val="002E7045"/>
    <w:rsid w:val="00305409"/>
    <w:rsid w:val="003456E7"/>
    <w:rsid w:val="003609EF"/>
    <w:rsid w:val="0036231A"/>
    <w:rsid w:val="00374DD4"/>
    <w:rsid w:val="003B310B"/>
    <w:rsid w:val="003E1A36"/>
    <w:rsid w:val="00407701"/>
    <w:rsid w:val="00410371"/>
    <w:rsid w:val="004242F1"/>
    <w:rsid w:val="0044491E"/>
    <w:rsid w:val="004A6A25"/>
    <w:rsid w:val="004B75B7"/>
    <w:rsid w:val="00505089"/>
    <w:rsid w:val="0051580D"/>
    <w:rsid w:val="005213EE"/>
    <w:rsid w:val="00547111"/>
    <w:rsid w:val="00592D74"/>
    <w:rsid w:val="005C547D"/>
    <w:rsid w:val="005D7BB8"/>
    <w:rsid w:val="005E2C44"/>
    <w:rsid w:val="005E4C8B"/>
    <w:rsid w:val="005F3E44"/>
    <w:rsid w:val="00621188"/>
    <w:rsid w:val="006257ED"/>
    <w:rsid w:val="00633413"/>
    <w:rsid w:val="006512DF"/>
    <w:rsid w:val="00663967"/>
    <w:rsid w:val="00665C47"/>
    <w:rsid w:val="00695808"/>
    <w:rsid w:val="006B46FB"/>
    <w:rsid w:val="006D667F"/>
    <w:rsid w:val="006E21FB"/>
    <w:rsid w:val="006E7B53"/>
    <w:rsid w:val="00722C2F"/>
    <w:rsid w:val="00744246"/>
    <w:rsid w:val="00747113"/>
    <w:rsid w:val="00792342"/>
    <w:rsid w:val="00795763"/>
    <w:rsid w:val="007977A8"/>
    <w:rsid w:val="007A5899"/>
    <w:rsid w:val="007B512A"/>
    <w:rsid w:val="007B6C8B"/>
    <w:rsid w:val="007C2097"/>
    <w:rsid w:val="007D33FB"/>
    <w:rsid w:val="007D6A07"/>
    <w:rsid w:val="007F5273"/>
    <w:rsid w:val="007F7259"/>
    <w:rsid w:val="008040A8"/>
    <w:rsid w:val="00805DC5"/>
    <w:rsid w:val="008279FA"/>
    <w:rsid w:val="00832991"/>
    <w:rsid w:val="00861806"/>
    <w:rsid w:val="008626E7"/>
    <w:rsid w:val="00870EE7"/>
    <w:rsid w:val="008863B9"/>
    <w:rsid w:val="008A45A6"/>
    <w:rsid w:val="008B013B"/>
    <w:rsid w:val="008D5689"/>
    <w:rsid w:val="008E6FEA"/>
    <w:rsid w:val="008F3789"/>
    <w:rsid w:val="008F686C"/>
    <w:rsid w:val="009041E6"/>
    <w:rsid w:val="009148DE"/>
    <w:rsid w:val="009157FD"/>
    <w:rsid w:val="00941E30"/>
    <w:rsid w:val="009574D6"/>
    <w:rsid w:val="009777D9"/>
    <w:rsid w:val="00991B88"/>
    <w:rsid w:val="009A5753"/>
    <w:rsid w:val="009A579D"/>
    <w:rsid w:val="009E3297"/>
    <w:rsid w:val="009F734F"/>
    <w:rsid w:val="00A0331E"/>
    <w:rsid w:val="00A246B6"/>
    <w:rsid w:val="00A3013B"/>
    <w:rsid w:val="00A47E70"/>
    <w:rsid w:val="00A50CF0"/>
    <w:rsid w:val="00A633FB"/>
    <w:rsid w:val="00A7671C"/>
    <w:rsid w:val="00AA2CBC"/>
    <w:rsid w:val="00AB6863"/>
    <w:rsid w:val="00AC5820"/>
    <w:rsid w:val="00AD1CD8"/>
    <w:rsid w:val="00AD6BBC"/>
    <w:rsid w:val="00B21F09"/>
    <w:rsid w:val="00B258BB"/>
    <w:rsid w:val="00B356CC"/>
    <w:rsid w:val="00B60B8E"/>
    <w:rsid w:val="00B67B97"/>
    <w:rsid w:val="00B95500"/>
    <w:rsid w:val="00B968C8"/>
    <w:rsid w:val="00BA3EC5"/>
    <w:rsid w:val="00BA51D9"/>
    <w:rsid w:val="00BA5F8B"/>
    <w:rsid w:val="00BA7884"/>
    <w:rsid w:val="00BB5DFC"/>
    <w:rsid w:val="00BD279D"/>
    <w:rsid w:val="00BD6BB8"/>
    <w:rsid w:val="00BF2DDF"/>
    <w:rsid w:val="00C1231E"/>
    <w:rsid w:val="00C17485"/>
    <w:rsid w:val="00C43B4A"/>
    <w:rsid w:val="00C44508"/>
    <w:rsid w:val="00C47196"/>
    <w:rsid w:val="00C66BA2"/>
    <w:rsid w:val="00C82C73"/>
    <w:rsid w:val="00C91CE0"/>
    <w:rsid w:val="00C921D7"/>
    <w:rsid w:val="00C9510B"/>
    <w:rsid w:val="00C95985"/>
    <w:rsid w:val="00CA3FF9"/>
    <w:rsid w:val="00CB5284"/>
    <w:rsid w:val="00CC5026"/>
    <w:rsid w:val="00CC68D0"/>
    <w:rsid w:val="00CF1D32"/>
    <w:rsid w:val="00D03F9A"/>
    <w:rsid w:val="00D06D51"/>
    <w:rsid w:val="00D24991"/>
    <w:rsid w:val="00D250AC"/>
    <w:rsid w:val="00D50255"/>
    <w:rsid w:val="00D563DE"/>
    <w:rsid w:val="00D66520"/>
    <w:rsid w:val="00D907C0"/>
    <w:rsid w:val="00DE3418"/>
    <w:rsid w:val="00DE34CF"/>
    <w:rsid w:val="00DF2381"/>
    <w:rsid w:val="00DF6B19"/>
    <w:rsid w:val="00E00615"/>
    <w:rsid w:val="00E12D7C"/>
    <w:rsid w:val="00E13F3D"/>
    <w:rsid w:val="00E34898"/>
    <w:rsid w:val="00E3655F"/>
    <w:rsid w:val="00EA7970"/>
    <w:rsid w:val="00EB09B7"/>
    <w:rsid w:val="00EE7D7C"/>
    <w:rsid w:val="00F00626"/>
    <w:rsid w:val="00F04D02"/>
    <w:rsid w:val="00F25D98"/>
    <w:rsid w:val="00F300FB"/>
    <w:rsid w:val="00F32BBB"/>
    <w:rsid w:val="00F60D5F"/>
    <w:rsid w:val="00F709C1"/>
    <w:rsid w:val="00F86E1B"/>
    <w:rsid w:val="00FB53BE"/>
    <w:rsid w:val="00FB6386"/>
    <w:rsid w:val="00FC7C2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48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633413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?? ??,?????,????,リスト段落,清單段落1,Lista1,中等深浅网格 1 - 着色 21,¥¡¡¡¡ì¬º¥¹¥È¶ÎÂä,ÁÐ³ö¶ÎÂä,¥ê¥¹¥È¶ÎÂä,列表段落1,—ño’i—Ž,1st level - Bullet List Paragraph,Lettre d'introduction,Paragrafo elenco,Normal bullet 2,Bullet list,列出段落1,列表段落,列出段落"/>
    <w:basedOn w:val="Normal"/>
    <w:link w:val="ListParagraphChar"/>
    <w:uiPriority w:val="34"/>
    <w:qFormat/>
    <w:rsid w:val="00633413"/>
    <w:pPr>
      <w:ind w:firstLine="420"/>
    </w:pPr>
    <w:rPr>
      <w:rFonts w:eastAsia="宋体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中等深浅网格 1 - 着色 21 Char,¥¡¡¡¡ì¬º¥¹¥È¶ÎÂä Char,ÁÐ³ö¶ÎÂä Char,¥ê¥¹¥È¶ÎÂä Char,列表段落1 Char,—ño’i—Ž Char,1st level - Bullet List Paragraph Char"/>
    <w:link w:val="ListParagraph"/>
    <w:uiPriority w:val="34"/>
    <w:qFormat/>
    <w:rsid w:val="00633413"/>
    <w:rPr>
      <w:rFonts w:ascii="Times New Roman" w:eastAsia="宋体" w:hAnsi="Times New Roman"/>
      <w:lang w:val="en-GB" w:eastAsia="en-US"/>
    </w:rPr>
  </w:style>
  <w:style w:type="character" w:customStyle="1" w:styleId="THChar">
    <w:name w:val="TH Char"/>
    <w:link w:val="TH"/>
    <w:qFormat/>
    <w:rsid w:val="00BA5F8B"/>
    <w:rPr>
      <w:rFonts w:ascii="Arial" w:hAnsi="Arial"/>
      <w:b/>
      <w:lang w:val="en-GB" w:eastAsia="en-US"/>
    </w:rPr>
  </w:style>
  <w:style w:type="table" w:customStyle="1" w:styleId="Tabellengitternetz1">
    <w:name w:val="Tabellengitternetz1"/>
    <w:basedOn w:val="TableNormal"/>
    <w:rsid w:val="00BA5F8B"/>
    <w:rPr>
      <w:rFonts w:ascii="Times New Roman" w:eastAsia="宋体" w:hAnsi="Times New Roman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805DC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05DC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05DC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805DC5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805DC5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805DC5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805DC5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5D7BB8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locked/>
    <w:rsid w:val="009157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C273-23D4-4258-97C9-1F132CE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242</TotalTime>
  <Pages>9</Pages>
  <Words>4497</Words>
  <Characters>25637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30074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vivo1</cp:lastModifiedBy>
  <cp:revision>47</cp:revision>
  <cp:lastPrinted>1899-12-31T23:00:00Z</cp:lastPrinted>
  <dcterms:created xsi:type="dcterms:W3CDTF">2020-12-16T11:59:00Z</dcterms:created>
  <dcterms:modified xsi:type="dcterms:W3CDTF">2021-05-24T09:52:00Z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