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8728" w14:textId="38DDF235" w:rsidR="002904A6" w:rsidRPr="00EF7013" w:rsidRDefault="002904A6" w:rsidP="002904A6">
      <w:pPr>
        <w:tabs>
          <w:tab w:val="right" w:pos="9639"/>
        </w:tabs>
        <w:spacing w:after="0" w:line="240" w:lineRule="auto"/>
        <w:rPr>
          <w:rFonts w:ascii="Arial" w:eastAsia="Times New Roman" w:hAnsi="Arial"/>
          <w:b/>
          <w:noProof/>
          <w:sz w:val="24"/>
          <w:szCs w:val="20"/>
          <w:lang w:val="en-GB"/>
        </w:rPr>
      </w:pPr>
      <w:r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3GPP TSG-RAN WG4 Meeting #9</w:t>
      </w:r>
      <w:r w:rsidR="00384C5C">
        <w:rPr>
          <w:rFonts w:ascii="Arial" w:eastAsia="Times New Roman" w:hAnsi="Arial"/>
          <w:b/>
          <w:noProof/>
          <w:sz w:val="24"/>
          <w:szCs w:val="20"/>
          <w:lang w:val="en-GB"/>
        </w:rPr>
        <w:t>9</w:t>
      </w:r>
      <w:r w:rsidR="00EC74F4">
        <w:rPr>
          <w:rFonts w:ascii="Arial" w:eastAsia="Times New Roman" w:hAnsi="Arial"/>
          <w:b/>
          <w:noProof/>
          <w:sz w:val="24"/>
          <w:szCs w:val="20"/>
          <w:lang w:val="en-GB"/>
        </w:rPr>
        <w:t>-</w:t>
      </w:r>
      <w:r w:rsidR="00332E4B"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e</w:t>
      </w:r>
      <w:r w:rsidRPr="00C62944">
        <w:rPr>
          <w:rFonts w:ascii="Arial" w:eastAsia="Times New Roman" w:hAnsi="Arial"/>
          <w:b/>
          <w:i/>
          <w:noProof/>
          <w:sz w:val="28"/>
          <w:szCs w:val="20"/>
          <w:lang w:val="en-GB"/>
        </w:rPr>
        <w:tab/>
      </w:r>
      <w:r w:rsidR="00CF0440" w:rsidRPr="00CF0440">
        <w:rPr>
          <w:rFonts w:ascii="Arial" w:eastAsia="Times New Roman" w:hAnsi="Arial"/>
          <w:b/>
          <w:noProof/>
          <w:sz w:val="24"/>
          <w:szCs w:val="20"/>
          <w:lang w:val="en-GB"/>
        </w:rPr>
        <w:t>R4-21</w:t>
      </w:r>
      <w:r w:rsidR="00384C5C">
        <w:rPr>
          <w:rFonts w:ascii="Arial" w:eastAsia="Times New Roman" w:hAnsi="Arial"/>
          <w:b/>
          <w:noProof/>
          <w:sz w:val="24"/>
          <w:szCs w:val="20"/>
          <w:lang w:val="en-GB"/>
        </w:rPr>
        <w:t>08296</w:t>
      </w:r>
    </w:p>
    <w:p w14:paraId="20DEF608" w14:textId="38A30C0D" w:rsidR="002904A6" w:rsidRPr="002904A6" w:rsidRDefault="006451EC" w:rsidP="002904A6">
      <w:pPr>
        <w:spacing w:after="120" w:line="240" w:lineRule="auto"/>
        <w:outlineLvl w:val="0"/>
        <w:rPr>
          <w:rFonts w:ascii="Arial" w:eastAsia="Times New Roman" w:hAnsi="Arial"/>
          <w:b/>
          <w:noProof/>
          <w:sz w:val="24"/>
          <w:szCs w:val="20"/>
          <w:lang w:val="en-GB"/>
        </w:rPr>
      </w:pPr>
      <w:r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 xml:space="preserve">Electronic </w:t>
      </w:r>
      <w:r w:rsidR="002904A6" w:rsidRPr="00C62944">
        <w:rPr>
          <w:rFonts w:ascii="Arial" w:eastAsia="Times New Roman" w:hAnsi="Arial"/>
          <w:b/>
          <w:noProof/>
          <w:sz w:val="24"/>
          <w:szCs w:val="20"/>
          <w:lang w:val="en-GB"/>
        </w:rPr>
        <w:t>Meeting,</w:t>
      </w:r>
      <w:r w:rsidR="00384C5C" w:rsidRPr="006B0384">
        <w:rPr>
          <w:rFonts w:ascii="Arial" w:eastAsia="Times New Roman" w:hAnsi="Arial"/>
          <w:b/>
          <w:noProof/>
          <w:sz w:val="24"/>
          <w:szCs w:val="20"/>
          <w:lang w:val="en-GB"/>
        </w:rPr>
        <w:t xml:space="preserve"> May 19–27,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"/>
        <w:gridCol w:w="1557"/>
        <w:gridCol w:w="141"/>
        <w:gridCol w:w="567"/>
        <w:gridCol w:w="284"/>
        <w:gridCol w:w="141"/>
        <w:gridCol w:w="143"/>
        <w:gridCol w:w="284"/>
        <w:gridCol w:w="424"/>
        <w:gridCol w:w="143"/>
        <w:gridCol w:w="424"/>
        <w:gridCol w:w="142"/>
        <w:gridCol w:w="141"/>
        <w:gridCol w:w="709"/>
        <w:gridCol w:w="142"/>
        <w:gridCol w:w="142"/>
        <w:gridCol w:w="567"/>
        <w:gridCol w:w="143"/>
        <w:gridCol w:w="281"/>
        <w:gridCol w:w="992"/>
        <w:gridCol w:w="142"/>
        <w:gridCol w:w="142"/>
        <w:gridCol w:w="141"/>
        <w:gridCol w:w="1417"/>
        <w:gridCol w:w="142"/>
        <w:gridCol w:w="142"/>
        <w:gridCol w:w="7"/>
      </w:tblGrid>
      <w:tr w:rsidR="002904A6" w:rsidRPr="00FE722F" w14:paraId="7410343C" w14:textId="77777777" w:rsidTr="009C073E">
        <w:tc>
          <w:tcPr>
            <w:tcW w:w="964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144FC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4"/>
                <w:szCs w:val="20"/>
                <w:lang w:val="en-GB"/>
              </w:rPr>
              <w:t>CR-Form-v12.0</w:t>
            </w:r>
          </w:p>
        </w:tc>
      </w:tr>
      <w:tr w:rsidR="002904A6" w:rsidRPr="00FE722F" w14:paraId="1998A337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2CB0E6F2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32"/>
                <w:szCs w:val="20"/>
                <w:lang w:val="en-GB"/>
              </w:rPr>
              <w:t>CHANGE REQUEST</w:t>
            </w:r>
          </w:p>
        </w:tc>
      </w:tr>
      <w:tr w:rsidR="002904A6" w:rsidRPr="00FE722F" w14:paraId="7424BCDF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0FBA2B8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2B285745" w14:textId="77777777" w:rsidTr="007F5C8D">
        <w:tc>
          <w:tcPr>
            <w:tcW w:w="141" w:type="dxa"/>
            <w:tcBorders>
              <w:left w:val="single" w:sz="4" w:space="0" w:color="auto"/>
            </w:tcBorders>
          </w:tcPr>
          <w:p w14:paraId="406EA741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pct30" w:color="FFFF00" w:fill="auto"/>
          </w:tcPr>
          <w:p w14:paraId="70134659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begin"/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instrText xml:space="preserve"> DOCPROPERTY  Spec#  \* MERGEFORMAT </w:instrText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end"/>
            </w:r>
            <w:r w:rsidRPr="002904A6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 xml:space="preserve"> 38.133</w:t>
            </w:r>
          </w:p>
        </w:tc>
        <w:tc>
          <w:tcPr>
            <w:tcW w:w="708" w:type="dxa"/>
            <w:gridSpan w:val="2"/>
          </w:tcPr>
          <w:p w14:paraId="2E7EA717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>CR</w:t>
            </w:r>
          </w:p>
        </w:tc>
        <w:tc>
          <w:tcPr>
            <w:tcW w:w="1276" w:type="dxa"/>
            <w:gridSpan w:val="5"/>
            <w:shd w:val="pct30" w:color="FFFF00" w:fill="auto"/>
          </w:tcPr>
          <w:p w14:paraId="4BDCE06A" w14:textId="472B995A" w:rsidR="002904A6" w:rsidRPr="00272855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begin"/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instrText xml:space="preserve"> DOCPROPERTY  Cr#  \* MERGEFORMAT </w:instrText>
            </w: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fldChar w:fldCharType="end"/>
            </w: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CF43F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CF43FB" w:rsidRPr="00382D31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 xml:space="preserve"> </w:t>
            </w:r>
            <w:r w:rsidR="00FD26F8">
              <w:rPr>
                <w:rFonts w:ascii="Arial" w:eastAsia="Times New Roman" w:hAnsi="Arial"/>
                <w:b/>
                <w:noProof/>
                <w:sz w:val="28"/>
                <w:szCs w:val="20"/>
                <w:lang w:val="en-GB"/>
              </w:rPr>
              <w:t>1976</w:t>
            </w:r>
          </w:p>
        </w:tc>
        <w:tc>
          <w:tcPr>
            <w:tcW w:w="709" w:type="dxa"/>
            <w:gridSpan w:val="3"/>
          </w:tcPr>
          <w:p w14:paraId="739A3226" w14:textId="77777777" w:rsidR="002904A6" w:rsidRPr="002904A6" w:rsidRDefault="002904A6" w:rsidP="002904A6">
            <w:pPr>
              <w:tabs>
                <w:tab w:val="right" w:pos="625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rev</w:t>
            </w:r>
          </w:p>
        </w:tc>
        <w:tc>
          <w:tcPr>
            <w:tcW w:w="992" w:type="dxa"/>
            <w:gridSpan w:val="3"/>
            <w:shd w:val="pct30" w:color="FFFF00" w:fill="auto"/>
          </w:tcPr>
          <w:p w14:paraId="7D82CE5E" w14:textId="429210F8" w:rsidR="002904A6" w:rsidRPr="002904A6" w:rsidRDefault="00B44D7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noProof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t>-</w:t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fldChar w:fldCharType="begin"/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instrText xml:space="preserve"> DOCPROPERTY  Revision  \* MERGEFORMAT </w:instrText>
            </w:r>
            <w:r w:rsidR="002904A6" w:rsidRPr="002904A6">
              <w:rPr>
                <w:rFonts w:ascii="Arial" w:eastAsia="Times New Roman" w:hAnsi="Arial"/>
                <w:b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2409" w:type="dxa"/>
            <w:gridSpan w:val="7"/>
          </w:tcPr>
          <w:p w14:paraId="1E33E203" w14:textId="77777777" w:rsidR="002904A6" w:rsidRPr="002904A6" w:rsidRDefault="002904A6" w:rsidP="002904A6">
            <w:pPr>
              <w:tabs>
                <w:tab w:val="right" w:pos="1825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noProof/>
                <w:sz w:val="28"/>
                <w:szCs w:val="28"/>
                <w:lang w:val="en-GB"/>
              </w:rPr>
              <w:t>Current version:</w:t>
            </w:r>
          </w:p>
        </w:tc>
        <w:tc>
          <w:tcPr>
            <w:tcW w:w="1700" w:type="dxa"/>
            <w:gridSpan w:val="3"/>
            <w:shd w:val="pct30" w:color="FFFF00" w:fill="auto"/>
          </w:tcPr>
          <w:p w14:paraId="47725C4A" w14:textId="15A847B4" w:rsidR="002904A6" w:rsidRPr="005B5CE2" w:rsidRDefault="00975015" w:rsidP="002904A6">
            <w:pPr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</w:pPr>
            <w:r w:rsidRPr="005B5CE2">
              <w:rPr>
                <w:rFonts w:ascii="Arial" w:eastAsia="Times New Roman" w:hAnsi="Arial"/>
                <w:noProof/>
                <w:sz w:val="28"/>
                <w:szCs w:val="20"/>
                <w:lang w:val="en-GB"/>
              </w:rPr>
              <w:t xml:space="preserve">  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1</w:t>
            </w:r>
            <w:r w:rsidR="00C90274"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6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.</w:t>
            </w:r>
            <w:r w:rsidR="006F3768"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7</w:t>
            </w:r>
            <w:r w:rsidRPr="005B5CE2">
              <w:rPr>
                <w:rFonts w:ascii="Arial" w:eastAsia="Times New Roman" w:hAnsi="Arial"/>
                <w:b/>
                <w:bCs/>
                <w:noProof/>
                <w:sz w:val="28"/>
                <w:szCs w:val="20"/>
                <w:lang w:val="en-GB"/>
              </w:rPr>
              <w:t>.0</w:t>
            </w:r>
          </w:p>
        </w:tc>
        <w:tc>
          <w:tcPr>
            <w:tcW w:w="149" w:type="dxa"/>
            <w:gridSpan w:val="2"/>
            <w:tcBorders>
              <w:right w:val="single" w:sz="4" w:space="0" w:color="auto"/>
            </w:tcBorders>
          </w:tcPr>
          <w:p w14:paraId="094B5C80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73ACA29A" w14:textId="77777777" w:rsidTr="009C073E">
        <w:tc>
          <w:tcPr>
            <w:tcW w:w="964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5A8B17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75C3DF8D" w14:textId="77777777" w:rsidTr="009C073E">
        <w:tc>
          <w:tcPr>
            <w:tcW w:w="9641" w:type="dxa"/>
            <w:gridSpan w:val="27"/>
            <w:tcBorders>
              <w:top w:val="single" w:sz="4" w:space="0" w:color="auto"/>
            </w:tcBorders>
          </w:tcPr>
          <w:p w14:paraId="40E6EAA0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For </w:t>
            </w:r>
            <w:hyperlink r:id="rId11" w:anchor="_blank" w:history="1"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HE</w:t>
              </w:r>
              <w:bookmarkStart w:id="0" w:name="_Hlt497126619"/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L</w:t>
              </w:r>
              <w:bookmarkEnd w:id="0"/>
              <w:r w:rsidRPr="002904A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P</w:t>
              </w:r>
            </w:hyperlink>
            <w:r w:rsidRPr="002904A6">
              <w:rPr>
                <w:rFonts w:ascii="Arial" w:eastAsia="Times New Roman" w:hAnsi="Arial" w:cs="Arial"/>
                <w:b/>
                <w:i/>
                <w:noProof/>
                <w:color w:val="FF0000"/>
                <w:sz w:val="20"/>
                <w:szCs w:val="20"/>
                <w:lang w:val="en-GB"/>
              </w:rPr>
              <w:t xml:space="preserve"> </w:t>
            </w: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on using this form: comprehensive instructions can be found at </w:t>
            </w:r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br/>
            </w:r>
            <w:hyperlink r:id="rId12" w:history="1">
              <w:r w:rsidRPr="002904A6">
                <w:rPr>
                  <w:rFonts w:ascii="Arial" w:eastAsia="Times New Roman" w:hAnsi="Arial" w:cs="Arial"/>
                  <w:i/>
                  <w:noProof/>
                  <w:color w:val="0000FF"/>
                  <w:sz w:val="20"/>
                  <w:szCs w:val="20"/>
                  <w:u w:val="single"/>
                  <w:lang w:val="en-GB"/>
                </w:rPr>
                <w:t>http://www.3gpp.org/Change-Requests</w:t>
              </w:r>
            </w:hyperlink>
            <w:r w:rsidRPr="002904A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2904A6" w:rsidRPr="00FE722F" w14:paraId="7B0CD8F5" w14:textId="77777777" w:rsidTr="009C073E">
        <w:tc>
          <w:tcPr>
            <w:tcW w:w="9641" w:type="dxa"/>
            <w:gridSpan w:val="27"/>
          </w:tcPr>
          <w:p w14:paraId="766425D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8ABF083" w14:textId="77777777" w:rsidTr="007F5C8D">
        <w:trPr>
          <w:gridAfter w:val="1"/>
          <w:wAfter w:w="7" w:type="dxa"/>
        </w:trPr>
        <w:tc>
          <w:tcPr>
            <w:tcW w:w="2831" w:type="dxa"/>
            <w:gridSpan w:val="6"/>
          </w:tcPr>
          <w:p w14:paraId="1FA7C150" w14:textId="77777777" w:rsidR="002904A6" w:rsidRPr="002904A6" w:rsidRDefault="002904A6" w:rsidP="002904A6">
            <w:pPr>
              <w:tabs>
                <w:tab w:val="right" w:pos="2751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Proposed change affects:</w:t>
            </w:r>
          </w:p>
        </w:tc>
        <w:tc>
          <w:tcPr>
            <w:tcW w:w="1418" w:type="dxa"/>
            <w:gridSpan w:val="5"/>
          </w:tcPr>
          <w:p w14:paraId="01AFCCDE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UICC apps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05319F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181737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u w:val="single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3F547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125" w:type="dxa"/>
            <w:gridSpan w:val="5"/>
          </w:tcPr>
          <w:p w14:paraId="6A988856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u w:val="single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Radio Access Network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B3381C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E7C8775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Core Network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653B97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aps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21F53E7A" w14:textId="77777777" w:rsidTr="007F5C8D">
        <w:trPr>
          <w:gridAfter w:val="1"/>
          <w:wAfter w:w="7" w:type="dxa"/>
        </w:trPr>
        <w:tc>
          <w:tcPr>
            <w:tcW w:w="9634" w:type="dxa"/>
            <w:gridSpan w:val="26"/>
          </w:tcPr>
          <w:p w14:paraId="092D17C3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2E44F042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6A8F5B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bookmarkStart w:id="1" w:name="_Hlk54339980"/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Title:</w:t>
            </w: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7795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0A8960" w14:textId="5014270B" w:rsidR="002904A6" w:rsidRPr="00A67655" w:rsidRDefault="00CC19B1" w:rsidP="002904A6">
            <w:pPr>
              <w:spacing w:after="0" w:line="240" w:lineRule="auto"/>
              <w:ind w:left="100"/>
              <w:rPr>
                <w:rFonts w:ascii="Arial" w:hAnsi="Arial"/>
                <w:noProof/>
                <w:sz w:val="20"/>
                <w:szCs w:val="20"/>
                <w:lang w:val="en-GB" w:eastAsia="zh-CN"/>
              </w:rPr>
            </w:pPr>
            <w:bookmarkStart w:id="2" w:name="OLE_LINK17"/>
            <w:bookmarkStart w:id="3" w:name="OLE_LINK54"/>
            <w:r w:rsidRPr="00CC19B1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>CR to TS 38.133 on UE Rx-Tx</w:t>
            </w:r>
            <w:r w:rsidR="0042284E">
              <w:rPr>
                <w:rFonts w:ascii="Arial" w:hAnsi="Arial"/>
                <w:noProof/>
                <w:sz w:val="20"/>
                <w:szCs w:val="20"/>
                <w:lang w:val="en-GB" w:eastAsia="zh-CN"/>
              </w:rPr>
              <w:t xml:space="preserve"> time difference measurements </w:t>
            </w:r>
            <w:bookmarkEnd w:id="2"/>
            <w:bookmarkEnd w:id="3"/>
          </w:p>
        </w:tc>
      </w:tr>
      <w:bookmarkEnd w:id="1"/>
      <w:tr w:rsidR="002904A6" w:rsidRPr="00FE722F" w14:paraId="243D3CEF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25C1D94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</w:tcPr>
          <w:p w14:paraId="18B9A00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424FF20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5C57511F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Source to WG:</w:t>
            </w: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  <w:shd w:val="pct30" w:color="FFFF00" w:fill="auto"/>
          </w:tcPr>
          <w:p w14:paraId="1CD00A39" w14:textId="6F51A2B6" w:rsidR="002904A6" w:rsidRPr="002904A6" w:rsidRDefault="00E911E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GB"/>
              </w:rPr>
              <w:t>OPPO</w:t>
            </w:r>
          </w:p>
        </w:tc>
      </w:tr>
      <w:tr w:rsidR="002904A6" w:rsidRPr="00FE722F" w14:paraId="36E79822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4A5C6756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Source to TSG:</w:t>
            </w: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  <w:shd w:val="pct30" w:color="FFFF00" w:fill="auto"/>
          </w:tcPr>
          <w:p w14:paraId="55F519B2" w14:textId="215E51F6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RAN4 </w:t>
            </w:r>
          </w:p>
        </w:tc>
      </w:tr>
      <w:tr w:rsidR="002904A6" w:rsidRPr="00FE722F" w14:paraId="7D18F3FE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6DC41B5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  <w:tcBorders>
              <w:right w:val="single" w:sz="4" w:space="0" w:color="auto"/>
            </w:tcBorders>
          </w:tcPr>
          <w:p w14:paraId="175A451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B2CD41F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41554E69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Work item code:</w:t>
            </w:r>
          </w:p>
        </w:tc>
        <w:tc>
          <w:tcPr>
            <w:tcW w:w="3686" w:type="dxa"/>
            <w:gridSpan w:val="13"/>
            <w:shd w:val="pct30" w:color="FFFF00" w:fill="auto"/>
          </w:tcPr>
          <w:p w14:paraId="00ADE4CB" w14:textId="77777777" w:rsidR="002904A6" w:rsidRPr="002904A6" w:rsidRDefault="00975015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proofErr w:type="spellStart"/>
            <w:r w:rsidRPr="00F21721">
              <w:rPr>
                <w:rFonts w:ascii="Arial" w:hAnsi="Arial" w:cs="Arial"/>
                <w:sz w:val="20"/>
                <w:szCs w:val="20"/>
              </w:rPr>
              <w:t>NR_pos</w:t>
            </w:r>
            <w:proofErr w:type="spellEnd"/>
            <w:r w:rsidRPr="00F21721">
              <w:rPr>
                <w:rFonts w:ascii="Arial" w:hAnsi="Arial" w:cs="Arial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A2F00A3" w14:textId="77777777" w:rsidR="002904A6" w:rsidRPr="002904A6" w:rsidRDefault="002904A6" w:rsidP="002904A6">
            <w:pPr>
              <w:spacing w:after="0" w:line="240" w:lineRule="auto"/>
              <w:ind w:righ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14:paraId="68382C3B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4E05AF8F" w14:textId="13B0F5AF" w:rsidR="002904A6" w:rsidRPr="00BB13C0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C62944">
              <w:rPr>
                <w:rFonts w:ascii="Arial" w:hAnsi="Arial" w:cs="Arial"/>
                <w:sz w:val="20"/>
                <w:szCs w:val="20"/>
              </w:rPr>
              <w:t>202</w:t>
            </w:r>
            <w:r w:rsidR="00550EA3" w:rsidRPr="00C62944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C62944">
              <w:rPr>
                <w:rFonts w:ascii="Arial" w:hAnsi="Arial" w:cs="Arial"/>
                <w:sz w:val="20"/>
                <w:szCs w:val="20"/>
              </w:rPr>
              <w:t>-</w:t>
            </w:r>
            <w:r w:rsidR="000D3E75" w:rsidRPr="00C6294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FD26F8">
              <w:rPr>
                <w:rFonts w:ascii="Arial" w:hAnsi="Arial" w:cs="Arial"/>
                <w:sz w:val="20"/>
                <w:szCs w:val="20"/>
              </w:rPr>
              <w:t>5</w:t>
            </w:r>
            <w:r w:rsidR="00172E47" w:rsidRPr="00C62944">
              <w:rPr>
                <w:rFonts w:ascii="Arial" w:hAnsi="Arial" w:cs="Arial"/>
                <w:sz w:val="20"/>
                <w:szCs w:val="20"/>
              </w:rPr>
              <w:t>-</w:t>
            </w:r>
            <w:r w:rsidR="00FD26F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904A6" w:rsidRPr="00FE722F" w14:paraId="4DB9780B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11D27491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1986" w:type="dxa"/>
            <w:gridSpan w:val="7"/>
          </w:tcPr>
          <w:p w14:paraId="51CEA73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2267" w:type="dxa"/>
            <w:gridSpan w:val="7"/>
          </w:tcPr>
          <w:p w14:paraId="7FF16F7F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1416" w:type="dxa"/>
            <w:gridSpan w:val="3"/>
          </w:tcPr>
          <w:p w14:paraId="6C4F53C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14:paraId="3A4D977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3FD10E8F" w14:textId="77777777" w:rsidTr="007F5C8D">
        <w:trPr>
          <w:gridAfter w:val="1"/>
          <w:wAfter w:w="7" w:type="dxa"/>
          <w:cantSplit/>
        </w:trPr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14:paraId="5F3F0B78" w14:textId="77777777" w:rsidR="002904A6" w:rsidRPr="002904A6" w:rsidRDefault="002904A6" w:rsidP="002904A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Category:</w:t>
            </w:r>
          </w:p>
        </w:tc>
        <w:tc>
          <w:tcPr>
            <w:tcW w:w="851" w:type="dxa"/>
            <w:gridSpan w:val="2"/>
            <w:shd w:val="pct30" w:color="FFFF00" w:fill="auto"/>
          </w:tcPr>
          <w:p w14:paraId="10A7F3C2" w14:textId="4F390FDD" w:rsidR="002904A6" w:rsidRPr="002904A6" w:rsidRDefault="00C12E03" w:rsidP="002904A6">
            <w:pPr>
              <w:spacing w:after="0" w:line="240" w:lineRule="auto"/>
              <w:ind w:left="100" w:right="-609"/>
              <w:rPr>
                <w:rFonts w:ascii="Arial" w:eastAsia="Times New Roman" w:hAnsi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val="en-GB"/>
              </w:rPr>
              <w:t>F</w:t>
            </w:r>
          </w:p>
        </w:tc>
        <w:tc>
          <w:tcPr>
            <w:tcW w:w="3402" w:type="dxa"/>
            <w:gridSpan w:val="12"/>
            <w:tcBorders>
              <w:left w:val="nil"/>
            </w:tcBorders>
          </w:tcPr>
          <w:p w14:paraId="163F01F1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14:paraId="0A3A3154" w14:textId="77777777" w:rsidR="002904A6" w:rsidRPr="002904A6" w:rsidRDefault="002904A6" w:rsidP="002904A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Release: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75830E86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sz w:val="20"/>
                <w:szCs w:val="20"/>
                <w:lang w:val="en-GB"/>
              </w:rPr>
              <w:t>Rel-</w:t>
            </w:r>
            <w:r w:rsidR="00975015">
              <w:rPr>
                <w:rFonts w:ascii="Arial" w:eastAsia="Times New Roman" w:hAnsi="Arial"/>
                <w:sz w:val="20"/>
                <w:szCs w:val="20"/>
                <w:lang w:val="en-GB"/>
              </w:rPr>
              <w:t>16</w:t>
            </w:r>
          </w:p>
        </w:tc>
      </w:tr>
      <w:tr w:rsidR="002904A6" w:rsidRPr="00FE722F" w14:paraId="34BF8CEA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2862BC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16"/>
            <w:tcBorders>
              <w:bottom w:val="single" w:sz="4" w:space="0" w:color="auto"/>
            </w:tcBorders>
          </w:tcPr>
          <w:p w14:paraId="72609784" w14:textId="77777777" w:rsidR="002904A6" w:rsidRPr="002904A6" w:rsidRDefault="002904A6" w:rsidP="002904A6">
            <w:pPr>
              <w:spacing w:after="0" w:line="240" w:lineRule="auto"/>
              <w:ind w:left="383" w:hanging="383"/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of the following categories:</w:t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br/>
              <w:t>F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(correction)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A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(mirror corresponding to a change in an earlier release)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B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(addition of feature),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C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(functional modification of feature)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r w:rsidRPr="002904A6">
              <w:rPr>
                <w:rFonts w:ascii="Arial" w:eastAsia="Times New Roman" w:hAnsi="Arial"/>
                <w:b/>
                <w:i/>
                <w:noProof/>
                <w:sz w:val="18"/>
                <w:szCs w:val="20"/>
                <w:lang w:val="en-GB"/>
              </w:rPr>
              <w:t>D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 (editorial modification)</w:t>
            </w:r>
          </w:p>
          <w:p w14:paraId="7EA19F41" w14:textId="77777777" w:rsidR="002904A6" w:rsidRPr="002904A6" w:rsidRDefault="002904A6" w:rsidP="002904A6">
            <w:pPr>
              <w:spacing w:after="12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t>Detailed explanations of the above categories can</w:t>
            </w:r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br/>
              <w:t xml:space="preserve">be found in 3GPP </w:t>
            </w:r>
            <w:hyperlink r:id="rId13" w:history="1">
              <w:r w:rsidRPr="002904A6">
                <w:rPr>
                  <w:rFonts w:ascii="Arial" w:eastAsia="Times New Roman" w:hAnsi="Arial"/>
                  <w:noProof/>
                  <w:color w:val="0000FF"/>
                  <w:sz w:val="18"/>
                  <w:szCs w:val="20"/>
                  <w:u w:val="single"/>
                  <w:lang w:val="en-GB"/>
                </w:rPr>
                <w:t>TR 21.900</w:t>
              </w:r>
            </w:hyperlink>
            <w:r w:rsidRPr="002904A6">
              <w:rPr>
                <w:rFonts w:ascii="Arial" w:eastAsia="Times New Roman" w:hAnsi="Arial"/>
                <w:noProof/>
                <w:sz w:val="18"/>
                <w:szCs w:val="20"/>
                <w:lang w:val="en-GB"/>
              </w:rPr>
              <w:t>.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9678E01" w14:textId="77777777" w:rsidR="002904A6" w:rsidRPr="002904A6" w:rsidRDefault="002904A6" w:rsidP="002904A6">
            <w:pPr>
              <w:tabs>
                <w:tab w:val="left" w:pos="950"/>
              </w:tabs>
              <w:spacing w:after="0" w:line="240" w:lineRule="auto"/>
              <w:ind w:left="241" w:hanging="241"/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 xml:space="preserve"> of the following releases: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Rel-8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8)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Rel-9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9)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Rel-10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10)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Rel-11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11)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Rel-12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12)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</w:r>
            <w:bookmarkStart w:id="4" w:name="OLE_LINK1"/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>Rel-13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13)</w:t>
            </w:r>
            <w:bookmarkEnd w:id="4"/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Rel-14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14)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Rel-15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15)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br/>
              <w:t>Rel-16</w:t>
            </w:r>
            <w:r w:rsidRPr="002904A6">
              <w:rPr>
                <w:rFonts w:ascii="Arial" w:eastAsia="Times New Roman" w:hAnsi="Arial"/>
                <w:i/>
                <w:noProof/>
                <w:sz w:val="18"/>
                <w:szCs w:val="20"/>
                <w:lang w:val="en-GB"/>
              </w:rPr>
              <w:tab/>
              <w:t>(Release 16)</w:t>
            </w:r>
          </w:p>
        </w:tc>
      </w:tr>
      <w:tr w:rsidR="002904A6" w:rsidRPr="00FE722F" w14:paraId="2F28F179" w14:textId="77777777" w:rsidTr="007F5C8D">
        <w:trPr>
          <w:gridAfter w:val="1"/>
          <w:wAfter w:w="7" w:type="dxa"/>
        </w:trPr>
        <w:tc>
          <w:tcPr>
            <w:tcW w:w="1839" w:type="dxa"/>
            <w:gridSpan w:val="3"/>
          </w:tcPr>
          <w:p w14:paraId="338DAA9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5" w:type="dxa"/>
            <w:gridSpan w:val="23"/>
          </w:tcPr>
          <w:p w14:paraId="5CD69542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5789E02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C48965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D7CAC0" w14:textId="59C1A019" w:rsidR="007F5C8D" w:rsidRPr="005B5CE2" w:rsidRDefault="00975015" w:rsidP="00D52F24">
            <w:pPr>
              <w:pStyle w:val="CRCoverPage"/>
              <w:spacing w:after="0"/>
              <w:rPr>
                <w:rFonts w:eastAsia="Times New Roman"/>
                <w:noProof/>
              </w:rPr>
            </w:pPr>
            <w:r w:rsidRPr="005B5CE2">
              <w:rPr>
                <w:rFonts w:eastAsia="Times New Roman"/>
                <w:noProof/>
              </w:rPr>
              <w:t xml:space="preserve"> </w:t>
            </w:r>
            <w:r w:rsidR="00D52F24" w:rsidRPr="00D52F24">
              <w:rPr>
                <w:rFonts w:cs="Arial"/>
                <w:noProof/>
                <w:lang w:eastAsia="zh-CN"/>
              </w:rPr>
              <w:t xml:space="preserve">To complete remaining </w:t>
            </w:r>
            <w:r w:rsidR="00D52F24">
              <w:rPr>
                <w:rFonts w:cs="Arial"/>
                <w:noProof/>
                <w:lang w:eastAsia="zh-CN"/>
              </w:rPr>
              <w:t xml:space="preserve">UE Rx-Tx time difference measurement period. </w:t>
            </w:r>
          </w:p>
        </w:tc>
      </w:tr>
      <w:tr w:rsidR="002904A6" w:rsidRPr="00FE722F" w14:paraId="019E811F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5F69C934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7858CC32" w14:textId="77777777" w:rsidR="002904A6" w:rsidRPr="005B5CE2" w:rsidRDefault="002904A6" w:rsidP="009F7E3F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72ACAA4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38CC258E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  <w:shd w:val="pct30" w:color="FFFF00" w:fill="auto"/>
          </w:tcPr>
          <w:p w14:paraId="5DF7BC50" w14:textId="7FB650E4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Remove the differentiation of overlapping and non-overlapping case.</w:t>
            </w:r>
          </w:p>
          <w:p w14:paraId="040031F7" w14:textId="05EB584F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Update the definition of T</w:t>
            </w:r>
            <w:r w:rsidRPr="00794B16">
              <w:rPr>
                <w:rFonts w:cs="Arial"/>
                <w:noProof/>
                <w:vertAlign w:val="subscript"/>
              </w:rPr>
              <w:t>last</w:t>
            </w:r>
            <w:r>
              <w:rPr>
                <w:rFonts w:cs="Arial"/>
                <w:noProof/>
              </w:rPr>
              <w:t>.</w:t>
            </w:r>
          </w:p>
          <w:p w14:paraId="16898F99" w14:textId="2675B840" w:rsidR="00D52F24" w:rsidRP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 w:rsidRPr="00D52F24">
              <w:rPr>
                <w:rFonts w:cs="Arial"/>
                <w:noProof/>
                <w:lang w:eastAsia="zh-CN"/>
              </w:rPr>
              <w:t>Add the clarification ‘No per-PFL requirements are applied in scenarios with multiple PFLs’.</w:t>
            </w:r>
          </w:p>
          <w:p w14:paraId="3656A345" w14:textId="2E59B188" w:rsidR="00D52F24" w:rsidRDefault="00252D1D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Add the r</w:t>
            </w:r>
            <w:r w:rsidR="00D52F24">
              <w:rPr>
                <w:rFonts w:cs="Arial"/>
                <w:noProof/>
                <w:lang w:eastAsia="zh-CN"/>
              </w:rPr>
              <w:t xml:space="preserve">equirement applicabilities in case of cell changing and UL timing chaging. </w:t>
            </w:r>
          </w:p>
          <w:p w14:paraId="34C25ADE" w14:textId="7DAD1EE4" w:rsidR="00D52F24" w:rsidRDefault="00252D1D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Replace t</w:t>
            </w:r>
            <w:r w:rsidR="00D52F24">
              <w:rPr>
                <w:rFonts w:cs="Arial"/>
                <w:noProof/>
                <w:lang w:eastAsia="zh-CN"/>
              </w:rPr>
              <w:t>he term “PRS frequency layer” by “positioning frequency layer”</w:t>
            </w:r>
          </w:p>
          <w:p w14:paraId="636A710E" w14:textId="691F7791" w:rsidR="00D52F24" w:rsidRPr="005B21CF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PRS </w:t>
            </w:r>
            <w:r w:rsidRPr="005B21CF">
              <w:rPr>
                <w:rFonts w:cs="Arial"/>
                <w:noProof/>
              </w:rPr>
              <w:t xml:space="preserve">resource muting </w:t>
            </w:r>
            <w:r>
              <w:rPr>
                <w:rFonts w:cs="Arial"/>
                <w:noProof/>
              </w:rPr>
              <w:t>option 1 is considered</w:t>
            </w:r>
            <w:r w:rsidR="00252D1D">
              <w:rPr>
                <w:rFonts w:cs="Arial"/>
                <w:noProof/>
              </w:rPr>
              <w:t xml:space="preserve"> </w:t>
            </w:r>
          </w:p>
          <w:p w14:paraId="057FFFDB" w14:textId="4AA4D7E2" w:rsidR="00D52F24" w:rsidRDefault="00D52F24" w:rsidP="00252D1D">
            <w:pPr>
              <w:pStyle w:val="CRCoverPage"/>
              <w:numPr>
                <w:ilvl w:val="0"/>
                <w:numId w:val="6"/>
              </w:num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Parameter</w:t>
            </w:r>
            <w:r w:rsidRPr="005B21CF">
              <w:rPr>
                <w:rFonts w:cs="Arial"/>
                <w:noProof/>
              </w:rPr>
              <w:t xml:space="preserve"> L</w:t>
            </w:r>
            <w:r w:rsidR="00252D1D">
              <w:rPr>
                <w:rFonts w:cs="Arial"/>
                <w:noProof/>
                <w:vertAlign w:val="subscript"/>
              </w:rPr>
              <w:t>PRS,i</w:t>
            </w:r>
            <w:r>
              <w:rPr>
                <w:rFonts w:cs="Arial"/>
                <w:noProof/>
              </w:rPr>
              <w:t xml:space="preserve"> is </w:t>
            </w:r>
            <w:r w:rsidR="00D91676">
              <w:rPr>
                <w:rFonts w:cs="Arial"/>
                <w:noProof/>
              </w:rPr>
              <w:t>repl</w:t>
            </w:r>
            <w:r w:rsidR="00073CDC">
              <w:rPr>
                <w:rFonts w:cs="Arial"/>
                <w:noProof/>
              </w:rPr>
              <w:t>a</w:t>
            </w:r>
            <w:r w:rsidR="00D91676">
              <w:rPr>
                <w:rFonts w:cs="Arial"/>
                <w:noProof/>
              </w:rPr>
              <w:t>ced</w:t>
            </w:r>
            <w:r w:rsidR="00252D1D">
              <w:rPr>
                <w:rFonts w:cs="Arial"/>
                <w:noProof/>
              </w:rPr>
              <w:t xml:space="preserve"> as </w:t>
            </w:r>
            <w:r w:rsidR="00252D1D" w:rsidRPr="005B21CF">
              <w:rPr>
                <w:rFonts w:cs="Arial"/>
                <w:noProof/>
              </w:rPr>
              <w:t>L</w:t>
            </w:r>
            <w:r w:rsidR="00252D1D">
              <w:rPr>
                <w:rFonts w:cs="Arial"/>
                <w:noProof/>
                <w:vertAlign w:val="subscript"/>
              </w:rPr>
              <w:t>available</w:t>
            </w:r>
            <w:r w:rsidR="00FA49CB">
              <w:rPr>
                <w:rFonts w:cs="Arial"/>
                <w:noProof/>
                <w:vertAlign w:val="subscript"/>
              </w:rPr>
              <w:t>_</w:t>
            </w:r>
            <w:r w:rsidR="00252D1D">
              <w:rPr>
                <w:rFonts w:cs="Arial"/>
                <w:noProof/>
                <w:vertAlign w:val="subscript"/>
              </w:rPr>
              <w:t>PRS,</w:t>
            </w:r>
            <w:bookmarkStart w:id="5" w:name="_GoBack"/>
            <w:bookmarkEnd w:id="5"/>
            <w:r w:rsidR="00252D1D">
              <w:rPr>
                <w:rFonts w:cs="Arial"/>
                <w:noProof/>
                <w:vertAlign w:val="subscript"/>
              </w:rPr>
              <w:t>i</w:t>
            </w:r>
          </w:p>
          <w:p w14:paraId="5C4110B5" w14:textId="7BE70D5D" w:rsidR="00E704D4" w:rsidRPr="00FA49CB" w:rsidRDefault="00252D1D" w:rsidP="00FA49CB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Bidi" w:hint="eastAsia"/>
                <w:sz w:val="20"/>
              </w:rPr>
            </w:pPr>
            <w:r>
              <w:rPr>
                <w:rFonts w:asciiTheme="minorHAnsi" w:hAnsiTheme="minorHAnsi" w:cstheme="minorBidi" w:hint="eastAsia"/>
              </w:rPr>
              <w:t>Add clarification that PRS-RSRP and UE Rx-Tx measurements are performed over the same period if PRS-RSRP is configured for multi-RTT.</w:t>
            </w:r>
          </w:p>
        </w:tc>
      </w:tr>
      <w:tr w:rsidR="002904A6" w:rsidRPr="00FE722F" w14:paraId="1DF64E69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FACDC14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3583D7B0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79E6BA40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D2AD2F6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4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EBDF6A" w14:textId="2CC4F80A" w:rsidR="002904A6" w:rsidRPr="002904A6" w:rsidRDefault="00EB42D7" w:rsidP="00EE3C30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Core requirements for </w:t>
            </w:r>
            <w:r w:rsidR="0034744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UE Rx-Tx time difference 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are</w:t>
            </w:r>
            <w:r w:rsidR="0034744B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</w:t>
            </w:r>
            <w:r w:rsidR="00975015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incomplete</w:t>
            </w:r>
            <w:r w:rsidR="00CF2623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2904A6" w:rsidRPr="00FE722F" w14:paraId="7F47F24A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</w:tcPr>
          <w:p w14:paraId="238413C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</w:tcPr>
          <w:p w14:paraId="1CF85E57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3FD28C0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626F40D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Clauses affected: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6D513E" w14:textId="1380091F" w:rsidR="002904A6" w:rsidRPr="002904A6" w:rsidRDefault="005F29FE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>9.9.4.5</w:t>
            </w:r>
          </w:p>
        </w:tc>
      </w:tr>
      <w:tr w:rsidR="002904A6" w:rsidRPr="00FE722F" w14:paraId="58577C05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0B5357A5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1755F9A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429784FC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2F3DAB6D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645BE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C0E7F5C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  <w:gridSpan w:val="10"/>
          </w:tcPr>
          <w:p w14:paraId="5338D7A5" w14:textId="77777777" w:rsidR="002904A6" w:rsidRPr="002904A6" w:rsidRDefault="002904A6" w:rsidP="002904A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clear" w:color="FFFF00" w:fill="auto"/>
          </w:tcPr>
          <w:p w14:paraId="46B5AC15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15930196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9D58BD7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629E3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C2EB3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25783B88" w14:textId="77777777" w:rsidR="002904A6" w:rsidRPr="002904A6" w:rsidRDefault="002904A6" w:rsidP="002904A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Other core specifications</w:t>
            </w: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10909439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76B984AD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3B097C8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BBA7A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B7CE6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7393451D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Test specifications</w:t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73CF6744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36110C2B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623CD1E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80E3DE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B2B208" w14:textId="77777777" w:rsidR="002904A6" w:rsidRPr="002904A6" w:rsidRDefault="002904A6" w:rsidP="002904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10"/>
          </w:tcPr>
          <w:p w14:paraId="5764DCCF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 O&amp;M Specifications</w:t>
            </w:r>
          </w:p>
        </w:tc>
        <w:tc>
          <w:tcPr>
            <w:tcW w:w="3399" w:type="dxa"/>
            <w:gridSpan w:val="8"/>
            <w:tcBorders>
              <w:right w:val="single" w:sz="4" w:space="0" w:color="auto"/>
            </w:tcBorders>
            <w:shd w:val="pct30" w:color="FFFF00" w:fill="auto"/>
          </w:tcPr>
          <w:p w14:paraId="5377CD6F" w14:textId="77777777" w:rsidR="002904A6" w:rsidRPr="002904A6" w:rsidRDefault="002904A6" w:rsidP="002904A6">
            <w:pPr>
              <w:spacing w:after="0" w:line="240" w:lineRule="auto"/>
              <w:ind w:left="99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2904A6" w:rsidRPr="00FE722F" w14:paraId="222D03AC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</w:tcBorders>
          </w:tcPr>
          <w:p w14:paraId="470C963A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right w:val="single" w:sz="4" w:space="0" w:color="auto"/>
            </w:tcBorders>
          </w:tcPr>
          <w:p w14:paraId="48EC0949" w14:textId="77777777" w:rsidR="002904A6" w:rsidRPr="002904A6" w:rsidRDefault="002904A6" w:rsidP="002904A6">
            <w:pPr>
              <w:spacing w:after="0" w:line="240" w:lineRule="auto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2B6188C4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3F2A245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Other comments:</w:t>
            </w:r>
          </w:p>
        </w:tc>
        <w:tc>
          <w:tcPr>
            <w:tcW w:w="6944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480129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  <w:tr w:rsidR="002904A6" w:rsidRPr="00FE722F" w14:paraId="68DB3022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89F3E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4691F7C6" w14:textId="77777777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8"/>
                <w:szCs w:val="8"/>
                <w:lang w:val="en-GB"/>
              </w:rPr>
            </w:pPr>
          </w:p>
        </w:tc>
      </w:tr>
      <w:tr w:rsidR="002904A6" w:rsidRPr="00FE722F" w14:paraId="6F40DA6E" w14:textId="77777777" w:rsidTr="007F5C8D">
        <w:trPr>
          <w:gridAfter w:val="1"/>
          <w:wAfter w:w="7" w:type="dxa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273F3" w14:textId="77777777" w:rsidR="002904A6" w:rsidRPr="002904A6" w:rsidRDefault="002904A6" w:rsidP="002904A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</w:pPr>
            <w:r w:rsidRPr="002904A6">
              <w:rPr>
                <w:rFonts w:ascii="Arial" w:eastAsia="Times New Roman" w:hAnsi="Arial"/>
                <w:b/>
                <w:i/>
                <w:noProof/>
                <w:sz w:val="20"/>
                <w:szCs w:val="20"/>
                <w:lang w:val="en-GB"/>
              </w:rPr>
              <w:t>This CR's revision history:</w:t>
            </w:r>
          </w:p>
        </w:tc>
        <w:tc>
          <w:tcPr>
            <w:tcW w:w="694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B704D3" w14:textId="73DF37FD" w:rsidR="002904A6" w:rsidRPr="002904A6" w:rsidRDefault="002904A6" w:rsidP="002904A6">
            <w:pPr>
              <w:spacing w:after="0" w:line="240" w:lineRule="auto"/>
              <w:ind w:left="100"/>
              <w:rPr>
                <w:rFonts w:ascii="Arial" w:eastAsia="Times New Roman" w:hAnsi="Arial"/>
                <w:noProof/>
                <w:sz w:val="20"/>
                <w:szCs w:val="20"/>
                <w:lang w:val="en-GB"/>
              </w:rPr>
            </w:pPr>
          </w:p>
        </w:tc>
      </w:tr>
    </w:tbl>
    <w:p w14:paraId="087D25BB" w14:textId="77777777" w:rsidR="007F5C8D" w:rsidRPr="00E40AC1" w:rsidRDefault="007F5C8D" w:rsidP="007F5C8D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</w:p>
    <w:p w14:paraId="4C42459F" w14:textId="3C5B7637" w:rsidR="005F29FE" w:rsidRDefault="005F29FE" w:rsidP="005F29FE">
      <w:pPr>
        <w:keepNext/>
        <w:keepLines/>
        <w:spacing w:before="240"/>
        <w:ind w:left="1134" w:hanging="1134"/>
        <w:jc w:val="center"/>
        <w:outlineLvl w:val="0"/>
        <w:rPr>
          <w:rFonts w:ascii="Arial" w:hAnsi="Arial"/>
          <w:b/>
          <w:color w:val="0000FF"/>
          <w:sz w:val="36"/>
        </w:rPr>
      </w:pPr>
      <w:r w:rsidRPr="002205EE">
        <w:rPr>
          <w:rFonts w:ascii="Arial" w:hAnsi="Arial"/>
          <w:b/>
          <w:color w:val="0000FF"/>
          <w:sz w:val="36"/>
        </w:rPr>
        <w:lastRenderedPageBreak/>
        <w:t xml:space="preserve">&lt; </w:t>
      </w:r>
      <w:r>
        <w:rPr>
          <w:rFonts w:ascii="Arial" w:hAnsi="Arial"/>
          <w:b/>
          <w:color w:val="0000FF"/>
          <w:sz w:val="36"/>
        </w:rPr>
        <w:t xml:space="preserve">Start of change </w:t>
      </w:r>
      <w:r w:rsidRPr="002205EE">
        <w:rPr>
          <w:rFonts w:ascii="Arial" w:hAnsi="Arial"/>
          <w:b/>
          <w:color w:val="0000FF"/>
          <w:sz w:val="36"/>
        </w:rPr>
        <w:t>&gt;</w:t>
      </w:r>
    </w:p>
    <w:p w14:paraId="45CA9489" w14:textId="77777777" w:rsidR="00BE1374" w:rsidRPr="00BE1374" w:rsidRDefault="00BE1374" w:rsidP="00BE1374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宋体" w:hAnsi="Arial"/>
          <w:sz w:val="24"/>
          <w:szCs w:val="20"/>
          <w:lang w:val="en-GB" w:eastAsia="zh-CN"/>
        </w:rPr>
      </w:pPr>
      <w:r w:rsidRPr="00BE1374">
        <w:rPr>
          <w:rFonts w:ascii="Arial" w:eastAsia="宋体" w:hAnsi="Arial"/>
          <w:sz w:val="24"/>
          <w:szCs w:val="20"/>
          <w:lang w:val="en-GB" w:eastAsia="zh-CN"/>
        </w:rPr>
        <w:t>9.9.4.5 Measurement Period Requirements</w:t>
      </w:r>
    </w:p>
    <w:p w14:paraId="07B13559" w14:textId="1A32A7E2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When physical layer receives last of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Provide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AssistanceData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message and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Request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LocationInformation</w:t>
      </w:r>
      <w:proofErr w:type="spellEnd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>message from LMF via LPP [34]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 xml:space="preserve">,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 xml:space="preserve">UE shall be able to measure multiple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(up to the UE capability specified in clause 9.9.4.3)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 xml:space="preserve">UE Rx-Tx time difference measurements as defined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in TS 38.215 [4] in configured </w:t>
      </w:r>
      <w:ins w:id="6" w:author="RAN4 #98bis-e" w:date="2021-05-24T16:01:00Z">
        <w:r w:rsidR="00777C86">
          <w:rPr>
            <w:rFonts w:ascii="Times New Roman" w:eastAsia="宋体" w:hAnsi="Times New Roman"/>
            <w:sz w:val="20"/>
            <w:szCs w:val="20"/>
            <w:lang w:val="en-GB"/>
          </w:rPr>
          <w:t>positioning</w:t>
        </w:r>
      </w:ins>
      <w:del w:id="7" w:author="RAN4 #98bis-e" w:date="2021-05-24T16:01:00Z">
        <w:r w:rsidRPr="00BE1374" w:rsidDel="00777C86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ins w:id="8" w:author="RAN4 #98bis-e" w:date="2021-05-24T16:01:00Z">
        <w:r w:rsidR="00777C86" w:rsidRPr="00BE1374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</w:ins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layers within the measurement period </w:t>
      </w:r>
      <m:oMath>
        <m:sSub>
          <m:sSubPr>
            <m:ctrlPr>
              <w:rPr>
                <w:rFonts w:ascii="Cambria Math" w:eastAsia="宋体" w:hAnsi="Cambria Math"/>
                <w:iCs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UERxTx,Total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ms.</w:t>
      </w:r>
    </w:p>
    <w:p w14:paraId="34584830" w14:textId="3DA8ABCA" w:rsidR="00BE1374" w:rsidRPr="00BE1374" w:rsidDel="00777C86" w:rsidRDefault="00BE1374" w:rsidP="00BE1374">
      <w:pPr>
        <w:spacing w:after="180" w:line="240" w:lineRule="auto"/>
        <w:rPr>
          <w:del w:id="9" w:author="RAN4 #98bis-e" w:date="2021-05-24T16:01:00Z"/>
          <w:rFonts w:ascii="Times New Roman" w:eastAsia="宋体" w:hAnsi="Times New Roman"/>
          <w:sz w:val="20"/>
          <w:szCs w:val="20"/>
          <w:lang w:val="en-GB"/>
        </w:rPr>
      </w:pPr>
      <w:del w:id="10" w:author="RAN4 #98bis-e" w:date="2021-05-24T16:01:00Z">
        <w:r w:rsidRPr="00BE1374" w:rsidDel="00777C86">
          <w:rPr>
            <w:rFonts w:ascii="Times New Roman" w:eastAsia="宋体" w:hAnsi="Times New Roman"/>
            <w:sz w:val="20"/>
            <w:szCs w:val="20"/>
            <w:lang w:val="en-GB"/>
          </w:rPr>
          <w:delText>If measurement gaps and processing time T have overlap between different frequency PRS frequency layers,</w:delText>
        </w:r>
      </w:del>
    </w:p>
    <w:p w14:paraId="39D61D66" w14:textId="77777777" w:rsidR="00BE1374" w:rsidRPr="00BE1374" w:rsidRDefault="00BE1374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i/>
          <w:noProof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noProof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UERxTx</m:t>
            </m:r>
            <m:r>
              <m:rPr>
                <m:nor/>
              </m:rPr>
              <w:rPr>
                <w:rFonts w:ascii="Times New Roman" w:eastAsia="宋体" w:hAnsi="Times New Roman"/>
                <w:noProof/>
                <w:sz w:val="20"/>
                <w:szCs w:val="20"/>
                <w:lang w:val="en-GB"/>
              </w:rPr>
              <m:t>, Total</m:t>
            </m:r>
          </m:sub>
        </m:sSub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>=</m:t>
        </m:r>
        <m:nary>
          <m:naryPr>
            <m:chr m:val="∑"/>
            <m:limLoc m:val="undOvr"/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naryPr>
          <m: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i=1</m:t>
            </m:r>
          </m:sub>
          <m:sup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L</m:t>
            </m:r>
          </m:sup>
          <m:e>
            <m:sSub>
              <m:sSubPr>
                <m:ctrlPr>
                  <w:rPr>
                    <w:rFonts w:ascii="Cambria Math" w:eastAsia="宋体" w:hAnsi="Cambria Math"/>
                    <w:i/>
                    <w:noProof/>
                    <w:sz w:val="20"/>
                    <w:szCs w:val="20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  <m:t>UERxTx</m:t>
                </m:r>
                <m:r>
                  <m:rPr>
                    <m:nor/>
                  </m:rPr>
                  <w:rPr>
                    <w:rFonts w:ascii="Times New Roman" w:eastAsia="宋体" w:hAnsi="Times New Roman"/>
                    <w:noProof/>
                    <w:sz w:val="20"/>
                    <w:szCs w:val="20"/>
                    <w:lang w:val="en-GB"/>
                  </w:rPr>
                  <m:t>,i</m:t>
                </m:r>
              </m:sub>
            </m:s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+</m:t>
            </m:r>
            <m:d>
              <m:dPr>
                <m:ctrlPr>
                  <w:rPr>
                    <w:rFonts w:ascii="Cambria Math" w:eastAsia="宋体" w:hAnsi="Cambria Math"/>
                    <w:bCs/>
                    <w:i/>
                    <w:iCs/>
                    <w:noProof/>
                    <w:sz w:val="20"/>
                    <w:szCs w:val="20"/>
                    <w:lang w:val="en-GB"/>
                  </w:rPr>
                </m:ctrlPr>
              </m:dPr>
              <m:e>
                <m: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 w:eastAsia="zh-CN"/>
                  </w:rPr>
                  <m:t>L-1</m:t>
                </m:r>
              </m:e>
            </m:d>
            <m: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*</m:t>
            </m:r>
            <m:func>
              <m:funcPr>
                <m:ctrlPr>
                  <w:rPr>
                    <w:rFonts w:ascii="Cambria Math" w:eastAsia="宋体" w:hAnsi="Cambria Math"/>
                    <w:bCs/>
                    <w:i/>
                    <w:iCs/>
                    <w:noProof/>
                    <w:sz w:val="20"/>
                    <w:szCs w:val="20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="宋体" w:hAnsi="Cambria Math"/>
                        <w:bCs/>
                        <w:i/>
                        <w:iCs/>
                        <w:noProof/>
                        <w:sz w:val="20"/>
                        <w:szCs w:val="20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Cambria Math"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effect,</m:t>
                        </m:r>
                        <m:r>
                          <w:rPr>
                            <w:rFonts w:ascii="Cambria Math" w:eastAsia="宋体" w:hAnsi="Cambria Math"/>
                            <w:noProof/>
                            <w:sz w:val="20"/>
                            <w:szCs w:val="20"/>
                            <w:lang w:val="en-GB" w:eastAsia="zh-CN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</m:oMath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.</w:t>
      </w:r>
    </w:p>
    <w:p w14:paraId="6632A23A" w14:textId="04E33B74" w:rsidR="00BE1374" w:rsidRPr="00BE1374" w:rsidDel="00777C86" w:rsidRDefault="00BE1374" w:rsidP="00BE1374">
      <w:pPr>
        <w:spacing w:after="180" w:line="240" w:lineRule="auto"/>
        <w:rPr>
          <w:del w:id="11" w:author="RAN4 #98bis-e" w:date="2021-05-24T16:01:00Z"/>
          <w:rFonts w:ascii="Times New Roman" w:eastAsia="宋体" w:hAnsi="Times New Roman"/>
          <w:i/>
          <w:iCs/>
          <w:sz w:val="20"/>
          <w:szCs w:val="20"/>
          <w:lang w:val="en-GB" w:eastAsia="zh-CN"/>
        </w:rPr>
      </w:pPr>
      <w:del w:id="12" w:author="RAN4 #98bis-e" w:date="2021-05-24T16:01:00Z">
        <w:r w:rsidRPr="00BE1374" w:rsidDel="00777C86">
          <w:rPr>
            <w:rFonts w:ascii="Times New Roman" w:eastAsia="宋体" w:hAnsi="Times New Roman"/>
            <w:i/>
            <w:iCs/>
            <w:sz w:val="20"/>
            <w:szCs w:val="20"/>
            <w:lang w:val="en-GB" w:eastAsia="zh-CN"/>
          </w:rPr>
          <w:delText>Editor’s Note: FFS the UE Rx-Tx time difference measurement period when measurement gaps and processing time T do not have overlap between different PRS frequency layers.</w:delText>
        </w:r>
      </w:del>
    </w:p>
    <w:p w14:paraId="3F86728C" w14:textId="14903C5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where </w:t>
      </w:r>
      <m:oMath>
        <m:r>
          <w:rPr>
            <w:rFonts w:ascii="Cambria Math" w:eastAsia="宋体" w:hAnsi="Cambria Math"/>
            <w:sz w:val="20"/>
            <w:szCs w:val="20"/>
            <w:lang w:val="en-GB" w:eastAsia="zh-CN"/>
          </w:rPr>
          <m:t>i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index of </w:t>
      </w:r>
      <w:ins w:id="13" w:author="RAN4 #98bis-e" w:date="2021-05-24T16:01:00Z">
        <w:r w:rsidR="006649F6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</w:ins>
      <w:ins w:id="14" w:author="RAN4 #98bis-e" w:date="2021-05-24T16:02:00Z">
        <w:r w:rsidR="0062324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15" w:author="RAN4 #98bis-e" w:date="2021-05-24T16:01:00Z">
        <w:r w:rsidRPr="00BE1374" w:rsidDel="006649F6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layer,</w:t>
      </w:r>
      <w:proofErr w:type="gramEnd"/>
    </w:p>
    <w:p w14:paraId="23E538C8" w14:textId="46EA57AF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UERxTx</m:t>
            </m:r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  <m:t>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measurement period for UE Rx-Tx time difference measurements in </w:t>
      </w:r>
      <w:ins w:id="16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</w:ins>
      <w:del w:id="17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 w:eastAsia="zh-CN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as further defined in this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clause,</w:t>
      </w:r>
      <w:proofErr w:type="gram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</w:p>
    <w:p w14:paraId="2BC014EB" w14:textId="7D7F2A0D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  <w:t xml:space="preserve">L is total number of </w:t>
      </w:r>
      <w:ins w:id="18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del w:id="19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layers, and </w:t>
      </w:r>
    </w:p>
    <w:p w14:paraId="02EF410F" w14:textId="41FC322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i/>
          <w:iCs/>
          <w:sz w:val="18"/>
          <w:szCs w:val="18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bCs/>
                <w:i/>
                <w:iCs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effect,</m:t>
            </m:r>
            <m: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bCs/>
          <w:iCs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is the periodicity of the UE Rx-Tx time difference measurement in </w:t>
      </w:r>
      <w:del w:id="20" w:author="RAN4 #98bis-e" w:date="2021-05-24T16:03:00Z">
        <w:r w:rsidRPr="00BE1374" w:rsidDel="006F1CAE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ins w:id="21" w:author="RAN4 #98bis-e" w:date="2021-05-24T16:03:00Z">
        <w:r w:rsidR="006F1CAE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</w:t>
        </w:r>
        <w:r w:rsidR="006F1CAE" w:rsidRPr="00BE1374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defined further in this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clause.</w:t>
      </w:r>
      <w:proofErr w:type="gramEnd"/>
    </w:p>
    <w:p w14:paraId="2F9F8D14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</w:p>
    <w:p w14:paraId="16F40DB0" w14:textId="62409099" w:rsidR="00BE1374" w:rsidRPr="00BE1374" w:rsidRDefault="00E1043B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noProof/>
          <w:sz w:val="20"/>
          <w:szCs w:val="20"/>
          <w:lang w:val="en-GB" w:eastAsia="zh-C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UERxTx,i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noProof/>
              <w:sz w:val="20"/>
              <w:szCs w:val="20"/>
              <w:lang w:val="en-GB" w:eastAsia="zh-CN"/>
            </w:rPr>
            <m:t>=</m:t>
          </m:r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d>
                <m:dPr>
                  <m:ctrl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bCs/>
                          <w:noProof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 w:eastAsia="zh-CN"/>
                            </w:rPr>
                            <m:t>CSSF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 w:eastAsia="zh-CN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*</m:t>
                      </m:r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RxBeam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,</m:t>
                      </m:r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  <m:t>*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lang w:val="en-GB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宋体" w:hAnsi="Times New Roman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,i</m:t>
                              </m:r>
                            </m:sub>
                            <m:sup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slot</m:t>
                              </m:r>
                            </m:sup>
                          </m:sSub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宋体" w:hAnsi="Cambria Math" w:hint="eastAsia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m:t>'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highlight w:val="yellow"/>
                              <w:lang w:val="en-GB"/>
                              <w:rPrChange w:id="22" w:author="RAN4 #99" w:date="2021-05-26T09:21:00Z"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w:rPrChange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  <w:rPrChange w:id="23" w:author="RAN4 #99" w:date="2021-05-26T09:21:00Z">
                                    <w:rPr>
                                      <w:rFonts w:ascii="Cambria Math" w:eastAsia="宋体" w:hAnsi="Cambria Math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</w:rPrChange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  <w:rPrChange w:id="24" w:author="RAN4 #99" w:date="2021-05-26T09:21:00Z">
                                    <w:rPr>
                                      <w:rFonts w:ascii="Cambria Math" w:eastAsia="宋体" w:hAnsi="Cambria Math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</w:rPrChange>
                                </w:rPr>
                                <m:t>L</m:t>
                              </m:r>
                            </m:e>
                            <m:sub>
                              <m:r>
                                <w:ins w:id="25" w:author="RAN4 #99" w:date="2021-05-25T18:22:00Z">
                                  <w:rPr>
                                    <w:rFonts w:ascii="Cambria Math" w:eastAsia="宋体" w:hAnsi="Cambria Math"/>
                                    <w:noProof/>
                                    <w:sz w:val="20"/>
                                    <w:szCs w:val="20"/>
                                    <w:highlight w:val="yellow"/>
                                    <w:lang w:val="en-GB"/>
                                    <w:rPrChange w:id="26" w:author="RAN4 #99" w:date="2021-05-26T09:21:00Z">
                                      <w:rPr>
                                        <w:rFonts w:ascii="Cambria Math" w:eastAsia="宋体" w:hAnsi="Cambria Math"/>
                                        <w:noProof/>
                                        <w:sz w:val="20"/>
                                        <w:szCs w:val="20"/>
                                        <w:lang w:val="en-GB"/>
                                      </w:rPr>
                                    </w:rPrChange>
                                  </w:rPr>
                                  <m:t>available_</m:t>
                                </w:ins>
                              </m:r>
                              <m:r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  <w:rPrChange w:id="27" w:author="RAN4 #99" w:date="2021-05-26T09:21:00Z">
                                    <w:rPr>
                                      <w:rFonts w:ascii="Cambria Math" w:eastAsia="宋体" w:hAnsi="Cambria Math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</w:rPrChange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宋体" w:hAnsi="Times New Roman"/>
                                  <w:noProof/>
                                  <w:sz w:val="20"/>
                                  <w:szCs w:val="20"/>
                                  <w:highlight w:val="yellow"/>
                                  <w:lang w:val="en-GB"/>
                                  <w:rPrChange w:id="28" w:author="RAN4 #99" w:date="2021-05-26T09:21:00Z">
                                    <w:rPr>
                                      <w:rFonts w:ascii="Times New Roman" w:eastAsia="宋体" w:hAnsi="Times New Roman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</w:rPrChange>
                                </w:rPr>
                                <m:t>,i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宋体" w:hAnsi="Cambria Math"/>
                              <w:noProof/>
                              <w:sz w:val="20"/>
                              <w:szCs w:val="20"/>
                              <w:highlight w:val="yellow"/>
                              <w:lang w:val="en-GB"/>
                              <w:rPrChange w:id="29" w:author="RAN4 #99" w:date="2021-05-26T09:21:00Z">
                                <w:rPr>
                                  <w:rFonts w:ascii="Cambria Math" w:eastAsia="宋体" w:hAnsi="Cambria Math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</w:rPrChange>
                            </w:rPr>
                            <m:t>N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 w:eastAsia="zh-CN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noProof/>
                          <w:sz w:val="20"/>
                          <w:szCs w:val="20"/>
                          <w:lang w:val="en-GB"/>
                        </w:rPr>
                        <m:t>sample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noProof/>
                      <w:sz w:val="20"/>
                      <w:szCs w:val="20"/>
                      <w:lang w:val="en-GB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*T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/>
                  <w:noProof/>
                  <w:sz w:val="20"/>
                  <w:szCs w:val="20"/>
                  <w:lang w:val="en-GB" w:eastAsia="zh-CN"/>
                </w:rPr>
                <m:t>effect,i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noProof/>
              <w:sz w:val="20"/>
              <w:szCs w:val="20"/>
              <w:lang w:val="en-GB" w:eastAsia="zh-CN"/>
            </w:rPr>
            <m:t>+</m:t>
          </m:r>
          <m:sSub>
            <m:sSubPr>
              <m:ctrlPr>
                <w:rPr>
                  <w:rFonts w:ascii="Cambria Math" w:eastAsia="宋体" w:hAnsi="Cambria Math"/>
                  <w:noProof/>
                  <w:sz w:val="20"/>
                  <w:szCs w:val="20"/>
                  <w:lang w:val="en-GB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宋体" w:hAnsi="Times New Roman"/>
                  <w:noProof/>
                  <w:sz w:val="20"/>
                  <w:szCs w:val="20"/>
                  <w:lang w:val="en-GB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eastAsia="宋体" w:hAnsi="Times New Roman"/>
                  <w:noProof/>
                  <w:sz w:val="20"/>
                  <w:szCs w:val="20"/>
                  <w:lang w:val="en-GB"/>
                </w:rPr>
                <m:t>last</m:t>
              </m:r>
            </m:sub>
          </m:sSub>
        </m:oMath>
      </m:oMathPara>
    </w:p>
    <w:p w14:paraId="2BBDE61D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>Where</w:t>
      </w:r>
    </w:p>
    <w:p w14:paraId="2F31C3D2" w14:textId="050DB43C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CSSF</m:t>
            </m: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carrier-specific scaling factor for NR PRS-based measurement in the </w:t>
      </w:r>
      <w:ins w:id="30" w:author="RAN4 #98bis-e" w:date="2021-05-24T16:03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</w:t>
        </w:r>
      </w:ins>
      <w:ins w:id="31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tioning</w:t>
        </w:r>
      </w:ins>
      <w:del w:id="32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defined in clause 9.1.5.2,</w:t>
      </w:r>
    </w:p>
    <w:p w14:paraId="23322E9A" w14:textId="47DB7BEE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  <m:r>
          <w:rPr>
            <w:rFonts w:ascii="Cambria Math" w:eastAsia="宋体" w:hAnsi="Cambria Math"/>
            <w:sz w:val="20"/>
            <w:szCs w:val="20"/>
            <w:lang w:val="en-GB" w:eastAsia="zh-CN"/>
          </w:rPr>
          <m:t xml:space="preserve"> 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is the scaling factor for Rx beam sweeping,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=1 if </w:t>
      </w:r>
      <w:ins w:id="33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 frequency</w:t>
        </w:r>
      </w:ins>
      <w:ins w:id="34" w:author="RAN4 #98bis-e" w:date="2021-05-24T16:05:00Z">
        <w:r w:rsidR="009B5F0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35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in FR1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RxBeam,i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=8 if </w:t>
      </w:r>
      <w:ins w:id="36" w:author="RAN4 #98bis-e" w:date="2021-05-24T16:04:00Z">
        <w:r w:rsidR="00AC5EAF">
          <w:rPr>
            <w:rFonts w:ascii="Times New Roman" w:eastAsia="宋体" w:hAnsi="Times New Roman"/>
            <w:sz w:val="20"/>
            <w:szCs w:val="20"/>
            <w:lang w:val="en-GB" w:eastAsia="zh-CN"/>
          </w:rPr>
          <w:t>positioning frequency</w:t>
        </w:r>
      </w:ins>
      <w:ins w:id="37" w:author="RAN4 #99" w:date="2021-05-24T16:50:00Z">
        <w:r w:rsidR="00F35AC7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w:del w:id="38" w:author="RAN4 #98bis-e" w:date="2021-05-24T16:04:00Z">
        <w:r w:rsidRPr="00BE1374" w:rsidDel="00AC5EAF">
          <w:rPr>
            <w:rFonts w:ascii="Times New Roman" w:eastAsia="宋体" w:hAnsi="Times New Roman"/>
            <w:sz w:val="20"/>
            <w:szCs w:val="20"/>
            <w:lang w:val="en-GB" w:eastAsia="zh-CN"/>
          </w:rPr>
          <w:delText xml:space="preserve">PRS </w:delText>
        </w:r>
      </w:del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in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FR2,</w:t>
      </w:r>
      <w:proofErr w:type="gramEnd"/>
    </w:p>
    <w:p w14:paraId="57327F38" w14:textId="7AC457D1" w:rsidR="00BE1374" w:rsidRPr="00BE1374" w:rsidRDefault="00E1043B" w:rsidP="00FB0C81">
      <w:pPr>
        <w:spacing w:after="180" w:line="240" w:lineRule="auto"/>
        <w:ind w:leftChars="50" w:left="110" w:firstLineChars="250" w:firstLine="500"/>
        <w:rPr>
          <w:rFonts w:ascii="Times New Roman" w:eastAsia="宋体" w:hAnsi="Times New Roman" w:hint="eastAsia"/>
          <w:sz w:val="18"/>
          <w:szCs w:val="18"/>
          <w:lang w:val="en-GB" w:eastAsia="zh-CN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L</m:t>
            </m:r>
          </m:e>
          <m:sub>
            <m:r>
              <w:ins w:id="39" w:author="RAN4 #99" w:date="2021-05-24T16:50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available</m:t>
              </w:ins>
            </m:r>
            <m:r>
              <w:ins w:id="40" w:author="RAN4 #99" w:date="2021-05-25T18:22:00Z">
                <w:rPr>
                  <w:rFonts w:ascii="Cambria Math" w:eastAsia="宋体" w:hAnsi="Cambria Math"/>
                  <w:sz w:val="20"/>
                  <w:szCs w:val="20"/>
                  <w:lang w:val="en-GB" w:eastAsia="zh-CN"/>
                </w:rPr>
                <m:t>_</m:t>
              </w:ins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PRS,i</m:t>
            </m:r>
          </m:sub>
        </m:sSub>
      </m:oMath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is </w:t>
      </w:r>
      <w:del w:id="41" w:author="RAN4 #99" w:date="2021-05-24T16:51:00Z">
        <w:r w:rsidR="00BE1374" w:rsidRPr="00BE1374" w:rsidDel="00F35AC7">
          <w:rPr>
            <w:rFonts w:ascii="Times New Roman" w:eastAsia="宋体" w:hAnsi="Times New Roman"/>
            <w:sz w:val="20"/>
            <w:szCs w:val="20"/>
            <w:lang w:val="en-GB"/>
          </w:rPr>
          <w:delText>FFS</w:delText>
        </w:r>
      </w:del>
      <w:ins w:id="42" w:author="RAN4 #99" w:date="2021-05-24T16:51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the time duration of </w:t>
        </w:r>
      </w:ins>
      <w:ins w:id="43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available</w:t>
        </w:r>
      </w:ins>
      <w:ins w:id="44" w:author="RAN4 #99" w:date="2021-05-24T16:54:00Z">
        <w:r w:rsidR="0023561B">
          <w:rPr>
            <w:rFonts w:ascii="Times New Roman" w:eastAsia="宋体" w:hAnsi="Times New Roman"/>
            <w:sz w:val="20"/>
            <w:szCs w:val="20"/>
            <w:lang w:val="en-GB"/>
          </w:rPr>
          <w:t xml:space="preserve"> PRS</w:t>
        </w:r>
      </w:ins>
      <w:ins w:id="45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</w:ins>
      <w:ins w:id="46" w:author="RAN4 #99" w:date="2021-05-24T16:54:00Z">
        <w:r w:rsidR="0023561B">
          <w:rPr>
            <w:rFonts w:ascii="Times New Roman" w:eastAsia="宋体" w:hAnsi="Times New Roman"/>
            <w:sz w:val="20"/>
            <w:szCs w:val="20"/>
            <w:lang w:val="en-GB"/>
          </w:rPr>
          <w:t>can</w:t>
        </w:r>
      </w:ins>
      <w:ins w:id="47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be measured in the positioning frequency layer </w:t>
        </w:r>
      </w:ins>
      <w:proofErr w:type="spellStart"/>
      <w:ins w:id="48" w:author="RAN4 #99" w:date="2021-05-24T16:54:00Z">
        <w:r w:rsidR="005D5C24" w:rsidRPr="00FB0C81">
          <w:rPr>
            <w:rFonts w:ascii="Times New Roman" w:eastAsia="宋体" w:hAnsi="Times New Roman"/>
            <w:i/>
            <w:sz w:val="20"/>
            <w:szCs w:val="20"/>
            <w:lang w:val="en-GB"/>
          </w:rPr>
          <w:t>i</w:t>
        </w:r>
      </w:ins>
      <w:proofErr w:type="spellEnd"/>
      <w:ins w:id="49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, </w:t>
        </w:r>
      </w:ins>
      <w:ins w:id="50" w:author="RAN4 #99" w:date="2021-05-24T16:54:00Z">
        <w:r w:rsidR="00611AD2">
          <w:rPr>
            <w:rFonts w:ascii="Times New Roman" w:eastAsia="宋体" w:hAnsi="Times New Roman"/>
            <w:sz w:val="20"/>
            <w:szCs w:val="20"/>
            <w:lang w:val="en-GB"/>
          </w:rPr>
          <w:t>and</w:t>
        </w:r>
      </w:ins>
      <w:ins w:id="51" w:author="RAN4 #99" w:date="2021-05-24T16:52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 xml:space="preserve"> is calculated </w:t>
        </w:r>
      </w:ins>
      <w:ins w:id="52" w:author="RAN4 #99" w:date="2021-05-24T16:53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in the same way as PRS duration K defined in clause 5.1.6.5 of TS 38.214 [</w:t>
        </w:r>
      </w:ins>
      <w:proofErr w:type="gramStart"/>
      <w:ins w:id="53" w:author="RAN4 #99" w:date="2021-05-24T16:54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26</w:t>
        </w:r>
      </w:ins>
      <w:ins w:id="54" w:author="RAN4 #99" w:date="2021-05-24T16:53:00Z">
        <w:r w:rsidR="00F35AC7">
          <w:rPr>
            <w:rFonts w:ascii="Times New Roman" w:eastAsia="宋体" w:hAnsi="Times New Roman"/>
            <w:sz w:val="20"/>
            <w:szCs w:val="20"/>
            <w:lang w:val="en-GB"/>
          </w:rPr>
          <w:t>]</w:t>
        </w:r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>.</w:t>
      </w:r>
      <w:proofErr w:type="gramEnd"/>
      <w:ins w:id="55" w:author="RAN4 #99" w:date="2021-05-26T09:20:00Z">
        <w:r w:rsidR="00EF666E">
          <w:rPr>
            <w:rFonts w:ascii="Times New Roman" w:eastAsia="宋体" w:hAnsi="Times New Roman"/>
            <w:sz w:val="20"/>
            <w:szCs w:val="20"/>
            <w:lang w:val="en-GB"/>
          </w:rPr>
          <w:t xml:space="preserve"> </w:t>
        </w:r>
        <w:r w:rsidR="00EF666E" w:rsidRPr="00EF666E">
          <w:rPr>
            <w:rFonts w:ascii="Times New Roman" w:eastAsia="宋体" w:hAnsi="Times New Roman"/>
            <w:sz w:val="20"/>
            <w:szCs w:val="20"/>
            <w:highlight w:val="yellow"/>
            <w:lang w:val="en-GB"/>
            <w:rPrChange w:id="56" w:author="RAN4 #99" w:date="2021-05-26T09:21:00Z">
              <w:rPr>
                <w:rFonts w:ascii="Times New Roman" w:eastAsia="宋体" w:hAnsi="Times New Roman"/>
                <w:sz w:val="20"/>
                <w:szCs w:val="20"/>
                <w:lang w:val="en-GB"/>
              </w:rPr>
            </w:rPrChange>
          </w:rPr>
          <w:t xml:space="preserve">FFS: </w:t>
        </w:r>
        <w:r w:rsidR="00EF666E" w:rsidRPr="00EF666E">
          <w:rPr>
            <w:rFonts w:ascii="Times New Roman" w:eastAsia="宋体" w:hAnsi="Times New Roman" w:hint="eastAsia"/>
            <w:sz w:val="20"/>
            <w:szCs w:val="20"/>
            <w:highlight w:val="yellow"/>
            <w:lang w:val="en-GB" w:eastAsia="zh-CN"/>
            <w:rPrChange w:id="57" w:author="RAN4 #99" w:date="2021-05-26T09:21:00Z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</w:rPrChange>
          </w:rPr>
          <w:t>t</w:t>
        </w:r>
        <w:r w:rsidR="00EF666E" w:rsidRPr="00EF666E">
          <w:rPr>
            <w:rFonts w:ascii="Times New Roman" w:eastAsia="宋体" w:hAnsi="Times New Roman"/>
            <w:sz w:val="20"/>
            <w:szCs w:val="20"/>
            <w:highlight w:val="yellow"/>
            <w:lang w:val="en-GB" w:eastAsia="zh-CN"/>
            <w:rPrChange w:id="58" w:author="RAN4 #99" w:date="2021-05-26T09:21:00Z">
              <w:rPr>
                <w:rFonts w:ascii="Times New Roman" w:eastAsia="宋体" w:hAnsi="Times New Roman"/>
                <w:sz w:val="20"/>
                <w:szCs w:val="20"/>
                <w:lang w:val="en-GB" w:eastAsia="zh-CN"/>
              </w:rPr>
            </w:rPrChange>
          </w:rPr>
          <w:t xml:space="preserve">he observation for </w:t>
        </w:r>
        <m:oMath>
          <m:sSub>
            <m:sSubPr>
              <m:ctrlPr>
                <w:rPr>
                  <w:rFonts w:ascii="Cambria Math" w:eastAsia="宋体" w:hAnsi="Cambria Math"/>
                  <w:i/>
                  <w:sz w:val="20"/>
                  <w:szCs w:val="20"/>
                  <w:highlight w:val="yellow"/>
                  <w:lang w:val="en-GB"/>
                  <w:rPrChange w:id="59" w:author="RAN4 #99" w:date="2021-05-26T09:21:00Z">
                    <w:rPr>
                      <w:rFonts w:ascii="Cambria Math" w:eastAsia="宋体" w:hAnsi="Cambria Math"/>
                      <w:i/>
                      <w:sz w:val="20"/>
                      <w:szCs w:val="20"/>
                      <w:lang w:val="en-GB"/>
                    </w:rPr>
                  </w:rPrChange>
                </w:rPr>
              </m:ctrlPr>
            </m:sSubPr>
            <m:e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/>
                  <w:rPrChange w:id="60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rPrChange>
                </w:rPr>
                <m:t>L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/>
                  <w:rPrChange w:id="61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rPrChange>
                </w:rPr>
                <m:t>available</m:t>
              </m:r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 w:eastAsia="zh-CN"/>
                  <w:rPrChange w:id="62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 w:eastAsia="zh-CN"/>
                    </w:rPr>
                  </w:rPrChange>
                </w:rPr>
                <m:t>_</m:t>
              </m:r>
              <m:r>
                <w:rPr>
                  <w:rFonts w:ascii="Cambria Math" w:eastAsia="宋体" w:hAnsi="Cambria Math"/>
                  <w:sz w:val="20"/>
                  <w:szCs w:val="20"/>
                  <w:highlight w:val="yellow"/>
                  <w:lang w:val="en-GB"/>
                  <w:rPrChange w:id="63" w:author="RAN4 #99" w:date="2021-05-26T09:2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rPrChange>
                </w:rPr>
                <m:t>PRS,i</m:t>
              </m:r>
            </m:sub>
          </m:sSub>
        </m:oMath>
        <w:r w:rsidR="00EF666E" w:rsidRPr="00EF666E">
          <w:rPr>
            <w:rFonts w:ascii="Times New Roman" w:eastAsia="宋体" w:hAnsi="Times New Roman" w:hint="eastAsia"/>
            <w:sz w:val="20"/>
            <w:szCs w:val="20"/>
            <w:highlight w:val="yellow"/>
            <w:lang w:val="en-GB" w:eastAsia="zh-CN"/>
            <w:rPrChange w:id="64" w:author="RAN4 #99" w:date="2021-05-26T09:21:00Z">
              <w:rPr>
                <w:rFonts w:ascii="Times New Roman" w:eastAsia="宋体" w:hAnsi="Times New Roman" w:hint="eastAsia"/>
                <w:sz w:val="20"/>
                <w:szCs w:val="20"/>
                <w:lang w:val="en-GB" w:eastAsia="zh-CN"/>
              </w:rPr>
            </w:rPrChange>
          </w:rPr>
          <w:t>.</w:t>
        </w:r>
      </w:ins>
    </w:p>
    <w:p w14:paraId="474766CD" w14:textId="3EB4A593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sSubSup>
          <m:sSubSupPr>
            <m:ctrl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PRS,i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slot</m:t>
            </m:r>
          </m:sup>
        </m:sSubSup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maximum number of DL PRS resources of </w:t>
      </w:r>
      <w:ins w:id="65" w:author="RAN4 #98bis-e" w:date="2021-05-24T16:05:00Z">
        <w:r w:rsidR="009B5F0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configured in a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slot,</w:t>
      </w:r>
      <w:proofErr w:type="gramEnd"/>
    </w:p>
    <w:p w14:paraId="193FB00D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 w:eastAsia="zh-CN"/>
          </w:rPr>
          <m:t>{N,T}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UE capability combination per band where N is a duration of DL PRS symbols in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durationOfPRS-ProcessingSysmbols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TS 37.355 [34] processed every T </w:t>
      </w:r>
      <w:proofErr w:type="spell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durationOfPRS-ProcessingSymbolsInEveryTms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TS 37.355 [34] for a given maximum bandwidth supported by UE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 w:eastAsia="zh-CN"/>
        </w:rPr>
        <w:t>supportedBandwidthPRS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in clause 4.2.7.2 of TS 37.355 [34],</w:t>
      </w:r>
    </w:p>
    <w:p w14:paraId="3B519394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ab/>
      </w:r>
      <m:oMath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 w:eastAsia="zh-CN"/>
          </w:rPr>
          <m:t>N’</m:t>
        </m:r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UE capability for number of DL PRS resources that it can process in a slot corresponding to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maxNumOfDL</w:t>
      </w:r>
      <w:proofErr w:type="spellEnd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-PRS-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ResProcessedPerSlot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as specified in clause </w:t>
      </w:r>
      <w:proofErr w:type="gramStart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6.4.3  of</w:t>
      </w:r>
      <w:proofErr w:type="gram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TS 37.355 [34],</w:t>
      </w:r>
    </w:p>
    <w:p w14:paraId="439758BA" w14:textId="77777777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Batang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sample</m:t>
            </m:r>
          </m:sub>
        </m:sSub>
      </m:oMath>
      <w:r w:rsidRPr="00BE1374">
        <w:rPr>
          <w:rFonts w:ascii="Times New Roman" w:eastAsia="Batang" w:hAnsi="Times New Roman"/>
          <w:sz w:val="20"/>
          <w:szCs w:val="20"/>
          <w:lang w:val="en-GB"/>
        </w:rPr>
        <w:t xml:space="preserve"> is the number of UE Rx-Tx time difference measurement samples and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N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sample</m:t>
            </m:r>
          </m:sub>
        </m:sSub>
      </m:oMath>
      <w:r w:rsidRPr="00BE1374">
        <w:rPr>
          <w:rFonts w:ascii="Times New Roman" w:eastAsia="Batang" w:hAnsi="Times New Roman"/>
          <w:sz w:val="20"/>
          <w:szCs w:val="20"/>
          <w:lang w:val="en-GB"/>
        </w:rPr>
        <w:t>= [4],</w:t>
      </w:r>
    </w:p>
    <w:p w14:paraId="2033A7BF" w14:textId="106BDD9E" w:rsidR="00BE1374" w:rsidRPr="00BE1374" w:rsidRDefault="00BE1374" w:rsidP="00BE1374">
      <w:pPr>
        <w:spacing w:after="180" w:line="240" w:lineRule="auto"/>
        <w:ind w:left="568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last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is the measurement duration for the last UE Rx-Tx time difference measurement sample, including the sampling time and processing time,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last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=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Cambria Math" w:eastAsia="宋体" w:hAnsi="Cambria Math"/>
          <w:i/>
          <w:sz w:val="20"/>
          <w:szCs w:val="20"/>
          <w:lang w:val="en-GB"/>
        </w:rPr>
        <w:t xml:space="preserve"> +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del w:id="66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L</m:t>
              </w:del>
            </m:r>
            <m:r>
              <w:ins w:id="67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68" w:author="RAN4 #98bis-e" w:date="2021-05-24T16:05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available_</m:t>
              </w:ins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</m:t>
            </m:r>
            <m:r>
              <m:rPr>
                <m:nor/>
              </m:r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  <m:t>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,</w:t>
      </w:r>
    </w:p>
    <w:p w14:paraId="78B70B7F" w14:textId="413577AA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lastRenderedPageBreak/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effect,i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>periodicity of UE Rx-Tx time difference measurement in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ins w:id="69" w:author="RAN4 #98bis-e" w:date="2021-05-24T16:06:00Z">
        <w:r w:rsidR="00D71108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: </w:t>
      </w:r>
    </w:p>
    <w:p w14:paraId="2141016C" w14:textId="77777777" w:rsidR="00BE1374" w:rsidRPr="00BE1374" w:rsidRDefault="00BE1374" w:rsidP="00BE1374">
      <w:pPr>
        <w:keepLines/>
        <w:tabs>
          <w:tab w:val="center" w:pos="4536"/>
          <w:tab w:val="right" w:pos="9072"/>
        </w:tabs>
        <w:spacing w:after="180" w:line="240" w:lineRule="auto"/>
        <w:rPr>
          <w:rFonts w:ascii="Times New Roman" w:eastAsia="宋体" w:hAnsi="Times New Roman"/>
          <w:noProof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 w:eastAsia="zh-CN"/>
          </w:rPr>
          <m:t>=</m:t>
        </m:r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 xml:space="preserve"> </m:t>
        </m:r>
        <m:d>
          <m:dPr>
            <m:begChr m:val="⌈"/>
            <m:endChr m:val="⌉"/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noProof/>
                    <w:sz w:val="20"/>
                    <w:szCs w:val="20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_</m:t>
                    </m:r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PRS</m:t>
                    </m:r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,</m:t>
                    </m:r>
                    <m:r>
                      <w:rPr>
                        <w:rFonts w:ascii="Cambria Math" w:eastAsia="宋体" w:hAnsi="Cambria Math"/>
                        <w:noProof/>
                        <w:sz w:val="20"/>
                        <w:szCs w:val="20"/>
                        <w:lang w:val="en-GB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宋体" w:hAnsi="Cambria Math"/>
            <w:noProof/>
            <w:sz w:val="20"/>
            <w:szCs w:val="20"/>
            <w:lang w:val="en-GB"/>
          </w:rPr>
          <m:t>*</m:t>
        </m:r>
        <m:sSub>
          <m:sSubPr>
            <m:ctrl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available</m:t>
            </m:r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_</m:t>
            </m:r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PRS</m:t>
            </m:r>
            <m:r>
              <m:rPr>
                <m:sty m:val="p"/>
              </m:rP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,</m:t>
            </m:r>
            <m:r>
              <w:rPr>
                <w:rFonts w:ascii="Cambria Math" w:eastAsia="宋体" w:hAnsi="Cambria Math"/>
                <w:noProof/>
                <w:sz w:val="20"/>
                <w:szCs w:val="20"/>
                <w:lang w:val="en-GB"/>
              </w:rPr>
              <m:t>i</m:t>
            </m:r>
          </m:sub>
        </m:sSub>
      </m:oMath>
    </w:p>
    <w:p w14:paraId="55E0507E" w14:textId="77777777" w:rsidR="00BE1374" w:rsidRPr="00BE1374" w:rsidRDefault="00BE1374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>where</w:t>
      </w:r>
    </w:p>
    <w:p w14:paraId="197CDDD3" w14:textId="77777777" w:rsidR="00BE1374" w:rsidRPr="00BE1374" w:rsidRDefault="00E1043B" w:rsidP="00BE1374">
      <w:pPr>
        <w:spacing w:after="180" w:line="240" w:lineRule="auto"/>
        <w:ind w:firstLineChars="250" w:firstLine="500"/>
        <w:rPr>
          <w:rFonts w:ascii="Times New Roman" w:eastAsia="宋体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i</m:t>
            </m:r>
          </m:sub>
        </m:sSub>
      </m:oMath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ab/>
        <w:t xml:space="preserve">corresponds to </w:t>
      </w:r>
      <w:proofErr w:type="spellStart"/>
      <w:r w:rsidR="00BE1374"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durationOfPRS-ProcessingSymbolsInEveryTms</w:t>
      </w:r>
      <w:proofErr w:type="spellEnd"/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in TS 37.355 [34],</w:t>
      </w:r>
    </w:p>
    <w:p w14:paraId="231CD794" w14:textId="26106868" w:rsidR="00BE1374" w:rsidRPr="00BE1374" w:rsidRDefault="00BE1374" w:rsidP="00E50CC6">
      <w:pPr>
        <w:spacing w:after="180" w:line="240" w:lineRule="auto"/>
        <w:ind w:firstLineChars="250" w:firstLine="500"/>
        <w:rPr>
          <w:rFonts w:ascii="Times New Roman" w:eastAsia="宋体" w:hAnsi="Times New Roman"/>
          <w:sz w:val="20"/>
          <w:szCs w:val="20"/>
          <w:lang w:val="en-GB" w:eastAsia="zh-CN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available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_</m:t>
            </m:r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PRS</m:t>
            </m:r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,i</m:t>
            </m:r>
          </m:sub>
        </m:sSub>
        <m:r>
          <m:rPr>
            <m:sty m:val="p"/>
          </m:rPr>
          <w:rPr>
            <w:rFonts w:ascii="Cambria Math" w:eastAsia="宋体" w:hAnsi="Cambria Math"/>
            <w:sz w:val="20"/>
            <w:szCs w:val="20"/>
            <w:lang w:val="en-GB"/>
          </w:rPr>
          <m:t xml:space="preserve">= </m:t>
        </m:r>
        <m:r>
          <w:rPr>
            <w:rFonts w:ascii="Cambria Math" w:eastAsia="宋体" w:hAnsi="Cambria Math"/>
            <w:sz w:val="20"/>
            <w:szCs w:val="20"/>
            <w:lang w:val="en-GB"/>
          </w:rPr>
          <m:t>LCM</m:t>
        </m:r>
        <m:d>
          <m:d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PRS</m:t>
                </m:r>
                <m:r>
                  <m:rPr>
                    <m:nor/>
                  </m:rPr>
                  <w:rPr>
                    <w:rFonts w:ascii="Times New Roman" w:eastAsia="宋体" w:hAnsi="Times New Roman"/>
                    <w:sz w:val="20"/>
                    <w:szCs w:val="20"/>
                    <w:lang w:val="en-GB"/>
                  </w:rPr>
                  <m:t>,i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,</m:t>
            </m:r>
            <m:sSub>
              <m:sSubPr>
                <m:ctrlP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0"/>
                    <w:szCs w:val="20"/>
                    <w:lang w:val="en-GB"/>
                  </w:rPr>
                  <m:t>MGRP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Times New Roman"/>
                    <w:sz w:val="20"/>
                    <w:szCs w:val="20"/>
                    <w:lang w:val="en-GB"/>
                  </w:rPr>
                  <m:t>i</m:t>
                </m:r>
              </m:sub>
            </m:sSub>
          </m:e>
        </m:d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, the least common multiple between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/>
              </w:rPr>
              <m:t>PRS,i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MGRP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</w:p>
    <w:p w14:paraId="2486FEF1" w14:textId="5F22B81E" w:rsidR="00BE1374" w:rsidRPr="00BE1374" w:rsidRDefault="00BE1374" w:rsidP="00BE1374">
      <w:pPr>
        <w:spacing w:after="180" w:line="240" w:lineRule="auto"/>
        <w:ind w:left="568" w:hanging="284"/>
        <w:rPr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ab/>
      </w: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MGRP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sz w:val="20"/>
                <w:szCs w:val="20"/>
                <w:lang w:val="en-GB"/>
              </w:rPr>
              <m:t>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measurement gap repetition periodicity in </w:t>
      </w:r>
      <w:ins w:id="70" w:author="RAN4 #98bis-e" w:date="2021-05-24T16:06:00Z">
        <w:r w:rsidR="00D85C04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</w:p>
    <w:p w14:paraId="69EF238A" w14:textId="5F10D714" w:rsidR="00BE1374" w:rsidRDefault="00E1043B" w:rsidP="00BE1374">
      <w:pPr>
        <w:spacing w:after="180" w:line="240" w:lineRule="auto"/>
        <w:rPr>
          <w:ins w:id="71" w:author="RAN4 #99" w:date="2021-05-24T16:16:00Z"/>
          <w:rFonts w:ascii="Times New Roman" w:eastAsia="宋体" w:hAnsi="Times New Roman"/>
          <w:sz w:val="20"/>
          <w:szCs w:val="20"/>
          <w:lang w:val="en-GB"/>
        </w:rPr>
      </w:pPr>
      <m:oMath>
        <m:sSub>
          <m:sSubPr>
            <m:ctrlPr>
              <w:rPr>
                <w:rFonts w:ascii="Cambria Math" w:eastAsia="宋体" w:hAnsi="Cambria Math"/>
                <w:sz w:val="20"/>
                <w:szCs w:val="2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  <w:szCs w:val="20"/>
                <w:lang w:val="en-GB" w:eastAsia="zh-CN"/>
              </w:rPr>
              <m:t>PRS,i</m:t>
            </m:r>
          </m:sub>
        </m:sSub>
      </m:oMath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is the PRS resource periodicity in </w:t>
      </w:r>
      <w:ins w:id="72" w:author="RAN4 #98bis-e" w:date="2021-05-24T16:07:00Z">
        <w:r w:rsidR="00E50CC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positioning </w:t>
        </w:r>
      </w:ins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frequency layer </w:t>
      </w:r>
      <w:proofErr w:type="spellStart"/>
      <w:r w:rsidR="00E50CC6" w:rsidRPr="00FB0C81">
        <w:rPr>
          <w:rFonts w:ascii="Times New Roman" w:eastAsia="宋体" w:hAnsi="Times New Roman"/>
          <w:i/>
          <w:sz w:val="20"/>
          <w:szCs w:val="20"/>
          <w:lang w:val="en-GB" w:eastAsia="zh-CN"/>
        </w:rPr>
        <w:t>i</w:t>
      </w:r>
      <w:proofErr w:type="spellEnd"/>
      <w:r w:rsidR="00E50CC6">
        <w:rPr>
          <w:rFonts w:ascii="Times New Roman" w:eastAsia="宋体" w:hAnsi="Times New Roman"/>
          <w:sz w:val="20"/>
          <w:szCs w:val="20"/>
          <w:lang w:val="en-GB" w:eastAsia="zh-CN"/>
        </w:rPr>
        <w:t>.</w:t>
      </w:r>
      <w:r w:rsidR="00E50CC6" w:rsidRPr="00BE1374">
        <w:rPr>
          <w:rFonts w:ascii="Times New Roman" w:eastAsia="宋体" w:hAnsi="Times New Roman"/>
          <w:sz w:val="20"/>
          <w:szCs w:val="20"/>
          <w:lang w:val="en-GB" w:eastAsia="zh-CN"/>
        </w:rPr>
        <w:t xml:space="preserve"> </w:t>
      </w:r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If the </w:t>
      </w:r>
      <w:ins w:id="73" w:author="RAN4 #98bis-e" w:date="2021-05-24T16:07:00Z">
        <w:r w:rsidR="007D2AF6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 </w:t>
      </w:r>
      <w:proofErr w:type="spellStart"/>
      <w:r w:rsidR="00BE1374"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i</w:t>
      </w:r>
      <w:proofErr w:type="spellEnd"/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has more than one DL PRS resource sets with different PRS periodicities</w:t>
      </w:r>
      <w:ins w:id="74" w:author="RAN4 #99" w:date="2021-05-24T16:17:00Z">
        <w:r w:rsidR="00D0030C">
          <w:rPr>
            <w:rFonts w:ascii="Times New Roman" w:eastAsia="宋体" w:hAnsi="Times New Roman"/>
            <w:sz w:val="20"/>
            <w:szCs w:val="20"/>
            <w:lang w:val="en-GB"/>
          </w:rPr>
          <w:t xml:space="preserve"> with muting,  </w:t>
        </w:r>
        <m:oMath>
          <m:sSub>
            <m:sSub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Pr>
            <m:e>
              <m:sSubSup>
                <m:sSubSupPr>
                  <m:ctrlP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per</m:t>
                  </m:r>
                </m:sub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 with muting</m:t>
                  </m:r>
                </m:sup>
              </m:sSubSup>
              <m:r>
                <m:rPr>
                  <m:sty m:val="p"/>
                </m:r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=</m:t>
              </m:r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</m:sSub>
          <m:r>
            <m:rPr>
              <m:sty m:val="p"/>
            </m:rPr>
            <w:rPr>
              <w:rFonts w:ascii="Cambria Math" w:eastAsia="宋体" w:hAnsi="Cambria Math"/>
              <w:sz w:val="20"/>
              <w:szCs w:val="20"/>
              <w:lang w:val="en-GB"/>
            </w:rPr>
            <m:t>*</m:t>
          </m:r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</m:oMath>
      </w:ins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, the least common multiple of </w:t>
      </w:r>
      <m:oMath>
        <m:sSubSup>
          <m:sSubSupPr>
            <m:ctrlPr>
              <w:ins w:id="75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76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77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78" w:author="RAN4 #99" w:date="2021-05-24T16:17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 with muting</m:t>
              </w:ins>
            </m:r>
          </m:sup>
        </m:sSubSup>
      </m:oMath>
      <w:del w:id="79" w:author="RAN4 #99" w:date="2021-05-24T16:17:00Z">
        <w:r w:rsidR="00BE1374" w:rsidRPr="00BE1374" w:rsidDel="00D0030C">
          <w:rPr>
            <w:rFonts w:ascii="Times New Roman" w:eastAsia="宋体" w:hAnsi="Times New Roman"/>
            <w:sz w:val="20"/>
            <w:szCs w:val="20"/>
            <w:lang w:val="en-GB"/>
          </w:rPr>
          <w:delText>PRS periodicities</w:delText>
        </w:r>
      </w:del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 among DL PRS resource sets is used to derive the measurement period of that </w:t>
      </w:r>
      <w:ins w:id="80" w:author="RAN4 #98bis-e" w:date="2021-05-24T16:08:00Z">
        <w:r w:rsidR="007D2AF6">
          <w:rPr>
            <w:rFonts w:ascii="Times New Roman" w:eastAsia="宋体" w:hAnsi="Times New Roman"/>
            <w:sz w:val="20"/>
            <w:szCs w:val="20"/>
            <w:lang w:val="en-GB"/>
          </w:rPr>
          <w:t xml:space="preserve">positioning </w:t>
        </w:r>
      </w:ins>
      <w:del w:id="81" w:author="RAN4 #98bis-e" w:date="2021-05-24T16:08:00Z">
        <w:r w:rsidR="00BE1374" w:rsidRPr="00BE1374" w:rsidDel="007D2AF6">
          <w:rPr>
            <w:rFonts w:ascii="Times New Roman" w:eastAsia="宋体" w:hAnsi="Times New Roman"/>
            <w:sz w:val="20"/>
            <w:szCs w:val="20"/>
            <w:lang w:val="en-GB"/>
          </w:rPr>
          <w:delText xml:space="preserve">PRS </w:delText>
        </w:r>
      </w:del>
      <w:r w:rsidR="00BE1374" w:rsidRPr="00BE1374">
        <w:rPr>
          <w:rFonts w:ascii="Times New Roman" w:eastAsia="宋体" w:hAnsi="Times New Roman"/>
          <w:sz w:val="20"/>
          <w:szCs w:val="20"/>
          <w:lang w:val="en-GB"/>
        </w:rPr>
        <w:t xml:space="preserve">frequency layer. </w:t>
      </w:r>
    </w:p>
    <w:p w14:paraId="44ECF011" w14:textId="77777777" w:rsidR="00634D81" w:rsidRDefault="00E1043B" w:rsidP="00634D81">
      <w:pPr>
        <w:spacing w:after="180" w:line="240" w:lineRule="auto"/>
        <w:ind w:leftChars="50" w:left="110" w:firstLineChars="200" w:firstLine="400"/>
        <w:rPr>
          <w:rFonts w:ascii="Times New Roman" w:eastAsia="宋体" w:hAnsi="Times New Roman"/>
          <w:sz w:val="20"/>
          <w:szCs w:val="20"/>
          <w:lang w:val="en-GB" w:eastAsia="zh-CN"/>
        </w:rPr>
      </w:pPr>
      <m:oMath>
        <m:sSubSup>
          <m:sSubSupPr>
            <m:ctrlPr>
              <w:ins w:id="82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83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84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85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</m:oMath>
      <w:ins w:id="86" w:author="RAN4 #99" w:date="2021-05-24T16:16:00Z">
        <w:r w:rsidR="0035134C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 xml:space="preserve"> 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is the periodicity of PRS resource sets given by the higher-layer parameter </w:t>
        </w:r>
        <w:r w:rsidR="0035134C" w:rsidRPr="00E04570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DL-PRS-</w:t>
        </w:r>
        <w:proofErr w:type="gramStart"/>
        <w:r w:rsidR="0035134C" w:rsidRPr="00E04570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Periodicity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>.</w:t>
        </w:r>
      </w:ins>
      <w:proofErr w:type="gramEnd"/>
    </w:p>
    <w:p w14:paraId="237F7A84" w14:textId="18C1891D" w:rsidR="0035134C" w:rsidRDefault="00E1043B" w:rsidP="00634D81">
      <w:pPr>
        <w:spacing w:after="180" w:line="240" w:lineRule="auto"/>
        <w:ind w:leftChars="50" w:left="110" w:firstLineChars="200" w:firstLine="400"/>
        <w:rPr>
          <w:rFonts w:ascii="Times New Roman" w:eastAsia="宋体" w:hAnsi="Times New Roman"/>
          <w:sz w:val="20"/>
          <w:szCs w:val="20"/>
          <w:lang w:eastAsia="zh-CN"/>
        </w:rPr>
      </w:pPr>
      <m:oMath>
        <m:sSub>
          <m:sSubPr>
            <m:ctrlPr>
              <w:ins w:id="87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Pr>
          <m:e>
            <m:r>
              <w:ins w:id="88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w:ins>
            </m:r>
          </m:e>
          <m:sub>
            <m:r>
              <w:ins w:id="8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</m:sSub>
      </m:oMath>
      <w:ins w:id="90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is the scaling factor </w:t>
        </w:r>
      </w:ins>
      <w:ins w:id="91" w:author="RAN4 #99" w:date="2021-05-24T16:36:00Z">
        <w:r w:rsidR="00093851">
          <w:rPr>
            <w:rFonts w:ascii="Times New Roman" w:eastAsia="宋体" w:hAnsi="Times New Roman"/>
            <w:sz w:val="20"/>
            <w:szCs w:val="20"/>
            <w:lang w:val="en-GB"/>
          </w:rPr>
          <w:t>considering</w:t>
        </w:r>
      </w:ins>
      <w:ins w:id="92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PR</w:t>
        </w:r>
      </w:ins>
      <w:ins w:id="93" w:author="RAN4 #99" w:date="2021-05-24T16:43:00Z">
        <w:r w:rsidR="00423B53">
          <w:rPr>
            <w:rFonts w:ascii="Times New Roman" w:eastAsia="宋体" w:hAnsi="Times New Roman"/>
            <w:sz w:val="20"/>
            <w:szCs w:val="20"/>
            <w:lang w:val="en-GB"/>
          </w:rPr>
          <w:t>S</w:t>
        </w:r>
      </w:ins>
      <w:r w:rsidR="00634D81">
        <w:rPr>
          <w:rFonts w:ascii="Times New Roman" w:eastAsia="宋体" w:hAnsi="Times New Roman"/>
          <w:sz w:val="20"/>
          <w:szCs w:val="20"/>
          <w:lang w:val="en-GB"/>
        </w:rPr>
        <w:t xml:space="preserve"> </w:t>
      </w:r>
      <w:ins w:id="94" w:author="RAN4 #99" w:date="2021-05-25T18:32:00Z">
        <w:r w:rsidR="000E4ED0">
          <w:rPr>
            <w:rFonts w:ascii="Times New Roman" w:eastAsia="宋体" w:hAnsi="Times New Roman"/>
            <w:sz w:val="20"/>
            <w:szCs w:val="20"/>
            <w:lang w:val="en-GB"/>
          </w:rPr>
          <w:t xml:space="preserve">resource </w:t>
        </w:r>
      </w:ins>
      <w:proofErr w:type="gramStart"/>
      <w:ins w:id="95" w:author="RAN4 #99" w:date="2021-05-24T16:43:00Z">
        <w:r w:rsidR="00423B53">
          <w:rPr>
            <w:rFonts w:ascii="Times New Roman" w:eastAsia="宋体" w:hAnsi="Times New Roman"/>
            <w:sz w:val="20"/>
            <w:szCs w:val="20"/>
            <w:lang w:val="en-GB"/>
          </w:rPr>
          <w:t>muting</w:t>
        </w:r>
      </w:ins>
      <w:ins w:id="96" w:author="RAN4 #99" w:date="2021-05-24T16:19:00Z">
        <w:r w:rsidR="00D0030C">
          <w:rPr>
            <w:rFonts w:ascii="Times New Roman" w:eastAsia="宋体" w:hAnsi="Times New Roman"/>
            <w:sz w:val="20"/>
            <w:szCs w:val="20"/>
            <w:lang w:val="en-GB"/>
          </w:rPr>
          <w:t>.</w:t>
        </w:r>
      </w:ins>
      <w:proofErr w:type="gramEnd"/>
      <w:ins w:id="97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 If </w:t>
        </w:r>
      </w:ins>
      <w:ins w:id="98" w:author="RAN4 #99" w:date="2021-05-24T16:45:00Z">
        <w:r w:rsidR="00F35AC7" w:rsidRPr="00705A98">
          <w:rPr>
            <w:rFonts w:ascii="Times New Roman" w:eastAsia="宋体" w:hAnsi="Times New Roman"/>
            <w:sz w:val="20"/>
            <w:szCs w:val="20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F35AC7">
          <w:rPr>
            <w:rFonts w:ascii="Times New Roman" w:eastAsia="宋体" w:hAnsi="Times New Roman" w:hint="eastAsia"/>
            <w:sz w:val="20"/>
            <w:szCs w:val="20"/>
            <w:lang w:eastAsia="zh-CN"/>
          </w:rPr>
          <w:t xml:space="preserve"> </w:t>
        </w:r>
        <w:r w:rsidR="00F35AC7">
          <w:rPr>
            <w:rFonts w:ascii="Times New Roman" w:eastAsia="宋体" w:hAnsi="Times New Roman"/>
            <w:sz w:val="20"/>
            <w:szCs w:val="20"/>
            <w:lang w:eastAsia="zh-CN"/>
          </w:rPr>
          <w:t xml:space="preserve"> for </w:t>
        </w:r>
      </w:ins>
      <w:ins w:id="99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val="en-GB"/>
          </w:rPr>
          <w:t xml:space="preserve">higher-layer parameter </w:t>
        </w:r>
        <w:r w:rsidR="0035134C" w:rsidRPr="00705A98">
          <w:rPr>
            <w:rFonts w:ascii="Times New Roman" w:eastAsia="宋体" w:hAnsi="Times New Roman"/>
            <w:i/>
            <w:sz w:val="20"/>
            <w:szCs w:val="20"/>
          </w:rPr>
          <w:t>DL-PRS-</w:t>
        </w:r>
        <w:proofErr w:type="spellStart"/>
        <w:r w:rsidR="0035134C" w:rsidRPr="00705A98">
          <w:rPr>
            <w:rFonts w:ascii="Times New Roman" w:eastAsia="宋体" w:hAnsi="Times New Roman"/>
            <w:i/>
            <w:sz w:val="20"/>
            <w:szCs w:val="20"/>
          </w:rPr>
          <w:t>MutingPattern</w:t>
        </w:r>
        <w:proofErr w:type="spellEnd"/>
        <w:r w:rsidR="0035134C" w:rsidRPr="00705A98">
          <w:rPr>
            <w:rFonts w:ascii="Times New Roman" w:eastAsia="宋体" w:hAnsi="Times New Roman"/>
            <w:sz w:val="20"/>
            <w:szCs w:val="20"/>
          </w:rPr>
          <w:t xml:space="preserve"> is provided</w:t>
        </w:r>
      </w:ins>
      <w:ins w:id="100" w:author="RAN4 #99" w:date="2021-05-24T16:38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, and </w:t>
        </w:r>
      </w:ins>
      <m:oMath>
        <m:sSubSup>
          <m:sSubSupPr>
            <m:ctrlPr>
              <w:ins w:id="101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02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03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w:ins>
            </m:r>
          </m:sub>
          <m:sup>
            <m:r>
              <w:ins w:id="104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105" w:author="RAN4 #99" w:date="2021-05-24T16:39:00Z">
            <w:rPr>
              <w:rFonts w:ascii="Cambria Math" w:eastAsia="宋体" w:hAnsi="Cambria Math"/>
              <w:sz w:val="20"/>
              <w:szCs w:val="20"/>
              <w:lang w:val="en-GB"/>
            </w:rPr>
            <m:t>*</m:t>
          </w:ins>
        </m:r>
        <m:sSubSup>
          <m:sSubSupPr>
            <m:ctrlPr>
              <w:ins w:id="106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07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08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09" w:author="RAN4 #99" w:date="2021-05-24T16:39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110" w:author="RAN4 #99" w:date="2021-05-24T16:39:00Z">
            <w:rPr>
              <w:rFonts w:ascii="Cambria Math" w:eastAsia="宋体" w:hAnsi="Cambria Math"/>
              <w:sz w:val="20"/>
              <w:szCs w:val="20"/>
              <w:lang w:val="en-GB"/>
            </w:rPr>
            <m:t xml:space="preserve"> ≤10240ms</m:t>
          </w:ins>
        </m:r>
      </m:oMath>
      <w:ins w:id="111" w:author="RAN4 #99" w:date="2021-05-24T16:16:00Z">
        <w:r w:rsidR="0035134C">
          <w:rPr>
            <w:rFonts w:ascii="Times New Roman" w:eastAsia="宋体" w:hAnsi="Times New Roman"/>
            <w:sz w:val="20"/>
            <w:szCs w:val="20"/>
            <w:lang w:eastAsia="zh-CN"/>
          </w:rPr>
          <w:t>,</w:t>
        </w:r>
      </w:ins>
      <w:ins w:id="112" w:author="RAN4 #99" w:date="2021-05-24T16:39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 </w:t>
        </w:r>
      </w:ins>
      <w:ins w:id="113" w:author="RAN4 #99" w:date="2021-05-24T16:40:00Z"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then </w:t>
        </w:r>
      </w:ins>
      <m:oMath>
        <m:sSub>
          <m:sSubPr>
            <m:ctrlPr>
              <w:ins w:id="114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Pr>
          <m:e>
            <m:r>
              <w:ins w:id="115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w:ins>
            </m:r>
          </m:e>
          <m:sub>
            <m:r>
              <w:ins w:id="116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</m:sSub>
        <m:r>
          <w:ins w:id="117" w:author="RAN4 #99" w:date="2021-05-24T16:45:00Z">
            <w:rPr>
              <w:rFonts w:ascii="Cambria Math" w:eastAsia="宋体" w:hAnsi="Cambria Math"/>
              <w:sz w:val="20"/>
              <w:szCs w:val="20"/>
              <w:lang w:val="en-GB"/>
            </w:rPr>
            <m:t>=</m:t>
          </w:ins>
        </m:r>
        <m:sSubSup>
          <m:sSubSupPr>
            <m:ctrlPr>
              <w:ins w:id="118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1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20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21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  <m:r>
          <w:ins w:id="122" w:author="RAN4 #99" w:date="2021-05-24T16:16:00Z">
            <w:rPr>
              <w:rFonts w:ascii="Cambria Math" w:eastAsia="宋体" w:hAnsi="Cambria Math"/>
              <w:sz w:val="20"/>
              <w:szCs w:val="20"/>
              <w:lang w:val="en-GB"/>
            </w:rPr>
            <m:t>*</m:t>
          </w:ins>
        </m:r>
        <m:r>
          <w:ins w:id="123" w:author="RAN4 #99" w:date="2021-05-24T16:40:00Z">
            <w:rPr>
              <w:rFonts w:ascii="Cambria Math" w:eastAsia="宋体" w:hAnsi="Cambria Math"/>
              <w:sz w:val="20"/>
              <w:szCs w:val="20"/>
              <w:lang w:val="en-GB"/>
            </w:rPr>
            <m:t>min(L,</m:t>
          </w:ins>
        </m:r>
        <m:f>
          <m:fPr>
            <m:ctrlPr>
              <w:ins w:id="124" w:author="RAN4 #99" w:date="2021-05-24T16:41:00Z">
                <w:rPr>
                  <w:rFonts w:ascii="Cambria Math" w:eastAsia="宋体" w:hAnsi="Cambria Math"/>
                  <w:i/>
                  <w:sz w:val="20"/>
                  <w:szCs w:val="20"/>
                  <w:lang w:val="en-GB"/>
                </w:rPr>
              </w:ins>
            </m:ctrlPr>
          </m:fPr>
          <m:num>
            <m:r>
              <w:ins w:id="125" w:author="RAN4 #99" w:date="2021-05-24T16:41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10240</m:t>
              </w:ins>
            </m:r>
          </m:num>
          <m:den>
            <m:sSubSup>
              <m:sSubSupPr>
                <m:ctrlPr>
                  <w:ins w:id="126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ins>
                </m:ctrlPr>
              </m:sSubSupPr>
              <m:e>
                <m:r>
                  <w:ins w:id="127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w:ins>
                </m:r>
              </m:e>
              <m:sub>
                <m:r>
                  <w:ins w:id="128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per</m:t>
                  </w:ins>
                </m:r>
              </m:sub>
              <m:sup>
                <m:r>
                  <w:ins w:id="129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</m:t>
                  </w:ins>
                </m:r>
              </m:sup>
            </m:sSubSup>
            <m:r>
              <w:ins w:id="130" w:author="RAN4 #99" w:date="2021-05-24T16:41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*</m:t>
              </w:ins>
            </m:r>
            <m:sSubSup>
              <m:sSubSupPr>
                <m:ctrlPr>
                  <w:ins w:id="131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</w:ins>
                </m:ctrlPr>
              </m:sSubSupPr>
              <m:e>
                <m:r>
                  <w:ins w:id="132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T</m:t>
                  </w:ins>
                </m:r>
              </m:e>
              <m:sub>
                <m:r>
                  <w:ins w:id="133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muting</m:t>
                  </w:ins>
                </m:r>
              </m:sub>
              <m:sup>
                <m:r>
                  <w:ins w:id="134" w:author="RAN4 #99" w:date="2021-05-24T16:41:00Z">
                    <w:rPr>
                      <w:rFonts w:ascii="Cambria Math" w:eastAsia="宋体" w:hAnsi="Cambria Math"/>
                      <w:sz w:val="20"/>
                      <w:szCs w:val="20"/>
                      <w:lang w:val="en-GB"/>
                    </w:rPr>
                    <m:t>PRS</m:t>
                  </w:ins>
                </m:r>
              </m:sup>
            </m:sSubSup>
          </m:den>
        </m:f>
        <m:r>
          <w:ins w:id="135" w:author="RAN4 #99" w:date="2021-05-24T16:41:00Z">
            <w:rPr>
              <w:rFonts w:ascii="Cambria Math" w:eastAsia="宋体" w:hAnsi="Cambria Math"/>
              <w:sz w:val="20"/>
              <w:szCs w:val="20"/>
              <w:lang w:val="en-GB"/>
            </w:rPr>
            <m:t>)</m:t>
          </w:ins>
        </m:r>
      </m:oMath>
      <w:ins w:id="136" w:author="RAN4 #99" w:date="2021-05-24T16:40:00Z"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; </w:t>
        </w:r>
      </w:ins>
      <w:ins w:id="137" w:author="RAN4 #99" w:date="2021-05-24T16:42:00Z"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otherwise, if </w:t>
        </w:r>
        <w:r w:rsidR="00423B53" w:rsidRPr="00705A98">
          <w:rPr>
            <w:rFonts w:ascii="Times New Roman" w:eastAsia="宋体" w:hAnsi="Times New Roman"/>
            <w:sz w:val="20"/>
            <w:szCs w:val="20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423B53">
          <w:rPr>
            <w:rFonts w:ascii="Times New Roman" w:eastAsia="宋体" w:hAnsi="Times New Roman" w:hint="eastAsia"/>
            <w:sz w:val="20"/>
            <w:szCs w:val="20"/>
            <w:lang w:eastAsia="zh-CN"/>
          </w:rPr>
          <w:t xml:space="preserve"> </w:t>
        </w:r>
        <w:r w:rsidR="00423B53">
          <w:rPr>
            <w:rFonts w:ascii="Times New Roman" w:eastAsia="宋体" w:hAnsi="Times New Roman"/>
            <w:sz w:val="20"/>
            <w:szCs w:val="20"/>
            <w:lang w:eastAsia="zh-CN"/>
          </w:rPr>
          <w:t xml:space="preserve">is not provided or </w:t>
        </w:r>
        <m:oMath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per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  <m:r>
            <w:rPr>
              <w:rFonts w:ascii="Cambria Math" w:eastAsia="宋体" w:hAnsi="Cambria Math"/>
              <w:sz w:val="20"/>
              <w:szCs w:val="20"/>
              <w:lang w:val="en-GB"/>
            </w:rPr>
            <m:t>*</m:t>
          </m:r>
          <m:sSubSup>
            <m:sSubSup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Sup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  <m:sup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m:r>
            </m:sup>
          </m:sSubSup>
          <m:r>
            <w:rPr>
              <w:rFonts w:ascii="Cambria Math" w:eastAsia="宋体" w:hAnsi="Cambria Math"/>
              <w:sz w:val="20"/>
              <w:szCs w:val="20"/>
              <w:lang w:val="en-GB"/>
            </w:rPr>
            <m:t>&gt;10240ms</m:t>
          </m:r>
        </m:oMath>
        <w:r w:rsidR="00423B53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>,</w:t>
        </w:r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then </w:t>
        </w:r>
        <m:oMath>
          <m:sSub>
            <m:sSubPr>
              <m:ctrlP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m:ctrlPr>
            </m:sSubPr>
            <m:e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N</m:t>
              </m:r>
            </m:e>
            <m:sub>
              <m:r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m:r>
            </m:sub>
          </m:sSub>
          <m:r>
            <w:rPr>
              <w:rFonts w:ascii="Cambria Math" w:eastAsia="宋体" w:hAnsi="Cambria Math"/>
              <w:sz w:val="20"/>
              <w:szCs w:val="20"/>
              <w:lang w:val="en-GB"/>
            </w:rPr>
            <m:t>=1</m:t>
          </m:r>
        </m:oMath>
        <w:r w:rsidR="00423B53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>.</w:t>
        </w:r>
        <w:r w:rsidR="00423B53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 </w:t>
        </w:r>
      </w:ins>
      <m:oMath>
        <m:sSubSup>
          <m:sSubSupPr>
            <m:ctrlPr>
              <w:ins w:id="138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</w:ins>
            </m:ctrlPr>
          </m:sSubSupPr>
          <m:e>
            <m:r>
              <w:ins w:id="139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T</m:t>
              </w:ins>
            </m:r>
          </m:e>
          <m:sub>
            <m:r>
              <w:ins w:id="140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muting</m:t>
              </w:ins>
            </m:r>
          </m:sub>
          <m:sup>
            <m:r>
              <w:ins w:id="141" w:author="RAN4 #99" w:date="2021-05-24T16:16:00Z">
                <w:rPr>
                  <w:rFonts w:ascii="Cambria Math" w:eastAsia="宋体" w:hAnsi="Cambria Math"/>
                  <w:sz w:val="20"/>
                  <w:szCs w:val="20"/>
                  <w:lang w:val="en-GB"/>
                </w:rPr>
                <m:t>PRS</m:t>
              </w:ins>
            </m:r>
          </m:sup>
        </m:sSubSup>
      </m:oMath>
      <w:ins w:id="142" w:author="RAN4 #99" w:date="2021-05-24T16:16:00Z">
        <w:r w:rsidR="0035134C">
          <w:rPr>
            <w:rFonts w:ascii="Times New Roman" w:eastAsia="宋体" w:hAnsi="Times New Roman" w:hint="eastAsia"/>
            <w:sz w:val="20"/>
            <w:szCs w:val="20"/>
            <w:lang w:val="en-GB" w:eastAsia="zh-CN"/>
          </w:rPr>
          <w:t xml:space="preserve"> </w:t>
        </w:r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is the muting repetition factor given by the higher-layer parameter </w:t>
        </w:r>
        <w:r w:rsidR="0035134C" w:rsidRPr="0087796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DL-PRS-</w:t>
        </w:r>
        <w:proofErr w:type="spellStart"/>
        <w:r w:rsidR="0035134C" w:rsidRPr="00877969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t>MutingBitRepetitionFactor</w:t>
        </w:r>
        <w:proofErr w:type="spellEnd"/>
        <w:r w:rsidR="0035134C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, and L is the size of the 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1</m:t>
                  </m:r>
                </m:sup>
              </m:sSup>
            </m:e>
          </m:d>
        </m:oMath>
        <w:r w:rsidR="0035134C">
          <w:rPr>
            <w:rFonts w:ascii="Times New Roman" w:eastAsia="宋体" w:hAnsi="Times New Roman"/>
            <w:sz w:val="20"/>
            <w:szCs w:val="20"/>
            <w:lang w:eastAsia="zh-CN"/>
          </w:rPr>
          <w:t>.</w:t>
        </w:r>
      </w:ins>
    </w:p>
    <w:p w14:paraId="233DF0C4" w14:textId="5C63CA3D" w:rsidR="00634D81" w:rsidDel="002C4458" w:rsidRDefault="002C4458" w:rsidP="00BE1374">
      <w:pPr>
        <w:spacing w:after="180" w:line="240" w:lineRule="auto"/>
        <w:rPr>
          <w:del w:id="143" w:author="RAN4 #99" w:date="2021-05-24T16:43:00Z"/>
          <w:rFonts w:ascii="Times New Roman" w:eastAsia="宋体" w:hAnsi="Times New Roman"/>
          <w:sz w:val="20"/>
          <w:szCs w:val="20"/>
          <w:lang w:val="en-GB" w:eastAsia="zh-CN"/>
        </w:rPr>
      </w:pPr>
      <w:ins w:id="144" w:author="RAN4 #99" w:date="2021-05-25T18:34:00Z">
        <w:r w:rsidRPr="002C4458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Note: For the purpose of calculating </w:t>
        </w:r>
        <w:proofErr w:type="spellStart"/>
        <w:proofErr w:type="gramStart"/>
        <w:r w:rsidRPr="002C4458">
          <w:rPr>
            <w:rFonts w:ascii="Times New Roman" w:eastAsia="宋体" w:hAnsi="Times New Roman"/>
            <w:sz w:val="20"/>
            <w:szCs w:val="20"/>
            <w:lang w:val="en-GB" w:eastAsia="zh-CN"/>
          </w:rPr>
          <w:t>T</w:t>
        </w:r>
        <w:r w:rsidRPr="002C4458">
          <w:rPr>
            <w:rFonts w:ascii="Times New Roman" w:eastAsia="宋体" w:hAnsi="Times New Roman"/>
            <w:sz w:val="20"/>
            <w:szCs w:val="20"/>
            <w:vertAlign w:val="subscript"/>
            <w:lang w:val="en-GB" w:eastAsia="zh-CN"/>
          </w:rPr>
          <w:t>PRS,i</w:t>
        </w:r>
        <w:proofErr w:type="spellEnd"/>
        <w:proofErr w:type="gramEnd"/>
        <w:r w:rsidRPr="002C4458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, only the PRS resources fully or partially covered by the MG are considered. </w:t>
        </w:r>
      </w:ins>
    </w:p>
    <w:p w14:paraId="7B525CEC" w14:textId="77777777" w:rsidR="002C4458" w:rsidRPr="002C4458" w:rsidRDefault="002C4458" w:rsidP="002C4458">
      <w:pPr>
        <w:spacing w:after="180" w:line="240" w:lineRule="auto"/>
        <w:ind w:leftChars="50" w:left="110" w:firstLineChars="200" w:firstLine="400"/>
        <w:rPr>
          <w:ins w:id="145" w:author="RAN4 #99" w:date="2021-05-25T18:35:00Z"/>
          <w:rFonts w:ascii="Times New Roman" w:eastAsia="宋体" w:hAnsi="Times New Roman"/>
          <w:sz w:val="20"/>
          <w:szCs w:val="20"/>
          <w:lang w:val="en-GB" w:eastAsia="zh-CN"/>
        </w:rPr>
      </w:pPr>
    </w:p>
    <w:p w14:paraId="1633439F" w14:textId="68A72108" w:rsidR="00BE1374" w:rsidRPr="00BE1374" w:rsidDel="002863F8" w:rsidRDefault="00BE1374" w:rsidP="00BE1374">
      <w:pPr>
        <w:spacing w:after="180" w:line="240" w:lineRule="auto"/>
        <w:ind w:left="568" w:hanging="284"/>
        <w:rPr>
          <w:del w:id="146" w:author="RAN4 #99" w:date="2021-05-25T18:25:00Z"/>
          <w:rFonts w:ascii="Times New Roman" w:eastAsia="宋体" w:hAnsi="Times New Roman"/>
          <w:i/>
          <w:sz w:val="20"/>
          <w:szCs w:val="20"/>
          <w:lang w:val="en-GB" w:eastAsia="zh-CN"/>
        </w:rPr>
      </w:pPr>
      <w:del w:id="147" w:author="RAN4 #99" w:date="2021-05-25T18:25:00Z">
        <w:r w:rsidRPr="00BE1374" w:rsidDel="002863F8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delText xml:space="preserve">Editor’s note: FFS: counting only </w:delText>
        </w:r>
      </w:del>
      <w:ins w:id="148" w:author="RAN4 #98bis-e" w:date="2021-05-24T16:08:00Z">
        <w:del w:id="149" w:author="RAN4 #99" w:date="2021-05-25T18:25:00Z">
          <w:r w:rsidR="00612839" w:rsidDel="002863F8">
            <w:rPr>
              <w:rFonts w:ascii="Times New Roman" w:eastAsia="宋体" w:hAnsi="Times New Roman"/>
              <w:i/>
              <w:sz w:val="20"/>
              <w:szCs w:val="20"/>
              <w:lang w:val="en-GB" w:eastAsia="zh-CN"/>
            </w:rPr>
            <w:delText>positioning</w:delText>
          </w:r>
        </w:del>
      </w:ins>
      <w:del w:id="150" w:author="RAN4 #99" w:date="2021-05-25T18:25:00Z">
        <w:r w:rsidRPr="00BE1374" w:rsidDel="002863F8">
          <w:rPr>
            <w:rFonts w:ascii="Times New Roman" w:eastAsia="宋体" w:hAnsi="Times New Roman"/>
            <w:i/>
            <w:sz w:val="20"/>
            <w:szCs w:val="20"/>
            <w:lang w:val="en-GB" w:eastAsia="zh-CN"/>
          </w:rPr>
          <w:delText>PRS frequency layers for which there is at least one PRS resource with PRS symbols available in at least some measurement gaps</w:delText>
        </w:r>
      </w:del>
    </w:p>
    <w:p w14:paraId="47B5E01C" w14:textId="0C6AA47E" w:rsidR="00BE1374" w:rsidRDefault="00BE1374" w:rsidP="00BE1374">
      <w:pPr>
        <w:spacing w:after="180" w:line="240" w:lineRule="auto"/>
        <w:rPr>
          <w:ins w:id="151" w:author="RAN4 #98bis-e" w:date="2021-05-24T16:09:00Z"/>
          <w:rFonts w:ascii="Times New Roman" w:eastAsia="宋体" w:hAnsi="Times New Roman"/>
          <w:iCs/>
          <w:noProof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The time </w:t>
      </w:r>
      <m:oMath>
        <m:sSub>
          <m:sSubPr>
            <m:ctrlPr>
              <w:rPr>
                <w:rFonts w:ascii="Cambria Math" w:eastAsia="宋体" w:hAnsi="Cambria Math"/>
                <w:i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T</m:t>
            </m:r>
          </m:e>
          <m:sub>
            <m:r>
              <w:rPr>
                <w:rFonts w:ascii="Cambria Math" w:eastAsia="宋体" w:hAnsi="Cambria Math"/>
                <w:sz w:val="20"/>
                <w:szCs w:val="20"/>
                <w:lang w:val="en-GB"/>
              </w:rPr>
              <m:t>UERxTx,i</m:t>
            </m:r>
          </m:sub>
        </m:sSub>
      </m:oMath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starts from the first MG instance aligned with DL PRS resources of </w:t>
      </w:r>
      <w:ins w:id="152" w:author="RAN4 #98bis-e" w:date="2021-05-24T16:09:00Z">
        <w:r w:rsidR="007E3630">
          <w:rPr>
            <w:rFonts w:ascii="Times New Roman" w:eastAsia="宋体" w:hAnsi="Times New Roman"/>
            <w:sz w:val="20"/>
            <w:szCs w:val="20"/>
            <w:lang w:val="en-GB"/>
          </w:rPr>
          <w:t>positioning</w:t>
        </w:r>
      </w:ins>
      <w:del w:id="153" w:author="RAN4 #98bis-e" w:date="2021-05-24T16:09:00Z">
        <w:r w:rsidRPr="00BE1374" w:rsidDel="007E3630">
          <w:rPr>
            <w:rFonts w:ascii="Times New Roman" w:eastAsia="宋体" w:hAnsi="Times New Roman"/>
            <w:sz w:val="20"/>
            <w:szCs w:val="20"/>
            <w:lang w:val="en-GB"/>
          </w:rPr>
          <w:delText>PRS</w:delText>
        </w:r>
      </w:del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frequency layer </w:t>
      </w:r>
      <w:proofErr w:type="spellStart"/>
      <w:r w:rsidRPr="00BE1374">
        <w:rPr>
          <w:rFonts w:ascii="Times New Roman" w:eastAsia="宋体" w:hAnsi="Times New Roman"/>
          <w:i/>
          <w:iCs/>
          <w:sz w:val="20"/>
          <w:szCs w:val="20"/>
          <w:lang w:val="en-GB"/>
        </w:rPr>
        <w:t>i</w:t>
      </w:r>
      <w:proofErr w:type="spellEnd"/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 closest in time after both the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Request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LocationInformation</w:t>
      </w:r>
      <w:proofErr w:type="spellEnd"/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message and </w:t>
      </w:r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NR-Multi-RTT-</w:t>
      </w:r>
      <w:proofErr w:type="spellStart"/>
      <w:r w:rsidRPr="00BE1374">
        <w:rPr>
          <w:rFonts w:ascii="Times New Roman" w:eastAsia="宋体" w:hAnsi="Times New Roman"/>
          <w:i/>
          <w:sz w:val="20"/>
          <w:szCs w:val="20"/>
          <w:lang w:val="en-GB"/>
        </w:rPr>
        <w:t>Provide</w:t>
      </w:r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>AssistanceData</w:t>
      </w:r>
      <w:proofErr w:type="spellEnd"/>
      <w:r w:rsidRPr="00BE1374">
        <w:rPr>
          <w:rFonts w:ascii="Times New Roman" w:eastAsia="宋体" w:hAnsi="Times New Roman"/>
          <w:i/>
          <w:noProof/>
          <w:sz w:val="20"/>
          <w:szCs w:val="20"/>
          <w:lang w:val="en-GB"/>
        </w:rPr>
        <w:t xml:space="preserve"> 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message </w:t>
      </w:r>
      <w:r w:rsidRPr="00BE1374">
        <w:rPr>
          <w:rFonts w:ascii="Times New Roman" w:eastAsia="宋体" w:hAnsi="Times New Roman"/>
          <w:iCs/>
          <w:sz w:val="20"/>
          <w:szCs w:val="20"/>
          <w:lang w:val="en-GB"/>
        </w:rPr>
        <w:t>from LMF via LPP [34]</w:t>
      </w:r>
      <w:r w:rsidRPr="00BE1374">
        <w:rPr>
          <w:rFonts w:ascii="Times New Roman" w:eastAsia="宋体" w:hAnsi="Times New Roman"/>
          <w:iCs/>
          <w:noProof/>
          <w:sz w:val="20"/>
          <w:szCs w:val="20"/>
          <w:lang w:val="en-GB"/>
        </w:rPr>
        <w:t xml:space="preserve"> are delivered to the physical layer of UE.</w:t>
      </w:r>
    </w:p>
    <w:p w14:paraId="5B6463DE" w14:textId="23F68477" w:rsidR="00D13D18" w:rsidRPr="00D13D18" w:rsidRDefault="00D13D18" w:rsidP="00BE1374">
      <w:pPr>
        <w:spacing w:after="180" w:line="240" w:lineRule="auto"/>
        <w:rPr>
          <w:rFonts w:ascii="Times New Roman" w:eastAsia="宋体" w:hAnsi="Times New Roman"/>
          <w:iCs/>
          <w:sz w:val="20"/>
          <w:szCs w:val="20"/>
          <w:lang w:val="en-GB" w:eastAsia="zh-CN"/>
        </w:rPr>
      </w:pPr>
      <w:ins w:id="154" w:author="RAN4 #98bis-e" w:date="2021-05-24T16:09:00Z">
        <w:r>
          <w:rPr>
            <w:rFonts w:ascii="Times New Roman" w:eastAsia="宋体" w:hAnsi="Times New Roman" w:hint="eastAsia"/>
            <w:iCs/>
            <w:sz w:val="20"/>
            <w:szCs w:val="20"/>
            <w:lang w:val="en-GB" w:eastAsia="zh-CN"/>
          </w:rPr>
          <w:t>N</w:t>
        </w:r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ote: No per-positioning frequency </w:t>
        </w:r>
      </w:ins>
      <w:ins w:id="155" w:author="RAN4 #98bis-e" w:date="2021-05-24T16:10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layer </w:t>
        </w:r>
      </w:ins>
      <w:ins w:id="156" w:author="RAN4 #98bis-e" w:date="2021-05-24T16:09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>requirement is applied in scenarios when</w:t>
        </w:r>
      </w:ins>
      <w:ins w:id="157" w:author="RAN4 #98bis-e" w:date="2021-05-24T16:10:00Z">
        <w:r>
          <w:rPr>
            <w:rFonts w:ascii="Times New Roman" w:eastAsia="宋体" w:hAnsi="Times New Roman"/>
            <w:iCs/>
            <w:sz w:val="20"/>
            <w:szCs w:val="20"/>
            <w:lang w:val="en-GB" w:eastAsia="zh-CN"/>
          </w:rPr>
          <w:t xml:space="preserve"> multiple positioning frequency layers are configured.</w:t>
        </w:r>
      </w:ins>
    </w:p>
    <w:p w14:paraId="2763789A" w14:textId="17DB057F" w:rsidR="00BE1374" w:rsidRDefault="00BE1374" w:rsidP="00BE1374">
      <w:pPr>
        <w:spacing w:after="180" w:line="240" w:lineRule="auto"/>
        <w:rPr>
          <w:ins w:id="158" w:author="RAN4 #99" w:date="2021-05-26T09:15:00Z"/>
          <w:rFonts w:ascii="Times New Roman" w:eastAsia="宋体" w:hAnsi="Times New Roman"/>
          <w:sz w:val="20"/>
          <w:szCs w:val="20"/>
          <w:lang w:val="en-GB"/>
        </w:rPr>
      </w:pPr>
      <w:r w:rsidRPr="00BE1374">
        <w:rPr>
          <w:rFonts w:ascii="Times New Roman" w:eastAsia="宋体" w:hAnsi="Times New Roman"/>
          <w:sz w:val="20"/>
          <w:szCs w:val="20"/>
          <w:lang w:val="en-GB"/>
        </w:rPr>
        <w:t xml:space="preserve">The UE Rx-Tx time difference measurement period is restarted if HO occurs during the measurement period and after SRS reconfiguration on the target cell is complete. </w:t>
      </w:r>
    </w:p>
    <w:p w14:paraId="53D037CF" w14:textId="77777777" w:rsidR="00EF666E" w:rsidRPr="0077350E" w:rsidRDefault="00EF666E" w:rsidP="00EF666E">
      <w:pPr>
        <w:pStyle w:val="B1"/>
        <w:ind w:left="0" w:firstLine="0"/>
        <w:rPr>
          <w:ins w:id="159" w:author="RAN4 #99" w:date="2021-05-26T09:15:00Z"/>
          <w:highlight w:val="yellow"/>
          <w:lang w:val="en-US" w:eastAsia="zh-CN"/>
        </w:rPr>
      </w:pPr>
      <w:ins w:id="160" w:author="RAN4 #99" w:date="2021-05-26T09:15:00Z">
        <w:r w:rsidRPr="0077350E">
          <w:rPr>
            <w:highlight w:val="yellow"/>
            <w:lang w:val="en-US" w:eastAsia="zh-CN"/>
          </w:rPr>
          <w:t>The measurement requirements do not apply for a PRS resource:</w:t>
        </w:r>
      </w:ins>
    </w:p>
    <w:p w14:paraId="75F9EFC4" w14:textId="77777777" w:rsidR="00EF666E" w:rsidRPr="0077350E" w:rsidRDefault="00EF666E" w:rsidP="00EF666E">
      <w:pPr>
        <w:pStyle w:val="B1"/>
        <w:numPr>
          <w:ilvl w:val="0"/>
          <w:numId w:val="9"/>
        </w:numPr>
        <w:rPr>
          <w:ins w:id="161" w:author="RAN4 #99" w:date="2021-05-26T09:15:00Z"/>
          <w:highlight w:val="yellow"/>
          <w:lang w:val="en-US" w:eastAsia="zh-CN"/>
        </w:rPr>
      </w:pPr>
      <w:ins w:id="162" w:author="RAN4 #99" w:date="2021-05-26T09:15:00Z">
        <w:r w:rsidRPr="0077350E">
          <w:rPr>
            <w:highlight w:val="yellow"/>
            <w:lang w:val="en-US" w:eastAsia="zh-CN"/>
          </w:rPr>
          <w:t xml:space="preserve">if the PRS resource is </w:t>
        </w:r>
        <w:bookmarkStart w:id="163" w:name="OLE_LINK22"/>
        <w:bookmarkStart w:id="164" w:name="OLE_LINK23"/>
        <w:bookmarkEnd w:id="163"/>
        <w:r w:rsidRPr="0077350E">
          <w:rPr>
            <w:highlight w:val="yellow"/>
            <w:lang w:val="en-US" w:eastAsia="zh-CN"/>
          </w:rPr>
          <w:t>across two sampling duration of N</w:t>
        </w:r>
        <w:bookmarkEnd w:id="164"/>
        <w:r w:rsidRPr="0077350E">
          <w:rPr>
            <w:highlight w:val="yellow"/>
            <w:lang w:val="en-US" w:eastAsia="zh-CN"/>
          </w:rPr>
          <w:t xml:space="preserve"> within duration </w:t>
        </w:r>
        <m:oMath>
          <m:sSub>
            <m:sSubPr>
              <m:ctrlPr>
                <w:rPr>
                  <w:rFonts w:ascii="Cambria Math" w:eastAsiaTheme="minorHAnsi" w:hAnsi="Cambria Math"/>
                  <w:i/>
                  <w:iCs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  <w:lang w:eastAsia="zh-CN"/>
                </w:rPr>
                <m:t>L</m:t>
              </m:r>
            </m:e>
            <m:sub>
              <m:r>
                <w:rPr>
                  <w:rFonts w:ascii="Cambria Math" w:hAnsi="Cambria Math"/>
                  <w:highlight w:val="yellow"/>
                  <w:lang w:eastAsia="zh-CN"/>
                </w:rPr>
                <m:t>available_PRS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lang w:eastAsia="zh-CN"/>
                </w:rPr>
                <m:t>,i</m:t>
              </m:r>
            </m:sub>
          </m:sSub>
        </m:oMath>
        <w:r w:rsidRPr="0077350E">
          <w:rPr>
            <w:highlight w:val="yellow"/>
            <w:lang w:val="en-US" w:eastAsia="zh-CN"/>
          </w:rPr>
          <w:t xml:space="preserve"> or </w:t>
        </w:r>
      </w:ins>
    </w:p>
    <w:p w14:paraId="10701DCE" w14:textId="77777777" w:rsidR="00EF666E" w:rsidRPr="0077350E" w:rsidRDefault="00EF666E" w:rsidP="00EF666E">
      <w:pPr>
        <w:pStyle w:val="B1"/>
        <w:numPr>
          <w:ilvl w:val="0"/>
          <w:numId w:val="9"/>
        </w:numPr>
        <w:rPr>
          <w:ins w:id="165" w:author="RAN4 #99" w:date="2021-05-26T09:15:00Z"/>
          <w:highlight w:val="yellow"/>
          <w:lang w:val="en-US" w:eastAsia="zh-CN"/>
        </w:rPr>
      </w:pPr>
      <w:ins w:id="166" w:author="RAN4 #99" w:date="2021-05-26T09:15:00Z">
        <w:r w:rsidRPr="0077350E">
          <w:rPr>
            <w:highlight w:val="yellow"/>
          </w:rPr>
          <w:t>if time span of the PRS resource instance (including at least the minimum number of repetitions specified in the accuracy requirements) is greater than UE reported capability N.</w:t>
        </w:r>
      </w:ins>
    </w:p>
    <w:p w14:paraId="486E8AD0" w14:textId="77777777" w:rsidR="00EF666E" w:rsidRPr="00EF666E" w:rsidRDefault="00EF666E" w:rsidP="00BE1374">
      <w:pPr>
        <w:spacing w:after="180" w:line="240" w:lineRule="auto"/>
        <w:rPr>
          <w:ins w:id="167" w:author="RAN4 #99" w:date="2021-05-24T17:03:00Z"/>
          <w:rFonts w:ascii="Times New Roman" w:eastAsia="宋体" w:hAnsi="Times New Roman"/>
          <w:sz w:val="20"/>
          <w:szCs w:val="20"/>
          <w:lang w:val="en-GB"/>
        </w:rPr>
      </w:pPr>
    </w:p>
    <w:p w14:paraId="61A8C095" w14:textId="724EBCAC" w:rsidR="0076528D" w:rsidRDefault="0076528D" w:rsidP="00BE1374">
      <w:pPr>
        <w:spacing w:after="180" w:line="240" w:lineRule="auto"/>
        <w:rPr>
          <w:ins w:id="168" w:author="RAN4 #98bis-e" w:date="2021-05-24T16:11:00Z"/>
          <w:rFonts w:ascii="Times New Roman" w:eastAsia="宋体" w:hAnsi="Times New Roman"/>
          <w:sz w:val="20"/>
          <w:szCs w:val="20"/>
          <w:lang w:val="en-GB" w:eastAsia="zh-CN"/>
        </w:rPr>
      </w:pPr>
      <w:ins w:id="169" w:author="RAN4 #99" w:date="2021-05-24T17:03:00Z">
        <w:r>
          <w:rPr>
            <w:rFonts w:ascii="Times New Roman" w:eastAsia="宋体" w:hAnsi="Times New Roman"/>
            <w:sz w:val="20"/>
            <w:szCs w:val="20"/>
            <w:lang w:val="en-GB" w:eastAsia="zh-CN"/>
          </w:rPr>
          <w:t>When PRS-RSRP is configured for multi-RTT</w:t>
        </w:r>
      </w:ins>
      <w:ins w:id="170" w:author="RAN4 #99" w:date="2021-05-24T17:04:00Z">
        <w:r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, </w:t>
        </w:r>
        <w:r w:rsidR="00CA0A56">
          <w:rPr>
            <w:rFonts w:ascii="Times New Roman" w:eastAsia="宋体" w:hAnsi="Times New Roman"/>
            <w:sz w:val="20"/>
            <w:szCs w:val="20"/>
            <w:lang w:val="en-GB" w:eastAsia="zh-CN"/>
          </w:rPr>
          <w:t>the UE Rx-Tx time difference measurements and PRS-RSRP measurements are performed ov</w:t>
        </w:r>
      </w:ins>
      <w:ins w:id="171" w:author="RAN4 #99" w:date="2021-05-24T17:05:00Z">
        <w:r w:rsidR="00CA0A56">
          <w:rPr>
            <w:rFonts w:ascii="Times New Roman" w:eastAsia="宋体" w:hAnsi="Times New Roman"/>
            <w:sz w:val="20"/>
            <w:szCs w:val="20"/>
            <w:lang w:val="en-GB" w:eastAsia="zh-CN"/>
          </w:rPr>
          <w:t xml:space="preserve">er the same measurement period. </w:t>
        </w:r>
      </w:ins>
    </w:p>
    <w:p w14:paraId="00FEC8D2" w14:textId="77777777" w:rsidR="00534466" w:rsidRDefault="00534466" w:rsidP="00534466">
      <w:pPr>
        <w:spacing w:after="180" w:line="240" w:lineRule="auto"/>
        <w:rPr>
          <w:ins w:id="172" w:author="RAN4 #98bis-e" w:date="2021-05-24T16:11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73" w:author="RAN4 #98bis-e" w:date="2021-05-24T16:11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Measurement period requirements w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hen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cell change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does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not impact SRS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configuration</w:t>
        </w:r>
      </w:ins>
    </w:p>
    <w:p w14:paraId="1B28A2EB" w14:textId="24AC3C76" w:rsidR="00534466" w:rsidRPr="00534466" w:rsidRDefault="00534466" w:rsidP="00BE1374">
      <w:pPr>
        <w:spacing w:after="180" w:line="240" w:lineRule="auto"/>
        <w:rPr>
          <w:rFonts w:ascii="Times New Roman" w:eastAsia="宋体" w:hAnsi="Times New Roman"/>
          <w:sz w:val="20"/>
          <w:szCs w:val="20"/>
          <w:lang w:val="en-GB" w:eastAsia="zh-CN"/>
        </w:rPr>
      </w:pPr>
      <w:ins w:id="174" w:author="RAN4 #98bis-e" w:date="2021-05-24T16:11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lastRenderedPageBreak/>
          <w:t xml:space="preserve">Editor’s note: FFS: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Measurement period requirements w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hen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cell change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does </w:t>
        </w:r>
        <w:r w:rsidRPr="00D52262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impact SRS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configuration</w:t>
        </w:r>
      </w:ins>
    </w:p>
    <w:p w14:paraId="322AB5A1" w14:textId="3F76389B" w:rsidR="00534466" w:rsidDel="00D002F1" w:rsidRDefault="00BE1374" w:rsidP="00BE1374">
      <w:pPr>
        <w:keepNext/>
        <w:keepLines/>
        <w:spacing w:before="120" w:after="180" w:line="240" w:lineRule="auto"/>
        <w:ind w:left="1134" w:hanging="1134"/>
        <w:outlineLvl w:val="2"/>
        <w:rPr>
          <w:ins w:id="175" w:author="RAN4 #98bis-e" w:date="2021-05-24T16:12:00Z"/>
          <w:del w:id="176" w:author="RAN4 #99" w:date="2021-05-24T16:21:00Z"/>
          <w:rFonts w:ascii="Times New Roman" w:eastAsia="宋体" w:hAnsi="Times New Roman"/>
          <w:i/>
          <w:iCs/>
          <w:sz w:val="18"/>
          <w:szCs w:val="18"/>
          <w:lang w:val="en-GB"/>
        </w:rPr>
      </w:pPr>
      <w:del w:id="177" w:author="RAN4 #99" w:date="2021-05-24T16:21:00Z">
        <w:r w:rsidRPr="00BE1374" w:rsidDel="00D002F1">
          <w:rPr>
            <w:rFonts w:ascii="Times New Roman" w:eastAsia="宋体" w:hAnsi="Times New Roman"/>
            <w:i/>
            <w:iCs/>
            <w:sz w:val="18"/>
            <w:szCs w:val="18"/>
            <w:lang w:val="en-GB"/>
          </w:rPr>
          <w:delText>Editors Note: The applicability of requirements if the time duration of a DL PRS resource exceeds the UE capability N.</w:delText>
        </w:r>
      </w:del>
    </w:p>
    <w:p w14:paraId="09CCD53A" w14:textId="766F13D5" w:rsidR="00E91232" w:rsidRDefault="00E91232" w:rsidP="00E91232">
      <w:pPr>
        <w:spacing w:after="180" w:line="240" w:lineRule="auto"/>
        <w:rPr>
          <w:ins w:id="178" w:author="RAN4 #98bis-e" w:date="2021-05-24T16:12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79" w:author="RAN4 #98bis-e" w:date="2021-05-24T16:12:00Z"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The UE Rx-Tx time difference measurement </w:t>
        </w:r>
        <w:del w:id="180" w:author="RAN4 #99" w:date="2021-05-24T16:20:00Z">
          <w:r w:rsidRPr="00FB0C81" w:rsidDel="001579E1">
            <w:rPr>
              <w:rFonts w:ascii="Times New Roman" w:eastAsia="Times New Roman" w:hAnsi="Times New Roman"/>
              <w:i/>
              <w:iCs/>
              <w:sz w:val="20"/>
              <w:szCs w:val="20"/>
              <w:lang w:val="en-GB"/>
            </w:rPr>
            <w:delText>accuracy</w:delText>
          </w:r>
        </w:del>
      </w:ins>
      <w:ins w:id="181" w:author="RAN4 #99" w:date="2021-05-24T16:20:00Z">
        <w:r w:rsidR="001579E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period</w:t>
        </w:r>
      </w:ins>
      <w:ins w:id="182" w:author="RAN4 #98bis-e" w:date="2021-05-24T16:12:00Z"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requirements in this clause shall not apply, if the uplink transmission timing changes during the UE Rx-Tx measurement period due to </w:t>
        </w:r>
        <w:r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the </w:t>
        </w:r>
        <w:r w:rsidRPr="00FB0C8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network-configured Timing Advance.</w:t>
        </w:r>
      </w:ins>
    </w:p>
    <w:p w14:paraId="121CC912" w14:textId="43DA821C" w:rsidR="00E91232" w:rsidRPr="00FB0C81" w:rsidRDefault="00E91232" w:rsidP="00E91232">
      <w:pPr>
        <w:spacing w:after="180" w:line="240" w:lineRule="auto"/>
        <w:rPr>
          <w:ins w:id="183" w:author="RAN4 #98bis-e" w:date="2021-05-24T16:12:00Z"/>
          <w:rFonts w:ascii="Times New Roman" w:eastAsia="Times New Roman" w:hAnsi="Times New Roman"/>
          <w:i/>
          <w:iCs/>
          <w:sz w:val="20"/>
          <w:szCs w:val="20"/>
          <w:lang w:val="en-GB"/>
        </w:rPr>
      </w:pPr>
      <w:ins w:id="184" w:author="RAN4 #98bis-e" w:date="2021-05-24T16:12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Editor’s note: FFS: The UE Rx-Tx time difference measurement </w:t>
        </w:r>
      </w:ins>
      <w:ins w:id="185" w:author="RAN4 #99" w:date="2021-05-24T16:20:00Z">
        <w:r w:rsidR="001579E1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period </w:t>
        </w:r>
      </w:ins>
      <w:ins w:id="186" w:author="RAN4 #98bis-e" w:date="2021-05-24T16:12:00Z"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requirements in this clause shall not apply, if </w:t>
        </w:r>
        <w:proofErr w:type="spellStart"/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>N</w:t>
        </w:r>
        <w:r w:rsidRPr="009378A9">
          <w:rPr>
            <w:rFonts w:ascii="Times New Roman" w:eastAsia="Times New Roman" w:hAnsi="Times New Roman"/>
            <w:i/>
            <w:iCs/>
            <w:sz w:val="20"/>
            <w:szCs w:val="20"/>
            <w:vertAlign w:val="subscript"/>
            <w:lang w:val="en-GB"/>
          </w:rPr>
          <w:t>TA_offset</w:t>
        </w:r>
        <w:proofErr w:type="spellEnd"/>
        <w:r w:rsidRPr="009378A9">
          <w:rPr>
            <w:rFonts w:ascii="Times New Roman" w:eastAsia="Times New Roman" w:hAnsi="Times New Roman"/>
            <w:i/>
            <w:iCs/>
            <w:sz w:val="20"/>
            <w:szCs w:val="20"/>
            <w:lang w:val="en-GB"/>
          </w:rPr>
          <w:t xml:space="preserve"> defined in Table 7.1.2-2 changes during the UE Rx-Tx measurement period.</w:t>
        </w:r>
      </w:ins>
    </w:p>
    <w:p w14:paraId="2E166B09" w14:textId="7E98420C" w:rsidR="00BE1374" w:rsidRPr="00534466" w:rsidRDefault="00BE1374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宋体" w:hAnsi="Arial"/>
          <w:sz w:val="24"/>
          <w:szCs w:val="20"/>
          <w:lang w:val="en-GB" w:eastAsia="zh-CN"/>
          <w:rPrChange w:id="187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pPrChange w:id="188" w:author="RAN4 #98bis-e" w:date="2021-05-24T16:12:00Z">
          <w:pPr>
            <w:keepNext/>
            <w:keepLines/>
            <w:spacing w:before="120" w:after="180" w:line="240" w:lineRule="auto"/>
            <w:ind w:left="1134" w:hanging="1134"/>
            <w:outlineLvl w:val="2"/>
          </w:pPr>
        </w:pPrChange>
      </w:pPr>
      <w:r w:rsidRPr="00534466">
        <w:rPr>
          <w:rFonts w:ascii="Arial" w:eastAsia="宋体" w:hAnsi="Arial"/>
          <w:sz w:val="24"/>
          <w:szCs w:val="20"/>
          <w:lang w:val="en-GB" w:eastAsia="zh-CN"/>
          <w:rPrChange w:id="189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t>9.9.5</w:t>
      </w:r>
      <w:r w:rsidRPr="00534466">
        <w:rPr>
          <w:rFonts w:ascii="Arial" w:eastAsia="宋体" w:hAnsi="Arial"/>
          <w:sz w:val="24"/>
          <w:szCs w:val="20"/>
          <w:lang w:val="en-GB" w:eastAsia="zh-CN"/>
          <w:rPrChange w:id="190" w:author="RAN4 #98bis-e" w:date="2021-05-24T16:12:00Z">
            <w:rPr>
              <w:rFonts w:ascii="Times New Roman" w:eastAsia="宋体" w:hAnsi="Times New Roman"/>
              <w:i/>
              <w:iCs/>
              <w:sz w:val="18"/>
              <w:szCs w:val="18"/>
              <w:lang w:val="en-GB"/>
            </w:rPr>
          </w:rPrChange>
        </w:rPr>
        <w:tab/>
        <w:t>NR E-CID measurements</w:t>
      </w:r>
    </w:p>
    <w:p w14:paraId="11F65DA9" w14:textId="056958E6" w:rsidR="008937D7" w:rsidRDefault="00E40AC1" w:rsidP="0044215C">
      <w:pPr>
        <w:keepNext/>
        <w:keepLines/>
        <w:spacing w:before="240"/>
        <w:ind w:left="1134" w:hanging="1134"/>
        <w:jc w:val="center"/>
        <w:outlineLvl w:val="0"/>
        <w:rPr>
          <w:rFonts w:ascii="Arial" w:hAnsi="Arial"/>
          <w:b/>
          <w:color w:val="0000FF"/>
          <w:sz w:val="36"/>
        </w:rPr>
      </w:pPr>
      <w:proofErr w:type="gramStart"/>
      <w:r w:rsidRPr="00374FED">
        <w:rPr>
          <w:rFonts w:ascii="Times New Roman" w:eastAsia="宋体" w:hAnsi="Times New Roman"/>
          <w:i/>
          <w:iCs/>
          <w:sz w:val="18"/>
          <w:szCs w:val="18"/>
          <w:lang w:val="en-GB"/>
        </w:rPr>
        <w:t>.</w:t>
      </w:r>
      <w:r w:rsidRPr="002205EE">
        <w:rPr>
          <w:rFonts w:ascii="Arial" w:hAnsi="Arial"/>
          <w:b/>
          <w:color w:val="0000FF"/>
          <w:sz w:val="36"/>
        </w:rPr>
        <w:t>&lt;</w:t>
      </w:r>
      <w:proofErr w:type="gramEnd"/>
      <w:r w:rsidRPr="002205EE">
        <w:rPr>
          <w:rFonts w:ascii="Arial" w:hAnsi="Arial"/>
          <w:b/>
          <w:color w:val="0000FF"/>
          <w:sz w:val="36"/>
        </w:rPr>
        <w:t xml:space="preserve"> </w:t>
      </w:r>
      <w:r>
        <w:rPr>
          <w:rFonts w:ascii="Arial" w:hAnsi="Arial"/>
          <w:b/>
          <w:color w:val="0000FF"/>
          <w:sz w:val="36"/>
        </w:rPr>
        <w:t>End of change</w:t>
      </w:r>
      <w:r w:rsidR="00F568C1">
        <w:rPr>
          <w:rFonts w:ascii="Arial" w:hAnsi="Arial"/>
          <w:b/>
          <w:color w:val="0000FF"/>
          <w:sz w:val="36"/>
        </w:rPr>
        <w:t xml:space="preserve"> </w:t>
      </w:r>
      <w:r w:rsidRPr="002205EE">
        <w:rPr>
          <w:rFonts w:ascii="Arial" w:hAnsi="Arial"/>
          <w:b/>
          <w:color w:val="0000FF"/>
          <w:sz w:val="36"/>
        </w:rPr>
        <w:t>&gt;</w:t>
      </w:r>
    </w:p>
    <w:sectPr w:rsidR="0089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EBAF" w14:textId="77777777" w:rsidR="00E1043B" w:rsidRDefault="00E1043B" w:rsidP="002904A6">
      <w:pPr>
        <w:spacing w:after="0" w:line="240" w:lineRule="auto"/>
      </w:pPr>
      <w:r>
        <w:separator/>
      </w:r>
    </w:p>
  </w:endnote>
  <w:endnote w:type="continuationSeparator" w:id="0">
    <w:p w14:paraId="56653C2F" w14:textId="77777777" w:rsidR="00E1043B" w:rsidRDefault="00E1043B" w:rsidP="0029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6209" w14:textId="77777777" w:rsidR="00E1043B" w:rsidRDefault="00E1043B" w:rsidP="002904A6">
      <w:pPr>
        <w:spacing w:after="0" w:line="240" w:lineRule="auto"/>
      </w:pPr>
      <w:r>
        <w:separator/>
      </w:r>
    </w:p>
  </w:footnote>
  <w:footnote w:type="continuationSeparator" w:id="0">
    <w:p w14:paraId="5E8B1872" w14:textId="77777777" w:rsidR="00E1043B" w:rsidRDefault="00E1043B" w:rsidP="0029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7AB"/>
    <w:multiLevelType w:val="hybridMultilevel"/>
    <w:tmpl w:val="031244E2"/>
    <w:lvl w:ilvl="0" w:tplc="947AA6F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E5EFC"/>
    <w:multiLevelType w:val="hybridMultilevel"/>
    <w:tmpl w:val="4BAEB002"/>
    <w:lvl w:ilvl="0" w:tplc="F9C81F16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24D13008"/>
    <w:multiLevelType w:val="hybridMultilevel"/>
    <w:tmpl w:val="98AEC264"/>
    <w:lvl w:ilvl="0" w:tplc="67302FD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B7995"/>
    <w:multiLevelType w:val="hybridMultilevel"/>
    <w:tmpl w:val="CB643458"/>
    <w:lvl w:ilvl="0" w:tplc="376A5E5A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146C9C"/>
    <w:multiLevelType w:val="hybridMultilevel"/>
    <w:tmpl w:val="EA9E7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6B35DE"/>
    <w:multiLevelType w:val="hybridMultilevel"/>
    <w:tmpl w:val="BD6663CC"/>
    <w:lvl w:ilvl="0" w:tplc="6108072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B7E96"/>
    <w:multiLevelType w:val="hybridMultilevel"/>
    <w:tmpl w:val="6302CD0C"/>
    <w:lvl w:ilvl="0" w:tplc="D6983C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7267C66"/>
    <w:multiLevelType w:val="hybridMultilevel"/>
    <w:tmpl w:val="35EAC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86E06"/>
    <w:multiLevelType w:val="multilevel"/>
    <w:tmpl w:val="73886E0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 #98bis-e">
    <w15:presenceInfo w15:providerId="None" w15:userId="RAN4 #98bis-e"/>
  </w15:person>
  <w15:person w15:author="RAN4 #99">
    <w15:presenceInfo w15:providerId="None" w15:userId="RAN4 #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6"/>
    <w:rsid w:val="0000243F"/>
    <w:rsid w:val="00015221"/>
    <w:rsid w:val="00016190"/>
    <w:rsid w:val="000176D2"/>
    <w:rsid w:val="000308DA"/>
    <w:rsid w:val="00034E30"/>
    <w:rsid w:val="000414F2"/>
    <w:rsid w:val="0005066D"/>
    <w:rsid w:val="00073CDC"/>
    <w:rsid w:val="00075426"/>
    <w:rsid w:val="00077A95"/>
    <w:rsid w:val="0008761D"/>
    <w:rsid w:val="00093851"/>
    <w:rsid w:val="000A552B"/>
    <w:rsid w:val="000A7932"/>
    <w:rsid w:val="000B1734"/>
    <w:rsid w:val="000B56AF"/>
    <w:rsid w:val="000B58D8"/>
    <w:rsid w:val="000D3E75"/>
    <w:rsid w:val="000D50D4"/>
    <w:rsid w:val="000E11E8"/>
    <w:rsid w:val="000E4ED0"/>
    <w:rsid w:val="00101A47"/>
    <w:rsid w:val="001056CE"/>
    <w:rsid w:val="00114F42"/>
    <w:rsid w:val="00114FC8"/>
    <w:rsid w:val="00115232"/>
    <w:rsid w:val="001233CF"/>
    <w:rsid w:val="00131343"/>
    <w:rsid w:val="0013157F"/>
    <w:rsid w:val="001360B0"/>
    <w:rsid w:val="0014242C"/>
    <w:rsid w:val="001579E1"/>
    <w:rsid w:val="00162796"/>
    <w:rsid w:val="001630D2"/>
    <w:rsid w:val="00163277"/>
    <w:rsid w:val="001636E3"/>
    <w:rsid w:val="0016610E"/>
    <w:rsid w:val="00167F7F"/>
    <w:rsid w:val="00172E47"/>
    <w:rsid w:val="00172EA5"/>
    <w:rsid w:val="00172FEC"/>
    <w:rsid w:val="0017348E"/>
    <w:rsid w:val="001745E3"/>
    <w:rsid w:val="00176214"/>
    <w:rsid w:val="00181F74"/>
    <w:rsid w:val="001A7597"/>
    <w:rsid w:val="001C2E8A"/>
    <w:rsid w:val="001C3D1F"/>
    <w:rsid w:val="001E163B"/>
    <w:rsid w:val="001E2FED"/>
    <w:rsid w:val="001E41F5"/>
    <w:rsid w:val="001E4451"/>
    <w:rsid w:val="001F0810"/>
    <w:rsid w:val="00210BE9"/>
    <w:rsid w:val="002113E9"/>
    <w:rsid w:val="0021180C"/>
    <w:rsid w:val="00213D31"/>
    <w:rsid w:val="00217BDC"/>
    <w:rsid w:val="0022542D"/>
    <w:rsid w:val="00227F67"/>
    <w:rsid w:val="00233243"/>
    <w:rsid w:val="0023561B"/>
    <w:rsid w:val="00241C40"/>
    <w:rsid w:val="00246425"/>
    <w:rsid w:val="002470CE"/>
    <w:rsid w:val="00252D1D"/>
    <w:rsid w:val="002573A8"/>
    <w:rsid w:val="00263FFD"/>
    <w:rsid w:val="00272855"/>
    <w:rsid w:val="00282003"/>
    <w:rsid w:val="002863F8"/>
    <w:rsid w:val="002866BC"/>
    <w:rsid w:val="002904A6"/>
    <w:rsid w:val="00291372"/>
    <w:rsid w:val="002A2D55"/>
    <w:rsid w:val="002A2EFF"/>
    <w:rsid w:val="002A7ED3"/>
    <w:rsid w:val="002B070B"/>
    <w:rsid w:val="002C02D8"/>
    <w:rsid w:val="002C0A43"/>
    <w:rsid w:val="002C191E"/>
    <w:rsid w:val="002C2F76"/>
    <w:rsid w:val="002C4458"/>
    <w:rsid w:val="002D45AB"/>
    <w:rsid w:val="002E29FA"/>
    <w:rsid w:val="002E5195"/>
    <w:rsid w:val="00316A7B"/>
    <w:rsid w:val="00320FEE"/>
    <w:rsid w:val="00324631"/>
    <w:rsid w:val="00327685"/>
    <w:rsid w:val="00332E4B"/>
    <w:rsid w:val="00333766"/>
    <w:rsid w:val="00335800"/>
    <w:rsid w:val="003364B4"/>
    <w:rsid w:val="0034720E"/>
    <w:rsid w:val="0034744B"/>
    <w:rsid w:val="0035134C"/>
    <w:rsid w:val="0036022F"/>
    <w:rsid w:val="00360478"/>
    <w:rsid w:val="00367FC2"/>
    <w:rsid w:val="00374FED"/>
    <w:rsid w:val="00382D31"/>
    <w:rsid w:val="00384C5C"/>
    <w:rsid w:val="00397007"/>
    <w:rsid w:val="003A40BD"/>
    <w:rsid w:val="003A5644"/>
    <w:rsid w:val="003B07C9"/>
    <w:rsid w:val="003D1F89"/>
    <w:rsid w:val="003D2723"/>
    <w:rsid w:val="003D58A1"/>
    <w:rsid w:val="003E0514"/>
    <w:rsid w:val="004007E0"/>
    <w:rsid w:val="00410611"/>
    <w:rsid w:val="004167E0"/>
    <w:rsid w:val="0042284E"/>
    <w:rsid w:val="00423B53"/>
    <w:rsid w:val="00427B5A"/>
    <w:rsid w:val="00427EEE"/>
    <w:rsid w:val="00437391"/>
    <w:rsid w:val="0044019F"/>
    <w:rsid w:val="004408AF"/>
    <w:rsid w:val="0044142C"/>
    <w:rsid w:val="0044215C"/>
    <w:rsid w:val="00447F46"/>
    <w:rsid w:val="00451A64"/>
    <w:rsid w:val="0047782A"/>
    <w:rsid w:val="00477D47"/>
    <w:rsid w:val="004870E3"/>
    <w:rsid w:val="00492C02"/>
    <w:rsid w:val="004B09F5"/>
    <w:rsid w:val="004B4D66"/>
    <w:rsid w:val="004C1119"/>
    <w:rsid w:val="004C4787"/>
    <w:rsid w:val="004E13FA"/>
    <w:rsid w:val="004E1E8B"/>
    <w:rsid w:val="0051397A"/>
    <w:rsid w:val="00513F2A"/>
    <w:rsid w:val="00523958"/>
    <w:rsid w:val="00523CE0"/>
    <w:rsid w:val="005305CC"/>
    <w:rsid w:val="00534466"/>
    <w:rsid w:val="005455CA"/>
    <w:rsid w:val="00550EA3"/>
    <w:rsid w:val="0055213F"/>
    <w:rsid w:val="00555A9D"/>
    <w:rsid w:val="00565F77"/>
    <w:rsid w:val="00566B3D"/>
    <w:rsid w:val="00571985"/>
    <w:rsid w:val="00571997"/>
    <w:rsid w:val="00571B46"/>
    <w:rsid w:val="005747C8"/>
    <w:rsid w:val="00575742"/>
    <w:rsid w:val="00582CAF"/>
    <w:rsid w:val="00592B5B"/>
    <w:rsid w:val="00597FDC"/>
    <w:rsid w:val="005A7D43"/>
    <w:rsid w:val="005B3372"/>
    <w:rsid w:val="005B5CE2"/>
    <w:rsid w:val="005B60B1"/>
    <w:rsid w:val="005D4541"/>
    <w:rsid w:val="005D5C24"/>
    <w:rsid w:val="005D754E"/>
    <w:rsid w:val="005F29FE"/>
    <w:rsid w:val="005F4AFA"/>
    <w:rsid w:val="00604027"/>
    <w:rsid w:val="00611AD2"/>
    <w:rsid w:val="00611DD0"/>
    <w:rsid w:val="00612839"/>
    <w:rsid w:val="00613589"/>
    <w:rsid w:val="00614720"/>
    <w:rsid w:val="00616983"/>
    <w:rsid w:val="00623243"/>
    <w:rsid w:val="00634D81"/>
    <w:rsid w:val="006451EC"/>
    <w:rsid w:val="0064707B"/>
    <w:rsid w:val="00661BCE"/>
    <w:rsid w:val="006649F6"/>
    <w:rsid w:val="006717FA"/>
    <w:rsid w:val="00672A1B"/>
    <w:rsid w:val="00673039"/>
    <w:rsid w:val="00675788"/>
    <w:rsid w:val="00686FCB"/>
    <w:rsid w:val="00693C3D"/>
    <w:rsid w:val="00693FAA"/>
    <w:rsid w:val="00695672"/>
    <w:rsid w:val="006A3F83"/>
    <w:rsid w:val="006B0384"/>
    <w:rsid w:val="006B6B5E"/>
    <w:rsid w:val="006C621E"/>
    <w:rsid w:val="006D00AB"/>
    <w:rsid w:val="006F1CAE"/>
    <w:rsid w:val="006F3768"/>
    <w:rsid w:val="007010D4"/>
    <w:rsid w:val="00705A98"/>
    <w:rsid w:val="00706A95"/>
    <w:rsid w:val="00711022"/>
    <w:rsid w:val="00726876"/>
    <w:rsid w:val="00731709"/>
    <w:rsid w:val="00732E9F"/>
    <w:rsid w:val="0074760C"/>
    <w:rsid w:val="00753199"/>
    <w:rsid w:val="00757235"/>
    <w:rsid w:val="00760E22"/>
    <w:rsid w:val="0076528D"/>
    <w:rsid w:val="0076738E"/>
    <w:rsid w:val="00777C86"/>
    <w:rsid w:val="00792382"/>
    <w:rsid w:val="00794B16"/>
    <w:rsid w:val="007A08A8"/>
    <w:rsid w:val="007A3DFB"/>
    <w:rsid w:val="007C54EA"/>
    <w:rsid w:val="007C72AD"/>
    <w:rsid w:val="007D1343"/>
    <w:rsid w:val="007D2AF6"/>
    <w:rsid w:val="007E2923"/>
    <w:rsid w:val="007E2F63"/>
    <w:rsid w:val="007E3630"/>
    <w:rsid w:val="007E6CED"/>
    <w:rsid w:val="007F09C3"/>
    <w:rsid w:val="007F5C8D"/>
    <w:rsid w:val="007F7159"/>
    <w:rsid w:val="00800945"/>
    <w:rsid w:val="0080667D"/>
    <w:rsid w:val="008128D4"/>
    <w:rsid w:val="00813185"/>
    <w:rsid w:val="00817E02"/>
    <w:rsid w:val="0082467E"/>
    <w:rsid w:val="00826924"/>
    <w:rsid w:val="00834333"/>
    <w:rsid w:val="00851079"/>
    <w:rsid w:val="00860953"/>
    <w:rsid w:val="0086416E"/>
    <w:rsid w:val="008653ED"/>
    <w:rsid w:val="0086583C"/>
    <w:rsid w:val="00875B6F"/>
    <w:rsid w:val="008763F2"/>
    <w:rsid w:val="00877969"/>
    <w:rsid w:val="00882977"/>
    <w:rsid w:val="00890449"/>
    <w:rsid w:val="00891C01"/>
    <w:rsid w:val="008937D7"/>
    <w:rsid w:val="00893E28"/>
    <w:rsid w:val="00896CFA"/>
    <w:rsid w:val="008B7778"/>
    <w:rsid w:val="008D1E41"/>
    <w:rsid w:val="008D1F9D"/>
    <w:rsid w:val="008D36C1"/>
    <w:rsid w:val="008D47C8"/>
    <w:rsid w:val="008D7809"/>
    <w:rsid w:val="008E313D"/>
    <w:rsid w:val="008E56B5"/>
    <w:rsid w:val="008F056D"/>
    <w:rsid w:val="008F71E6"/>
    <w:rsid w:val="00900352"/>
    <w:rsid w:val="009029D5"/>
    <w:rsid w:val="00911FD3"/>
    <w:rsid w:val="00912A91"/>
    <w:rsid w:val="00913C94"/>
    <w:rsid w:val="00935422"/>
    <w:rsid w:val="0093766F"/>
    <w:rsid w:val="009420B4"/>
    <w:rsid w:val="00943B69"/>
    <w:rsid w:val="00946832"/>
    <w:rsid w:val="00950CEB"/>
    <w:rsid w:val="00953042"/>
    <w:rsid w:val="00975015"/>
    <w:rsid w:val="00986307"/>
    <w:rsid w:val="009A0A89"/>
    <w:rsid w:val="009A16DF"/>
    <w:rsid w:val="009A6688"/>
    <w:rsid w:val="009B16A9"/>
    <w:rsid w:val="009B3EAD"/>
    <w:rsid w:val="009B4138"/>
    <w:rsid w:val="009B5F06"/>
    <w:rsid w:val="009B7F04"/>
    <w:rsid w:val="009C073E"/>
    <w:rsid w:val="009C4B33"/>
    <w:rsid w:val="009D6019"/>
    <w:rsid w:val="009D71F8"/>
    <w:rsid w:val="009D76BE"/>
    <w:rsid w:val="009E63E5"/>
    <w:rsid w:val="009E6EA1"/>
    <w:rsid w:val="009F13CF"/>
    <w:rsid w:val="009F2370"/>
    <w:rsid w:val="009F43B9"/>
    <w:rsid w:val="009F5B1C"/>
    <w:rsid w:val="009F7E3F"/>
    <w:rsid w:val="00A03DBF"/>
    <w:rsid w:val="00A104E1"/>
    <w:rsid w:val="00A1483A"/>
    <w:rsid w:val="00A27D43"/>
    <w:rsid w:val="00A32197"/>
    <w:rsid w:val="00A33A12"/>
    <w:rsid w:val="00A456A7"/>
    <w:rsid w:val="00A47ADA"/>
    <w:rsid w:val="00A53FE0"/>
    <w:rsid w:val="00A55505"/>
    <w:rsid w:val="00A6142A"/>
    <w:rsid w:val="00A61D40"/>
    <w:rsid w:val="00A63486"/>
    <w:rsid w:val="00A67655"/>
    <w:rsid w:val="00A7144A"/>
    <w:rsid w:val="00A830C6"/>
    <w:rsid w:val="00A86C2B"/>
    <w:rsid w:val="00A87E8C"/>
    <w:rsid w:val="00A93337"/>
    <w:rsid w:val="00AA027E"/>
    <w:rsid w:val="00AA2595"/>
    <w:rsid w:val="00AA3783"/>
    <w:rsid w:val="00AC2412"/>
    <w:rsid w:val="00AC39D7"/>
    <w:rsid w:val="00AC5DF5"/>
    <w:rsid w:val="00AC5EAF"/>
    <w:rsid w:val="00AC6B3B"/>
    <w:rsid w:val="00AE391D"/>
    <w:rsid w:val="00AE6478"/>
    <w:rsid w:val="00B04BD0"/>
    <w:rsid w:val="00B14166"/>
    <w:rsid w:val="00B16055"/>
    <w:rsid w:val="00B176E7"/>
    <w:rsid w:val="00B24158"/>
    <w:rsid w:val="00B25C97"/>
    <w:rsid w:val="00B30D79"/>
    <w:rsid w:val="00B3188D"/>
    <w:rsid w:val="00B321D4"/>
    <w:rsid w:val="00B44D76"/>
    <w:rsid w:val="00B661F6"/>
    <w:rsid w:val="00B71D67"/>
    <w:rsid w:val="00B73277"/>
    <w:rsid w:val="00B86A36"/>
    <w:rsid w:val="00B9366A"/>
    <w:rsid w:val="00B93CEE"/>
    <w:rsid w:val="00B93CF1"/>
    <w:rsid w:val="00B9536A"/>
    <w:rsid w:val="00BA2DF2"/>
    <w:rsid w:val="00BA41D2"/>
    <w:rsid w:val="00BB05FB"/>
    <w:rsid w:val="00BB127B"/>
    <w:rsid w:val="00BB13C0"/>
    <w:rsid w:val="00BB1D64"/>
    <w:rsid w:val="00BB5148"/>
    <w:rsid w:val="00BC20AF"/>
    <w:rsid w:val="00BC7D54"/>
    <w:rsid w:val="00BD7D16"/>
    <w:rsid w:val="00BE1374"/>
    <w:rsid w:val="00BE2214"/>
    <w:rsid w:val="00BE7EF0"/>
    <w:rsid w:val="00BF4E2F"/>
    <w:rsid w:val="00C00A46"/>
    <w:rsid w:val="00C12E03"/>
    <w:rsid w:val="00C15BDA"/>
    <w:rsid w:val="00C277ED"/>
    <w:rsid w:val="00C501AC"/>
    <w:rsid w:val="00C5072F"/>
    <w:rsid w:val="00C517EF"/>
    <w:rsid w:val="00C62944"/>
    <w:rsid w:val="00C8177C"/>
    <w:rsid w:val="00C90274"/>
    <w:rsid w:val="00C911B9"/>
    <w:rsid w:val="00C94508"/>
    <w:rsid w:val="00C9734A"/>
    <w:rsid w:val="00CA0A56"/>
    <w:rsid w:val="00CA61B1"/>
    <w:rsid w:val="00CB0340"/>
    <w:rsid w:val="00CB0562"/>
    <w:rsid w:val="00CB63DE"/>
    <w:rsid w:val="00CC19B1"/>
    <w:rsid w:val="00CD285D"/>
    <w:rsid w:val="00CD3F1A"/>
    <w:rsid w:val="00CF0440"/>
    <w:rsid w:val="00CF10B5"/>
    <w:rsid w:val="00CF2623"/>
    <w:rsid w:val="00CF43FB"/>
    <w:rsid w:val="00CF5CD2"/>
    <w:rsid w:val="00D002F1"/>
    <w:rsid w:val="00D0030C"/>
    <w:rsid w:val="00D01CD6"/>
    <w:rsid w:val="00D07CA6"/>
    <w:rsid w:val="00D13D18"/>
    <w:rsid w:val="00D141CC"/>
    <w:rsid w:val="00D155CA"/>
    <w:rsid w:val="00D25574"/>
    <w:rsid w:val="00D2651F"/>
    <w:rsid w:val="00D31A15"/>
    <w:rsid w:val="00D34A28"/>
    <w:rsid w:val="00D51E38"/>
    <w:rsid w:val="00D52262"/>
    <w:rsid w:val="00D5237B"/>
    <w:rsid w:val="00D5249B"/>
    <w:rsid w:val="00D52F24"/>
    <w:rsid w:val="00D71108"/>
    <w:rsid w:val="00D740DD"/>
    <w:rsid w:val="00D7431A"/>
    <w:rsid w:val="00D76908"/>
    <w:rsid w:val="00D85C04"/>
    <w:rsid w:val="00D85E65"/>
    <w:rsid w:val="00D91307"/>
    <w:rsid w:val="00D91676"/>
    <w:rsid w:val="00DB28D2"/>
    <w:rsid w:val="00DC0152"/>
    <w:rsid w:val="00DC058A"/>
    <w:rsid w:val="00DD0AAD"/>
    <w:rsid w:val="00DE2427"/>
    <w:rsid w:val="00DE4702"/>
    <w:rsid w:val="00E0211E"/>
    <w:rsid w:val="00E032F4"/>
    <w:rsid w:val="00E04570"/>
    <w:rsid w:val="00E1043B"/>
    <w:rsid w:val="00E14279"/>
    <w:rsid w:val="00E321CB"/>
    <w:rsid w:val="00E32FE9"/>
    <w:rsid w:val="00E40AC1"/>
    <w:rsid w:val="00E4203E"/>
    <w:rsid w:val="00E50CC6"/>
    <w:rsid w:val="00E54C9B"/>
    <w:rsid w:val="00E61196"/>
    <w:rsid w:val="00E638C1"/>
    <w:rsid w:val="00E6417C"/>
    <w:rsid w:val="00E704D4"/>
    <w:rsid w:val="00E7331A"/>
    <w:rsid w:val="00E74C4B"/>
    <w:rsid w:val="00E754FE"/>
    <w:rsid w:val="00E777BB"/>
    <w:rsid w:val="00E77D32"/>
    <w:rsid w:val="00E81CD5"/>
    <w:rsid w:val="00E81D83"/>
    <w:rsid w:val="00E911E6"/>
    <w:rsid w:val="00E91232"/>
    <w:rsid w:val="00E9504A"/>
    <w:rsid w:val="00EA0F99"/>
    <w:rsid w:val="00EB0862"/>
    <w:rsid w:val="00EB42D7"/>
    <w:rsid w:val="00EB539A"/>
    <w:rsid w:val="00EC2922"/>
    <w:rsid w:val="00EC305C"/>
    <w:rsid w:val="00EC3884"/>
    <w:rsid w:val="00EC74F4"/>
    <w:rsid w:val="00EC7E68"/>
    <w:rsid w:val="00ED7FED"/>
    <w:rsid w:val="00EE3C30"/>
    <w:rsid w:val="00EF666E"/>
    <w:rsid w:val="00EF7013"/>
    <w:rsid w:val="00EF7F9C"/>
    <w:rsid w:val="00F35AC7"/>
    <w:rsid w:val="00F379E8"/>
    <w:rsid w:val="00F561A8"/>
    <w:rsid w:val="00F568C1"/>
    <w:rsid w:val="00F57D21"/>
    <w:rsid w:val="00F57F35"/>
    <w:rsid w:val="00F70828"/>
    <w:rsid w:val="00F735A7"/>
    <w:rsid w:val="00F737D0"/>
    <w:rsid w:val="00F73A98"/>
    <w:rsid w:val="00F86401"/>
    <w:rsid w:val="00F9334B"/>
    <w:rsid w:val="00FA49CB"/>
    <w:rsid w:val="00FB0C81"/>
    <w:rsid w:val="00FB7EFE"/>
    <w:rsid w:val="00FD11A8"/>
    <w:rsid w:val="00FD26F8"/>
    <w:rsid w:val="00FD3A86"/>
    <w:rsid w:val="00FE1AFF"/>
    <w:rsid w:val="00FE62FE"/>
    <w:rsid w:val="00FE722F"/>
    <w:rsid w:val="00FF0EBF"/>
    <w:rsid w:val="00FF17DC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5111"/>
  <w15:chartTrackingRefBased/>
  <w15:docId w15:val="{763BFFB5-7803-4AA1-80CC-7CD7B5A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C8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4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aliases w:val="h5,Heading5,H5,Head5,M5,mh2,Module heading 2,heading 8,Numbered Sub-list,Heading 81"/>
    <w:basedOn w:val="4"/>
    <w:next w:val="a"/>
    <w:link w:val="50"/>
    <w:qFormat/>
    <w:rsid w:val="005305CC"/>
    <w:pPr>
      <w:spacing w:before="120" w:after="180" w:line="240" w:lineRule="auto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">
    <w:name w:val="B1"/>
    <w:basedOn w:val="a3"/>
    <w:link w:val="B1Char"/>
    <w:qFormat/>
    <w:rsid w:val="00893E28"/>
    <w:pPr>
      <w:spacing w:after="180" w:line="240" w:lineRule="auto"/>
      <w:ind w:left="568" w:hanging="284"/>
      <w:contextualSpacing w:val="0"/>
    </w:pPr>
    <w:rPr>
      <w:rFonts w:ascii="Times New Roman" w:eastAsia="宋体" w:hAnsi="Times New Roman"/>
      <w:sz w:val="20"/>
      <w:szCs w:val="20"/>
      <w:lang w:val="en-GB"/>
    </w:rPr>
  </w:style>
  <w:style w:type="paragraph" w:customStyle="1" w:styleId="B2">
    <w:name w:val="B2"/>
    <w:basedOn w:val="2"/>
    <w:link w:val="B2Char"/>
    <w:rsid w:val="00893E28"/>
    <w:pPr>
      <w:spacing w:after="180" w:line="240" w:lineRule="auto"/>
      <w:ind w:left="851" w:hanging="284"/>
      <w:contextualSpacing w:val="0"/>
    </w:pPr>
    <w:rPr>
      <w:rFonts w:ascii="Times New Roman" w:eastAsia="宋体" w:hAnsi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893E28"/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893E28"/>
    <w:rPr>
      <w:rFonts w:ascii="Times New Roman" w:eastAsia="宋体" w:hAnsi="Times New Roman" w:cs="Times New Roman"/>
      <w:sz w:val="20"/>
      <w:szCs w:val="20"/>
      <w:lang w:val="en-GB"/>
    </w:rPr>
  </w:style>
  <w:style w:type="paragraph" w:styleId="a3">
    <w:name w:val="List"/>
    <w:basedOn w:val="a"/>
    <w:uiPriority w:val="99"/>
    <w:semiHidden/>
    <w:unhideWhenUsed/>
    <w:rsid w:val="00893E28"/>
    <w:pPr>
      <w:ind w:left="360" w:hanging="360"/>
      <w:contextualSpacing/>
    </w:pPr>
  </w:style>
  <w:style w:type="paragraph" w:styleId="2">
    <w:name w:val="List 2"/>
    <w:basedOn w:val="a"/>
    <w:uiPriority w:val="99"/>
    <w:semiHidden/>
    <w:unhideWhenUsed/>
    <w:rsid w:val="00893E28"/>
    <w:pPr>
      <w:ind w:left="720" w:hanging="360"/>
      <w:contextualSpacing/>
    </w:pPr>
  </w:style>
  <w:style w:type="paragraph" w:styleId="a4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목록 단락,列表段落11,清單段落1,列出段落,목록단락"/>
    <w:basedOn w:val="a"/>
    <w:link w:val="a5"/>
    <w:uiPriority w:val="34"/>
    <w:qFormat/>
    <w:rsid w:val="00DC0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F4C30"/>
    <w:rPr>
      <w:rFonts w:ascii="Segoe UI" w:hAnsi="Segoe UI" w:cs="Segoe UI"/>
      <w:sz w:val="18"/>
      <w:szCs w:val="18"/>
    </w:rPr>
  </w:style>
  <w:style w:type="character" w:customStyle="1" w:styleId="50">
    <w:name w:val="标题 5 字符"/>
    <w:aliases w:val="h5 字符,Heading5 字符,H5 字符,Head5 字符,M5 字符,mh2 字符,Module heading 2 字符,heading 8 字符,Numbered Sub-list 字符,Heading 81 字符"/>
    <w:basedOn w:val="a0"/>
    <w:link w:val="5"/>
    <w:rsid w:val="005305CC"/>
    <w:rPr>
      <w:rFonts w:ascii="Arial" w:eastAsia="Times New Roman" w:hAnsi="Arial"/>
      <w:sz w:val="22"/>
      <w:lang w:val="en-GB"/>
    </w:rPr>
  </w:style>
  <w:style w:type="character" w:customStyle="1" w:styleId="40">
    <w:name w:val="标题 4 字符"/>
    <w:basedOn w:val="a0"/>
    <w:link w:val="4"/>
    <w:uiPriority w:val="9"/>
    <w:semiHidden/>
    <w:rsid w:val="005305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3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3433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3433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3433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D5249B"/>
    <w:rPr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324631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324631"/>
  </w:style>
  <w:style w:type="character" w:customStyle="1" w:styleId="ae">
    <w:name w:val="批注文字 字符"/>
    <w:basedOn w:val="a0"/>
    <w:link w:val="ad"/>
    <w:uiPriority w:val="99"/>
    <w:rsid w:val="00324631"/>
    <w:rPr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463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24631"/>
    <w:rPr>
      <w:b/>
      <w:bCs/>
      <w:sz w:val="22"/>
      <w:szCs w:val="22"/>
    </w:rPr>
  </w:style>
  <w:style w:type="paragraph" w:styleId="af1">
    <w:name w:val="Revision"/>
    <w:hidden/>
    <w:uiPriority w:val="99"/>
    <w:semiHidden/>
    <w:rsid w:val="00324631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2D45AB"/>
    <w:rPr>
      <w:color w:val="808080"/>
    </w:rPr>
  </w:style>
  <w:style w:type="character" w:customStyle="1" w:styleId="a5">
    <w:name w:val="列表段落 字符"/>
    <w:aliases w:val="R4_bullets 字符,- Bullets 字符,?? ?? 字符,????? 字符,???? 字符,リスト段落 字符,Lista1 字符,列出段落1 字符,中等深浅网格 1 - 着色 21 字符,列表段落1 字符,—ño’i—Ž 字符,¥¡¡¡¡ì¬º¥¹¥È¶ÎÂä 字符,ÁÐ³ö¶ÎÂä 字符,¥ê¥¹¥È¶ÎÂä 字符,1st level - Bullet List Paragraph 字符,Lettre d'introduction 字符,목록 단락 字符"/>
    <w:link w:val="a4"/>
    <w:uiPriority w:val="34"/>
    <w:qFormat/>
    <w:locked/>
    <w:rsid w:val="009F43B9"/>
    <w:rPr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FB7EFE"/>
    <w:pPr>
      <w:spacing w:after="120"/>
    </w:pPr>
  </w:style>
  <w:style w:type="character" w:customStyle="1" w:styleId="af4">
    <w:name w:val="正文文本 字符"/>
    <w:basedOn w:val="a0"/>
    <w:link w:val="af3"/>
    <w:uiPriority w:val="99"/>
    <w:rsid w:val="00FB7EFE"/>
    <w:rPr>
      <w:sz w:val="22"/>
      <w:szCs w:val="22"/>
    </w:rPr>
  </w:style>
  <w:style w:type="paragraph" w:customStyle="1" w:styleId="CRCoverPage">
    <w:name w:val="CR Cover Page"/>
    <w:link w:val="CRCoverPageChar"/>
    <w:rsid w:val="00E032F4"/>
    <w:pPr>
      <w:spacing w:after="120"/>
    </w:pPr>
    <w:rPr>
      <w:rFonts w:ascii="Arial" w:hAnsi="Arial"/>
      <w:lang w:val="en-GB"/>
    </w:rPr>
  </w:style>
  <w:style w:type="character" w:customStyle="1" w:styleId="CRCoverPageChar">
    <w:name w:val="CR Cover Page Char"/>
    <w:link w:val="CRCoverPage"/>
    <w:rsid w:val="00E032F4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CBAF-319F-438D-A026-5D9C4600E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51BDE97-13B9-4655-8AD1-F592189E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529F8-2411-4FF2-9A8A-640D2DC50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34A2F-B11B-41A9-8F9D-3533CDD2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Awlok Josan</dc:creator>
  <cp:keywords/>
  <dc:description/>
  <cp:lastModifiedBy>RAN4 #99</cp:lastModifiedBy>
  <cp:revision>10</cp:revision>
  <dcterms:created xsi:type="dcterms:W3CDTF">2021-05-25T10:22:00Z</dcterms:created>
  <dcterms:modified xsi:type="dcterms:W3CDTF">2021-05-26T01:23:00Z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