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03EBEC0D" w:rsidR="001E41F3" w:rsidRDefault="001E41F3">
      <w:pPr>
        <w:pStyle w:val="CRCoverPage"/>
        <w:tabs>
          <w:tab w:val="right" w:pos="9639"/>
        </w:tabs>
        <w:spacing w:after="0"/>
        <w:rPr>
          <w:b/>
          <w:i/>
          <w:noProof/>
          <w:sz w:val="28"/>
        </w:rPr>
      </w:pPr>
      <w:r>
        <w:rPr>
          <w:b/>
          <w:noProof/>
          <w:sz w:val="24"/>
        </w:rPr>
        <w:t>3GPP TSG</w:t>
      </w:r>
      <w:r w:rsidRPr="00A34930">
        <w:rPr>
          <w:b/>
          <w:noProof/>
          <w:sz w:val="24"/>
          <w:szCs w:val="24"/>
        </w:rPr>
        <w:t>-</w:t>
      </w:r>
      <w:r w:rsidR="00A34930" w:rsidRPr="00A34930">
        <w:rPr>
          <w:b/>
          <w:sz w:val="24"/>
          <w:szCs w:val="24"/>
        </w:rPr>
        <w:t>RAN4</w:t>
      </w:r>
      <w:r w:rsidR="00C66BA2" w:rsidRPr="00A34930">
        <w:rPr>
          <w:b/>
          <w:noProof/>
          <w:sz w:val="24"/>
          <w:szCs w:val="24"/>
        </w:rPr>
        <w:t xml:space="preserve"> </w:t>
      </w:r>
      <w:r>
        <w:rPr>
          <w:b/>
          <w:noProof/>
          <w:sz w:val="24"/>
        </w:rPr>
        <w:t xml:space="preserve">Meeting </w:t>
      </w:r>
      <w:r w:rsidRPr="00A34930">
        <w:rPr>
          <w:b/>
          <w:noProof/>
          <w:sz w:val="24"/>
          <w:szCs w:val="24"/>
        </w:rPr>
        <w:t>#</w:t>
      </w:r>
      <w:r w:rsidR="00B555DB">
        <w:rPr>
          <w:b/>
          <w:sz w:val="24"/>
          <w:szCs w:val="24"/>
        </w:rPr>
        <w:t>9</w:t>
      </w:r>
      <w:r w:rsidR="00BB6472">
        <w:rPr>
          <w:b/>
          <w:sz w:val="24"/>
          <w:szCs w:val="24"/>
        </w:rPr>
        <w:t>9</w:t>
      </w:r>
      <w:r w:rsidR="008E40B8">
        <w:rPr>
          <w:b/>
          <w:sz w:val="24"/>
          <w:szCs w:val="24"/>
        </w:rPr>
        <w:t>-</w:t>
      </w:r>
      <w:r w:rsidR="00A34930" w:rsidRPr="00A34930">
        <w:rPr>
          <w:b/>
          <w:sz w:val="24"/>
          <w:szCs w:val="24"/>
        </w:rPr>
        <w:t>e</w:t>
      </w:r>
      <w:r>
        <w:rPr>
          <w:b/>
          <w:i/>
          <w:noProof/>
          <w:sz w:val="28"/>
        </w:rPr>
        <w:tab/>
      </w:r>
      <w:r w:rsidR="00370906" w:rsidRPr="00370906">
        <w:rPr>
          <w:b/>
          <w:i/>
          <w:noProof/>
          <w:sz w:val="28"/>
        </w:rPr>
        <w:t>R4-2110880</w:t>
      </w:r>
    </w:p>
    <w:p w14:paraId="0D8631E8" w14:textId="778A06F3" w:rsidR="00805A69" w:rsidRDefault="00805A69" w:rsidP="00805A69">
      <w:pPr>
        <w:pStyle w:val="CRCoverPage"/>
        <w:outlineLvl w:val="0"/>
        <w:rPr>
          <w:b/>
          <w:noProof/>
          <w:sz w:val="24"/>
        </w:rPr>
      </w:pPr>
      <w:r>
        <w:rPr>
          <w:rFonts w:hint="eastAsia"/>
          <w:b/>
          <w:noProof/>
          <w:sz w:val="24"/>
          <w:lang w:eastAsia="zh-CN"/>
        </w:rPr>
        <w:t>Elec</w:t>
      </w:r>
      <w:r>
        <w:rPr>
          <w:b/>
          <w:noProof/>
          <w:sz w:val="24"/>
        </w:rPr>
        <w:t xml:space="preserve">tronic Meeting, </w:t>
      </w:r>
      <w:r w:rsidR="00776E76">
        <w:rPr>
          <w:b/>
          <w:noProof/>
          <w:sz w:val="24"/>
          <w:lang w:eastAsia="zh-CN"/>
        </w:rPr>
        <w:t>May</w:t>
      </w:r>
      <w:r w:rsidR="006C4C05" w:rsidRPr="006C4C05">
        <w:rPr>
          <w:b/>
          <w:noProof/>
          <w:sz w:val="24"/>
          <w:lang w:eastAsia="zh-CN"/>
        </w:rPr>
        <w:t xml:space="preserve"> </w:t>
      </w:r>
      <w:r w:rsidR="00776E76">
        <w:rPr>
          <w:b/>
          <w:noProof/>
          <w:sz w:val="24"/>
          <w:lang w:eastAsia="zh-CN"/>
        </w:rPr>
        <w:t>19–27</w:t>
      </w:r>
      <w:r w:rsidR="006C4C05" w:rsidRPr="006C4C05">
        <w:rPr>
          <w:b/>
          <w:noProof/>
          <w:sz w:val="24"/>
          <w:lang w:eastAsia="zh-CN"/>
        </w:rPr>
        <w: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5FAF7AD" w:rsidR="001E41F3" w:rsidRPr="00A34930" w:rsidRDefault="00244103" w:rsidP="006C4C05">
            <w:pPr>
              <w:pStyle w:val="CRCoverPage"/>
              <w:spacing w:after="0"/>
              <w:jc w:val="right"/>
              <w:rPr>
                <w:b/>
                <w:bCs/>
                <w:noProof/>
                <w:sz w:val="28"/>
                <w:szCs w:val="28"/>
              </w:rPr>
            </w:pPr>
            <w:r>
              <w:rPr>
                <w:b/>
                <w:noProof/>
                <w:sz w:val="28"/>
              </w:rPr>
              <w:t>3</w:t>
            </w:r>
            <w:r w:rsidR="006C4C05">
              <w:rPr>
                <w:b/>
                <w:noProof/>
                <w:sz w:val="28"/>
              </w:rPr>
              <w:t>8</w:t>
            </w:r>
            <w:r w:rsidR="00E22DC3">
              <w:rPr>
                <w:b/>
                <w:noProof/>
                <w:sz w:val="28"/>
              </w:rPr>
              <w:t>.133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43C658F" w:rsidR="001E41F3" w:rsidRPr="00A34930" w:rsidRDefault="00370906" w:rsidP="00D33C45">
            <w:pPr>
              <w:pStyle w:val="CRCoverPage"/>
              <w:spacing w:after="0"/>
              <w:jc w:val="center"/>
              <w:rPr>
                <w:b/>
                <w:bCs/>
                <w:noProof/>
                <w:sz w:val="28"/>
                <w:szCs w:val="28"/>
              </w:rPr>
            </w:pPr>
            <w:r>
              <w:rPr>
                <w:b/>
                <w:noProof/>
                <w:sz w:val="28"/>
                <w:lang w:eastAsia="zh-CN"/>
              </w:rPr>
              <w:t>2093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F1DA375" w:rsidR="001E41F3" w:rsidRPr="00A34930" w:rsidRDefault="00A34930" w:rsidP="00E13F3D">
            <w:pPr>
              <w:pStyle w:val="CRCoverPage"/>
              <w:spacing w:after="0"/>
              <w:jc w:val="center"/>
              <w:rPr>
                <w:b/>
                <w:bCs/>
                <w:noProof/>
                <w:sz w:val="24"/>
                <w:szCs w:val="24"/>
              </w:rPr>
            </w:pPr>
            <w:r w:rsidRPr="00A34930">
              <w:rPr>
                <w:b/>
                <w:bCs/>
                <w:sz w:val="24"/>
                <w:szCs w:val="24"/>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89229C3" w:rsidR="001E41F3" w:rsidRPr="00A34930" w:rsidRDefault="008E40B8" w:rsidP="00496370">
            <w:pPr>
              <w:pStyle w:val="CRCoverPage"/>
              <w:spacing w:after="0"/>
              <w:jc w:val="center"/>
              <w:rPr>
                <w:b/>
                <w:bCs/>
                <w:noProof/>
                <w:sz w:val="28"/>
                <w:szCs w:val="28"/>
                <w:lang w:eastAsia="zh-CN"/>
              </w:rPr>
            </w:pPr>
            <w:r>
              <w:rPr>
                <w:b/>
                <w:bCs/>
                <w:noProof/>
                <w:sz w:val="28"/>
                <w:szCs w:val="28"/>
                <w:lang w:eastAsia="zh-CN"/>
              </w:rPr>
              <w:t>16.</w:t>
            </w:r>
            <w:r w:rsidR="00496370">
              <w:rPr>
                <w:b/>
                <w:bCs/>
                <w:noProof/>
                <w:sz w:val="28"/>
                <w:szCs w:val="28"/>
                <w:lang w:eastAsia="zh-CN"/>
              </w:rPr>
              <w:t>7</w:t>
            </w:r>
            <w:r>
              <w:rPr>
                <w:b/>
                <w:bCs/>
                <w:noProof/>
                <w:sz w:val="28"/>
                <w:szCs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13E7BF6" w:rsidR="00F25D98" w:rsidRDefault="00805A69"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2C79422" w:rsidR="001E41F3" w:rsidRDefault="006B020D" w:rsidP="008E40B8">
            <w:pPr>
              <w:pStyle w:val="CRCoverPage"/>
              <w:spacing w:after="0"/>
              <w:ind w:left="100"/>
              <w:jc w:val="both"/>
              <w:rPr>
                <w:noProof/>
              </w:rPr>
            </w:pPr>
            <w:r w:rsidRPr="006B020D">
              <w:t>CR on CSSF and measurement capability for PRS measurement 38.133</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49F5A43" w:rsidR="001E41F3" w:rsidRDefault="00805A69">
            <w:pPr>
              <w:pStyle w:val="CRCoverPage"/>
              <w:spacing w:after="0"/>
              <w:ind w:left="100"/>
              <w:rPr>
                <w:noProof/>
              </w:rPr>
            </w:pPr>
            <w:r>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14DFFA3" w:rsidR="001E41F3" w:rsidRDefault="00A34930"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8796844" w:rsidR="001E41F3" w:rsidRPr="00EF70F1" w:rsidRDefault="000E11DD">
            <w:pPr>
              <w:pStyle w:val="CRCoverPage"/>
              <w:spacing w:after="0"/>
              <w:ind w:left="100"/>
              <w:rPr>
                <w:noProof/>
              </w:rPr>
            </w:pPr>
            <w:proofErr w:type="spellStart"/>
            <w:r w:rsidRPr="000E11DD">
              <w:rPr>
                <w:rFonts w:cs="Arial"/>
                <w:lang w:eastAsia="ja-JP"/>
              </w:rPr>
              <w:t>NR_pos</w:t>
            </w:r>
            <w:proofErr w:type="spellEnd"/>
            <w:r w:rsidRPr="000E11DD">
              <w:rPr>
                <w:rFonts w:cs="Arial"/>
                <w:lang w:eastAsia="ja-JP"/>
              </w:rP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A7476B1" w:rsidR="001E41F3" w:rsidRDefault="00E22DC3" w:rsidP="00BB6472">
            <w:pPr>
              <w:pStyle w:val="CRCoverPage"/>
              <w:spacing w:after="0"/>
              <w:ind w:left="100"/>
              <w:rPr>
                <w:noProof/>
              </w:rPr>
            </w:pPr>
            <w:r>
              <w:rPr>
                <w:noProof/>
              </w:rPr>
              <w:t>202</w:t>
            </w:r>
            <w:r w:rsidR="008E40B8">
              <w:rPr>
                <w:noProof/>
              </w:rPr>
              <w:t>1</w:t>
            </w:r>
            <w:r>
              <w:rPr>
                <w:noProof/>
              </w:rPr>
              <w:t>-</w:t>
            </w:r>
            <w:r w:rsidR="00BB6472">
              <w:rPr>
                <w:noProof/>
              </w:rPr>
              <w:t>04-30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3F266FD" w:rsidR="001E41F3" w:rsidRPr="00A34930" w:rsidRDefault="00244103" w:rsidP="00D24991">
            <w:pPr>
              <w:pStyle w:val="CRCoverPage"/>
              <w:spacing w:after="0"/>
              <w:ind w:left="100" w:right="-609"/>
              <w:rPr>
                <w:b/>
                <w:bCs/>
                <w:noProof/>
                <w:lang w:eastAsia="zh-CN"/>
              </w:rPr>
            </w:pPr>
            <w:r>
              <w:rPr>
                <w:b/>
                <w:bCs/>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0D6A15B" w:rsidR="001E41F3" w:rsidRDefault="00805A69" w:rsidP="008E40B8">
            <w:pPr>
              <w:pStyle w:val="CRCoverPage"/>
              <w:spacing w:after="0"/>
              <w:ind w:left="100"/>
              <w:rPr>
                <w:noProof/>
              </w:rPr>
            </w:pPr>
            <w:r w:rsidRPr="00805A69">
              <w:rPr>
                <w:noProof/>
              </w:rPr>
              <w:t>Rel-1</w:t>
            </w:r>
            <w:r w:rsidR="008E40B8">
              <w:rPr>
                <w:noProof/>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4201B" w14:paraId="1256F52C" w14:textId="77777777" w:rsidTr="00547111">
        <w:tc>
          <w:tcPr>
            <w:tcW w:w="2694" w:type="dxa"/>
            <w:gridSpan w:val="2"/>
            <w:tcBorders>
              <w:top w:val="single" w:sz="4" w:space="0" w:color="auto"/>
              <w:left w:val="single" w:sz="4" w:space="0" w:color="auto"/>
            </w:tcBorders>
          </w:tcPr>
          <w:p w14:paraId="52C87DB0" w14:textId="77777777" w:rsidR="00D4201B" w:rsidRDefault="00D4201B" w:rsidP="00D4201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5652A85" w14:textId="77777777" w:rsidR="006B020D" w:rsidRDefault="006B020D" w:rsidP="006B020D">
            <w:pPr>
              <w:pStyle w:val="CRCoverPage"/>
              <w:spacing w:after="0"/>
              <w:rPr>
                <w:rFonts w:cs="Arial"/>
                <w:noProof/>
                <w:lang w:eastAsia="zh-CN"/>
              </w:rPr>
            </w:pPr>
            <w:r>
              <w:rPr>
                <w:rFonts w:cs="Arial"/>
                <w:noProof/>
                <w:lang w:eastAsia="zh-CN"/>
              </w:rPr>
              <w:t>There are some remaining open issues in generic requirements for PRS measurements:</w:t>
            </w:r>
          </w:p>
          <w:p w14:paraId="764535B1" w14:textId="77777777" w:rsidR="00BB6472" w:rsidRDefault="006B020D" w:rsidP="00F93342">
            <w:pPr>
              <w:pStyle w:val="CRCoverPage"/>
              <w:spacing w:after="0"/>
              <w:rPr>
                <w:rFonts w:cs="Arial"/>
                <w:noProof/>
              </w:rPr>
            </w:pPr>
            <w:r w:rsidRPr="005B21CF">
              <w:rPr>
                <w:rFonts w:cs="Arial"/>
                <w:noProof/>
              </w:rPr>
              <w:t>-</w:t>
            </w:r>
            <w:r w:rsidRPr="005B21CF">
              <w:rPr>
                <w:rFonts w:cs="Arial"/>
                <w:noProof/>
              </w:rPr>
              <w:tab/>
            </w:r>
            <w:r w:rsidR="00F93342">
              <w:rPr>
                <w:rFonts w:cs="Arial"/>
                <w:noProof/>
              </w:rPr>
              <w:t>a</w:t>
            </w:r>
            <w:r w:rsidRPr="000327E7">
              <w:rPr>
                <w:rFonts w:cs="Arial"/>
                <w:noProof/>
              </w:rPr>
              <w:t xml:space="preserve">pplicability condition </w:t>
            </w:r>
            <w:r>
              <w:rPr>
                <w:rFonts w:cs="Arial"/>
                <w:noProof/>
              </w:rPr>
              <w:t xml:space="preserve">of measurement period requirements </w:t>
            </w:r>
            <w:r w:rsidRPr="000327E7">
              <w:rPr>
                <w:rFonts w:cs="Arial"/>
                <w:noProof/>
              </w:rPr>
              <w:t>considering UE capability</w:t>
            </w:r>
          </w:p>
          <w:p w14:paraId="708AA7DE" w14:textId="1DA08866" w:rsidR="00F93342" w:rsidRPr="006B020D" w:rsidRDefault="00F93342" w:rsidP="00F93342">
            <w:pPr>
              <w:pStyle w:val="CRCoverPage"/>
              <w:spacing w:after="0"/>
              <w:rPr>
                <w:rFonts w:cs="Arial"/>
                <w:noProof/>
              </w:rPr>
            </w:pPr>
            <w:r>
              <w:rPr>
                <w:rFonts w:cs="Arial"/>
                <w:noProof/>
              </w:rPr>
              <w:t>-    definition of PRS resource overlappign with MG</w:t>
            </w:r>
          </w:p>
        </w:tc>
      </w:tr>
      <w:tr w:rsidR="00D4201B" w14:paraId="4CA74D09" w14:textId="77777777" w:rsidTr="00547111">
        <w:tc>
          <w:tcPr>
            <w:tcW w:w="2694" w:type="dxa"/>
            <w:gridSpan w:val="2"/>
            <w:tcBorders>
              <w:left w:val="single" w:sz="4" w:space="0" w:color="auto"/>
            </w:tcBorders>
          </w:tcPr>
          <w:p w14:paraId="2D0866D6" w14:textId="6B05BAE9" w:rsidR="00D4201B" w:rsidRDefault="00D4201B" w:rsidP="00D4201B">
            <w:pPr>
              <w:pStyle w:val="CRCoverPage"/>
              <w:spacing w:after="0"/>
              <w:rPr>
                <w:b/>
                <w:i/>
                <w:noProof/>
                <w:sz w:val="8"/>
                <w:szCs w:val="8"/>
              </w:rPr>
            </w:pPr>
          </w:p>
        </w:tc>
        <w:tc>
          <w:tcPr>
            <w:tcW w:w="6946" w:type="dxa"/>
            <w:gridSpan w:val="9"/>
            <w:tcBorders>
              <w:right w:val="single" w:sz="4" w:space="0" w:color="auto"/>
            </w:tcBorders>
          </w:tcPr>
          <w:p w14:paraId="365DEF04" w14:textId="77777777" w:rsidR="00D4201B" w:rsidRDefault="00D4201B" w:rsidP="00D4201B">
            <w:pPr>
              <w:pStyle w:val="CRCoverPage"/>
              <w:spacing w:after="0"/>
              <w:rPr>
                <w:noProof/>
                <w:sz w:val="8"/>
                <w:szCs w:val="8"/>
              </w:rPr>
            </w:pPr>
          </w:p>
        </w:tc>
      </w:tr>
      <w:tr w:rsidR="00D4201B" w14:paraId="21016551" w14:textId="77777777" w:rsidTr="00547111">
        <w:tc>
          <w:tcPr>
            <w:tcW w:w="2694" w:type="dxa"/>
            <w:gridSpan w:val="2"/>
            <w:tcBorders>
              <w:left w:val="single" w:sz="4" w:space="0" w:color="auto"/>
            </w:tcBorders>
          </w:tcPr>
          <w:p w14:paraId="49433147" w14:textId="77777777" w:rsidR="00D4201B" w:rsidRDefault="00D4201B" w:rsidP="00D4201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46CFCBD3" w:rsidR="00244103" w:rsidRDefault="005B21CF" w:rsidP="00E52CA9">
            <w:pPr>
              <w:pStyle w:val="CRCoverPage"/>
              <w:spacing w:after="0"/>
              <w:rPr>
                <w:noProof/>
                <w:lang w:eastAsia="zh-CN"/>
              </w:rPr>
            </w:pPr>
            <w:r>
              <w:rPr>
                <w:noProof/>
                <w:lang w:eastAsia="zh-CN"/>
              </w:rPr>
              <w:t xml:space="preserve">Update the </w:t>
            </w:r>
            <w:r w:rsidR="00F93342">
              <w:rPr>
                <w:rFonts w:cs="Arial"/>
                <w:noProof/>
                <w:lang w:eastAsia="zh-CN"/>
              </w:rPr>
              <w:t>requirement applicability</w:t>
            </w:r>
            <w:r>
              <w:rPr>
                <w:rFonts w:cs="Arial"/>
                <w:noProof/>
                <w:lang w:eastAsia="zh-CN"/>
              </w:rPr>
              <w:t xml:space="preserve"> for above issues.</w:t>
            </w:r>
          </w:p>
        </w:tc>
      </w:tr>
      <w:tr w:rsidR="00D4201B" w14:paraId="1F886379" w14:textId="77777777" w:rsidTr="00547111">
        <w:tc>
          <w:tcPr>
            <w:tcW w:w="2694" w:type="dxa"/>
            <w:gridSpan w:val="2"/>
            <w:tcBorders>
              <w:left w:val="single" w:sz="4" w:space="0" w:color="auto"/>
            </w:tcBorders>
          </w:tcPr>
          <w:p w14:paraId="4D989623" w14:textId="77777777" w:rsidR="00D4201B" w:rsidRPr="0067260F" w:rsidRDefault="00D4201B" w:rsidP="00D4201B">
            <w:pPr>
              <w:pStyle w:val="CRCoverPage"/>
              <w:spacing w:after="0"/>
              <w:rPr>
                <w:b/>
                <w:i/>
                <w:noProof/>
                <w:sz w:val="8"/>
                <w:szCs w:val="8"/>
              </w:rPr>
            </w:pPr>
          </w:p>
        </w:tc>
        <w:tc>
          <w:tcPr>
            <w:tcW w:w="6946" w:type="dxa"/>
            <w:gridSpan w:val="9"/>
            <w:tcBorders>
              <w:right w:val="single" w:sz="4" w:space="0" w:color="auto"/>
            </w:tcBorders>
          </w:tcPr>
          <w:p w14:paraId="71C4A204" w14:textId="77777777" w:rsidR="00D4201B" w:rsidRDefault="00D4201B" w:rsidP="00D4201B">
            <w:pPr>
              <w:pStyle w:val="CRCoverPage"/>
              <w:spacing w:after="0"/>
              <w:rPr>
                <w:noProof/>
                <w:sz w:val="8"/>
                <w:szCs w:val="8"/>
              </w:rPr>
            </w:pPr>
          </w:p>
        </w:tc>
      </w:tr>
      <w:tr w:rsidR="00D4201B" w14:paraId="678D7BF9" w14:textId="77777777" w:rsidTr="00547111">
        <w:tc>
          <w:tcPr>
            <w:tcW w:w="2694" w:type="dxa"/>
            <w:gridSpan w:val="2"/>
            <w:tcBorders>
              <w:left w:val="single" w:sz="4" w:space="0" w:color="auto"/>
              <w:bottom w:val="single" w:sz="4" w:space="0" w:color="auto"/>
            </w:tcBorders>
          </w:tcPr>
          <w:p w14:paraId="4E5CE1B6" w14:textId="77777777" w:rsidR="00D4201B" w:rsidRDefault="00D4201B" w:rsidP="00D4201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CCB2B6E" w:rsidR="00D4201B" w:rsidRDefault="00F93342" w:rsidP="005B21CF">
            <w:pPr>
              <w:pStyle w:val="CRCoverPage"/>
              <w:spacing w:after="0"/>
              <w:rPr>
                <w:noProof/>
              </w:rPr>
            </w:pPr>
            <w:r>
              <w:rPr>
                <w:rFonts w:cs="Arial"/>
                <w:noProof/>
                <w:lang w:eastAsia="zh-CN"/>
              </w:rPr>
              <w:t>requirement applicability for PRS measurement</w:t>
            </w:r>
            <w:r w:rsidR="005B21CF">
              <w:rPr>
                <w:rFonts w:cs="Arial"/>
                <w:noProof/>
                <w:lang w:eastAsia="zh-CN"/>
              </w:rPr>
              <w:t xml:space="preserve"> are incomplete.</w:t>
            </w:r>
          </w:p>
        </w:tc>
      </w:tr>
      <w:tr w:rsidR="00D4201B" w14:paraId="034AF533" w14:textId="77777777" w:rsidTr="00547111">
        <w:tc>
          <w:tcPr>
            <w:tcW w:w="2694" w:type="dxa"/>
            <w:gridSpan w:val="2"/>
          </w:tcPr>
          <w:p w14:paraId="39D9EB5B" w14:textId="77777777" w:rsidR="00D4201B" w:rsidRDefault="00D4201B" w:rsidP="00D4201B">
            <w:pPr>
              <w:pStyle w:val="CRCoverPage"/>
              <w:spacing w:after="0"/>
              <w:rPr>
                <w:b/>
                <w:i/>
                <w:noProof/>
                <w:sz w:val="8"/>
                <w:szCs w:val="8"/>
              </w:rPr>
            </w:pPr>
          </w:p>
        </w:tc>
        <w:tc>
          <w:tcPr>
            <w:tcW w:w="6946" w:type="dxa"/>
            <w:gridSpan w:val="9"/>
          </w:tcPr>
          <w:p w14:paraId="7826CB1C" w14:textId="77777777" w:rsidR="00D4201B" w:rsidRDefault="00D4201B" w:rsidP="00D4201B">
            <w:pPr>
              <w:pStyle w:val="CRCoverPage"/>
              <w:spacing w:after="0"/>
              <w:rPr>
                <w:noProof/>
                <w:sz w:val="8"/>
                <w:szCs w:val="8"/>
              </w:rPr>
            </w:pPr>
          </w:p>
        </w:tc>
      </w:tr>
      <w:tr w:rsidR="00D4201B" w14:paraId="6A17D7AC" w14:textId="77777777" w:rsidTr="00547111">
        <w:tc>
          <w:tcPr>
            <w:tcW w:w="2694" w:type="dxa"/>
            <w:gridSpan w:val="2"/>
            <w:tcBorders>
              <w:top w:val="single" w:sz="4" w:space="0" w:color="auto"/>
              <w:left w:val="single" w:sz="4" w:space="0" w:color="auto"/>
            </w:tcBorders>
          </w:tcPr>
          <w:p w14:paraId="6DAD5B19" w14:textId="77777777" w:rsidR="00D4201B" w:rsidRDefault="00D4201B" w:rsidP="00D4201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94DE345" w:rsidR="00D4201B" w:rsidRDefault="00F93342" w:rsidP="00BB6472">
            <w:pPr>
              <w:pStyle w:val="CRCoverPage"/>
              <w:spacing w:after="0"/>
              <w:ind w:left="100"/>
              <w:rPr>
                <w:noProof/>
                <w:lang w:eastAsia="zh-CN"/>
              </w:rPr>
            </w:pPr>
            <w:r>
              <w:t>9.9.1</w:t>
            </w:r>
          </w:p>
        </w:tc>
      </w:tr>
      <w:tr w:rsidR="00D4201B" w14:paraId="56E1E6C3" w14:textId="77777777" w:rsidTr="00547111">
        <w:tc>
          <w:tcPr>
            <w:tcW w:w="2694" w:type="dxa"/>
            <w:gridSpan w:val="2"/>
            <w:tcBorders>
              <w:left w:val="single" w:sz="4" w:space="0" w:color="auto"/>
            </w:tcBorders>
          </w:tcPr>
          <w:p w14:paraId="2FB9DE77" w14:textId="77777777" w:rsidR="00D4201B" w:rsidRDefault="00D4201B" w:rsidP="00D4201B">
            <w:pPr>
              <w:pStyle w:val="CRCoverPage"/>
              <w:spacing w:after="0"/>
              <w:rPr>
                <w:b/>
                <w:i/>
                <w:noProof/>
                <w:sz w:val="8"/>
                <w:szCs w:val="8"/>
              </w:rPr>
            </w:pPr>
          </w:p>
        </w:tc>
        <w:tc>
          <w:tcPr>
            <w:tcW w:w="6946" w:type="dxa"/>
            <w:gridSpan w:val="9"/>
            <w:tcBorders>
              <w:right w:val="single" w:sz="4" w:space="0" w:color="auto"/>
            </w:tcBorders>
          </w:tcPr>
          <w:p w14:paraId="0898542D" w14:textId="77777777" w:rsidR="00D4201B" w:rsidRDefault="00D4201B" w:rsidP="00D4201B">
            <w:pPr>
              <w:pStyle w:val="CRCoverPage"/>
              <w:spacing w:after="0"/>
              <w:rPr>
                <w:noProof/>
                <w:sz w:val="8"/>
                <w:szCs w:val="8"/>
              </w:rPr>
            </w:pPr>
          </w:p>
        </w:tc>
      </w:tr>
      <w:tr w:rsidR="00D4201B" w14:paraId="76F95A8B" w14:textId="77777777" w:rsidTr="00547111">
        <w:tc>
          <w:tcPr>
            <w:tcW w:w="2694" w:type="dxa"/>
            <w:gridSpan w:val="2"/>
            <w:tcBorders>
              <w:left w:val="single" w:sz="4" w:space="0" w:color="auto"/>
            </w:tcBorders>
          </w:tcPr>
          <w:p w14:paraId="335EAB52" w14:textId="77777777" w:rsidR="00D4201B" w:rsidRDefault="00D4201B" w:rsidP="00D4201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D4201B" w:rsidRDefault="00D4201B" w:rsidP="00D4201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D4201B" w:rsidRDefault="00D4201B" w:rsidP="00D4201B">
            <w:pPr>
              <w:pStyle w:val="CRCoverPage"/>
              <w:spacing w:after="0"/>
              <w:jc w:val="center"/>
              <w:rPr>
                <w:b/>
                <w:caps/>
                <w:noProof/>
              </w:rPr>
            </w:pPr>
            <w:r>
              <w:rPr>
                <w:b/>
                <w:caps/>
                <w:noProof/>
              </w:rPr>
              <w:t>N</w:t>
            </w:r>
          </w:p>
        </w:tc>
        <w:tc>
          <w:tcPr>
            <w:tcW w:w="2977" w:type="dxa"/>
            <w:gridSpan w:val="4"/>
          </w:tcPr>
          <w:p w14:paraId="304CCBCB" w14:textId="77777777" w:rsidR="00D4201B" w:rsidRDefault="00D4201B" w:rsidP="00D4201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D4201B" w:rsidRDefault="00D4201B" w:rsidP="00D4201B">
            <w:pPr>
              <w:pStyle w:val="CRCoverPage"/>
              <w:spacing w:after="0"/>
              <w:ind w:left="99"/>
              <w:rPr>
                <w:noProof/>
              </w:rPr>
            </w:pPr>
          </w:p>
        </w:tc>
      </w:tr>
      <w:tr w:rsidR="00D4201B" w14:paraId="34ACE2EB" w14:textId="77777777" w:rsidTr="00547111">
        <w:tc>
          <w:tcPr>
            <w:tcW w:w="2694" w:type="dxa"/>
            <w:gridSpan w:val="2"/>
            <w:tcBorders>
              <w:left w:val="single" w:sz="4" w:space="0" w:color="auto"/>
            </w:tcBorders>
          </w:tcPr>
          <w:p w14:paraId="571382F3" w14:textId="77777777" w:rsidR="00D4201B" w:rsidRDefault="00D4201B" w:rsidP="00D4201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D4201B" w:rsidRDefault="00D4201B" w:rsidP="00D420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E50F26F" w:rsidR="00D4201B" w:rsidRDefault="00D4201B" w:rsidP="00D4201B">
            <w:pPr>
              <w:pStyle w:val="CRCoverPage"/>
              <w:spacing w:after="0"/>
              <w:jc w:val="center"/>
              <w:rPr>
                <w:b/>
                <w:caps/>
                <w:noProof/>
              </w:rPr>
            </w:pPr>
            <w:r>
              <w:rPr>
                <w:b/>
                <w:caps/>
                <w:noProof/>
              </w:rPr>
              <w:t>x</w:t>
            </w:r>
          </w:p>
        </w:tc>
        <w:tc>
          <w:tcPr>
            <w:tcW w:w="2977" w:type="dxa"/>
            <w:gridSpan w:val="4"/>
          </w:tcPr>
          <w:p w14:paraId="7DB274D8" w14:textId="77777777" w:rsidR="00D4201B" w:rsidRDefault="00D4201B" w:rsidP="00D4201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D4201B" w:rsidRDefault="00D4201B" w:rsidP="00D4201B">
            <w:pPr>
              <w:pStyle w:val="CRCoverPage"/>
              <w:spacing w:after="0"/>
              <w:ind w:left="99"/>
              <w:rPr>
                <w:noProof/>
              </w:rPr>
            </w:pPr>
            <w:r>
              <w:rPr>
                <w:noProof/>
              </w:rPr>
              <w:t xml:space="preserve">TS/TR ... CR ... </w:t>
            </w:r>
          </w:p>
        </w:tc>
      </w:tr>
      <w:tr w:rsidR="00D4201B" w14:paraId="446DDBAC" w14:textId="77777777" w:rsidTr="00547111">
        <w:tc>
          <w:tcPr>
            <w:tcW w:w="2694" w:type="dxa"/>
            <w:gridSpan w:val="2"/>
            <w:tcBorders>
              <w:left w:val="single" w:sz="4" w:space="0" w:color="auto"/>
            </w:tcBorders>
          </w:tcPr>
          <w:p w14:paraId="678A1AA6" w14:textId="77777777" w:rsidR="00D4201B" w:rsidRDefault="00D4201B" w:rsidP="00D4201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C416535" w:rsidR="00D4201B" w:rsidRDefault="00D4201B" w:rsidP="00D420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3D487A3" w:rsidR="00D4201B" w:rsidRDefault="0001096E" w:rsidP="00D4201B">
            <w:pPr>
              <w:pStyle w:val="CRCoverPage"/>
              <w:spacing w:after="0"/>
              <w:jc w:val="center"/>
              <w:rPr>
                <w:b/>
                <w:caps/>
                <w:noProof/>
              </w:rPr>
            </w:pPr>
            <w:r>
              <w:rPr>
                <w:b/>
                <w:caps/>
                <w:noProof/>
              </w:rPr>
              <w:t>x</w:t>
            </w:r>
          </w:p>
        </w:tc>
        <w:tc>
          <w:tcPr>
            <w:tcW w:w="2977" w:type="dxa"/>
            <w:gridSpan w:val="4"/>
          </w:tcPr>
          <w:p w14:paraId="1A4306D9" w14:textId="77777777" w:rsidR="00D4201B" w:rsidRDefault="00D4201B" w:rsidP="00D4201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A7CD51F" w:rsidR="00D4201B" w:rsidRDefault="0001096E" w:rsidP="00AB0737">
            <w:pPr>
              <w:pStyle w:val="CRCoverPage"/>
              <w:spacing w:after="0"/>
              <w:ind w:left="99"/>
              <w:rPr>
                <w:noProof/>
              </w:rPr>
            </w:pPr>
            <w:r>
              <w:rPr>
                <w:noProof/>
              </w:rPr>
              <w:t>TS/TR ... CR ...</w:t>
            </w:r>
          </w:p>
        </w:tc>
      </w:tr>
      <w:tr w:rsidR="00D4201B" w14:paraId="55C714D2" w14:textId="77777777" w:rsidTr="00547111">
        <w:tc>
          <w:tcPr>
            <w:tcW w:w="2694" w:type="dxa"/>
            <w:gridSpan w:val="2"/>
            <w:tcBorders>
              <w:left w:val="single" w:sz="4" w:space="0" w:color="auto"/>
            </w:tcBorders>
          </w:tcPr>
          <w:p w14:paraId="45913E62" w14:textId="77777777" w:rsidR="00D4201B" w:rsidRDefault="00D4201B" w:rsidP="00D4201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4201B" w:rsidRDefault="00D4201B" w:rsidP="00D420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EB5EA8" w:rsidR="00D4201B" w:rsidRDefault="00D4201B" w:rsidP="00D4201B">
            <w:pPr>
              <w:pStyle w:val="CRCoverPage"/>
              <w:spacing w:after="0"/>
              <w:jc w:val="center"/>
              <w:rPr>
                <w:b/>
                <w:caps/>
                <w:noProof/>
              </w:rPr>
            </w:pPr>
            <w:r>
              <w:rPr>
                <w:b/>
                <w:caps/>
                <w:noProof/>
              </w:rPr>
              <w:t>x</w:t>
            </w:r>
          </w:p>
        </w:tc>
        <w:tc>
          <w:tcPr>
            <w:tcW w:w="2977" w:type="dxa"/>
            <w:gridSpan w:val="4"/>
          </w:tcPr>
          <w:p w14:paraId="1B4FF921" w14:textId="77777777" w:rsidR="00D4201B" w:rsidRDefault="00D4201B" w:rsidP="00D4201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4201B" w:rsidRDefault="00D4201B" w:rsidP="00D4201B">
            <w:pPr>
              <w:pStyle w:val="CRCoverPage"/>
              <w:spacing w:after="0"/>
              <w:ind w:left="99"/>
              <w:rPr>
                <w:noProof/>
              </w:rPr>
            </w:pPr>
            <w:r>
              <w:rPr>
                <w:noProof/>
              </w:rPr>
              <w:t xml:space="preserve">TS/TR ... CR ... </w:t>
            </w:r>
          </w:p>
        </w:tc>
      </w:tr>
      <w:tr w:rsidR="00D4201B" w14:paraId="60DF82CC" w14:textId="77777777" w:rsidTr="008863B9">
        <w:tc>
          <w:tcPr>
            <w:tcW w:w="2694" w:type="dxa"/>
            <w:gridSpan w:val="2"/>
            <w:tcBorders>
              <w:left w:val="single" w:sz="4" w:space="0" w:color="auto"/>
            </w:tcBorders>
          </w:tcPr>
          <w:p w14:paraId="517696CD" w14:textId="77777777" w:rsidR="00D4201B" w:rsidRDefault="00D4201B" w:rsidP="00D4201B">
            <w:pPr>
              <w:pStyle w:val="CRCoverPage"/>
              <w:spacing w:after="0"/>
              <w:rPr>
                <w:b/>
                <w:i/>
                <w:noProof/>
              </w:rPr>
            </w:pPr>
          </w:p>
        </w:tc>
        <w:tc>
          <w:tcPr>
            <w:tcW w:w="6946" w:type="dxa"/>
            <w:gridSpan w:val="9"/>
            <w:tcBorders>
              <w:right w:val="single" w:sz="4" w:space="0" w:color="auto"/>
            </w:tcBorders>
          </w:tcPr>
          <w:p w14:paraId="4D84207F" w14:textId="77777777" w:rsidR="00D4201B" w:rsidRDefault="00D4201B" w:rsidP="00D4201B">
            <w:pPr>
              <w:pStyle w:val="CRCoverPage"/>
              <w:spacing w:after="0"/>
              <w:rPr>
                <w:noProof/>
              </w:rPr>
            </w:pPr>
          </w:p>
        </w:tc>
      </w:tr>
      <w:tr w:rsidR="00D4201B" w14:paraId="556B87B6" w14:textId="77777777" w:rsidTr="008863B9">
        <w:tc>
          <w:tcPr>
            <w:tcW w:w="2694" w:type="dxa"/>
            <w:gridSpan w:val="2"/>
            <w:tcBorders>
              <w:left w:val="single" w:sz="4" w:space="0" w:color="auto"/>
              <w:bottom w:val="single" w:sz="4" w:space="0" w:color="auto"/>
            </w:tcBorders>
          </w:tcPr>
          <w:p w14:paraId="79A9C411" w14:textId="77777777" w:rsidR="00D4201B" w:rsidRDefault="00D4201B" w:rsidP="00D4201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D4201B" w:rsidRDefault="00D4201B" w:rsidP="00D4201B">
            <w:pPr>
              <w:pStyle w:val="CRCoverPage"/>
              <w:spacing w:after="0"/>
              <w:ind w:left="100"/>
              <w:rPr>
                <w:noProof/>
              </w:rPr>
            </w:pPr>
          </w:p>
        </w:tc>
      </w:tr>
      <w:tr w:rsidR="00D4201B" w:rsidRPr="008863B9" w14:paraId="45BFE792" w14:textId="77777777" w:rsidTr="008863B9">
        <w:tc>
          <w:tcPr>
            <w:tcW w:w="2694" w:type="dxa"/>
            <w:gridSpan w:val="2"/>
            <w:tcBorders>
              <w:top w:val="single" w:sz="4" w:space="0" w:color="auto"/>
              <w:bottom w:val="single" w:sz="4" w:space="0" w:color="auto"/>
            </w:tcBorders>
          </w:tcPr>
          <w:p w14:paraId="194242DD" w14:textId="77777777" w:rsidR="00D4201B" w:rsidRPr="008863B9" w:rsidRDefault="00D4201B" w:rsidP="00D4201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D4201B" w:rsidRPr="008863B9" w:rsidRDefault="00D4201B" w:rsidP="00D4201B">
            <w:pPr>
              <w:pStyle w:val="CRCoverPage"/>
              <w:spacing w:after="0"/>
              <w:ind w:left="100"/>
              <w:rPr>
                <w:noProof/>
                <w:sz w:val="8"/>
                <w:szCs w:val="8"/>
              </w:rPr>
            </w:pPr>
          </w:p>
        </w:tc>
      </w:tr>
      <w:tr w:rsidR="00D4201B"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D4201B" w:rsidRDefault="00D4201B" w:rsidP="00D4201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D4201B" w:rsidRDefault="00D4201B" w:rsidP="00D4201B">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780D4C4" w14:textId="0B5B506B" w:rsidR="006B020D" w:rsidRDefault="006B020D" w:rsidP="006B020D">
      <w:pPr>
        <w:jc w:val="center"/>
        <w:rPr>
          <w:rFonts w:eastAsia="宋体"/>
          <w:noProof/>
          <w:highlight w:val="yellow"/>
          <w:lang w:eastAsia="zh-CN"/>
        </w:rPr>
      </w:pPr>
      <w:r>
        <w:rPr>
          <w:rFonts w:eastAsia="宋体"/>
          <w:noProof/>
          <w:highlight w:val="yellow"/>
          <w:lang w:eastAsia="zh-CN"/>
        </w:rPr>
        <w:lastRenderedPageBreak/>
        <w:t xml:space="preserve">&lt;Start of Change </w:t>
      </w:r>
      <w:r w:rsidR="00E52CA9">
        <w:rPr>
          <w:rFonts w:eastAsia="宋体"/>
          <w:noProof/>
          <w:highlight w:val="yellow"/>
          <w:lang w:eastAsia="zh-CN"/>
        </w:rPr>
        <w:t>1</w:t>
      </w:r>
      <w:r>
        <w:rPr>
          <w:rFonts w:eastAsia="宋体"/>
          <w:noProof/>
          <w:highlight w:val="yellow"/>
          <w:lang w:eastAsia="zh-CN"/>
        </w:rPr>
        <w:t>&gt;</w:t>
      </w:r>
    </w:p>
    <w:p w14:paraId="018C29CD" w14:textId="77777777" w:rsidR="006B020D" w:rsidRPr="00F674D5" w:rsidRDefault="006B020D" w:rsidP="006B020D">
      <w:pPr>
        <w:pStyle w:val="30"/>
      </w:pPr>
      <w:r>
        <w:t>9.9</w:t>
      </w:r>
      <w:r w:rsidRPr="002D08F8">
        <w:t>.1</w:t>
      </w:r>
      <w:r w:rsidRPr="00F674D5">
        <w:tab/>
      </w:r>
      <w:r w:rsidRPr="002D08F8">
        <w:t>Introduction</w:t>
      </w:r>
    </w:p>
    <w:p w14:paraId="792C572A" w14:textId="77777777" w:rsidR="006B020D" w:rsidRDefault="006B020D" w:rsidP="006B020D">
      <w:pPr>
        <w:rPr>
          <w:lang w:eastAsia="zh-CN"/>
        </w:rPr>
      </w:pPr>
      <w:r>
        <w:t xml:space="preserve">This clause contains requirements for UE capable of performing NR positioning measurements </w:t>
      </w:r>
      <w:r>
        <w:rPr>
          <w:rFonts w:cs="v4.2.0"/>
          <w:lang w:eastAsia="ko-KR"/>
        </w:rPr>
        <w:t>defined in TS 38.215 [4]</w:t>
      </w:r>
      <w:r>
        <w:t>, including RSTD, PRS-RSRP, UE Rx-</w:t>
      </w:r>
      <w:proofErr w:type="spellStart"/>
      <w:r>
        <w:t>Tx</w:t>
      </w:r>
      <w:proofErr w:type="spellEnd"/>
      <w:r>
        <w:t xml:space="preserve"> time difference, and </w:t>
      </w:r>
      <w:r>
        <w:rPr>
          <w:lang w:eastAsia="zh-CN"/>
        </w:rPr>
        <w:t>NR E-CID measurements.</w:t>
      </w:r>
    </w:p>
    <w:p w14:paraId="3518E138" w14:textId="77777777" w:rsidR="006B020D" w:rsidRDefault="006B020D" w:rsidP="006B020D">
      <w:r>
        <w:t>For RSTD, PRS-RSRP and UE Rx-</w:t>
      </w:r>
      <w:proofErr w:type="spellStart"/>
      <w:r>
        <w:t>Tx</w:t>
      </w:r>
      <w:proofErr w:type="spellEnd"/>
      <w:r>
        <w:t xml:space="preserve"> time difference measurements, the requirements in clauses 9.9.2, 9.9.3 and 9.9.4 apply provided:</w:t>
      </w:r>
    </w:p>
    <w:p w14:paraId="1684E335" w14:textId="77777777" w:rsidR="006B020D" w:rsidRDefault="006B020D" w:rsidP="006B020D">
      <w:pPr>
        <w:pStyle w:val="B10"/>
      </w:pPr>
      <w:r w:rsidRPr="000000C5">
        <w:t>-</w:t>
      </w:r>
      <w:r w:rsidRPr="000000C5">
        <w:tab/>
      </w:r>
      <w:r>
        <w:t>UE is configured with measurement gaps</w:t>
      </w:r>
    </w:p>
    <w:p w14:paraId="030D3522" w14:textId="77777777" w:rsidR="006B020D" w:rsidRDefault="006B020D" w:rsidP="006B020D">
      <w:pPr>
        <w:pStyle w:val="B10"/>
      </w:pPr>
      <w:r>
        <w:rPr>
          <w:rFonts w:hint="eastAsia"/>
          <w:lang w:eastAsia="zh-CN"/>
        </w:rPr>
        <w:t>-</w:t>
      </w:r>
      <w:r>
        <w:rPr>
          <w:lang w:eastAsia="zh-CN"/>
        </w:rPr>
        <w:tab/>
      </w:r>
      <w:r>
        <w:t>No active BWP switching occurs during the measurement gaps for PRS measurement, and</w:t>
      </w:r>
    </w:p>
    <w:p w14:paraId="2CBC1AC4" w14:textId="77777777" w:rsidR="006B020D" w:rsidRDefault="006B020D" w:rsidP="006B020D">
      <w:r>
        <w:t>All measurement requirements specified in clause 9.9.2, 9.9.3 and 9.9.4 shall apply without DRX as well as for any DRX configuration specified in TS 38.331 [2].</w:t>
      </w:r>
    </w:p>
    <w:p w14:paraId="475B9AA3" w14:textId="77777777" w:rsidR="006B020D" w:rsidRDefault="006B020D" w:rsidP="006B020D">
      <w:pPr>
        <w:rPr>
          <w:ins w:id="1" w:author="Huawei" w:date="2021-04-30T14:55:00Z"/>
          <w:rFonts w:cs="v4.2.0"/>
          <w:lang w:eastAsia="ko-KR"/>
        </w:rPr>
      </w:pPr>
      <w:r>
        <w:rPr>
          <w:rFonts w:cs="v4.2.0"/>
          <w:lang w:eastAsia="ko-KR"/>
        </w:rPr>
        <w:t>UE is not required to perform additional SSB measurement for the SSB configured as QCL source of PRS resources.</w:t>
      </w:r>
    </w:p>
    <w:p w14:paraId="5B85C63B" w14:textId="77BE3989" w:rsidR="006B020D" w:rsidRDefault="006B020D" w:rsidP="006B020D">
      <w:pPr>
        <w:rPr>
          <w:ins w:id="2" w:author="Huawei" w:date="2021-04-30T14:57:00Z"/>
          <w:rFonts w:cs="v4.2.0"/>
          <w:lang w:eastAsia="ko-KR"/>
        </w:rPr>
      </w:pPr>
      <w:ins w:id="3" w:author="Huawei" w:date="2021-04-30T14:55:00Z">
        <w:r>
          <w:rPr>
            <w:rFonts w:cs="v4.2.0"/>
            <w:lang w:eastAsia="ko-KR"/>
          </w:rPr>
          <w:t>UE is only required to measure PRS resources that are fully or partially overlapped with measurement gaps. A</w:t>
        </w:r>
        <w:r w:rsidRPr="006B020D">
          <w:rPr>
            <w:rFonts w:cs="v4.2.0"/>
            <w:lang w:eastAsia="ko-KR"/>
          </w:rPr>
          <w:t xml:space="preserve"> PRS resource is cons</w:t>
        </w:r>
        <w:bookmarkStart w:id="4" w:name="_GoBack"/>
        <w:r w:rsidRPr="006B020D">
          <w:rPr>
            <w:rFonts w:cs="v4.2.0"/>
            <w:lang w:eastAsia="ko-KR"/>
          </w:rPr>
          <w:t xml:space="preserve">idered to be fully (partially) overlapped with </w:t>
        </w:r>
        <w:r>
          <w:rPr>
            <w:rFonts w:cs="v4.2.0"/>
            <w:lang w:eastAsia="ko-KR"/>
          </w:rPr>
          <w:t>measurement gaps</w:t>
        </w:r>
        <w:r w:rsidRPr="006B020D">
          <w:rPr>
            <w:rFonts w:cs="v4.2.0"/>
            <w:lang w:eastAsia="ko-KR"/>
          </w:rPr>
          <w:t xml:space="preserve"> if all (some) of its instances are overlapped with </w:t>
        </w:r>
        <w:r>
          <w:rPr>
            <w:rFonts w:cs="v4.2.0"/>
            <w:lang w:eastAsia="ko-KR"/>
          </w:rPr>
          <w:t>a</w:t>
        </w:r>
        <w:r w:rsidRPr="006B020D">
          <w:rPr>
            <w:rFonts w:cs="v4.2.0"/>
            <w:lang w:eastAsia="ko-KR"/>
          </w:rPr>
          <w:t xml:space="preserve"> </w:t>
        </w:r>
        <w:r>
          <w:rPr>
            <w:rFonts w:cs="v4.2.0"/>
            <w:lang w:eastAsia="ko-KR"/>
          </w:rPr>
          <w:t xml:space="preserve">measurement gap </w:t>
        </w:r>
        <w:r w:rsidRPr="006B020D">
          <w:rPr>
            <w:rFonts w:cs="v4.2.0"/>
            <w:lang w:eastAsia="ko-KR"/>
          </w:rPr>
          <w:t xml:space="preserve">occasion. A PRS resource instance is considered to be overlapped with </w:t>
        </w:r>
      </w:ins>
      <w:ins w:id="5" w:author="Huawei" w:date="2021-04-30T14:56:00Z">
        <w:r>
          <w:rPr>
            <w:rFonts w:cs="v4.2.0"/>
            <w:lang w:eastAsia="ko-KR"/>
          </w:rPr>
          <w:t>measurement gap</w:t>
        </w:r>
      </w:ins>
      <w:ins w:id="6" w:author="Huawei" w:date="2021-04-30T14:55:00Z">
        <w:r w:rsidRPr="006B020D">
          <w:rPr>
            <w:rFonts w:cs="v4.2.0"/>
            <w:lang w:eastAsia="ko-KR"/>
          </w:rPr>
          <w:t xml:space="preserve"> occasion if the minimum number of repetitions of the instance is fully covered by the MGL excluding RF switching time, where the minimum number is given in the accuracy requirements</w:t>
        </w:r>
      </w:ins>
      <w:ins w:id="7" w:author="Huawei" w:date="2021-04-30T14:56:00Z">
        <w:r>
          <w:rPr>
            <w:rFonts w:cs="v4.2.0"/>
            <w:lang w:eastAsia="ko-KR"/>
          </w:rPr>
          <w:t xml:space="preserve"> in clause 10.1.23, 10.1.24 and 10.1.25 for </w:t>
        </w:r>
      </w:ins>
      <w:ins w:id="8" w:author="Huawei" w:date="2021-04-30T14:57:00Z">
        <w:r w:rsidR="00F93342">
          <w:t>RSTD, PRS-RSRP and UE Rx-</w:t>
        </w:r>
        <w:proofErr w:type="spellStart"/>
        <w:r w:rsidR="00F93342">
          <w:t>Tx</w:t>
        </w:r>
        <w:proofErr w:type="spellEnd"/>
        <w:r w:rsidR="00F93342">
          <w:t xml:space="preserve"> time difference</w:t>
        </w:r>
        <w:r w:rsidR="00F93342">
          <w:rPr>
            <w:rFonts w:cs="v4.2.0"/>
            <w:lang w:eastAsia="ko-KR"/>
          </w:rPr>
          <w:t>, respectively.</w:t>
        </w:r>
      </w:ins>
    </w:p>
    <w:p w14:paraId="27FA9DDE" w14:textId="4B593487" w:rsidR="00F93342" w:rsidRDefault="00F93342" w:rsidP="006B020D">
      <w:pPr>
        <w:rPr>
          <w:ins w:id="9" w:author="Huawei" w:date="2021-04-30T14:58:00Z"/>
          <w:rFonts w:cs="v4.2.0"/>
          <w:lang w:eastAsia="ko-KR"/>
        </w:rPr>
      </w:pPr>
      <w:ins w:id="10" w:author="Huawei" w:date="2021-04-30T14:57:00Z">
        <w:r w:rsidRPr="00F93342">
          <w:rPr>
            <w:rFonts w:cs="v4.2.0"/>
            <w:lang w:eastAsia="ko-KR"/>
          </w:rPr>
          <w:t xml:space="preserve">Measurement requirements do not apply for a PRS resource if the minimum number of repetitions of a single resource instance </w:t>
        </w:r>
      </w:ins>
    </w:p>
    <w:p w14:paraId="5CCF7CF0" w14:textId="17DC8B02" w:rsidR="00F93342" w:rsidRDefault="00F93342" w:rsidP="00F93342">
      <w:pPr>
        <w:ind w:firstLineChars="50" w:firstLine="100"/>
        <w:rPr>
          <w:ins w:id="11" w:author="Huawei" w:date="2021-04-30T14:59:00Z"/>
          <w:rFonts w:cs="v4.2.0"/>
          <w:lang w:eastAsia="ko-KR"/>
        </w:rPr>
      </w:pPr>
      <w:ins w:id="12" w:author="Huawei" w:date="2021-04-30T14:59:00Z">
        <w:r>
          <w:rPr>
            <w:rFonts w:cs="v4.2.0"/>
            <w:lang w:eastAsia="ko-KR"/>
          </w:rPr>
          <w:t xml:space="preserve">- </w:t>
        </w:r>
        <w:r w:rsidRPr="00F93342">
          <w:rPr>
            <w:rFonts w:cs="v4.2.0"/>
            <w:lang w:eastAsia="ko-KR"/>
          </w:rPr>
          <w:t xml:space="preserve">is </w:t>
        </w:r>
        <w:r>
          <w:rPr>
            <w:rFonts w:cs="v4.2.0"/>
            <w:lang w:eastAsia="ko-KR"/>
          </w:rPr>
          <w:t xml:space="preserve">larger than </w:t>
        </w:r>
      </w:ins>
      <w:ins w:id="13" w:author="Huawei" w:date="2021-04-30T14:58:00Z">
        <w:r>
          <w:rPr>
            <w:rFonts w:cs="v4.2.0"/>
            <w:lang w:eastAsia="ko-KR"/>
          </w:rPr>
          <w:t xml:space="preserve">UE capability </w:t>
        </w:r>
      </w:ins>
      <w:ins w:id="14" w:author="Huawei" w:date="2021-04-30T14:57:00Z">
        <w:r w:rsidRPr="00F93342">
          <w:rPr>
            <w:rFonts w:cs="v4.2.0"/>
            <w:lang w:eastAsia="ko-KR"/>
          </w:rPr>
          <w:t>N</w:t>
        </w:r>
      </w:ins>
      <w:ins w:id="15" w:author="Huawei" w:date="2021-04-30T14:58:00Z">
        <w:r>
          <w:rPr>
            <w:rFonts w:cs="v4.2.0"/>
            <w:lang w:eastAsia="ko-KR"/>
          </w:rPr>
          <w:t xml:space="preserve"> (</w:t>
        </w:r>
        <w:proofErr w:type="spellStart"/>
        <w:r w:rsidRPr="006D6473">
          <w:rPr>
            <w:i/>
            <w:iCs/>
          </w:rPr>
          <w:t>durationOfPRS-ProcessingSysmbols</w:t>
        </w:r>
        <w:proofErr w:type="spellEnd"/>
        <w:r w:rsidRPr="006D6473">
          <w:rPr>
            <w:lang w:eastAsia="zh-CN"/>
          </w:rPr>
          <w:t xml:space="preserve"> in TS 37.355</w:t>
        </w:r>
        <w:r>
          <w:rPr>
            <w:lang w:eastAsia="zh-CN"/>
          </w:rPr>
          <w:t xml:space="preserve"> [34]</w:t>
        </w:r>
        <w:r>
          <w:rPr>
            <w:rFonts w:cs="v4.2.0"/>
            <w:lang w:eastAsia="ko-KR"/>
          </w:rPr>
          <w:t>)</w:t>
        </w:r>
      </w:ins>
      <w:ins w:id="16" w:author="Huawei" w:date="2021-04-30T14:57:00Z">
        <w:r w:rsidRPr="00F93342">
          <w:rPr>
            <w:rFonts w:cs="v4.2.0"/>
            <w:lang w:eastAsia="ko-KR"/>
          </w:rPr>
          <w:t xml:space="preserve">, </w:t>
        </w:r>
      </w:ins>
      <w:ins w:id="17" w:author="Huawei" w:date="2021-04-30T14:59:00Z">
        <w:r>
          <w:rPr>
            <w:rFonts w:cs="v4.2.0"/>
            <w:lang w:eastAsia="ko-KR"/>
          </w:rPr>
          <w:t>or</w:t>
        </w:r>
      </w:ins>
    </w:p>
    <w:p w14:paraId="17E4FF37" w14:textId="5ED1C86A" w:rsidR="00F93342" w:rsidRDefault="00F93342" w:rsidP="00F93342">
      <w:pPr>
        <w:ind w:firstLineChars="50" w:firstLine="100"/>
        <w:rPr>
          <w:ins w:id="18" w:author="Huawei" w:date="2021-04-30T14:59:00Z"/>
          <w:rFonts w:cs="v4.2.0"/>
          <w:lang w:eastAsia="ko-KR"/>
        </w:rPr>
      </w:pPr>
      <w:ins w:id="19" w:author="Huawei" w:date="2021-04-30T14:59:00Z">
        <w:r>
          <w:rPr>
            <w:rFonts w:cs="v4.2.0"/>
            <w:lang w:eastAsia="ko-KR"/>
          </w:rPr>
          <w:t xml:space="preserve">- </w:t>
        </w:r>
        <w:r w:rsidRPr="00F93342">
          <w:rPr>
            <w:rFonts w:cs="v4.2.0"/>
            <w:lang w:eastAsia="ko-KR"/>
          </w:rPr>
          <w:t xml:space="preserve">is </w:t>
        </w:r>
        <w:r>
          <w:rPr>
            <w:rFonts w:cs="v4.2.0"/>
            <w:lang w:eastAsia="ko-KR"/>
          </w:rPr>
          <w:t>larger than MGL</w:t>
        </w:r>
        <w:r w:rsidRPr="00F93342">
          <w:rPr>
            <w:rFonts w:cs="v4.2.0"/>
            <w:lang w:eastAsia="ko-KR"/>
          </w:rPr>
          <w:t xml:space="preserve">, </w:t>
        </w:r>
        <w:r>
          <w:rPr>
            <w:rFonts w:cs="v4.2.0"/>
            <w:lang w:eastAsia="ko-KR"/>
          </w:rPr>
          <w:t>or</w:t>
        </w:r>
      </w:ins>
    </w:p>
    <w:p w14:paraId="0CE69A16" w14:textId="1E08D247" w:rsidR="00F93342" w:rsidRPr="00F93342" w:rsidRDefault="00F93342" w:rsidP="00F93342">
      <w:pPr>
        <w:ind w:firstLineChars="50" w:firstLine="100"/>
        <w:rPr>
          <w:ins w:id="20" w:author="Huawei" w:date="2021-04-30T14:59:00Z"/>
          <w:rFonts w:cs="v4.2.0"/>
          <w:lang w:eastAsia="zh-CN"/>
        </w:rPr>
      </w:pPr>
      <w:ins w:id="21" w:author="Huawei" w:date="2021-04-30T14:59:00Z">
        <w:r>
          <w:rPr>
            <w:rFonts w:cs="v4.2.0" w:hint="eastAsia"/>
            <w:lang w:eastAsia="zh-CN"/>
          </w:rPr>
          <w:t>-</w:t>
        </w:r>
        <w:r>
          <w:rPr>
            <w:rFonts w:cs="v4.2.0"/>
            <w:lang w:eastAsia="zh-CN"/>
          </w:rPr>
          <w:t xml:space="preserve"> is across one than one </w:t>
        </w:r>
      </w:ins>
      <w:ins w:id="22" w:author="Huawei" w:date="2021-04-30T15:00:00Z">
        <w:r>
          <w:rPr>
            <w:rFonts w:cs="v4.2.0"/>
            <w:lang w:eastAsia="zh-CN"/>
          </w:rPr>
          <w:t>time duration of N</w:t>
        </w:r>
      </w:ins>
      <w:ins w:id="23" w:author="Huawei" w:date="2021-04-30T15:01:00Z">
        <w:r w:rsidRPr="00F93342">
          <w:t xml:space="preserve"> </w:t>
        </w:r>
        <w:r>
          <w:t>within duration K (</w:t>
        </w:r>
      </w:ins>
      <w:ins w:id="24" w:author="Huawei" w:date="2021-04-30T15:02:00Z">
        <w:r>
          <w:t>defined in clause 5.1.6.5 of TS 38.214 [26]</w:t>
        </w:r>
      </w:ins>
      <w:ins w:id="25" w:author="Huawei" w:date="2021-04-30T15:01:00Z">
        <w:r>
          <w:t>)</w:t>
        </w:r>
      </w:ins>
    </w:p>
    <w:p w14:paraId="66072902" w14:textId="53BC20E9" w:rsidR="00F93342" w:rsidRDefault="00F93342" w:rsidP="006B020D">
      <w:pPr>
        <w:rPr>
          <w:rFonts w:cs="v4.2.0"/>
          <w:lang w:eastAsia="ko-KR"/>
        </w:rPr>
      </w:pPr>
      <w:proofErr w:type="gramStart"/>
      <w:ins w:id="26" w:author="Huawei" w:date="2021-04-30T15:00:00Z">
        <w:r w:rsidRPr="006B020D">
          <w:rPr>
            <w:rFonts w:cs="v4.2.0"/>
            <w:lang w:eastAsia="ko-KR"/>
          </w:rPr>
          <w:t>where</w:t>
        </w:r>
        <w:proofErr w:type="gramEnd"/>
        <w:r w:rsidRPr="006B020D">
          <w:rPr>
            <w:rFonts w:cs="v4.2.0"/>
            <w:lang w:eastAsia="ko-KR"/>
          </w:rPr>
          <w:t xml:space="preserve"> the minimum number is given in the accuracy requirements</w:t>
        </w:r>
        <w:r>
          <w:rPr>
            <w:rFonts w:cs="v4.2.0"/>
            <w:lang w:eastAsia="ko-KR"/>
          </w:rPr>
          <w:t xml:space="preserve"> in clause 10.1.23, 10.1.24 and 10.1.25 for </w:t>
        </w:r>
        <w:r>
          <w:t>RSTD, PRS-RSRP and UE Rx-</w:t>
        </w:r>
        <w:proofErr w:type="spellStart"/>
        <w:r>
          <w:t>Tx</w:t>
        </w:r>
        <w:proofErr w:type="spellEnd"/>
        <w:r>
          <w:t xml:space="preserve"> time difference</w:t>
        </w:r>
        <w:r>
          <w:rPr>
            <w:rFonts w:cs="v4.2.0"/>
            <w:lang w:eastAsia="ko-KR"/>
          </w:rPr>
          <w:t>, respectively</w:t>
        </w:r>
      </w:ins>
      <w:ins w:id="27" w:author="Huawei" w:date="2021-04-30T14:57:00Z">
        <w:r w:rsidRPr="00F93342">
          <w:rPr>
            <w:rFonts w:cs="v4.2.0"/>
            <w:lang w:eastAsia="ko-KR"/>
          </w:rPr>
          <w:t>.</w:t>
        </w:r>
      </w:ins>
    </w:p>
    <w:p w14:paraId="246F6C06" w14:textId="34355119" w:rsidR="006B020D" w:rsidRDefault="006B020D" w:rsidP="006B020D">
      <w:pPr>
        <w:rPr>
          <w:ins w:id="28" w:author="Huawei" w:date="2021-04-30T14:53:00Z"/>
          <w:rFonts w:eastAsia="宋体"/>
          <w:noProof/>
          <w:lang w:eastAsia="zh-CN"/>
        </w:rPr>
      </w:pPr>
      <w:ins w:id="29" w:author="Huawei" w:date="2021-04-30T14:53:00Z">
        <w:r w:rsidRPr="006B020D">
          <w:rPr>
            <w:rFonts w:eastAsia="宋体"/>
            <w:noProof/>
            <w:lang w:eastAsia="zh-CN"/>
          </w:rPr>
          <w:t>When UE is configured measurement for more than one positioning requests, the measurement period for each requests can be longer than measurement period when UE is configured measurement for that single positioning request.</w:t>
        </w:r>
      </w:ins>
    </w:p>
    <w:bookmarkEnd w:id="4"/>
    <w:p w14:paraId="7C75016C" w14:textId="77777777" w:rsidR="006B020D" w:rsidRPr="006B020D" w:rsidRDefault="006B020D" w:rsidP="006B020D">
      <w:pPr>
        <w:rPr>
          <w:rFonts w:eastAsia="宋体"/>
          <w:noProof/>
          <w:highlight w:val="yellow"/>
          <w:lang w:eastAsia="zh-CN"/>
        </w:rPr>
      </w:pPr>
    </w:p>
    <w:p w14:paraId="618FEFBB" w14:textId="3F92C8B7" w:rsidR="006B020D" w:rsidRDefault="006B020D" w:rsidP="006B020D">
      <w:pPr>
        <w:jc w:val="center"/>
        <w:rPr>
          <w:rFonts w:eastAsia="宋体"/>
          <w:noProof/>
          <w:lang w:eastAsia="zh-CN"/>
        </w:rPr>
      </w:pPr>
      <w:r>
        <w:rPr>
          <w:rFonts w:eastAsia="宋体"/>
          <w:noProof/>
          <w:highlight w:val="yellow"/>
          <w:lang w:eastAsia="zh-CN"/>
        </w:rPr>
        <w:t xml:space="preserve">&lt;End of Change </w:t>
      </w:r>
      <w:r w:rsidR="00E52CA9">
        <w:rPr>
          <w:rFonts w:eastAsia="宋体"/>
          <w:noProof/>
          <w:highlight w:val="yellow"/>
          <w:lang w:eastAsia="zh-CN"/>
        </w:rPr>
        <w:t>1</w:t>
      </w:r>
      <w:r>
        <w:rPr>
          <w:rFonts w:eastAsia="宋体"/>
          <w:noProof/>
          <w:highlight w:val="yellow"/>
          <w:lang w:eastAsia="zh-CN"/>
        </w:rPr>
        <w:t>&gt;</w:t>
      </w:r>
    </w:p>
    <w:p w14:paraId="01637F97" w14:textId="77777777" w:rsidR="006B020D" w:rsidRPr="006B020D" w:rsidRDefault="006B020D" w:rsidP="0001096E">
      <w:pPr>
        <w:jc w:val="center"/>
        <w:rPr>
          <w:rFonts w:eastAsia="宋体"/>
          <w:noProof/>
          <w:highlight w:val="yellow"/>
          <w:lang w:eastAsia="zh-CN"/>
        </w:rPr>
      </w:pPr>
    </w:p>
    <w:sectPr w:rsidR="006B020D" w:rsidRPr="006B020D"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CA893" w14:textId="77777777" w:rsidR="00772E56" w:rsidRDefault="00772E56">
      <w:r>
        <w:separator/>
      </w:r>
    </w:p>
  </w:endnote>
  <w:endnote w:type="continuationSeparator" w:id="0">
    <w:p w14:paraId="0E0F9BD7" w14:textId="77777777" w:rsidR="00772E56" w:rsidRDefault="0077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 ??">
    <w:altName w:val="Yu Gothic"/>
    <w:charset w:val="80"/>
    <w:family w:val="roman"/>
    <w:pitch w:val="default"/>
    <w:sig w:usb0="00000000" w:usb1="0000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v4.2.0">
    <w:altName w:val="Calibri"/>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DEF63" w14:textId="77777777" w:rsidR="00772E56" w:rsidRDefault="00772E56">
      <w:r>
        <w:separator/>
      </w:r>
    </w:p>
  </w:footnote>
  <w:footnote w:type="continuationSeparator" w:id="0">
    <w:p w14:paraId="0D435F97" w14:textId="77777777" w:rsidR="00772E56" w:rsidRDefault="00772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776E76" w:rsidRDefault="00776E7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776E76" w:rsidRDefault="00776E7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776E76" w:rsidRDefault="00776E76">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776E76" w:rsidRDefault="00776E7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F1126C1"/>
    <w:multiLevelType w:val="hybridMultilevel"/>
    <w:tmpl w:val="B9B4DC6A"/>
    <w:lvl w:ilvl="0" w:tplc="7E6A2696">
      <w:numFmt w:val="bullet"/>
      <w:lvlText w:val="-"/>
      <w:lvlJc w:val="left"/>
      <w:pPr>
        <w:ind w:left="644" w:hanging="360"/>
      </w:pPr>
      <w:rPr>
        <w:rFonts w:ascii="Times New Roman" w:eastAsia="?? ??"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1028137F"/>
    <w:multiLevelType w:val="hybridMultilevel"/>
    <w:tmpl w:val="FF0AE1EE"/>
    <w:lvl w:ilvl="0" w:tplc="3A9A842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FCA1FCE"/>
    <w:multiLevelType w:val="hybridMultilevel"/>
    <w:tmpl w:val="9CC01540"/>
    <w:lvl w:ilvl="0" w:tplc="9B188A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3921AE7"/>
    <w:multiLevelType w:val="hybridMultilevel"/>
    <w:tmpl w:val="A8788A9E"/>
    <w:lvl w:ilvl="0" w:tplc="B740AA02">
      <w:start w:val="1"/>
      <w:numFmt w:val="decimal"/>
      <w:lvlText w:val="%1."/>
      <w:lvlJc w:val="left"/>
      <w:pPr>
        <w:ind w:left="420" w:hanging="360"/>
      </w:pPr>
      <w:rPr>
        <w:rFonts w:eastAsia="宋体"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9" w15:restartNumberingAfterBreak="0">
    <w:nsid w:val="342B0E07"/>
    <w:multiLevelType w:val="hybridMultilevel"/>
    <w:tmpl w:val="77AC5F40"/>
    <w:lvl w:ilvl="0" w:tplc="F02ECAB8">
      <w:start w:val="1"/>
      <w:numFmt w:val="decimal"/>
      <w:lvlText w:val="%1."/>
      <w:lvlJc w:val="left"/>
      <w:pPr>
        <w:ind w:left="460" w:hanging="360"/>
      </w:pPr>
      <w:rPr>
        <w:rFonts w:cs="Arial"/>
      </w:r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0" w15:restartNumberingAfterBreak="0">
    <w:nsid w:val="38903534"/>
    <w:multiLevelType w:val="hybridMultilevel"/>
    <w:tmpl w:val="30964828"/>
    <w:lvl w:ilvl="0" w:tplc="668A2614">
      <w:start w:val="4"/>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0A52FED"/>
    <w:multiLevelType w:val="hybridMultilevel"/>
    <w:tmpl w:val="4948BB42"/>
    <w:lvl w:ilvl="0" w:tplc="7E50692C">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2" w15:restartNumberingAfterBreak="0">
    <w:nsid w:val="45B4566C"/>
    <w:multiLevelType w:val="hybridMultilevel"/>
    <w:tmpl w:val="4430559C"/>
    <w:lvl w:ilvl="0" w:tplc="8B90B5CA">
      <w:start w:val="5"/>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4856420A"/>
    <w:multiLevelType w:val="hybridMultilevel"/>
    <w:tmpl w:val="56B6F5FE"/>
    <w:lvl w:ilvl="0" w:tplc="625C0070">
      <w:numFmt w:val="bullet"/>
      <w:lvlText w:val="-"/>
      <w:lvlJc w:val="left"/>
      <w:pPr>
        <w:ind w:left="704" w:hanging="420"/>
      </w:pPr>
      <w:rPr>
        <w:rFonts w:ascii="Times" w:eastAsia="MS Mincho" w:hAnsi="Times"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4F89711C"/>
    <w:multiLevelType w:val="hybridMultilevel"/>
    <w:tmpl w:val="F0D23ABE"/>
    <w:lvl w:ilvl="0" w:tplc="262A80DC">
      <w:start w:val="2"/>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1347CDD"/>
    <w:multiLevelType w:val="hybridMultilevel"/>
    <w:tmpl w:val="8578F450"/>
    <w:lvl w:ilvl="0" w:tplc="2E888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19A36BC"/>
    <w:multiLevelType w:val="hybridMultilevel"/>
    <w:tmpl w:val="A4ACFB7C"/>
    <w:lvl w:ilvl="0" w:tplc="25CA026E">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7" w15:restartNumberingAfterBreak="0">
    <w:nsid w:val="566F2048"/>
    <w:multiLevelType w:val="hybridMultilevel"/>
    <w:tmpl w:val="E654CB34"/>
    <w:lvl w:ilvl="0" w:tplc="0C265156">
      <w:start w:val="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926538F"/>
    <w:multiLevelType w:val="hybridMultilevel"/>
    <w:tmpl w:val="AFAAA33C"/>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5CD1197A"/>
    <w:multiLevelType w:val="hybridMultilevel"/>
    <w:tmpl w:val="74044708"/>
    <w:lvl w:ilvl="0" w:tplc="EAAC68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5F3D01B9"/>
    <w:multiLevelType w:val="hybridMultilevel"/>
    <w:tmpl w:val="400A1BE6"/>
    <w:lvl w:ilvl="0" w:tplc="C35A0A94">
      <w:start w:val="4"/>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2" w15:restartNumberingAfterBreak="0">
    <w:nsid w:val="73E56F14"/>
    <w:multiLevelType w:val="hybridMultilevel"/>
    <w:tmpl w:val="15E44A8E"/>
    <w:lvl w:ilvl="0" w:tplc="7CC298DC">
      <w:start w:val="1"/>
      <w:numFmt w:val="decimal"/>
      <w:lvlText w:val="[%1]"/>
      <w:lvlJc w:val="left"/>
      <w:pPr>
        <w:tabs>
          <w:tab w:val="num" w:pos="420"/>
        </w:tabs>
        <w:ind w:left="420" w:hanging="420"/>
      </w:pPr>
      <w:rPr>
        <w:rFonts w:hint="eastAsia"/>
        <w:sz w:val="20"/>
        <w:szCs w:val="20"/>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75E35CF2"/>
    <w:multiLevelType w:val="hybridMultilevel"/>
    <w:tmpl w:val="5EAC59FE"/>
    <w:lvl w:ilvl="0" w:tplc="C23C2BA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1"/>
  </w:num>
  <w:num w:numId="3">
    <w:abstractNumId w:val="24"/>
  </w:num>
  <w:num w:numId="4">
    <w:abstractNumId w:val="4"/>
  </w:num>
  <w:num w:numId="5">
    <w:abstractNumId w:val="5"/>
  </w:num>
  <w:num w:numId="6">
    <w:abstractNumId w:val="0"/>
  </w:num>
  <w:num w:numId="7">
    <w:abstractNumId w:val="6"/>
  </w:num>
  <w:num w:numId="8">
    <w:abstractNumId w:val="3"/>
  </w:num>
  <w:num w:numId="9">
    <w:abstractNumId w:val="10"/>
  </w:num>
  <w:num w:numId="10">
    <w:abstractNumId w:val="20"/>
  </w:num>
  <w:num w:numId="11">
    <w:abstractNumId w:val="15"/>
  </w:num>
  <w:num w:numId="12">
    <w:abstractNumId w:val="7"/>
  </w:num>
  <w:num w:numId="13">
    <w:abstractNumId w:val="1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2"/>
  </w:num>
  <w:num w:numId="19">
    <w:abstractNumId w:val="18"/>
  </w:num>
  <w:num w:numId="20">
    <w:abstractNumId w:val="13"/>
  </w:num>
  <w:num w:numId="21">
    <w:abstractNumId w:val="14"/>
  </w:num>
  <w:num w:numId="22">
    <w:abstractNumId w:val="1"/>
  </w:num>
  <w:num w:numId="23">
    <w:abstractNumId w:val="12"/>
  </w:num>
  <w:num w:numId="24">
    <w:abstractNumId w:val="17"/>
  </w:num>
  <w:num w:numId="25">
    <w:abstractNumId w:val="2"/>
  </w:num>
  <w:num w:numId="2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6EC"/>
    <w:rsid w:val="0001096E"/>
    <w:rsid w:val="00022E4A"/>
    <w:rsid w:val="00057A8C"/>
    <w:rsid w:val="000A6394"/>
    <w:rsid w:val="000B0B21"/>
    <w:rsid w:val="000B7B31"/>
    <w:rsid w:val="000B7FED"/>
    <w:rsid w:val="000C038A"/>
    <w:rsid w:val="000C6598"/>
    <w:rsid w:val="000D44B3"/>
    <w:rsid w:val="000E11DD"/>
    <w:rsid w:val="000E245E"/>
    <w:rsid w:val="00115BC8"/>
    <w:rsid w:val="00145D43"/>
    <w:rsid w:val="00161E69"/>
    <w:rsid w:val="00175075"/>
    <w:rsid w:val="00183CB2"/>
    <w:rsid w:val="00191A22"/>
    <w:rsid w:val="00192C46"/>
    <w:rsid w:val="001A08B3"/>
    <w:rsid w:val="001A7B60"/>
    <w:rsid w:val="001B52F0"/>
    <w:rsid w:val="001B7A65"/>
    <w:rsid w:val="001E3C8B"/>
    <w:rsid w:val="001E41F3"/>
    <w:rsid w:val="00226E0A"/>
    <w:rsid w:val="00244103"/>
    <w:rsid w:val="0026004D"/>
    <w:rsid w:val="002640DD"/>
    <w:rsid w:val="00275D12"/>
    <w:rsid w:val="00284FEB"/>
    <w:rsid w:val="002860C4"/>
    <w:rsid w:val="002B2024"/>
    <w:rsid w:val="002B3311"/>
    <w:rsid w:val="002B5741"/>
    <w:rsid w:val="002B6F03"/>
    <w:rsid w:val="002C2210"/>
    <w:rsid w:val="002E472E"/>
    <w:rsid w:val="00305409"/>
    <w:rsid w:val="00306268"/>
    <w:rsid w:val="0031395A"/>
    <w:rsid w:val="00337A95"/>
    <w:rsid w:val="003609EF"/>
    <w:rsid w:val="0036231A"/>
    <w:rsid w:val="00370906"/>
    <w:rsid w:val="00374DD4"/>
    <w:rsid w:val="00391832"/>
    <w:rsid w:val="003A456F"/>
    <w:rsid w:val="003B5577"/>
    <w:rsid w:val="003C0193"/>
    <w:rsid w:val="003E1A36"/>
    <w:rsid w:val="003F3BE9"/>
    <w:rsid w:val="003F5277"/>
    <w:rsid w:val="00410371"/>
    <w:rsid w:val="00412FE3"/>
    <w:rsid w:val="004242F1"/>
    <w:rsid w:val="00461CD4"/>
    <w:rsid w:val="00477004"/>
    <w:rsid w:val="00496370"/>
    <w:rsid w:val="004B75B7"/>
    <w:rsid w:val="004C0563"/>
    <w:rsid w:val="0051580D"/>
    <w:rsid w:val="00515EE6"/>
    <w:rsid w:val="00547111"/>
    <w:rsid w:val="00554679"/>
    <w:rsid w:val="005627D0"/>
    <w:rsid w:val="00586A42"/>
    <w:rsid w:val="00592D74"/>
    <w:rsid w:val="005B21CF"/>
    <w:rsid w:val="005E2C44"/>
    <w:rsid w:val="005E3AD3"/>
    <w:rsid w:val="00621188"/>
    <w:rsid w:val="006257ED"/>
    <w:rsid w:val="006419DA"/>
    <w:rsid w:val="00653B65"/>
    <w:rsid w:val="00665C47"/>
    <w:rsid w:val="0067260F"/>
    <w:rsid w:val="006762B2"/>
    <w:rsid w:val="00695808"/>
    <w:rsid w:val="006B020D"/>
    <w:rsid w:val="006B46FB"/>
    <w:rsid w:val="006C4C05"/>
    <w:rsid w:val="006C6839"/>
    <w:rsid w:val="006D0A89"/>
    <w:rsid w:val="006E0C58"/>
    <w:rsid w:val="006E21FB"/>
    <w:rsid w:val="006E48B9"/>
    <w:rsid w:val="006F14D3"/>
    <w:rsid w:val="007134B6"/>
    <w:rsid w:val="00713C26"/>
    <w:rsid w:val="007176FF"/>
    <w:rsid w:val="0076464A"/>
    <w:rsid w:val="00772E56"/>
    <w:rsid w:val="00776E76"/>
    <w:rsid w:val="00792342"/>
    <w:rsid w:val="007977A8"/>
    <w:rsid w:val="007B512A"/>
    <w:rsid w:val="007C2097"/>
    <w:rsid w:val="007D6A07"/>
    <w:rsid w:val="007E4CFC"/>
    <w:rsid w:val="007F7259"/>
    <w:rsid w:val="008040A8"/>
    <w:rsid w:val="00805A69"/>
    <w:rsid w:val="00825117"/>
    <w:rsid w:val="008279FA"/>
    <w:rsid w:val="00850BEA"/>
    <w:rsid w:val="008626E7"/>
    <w:rsid w:val="00870EE7"/>
    <w:rsid w:val="008863B9"/>
    <w:rsid w:val="008A45A6"/>
    <w:rsid w:val="008E40B8"/>
    <w:rsid w:val="008F3789"/>
    <w:rsid w:val="008F686C"/>
    <w:rsid w:val="009148DE"/>
    <w:rsid w:val="00935BCE"/>
    <w:rsid w:val="00941E30"/>
    <w:rsid w:val="00967C5B"/>
    <w:rsid w:val="0097081A"/>
    <w:rsid w:val="009777D9"/>
    <w:rsid w:val="00991B88"/>
    <w:rsid w:val="009A5753"/>
    <w:rsid w:val="009A579D"/>
    <w:rsid w:val="009D4AF4"/>
    <w:rsid w:val="009D61F2"/>
    <w:rsid w:val="009E0596"/>
    <w:rsid w:val="009E3297"/>
    <w:rsid w:val="009F0121"/>
    <w:rsid w:val="009F734F"/>
    <w:rsid w:val="00A05ED4"/>
    <w:rsid w:val="00A246B6"/>
    <w:rsid w:val="00A34930"/>
    <w:rsid w:val="00A444FF"/>
    <w:rsid w:val="00A47E70"/>
    <w:rsid w:val="00A50CF0"/>
    <w:rsid w:val="00A6182A"/>
    <w:rsid w:val="00A7671C"/>
    <w:rsid w:val="00A87271"/>
    <w:rsid w:val="00AA2CBC"/>
    <w:rsid w:val="00AA7560"/>
    <w:rsid w:val="00AB0737"/>
    <w:rsid w:val="00AC5820"/>
    <w:rsid w:val="00AD1CD8"/>
    <w:rsid w:val="00B05BE9"/>
    <w:rsid w:val="00B14971"/>
    <w:rsid w:val="00B236F2"/>
    <w:rsid w:val="00B2430C"/>
    <w:rsid w:val="00B258BB"/>
    <w:rsid w:val="00B555DB"/>
    <w:rsid w:val="00B67B97"/>
    <w:rsid w:val="00B82941"/>
    <w:rsid w:val="00B900C7"/>
    <w:rsid w:val="00B968C8"/>
    <w:rsid w:val="00B97C9B"/>
    <w:rsid w:val="00BA3EC5"/>
    <w:rsid w:val="00BA51D9"/>
    <w:rsid w:val="00BB5DFC"/>
    <w:rsid w:val="00BB6472"/>
    <w:rsid w:val="00BD279D"/>
    <w:rsid w:val="00BD5D64"/>
    <w:rsid w:val="00BD6BB8"/>
    <w:rsid w:val="00BE4C2B"/>
    <w:rsid w:val="00C32EB4"/>
    <w:rsid w:val="00C66BA2"/>
    <w:rsid w:val="00C95985"/>
    <w:rsid w:val="00CC5026"/>
    <w:rsid w:val="00CC68D0"/>
    <w:rsid w:val="00CE7324"/>
    <w:rsid w:val="00CE7D70"/>
    <w:rsid w:val="00D03F9A"/>
    <w:rsid w:val="00D06D51"/>
    <w:rsid w:val="00D24991"/>
    <w:rsid w:val="00D27912"/>
    <w:rsid w:val="00D27A92"/>
    <w:rsid w:val="00D33C45"/>
    <w:rsid w:val="00D4201B"/>
    <w:rsid w:val="00D50255"/>
    <w:rsid w:val="00D5116F"/>
    <w:rsid w:val="00D66520"/>
    <w:rsid w:val="00DC23FD"/>
    <w:rsid w:val="00DE34CF"/>
    <w:rsid w:val="00E13F3D"/>
    <w:rsid w:val="00E22DC3"/>
    <w:rsid w:val="00E34898"/>
    <w:rsid w:val="00E37E43"/>
    <w:rsid w:val="00E52CA9"/>
    <w:rsid w:val="00EB09B7"/>
    <w:rsid w:val="00EB53D8"/>
    <w:rsid w:val="00EC3E47"/>
    <w:rsid w:val="00EE7D7C"/>
    <w:rsid w:val="00EF70F1"/>
    <w:rsid w:val="00F25D98"/>
    <w:rsid w:val="00F300FB"/>
    <w:rsid w:val="00F93342"/>
    <w:rsid w:val="00FA4EC7"/>
    <w:rsid w:val="00FB1E6C"/>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3"/>
    <w:link w:val="B3Char"/>
    <w:qFormat/>
    <w:rsid w:val="000B7FED"/>
  </w:style>
  <w:style w:type="paragraph" w:customStyle="1" w:styleId="B4">
    <w:name w:val="B4"/>
    <w:basedOn w:val="42"/>
    <w:link w:val="B4Char"/>
    <w:rsid w:val="000B7FED"/>
  </w:style>
  <w:style w:type="paragraph" w:customStyle="1" w:styleId="B5">
    <w:name w:val="B5"/>
    <w:basedOn w:val="51"/>
    <w:rsid w:val="000B7FED"/>
  </w:style>
  <w:style w:type="paragraph" w:styleId="a9">
    <w:name w:val="footer"/>
    <w:basedOn w:val="a4"/>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rsid w:val="000B7FED"/>
  </w:style>
  <w:style w:type="character" w:styleId="ad">
    <w:name w:val="FollowedHyperlink"/>
    <w:rsid w:val="000B7FED"/>
    <w:rPr>
      <w:color w:val="800080"/>
      <w:u w:val="single"/>
    </w:rPr>
  </w:style>
  <w:style w:type="paragraph" w:styleId="ae">
    <w:name w:val="Balloon Text"/>
    <w:basedOn w:val="a"/>
    <w:link w:val="Char5"/>
    <w:rsid w:val="000B7FED"/>
    <w:rPr>
      <w:rFonts w:ascii="Tahoma" w:hAnsi="Tahoma" w:cs="Tahoma"/>
      <w:sz w:val="16"/>
      <w:szCs w:val="16"/>
    </w:rPr>
  </w:style>
  <w:style w:type="paragraph" w:styleId="af">
    <w:name w:val="annotation subject"/>
    <w:basedOn w:val="ac"/>
    <w:next w:val="ac"/>
    <w:link w:val="Char6"/>
    <w:rsid w:val="000B7FED"/>
    <w:rPr>
      <w:b/>
      <w:bCs/>
    </w:rPr>
  </w:style>
  <w:style w:type="paragraph" w:styleId="af0">
    <w:name w:val="Document Map"/>
    <w:basedOn w:val="a"/>
    <w:link w:val="Char7"/>
    <w:rsid w:val="005E2C44"/>
    <w:pPr>
      <w:shd w:val="clear" w:color="auto" w:fill="000080"/>
    </w:pPr>
    <w:rPr>
      <w:rFonts w:ascii="Tahoma" w:hAnsi="Tahoma" w:cs="Tahoma"/>
    </w:rPr>
  </w:style>
  <w:style w:type="character" w:customStyle="1" w:styleId="CRCoverPageChar">
    <w:name w:val="CR Cover Page Char"/>
    <w:link w:val="CRCoverPage"/>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
    <w:rsid w:val="00713C26"/>
    <w:rPr>
      <w:rFonts w:ascii="Times New Roman" w:hAnsi="Times New Roman"/>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rsid w:val="00713C26"/>
    <w:rPr>
      <w:rFonts w:ascii="Arial" w:hAnsi="Arial"/>
      <w:sz w:val="32"/>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713C26"/>
    <w:rPr>
      <w:rFonts w:ascii="Arial" w:hAnsi="Arial"/>
      <w:sz w:val="36"/>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locked/>
    <w:rsid w:val="00713C26"/>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713C26"/>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
    <w:link w:val="5"/>
    <w:locked/>
    <w:rsid w:val="00713C26"/>
    <w:rPr>
      <w:rFonts w:ascii="Arial" w:hAnsi="Arial"/>
      <w:sz w:val="22"/>
      <w:lang w:val="en-GB" w:eastAsia="en-US"/>
    </w:rPr>
  </w:style>
  <w:style w:type="character" w:customStyle="1" w:styleId="H6Char">
    <w:name w:val="H6 Char"/>
    <w:link w:val="H6"/>
    <w:rsid w:val="00713C26"/>
    <w:rPr>
      <w:rFonts w:ascii="Arial" w:hAnsi="Arial"/>
      <w:lang w:val="en-GB" w:eastAsia="en-US"/>
    </w:rPr>
  </w:style>
  <w:style w:type="character" w:customStyle="1" w:styleId="8Char">
    <w:name w:val="标题 8 Char"/>
    <w:link w:val="8"/>
    <w:rsid w:val="00713C26"/>
    <w:rPr>
      <w:rFonts w:ascii="Arial" w:hAnsi="Arial"/>
      <w:sz w:val="3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713C26"/>
    <w:rPr>
      <w:rFonts w:ascii="Arial" w:hAnsi="Arial"/>
      <w:b/>
      <w:noProof/>
      <w:sz w:val="18"/>
      <w:lang w:val="en-GB" w:eastAsia="en-US"/>
    </w:rPr>
  </w:style>
  <w:style w:type="character" w:customStyle="1" w:styleId="Char3">
    <w:name w:val="页脚 Char"/>
    <w:link w:val="a9"/>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rsid w:val="00713C26"/>
    <w:rPr>
      <w:rFonts w:ascii="Times New Roman" w:hAnsi="Times New Roman"/>
      <w:lang w:val="en-GB" w:eastAsia="en-US"/>
    </w:rPr>
  </w:style>
  <w:style w:type="character" w:customStyle="1" w:styleId="TFChar">
    <w:name w:val="TF Char"/>
    <w:link w:val="TF"/>
    <w:rsid w:val="00713C26"/>
    <w:rPr>
      <w:rFonts w:ascii="Arial" w:hAnsi="Arial"/>
      <w:b/>
      <w:lang w:val="en-GB" w:eastAsia="en-US"/>
    </w:rPr>
  </w:style>
  <w:style w:type="character" w:customStyle="1" w:styleId="B4Char">
    <w:name w:val="B4 Char"/>
    <w:link w:val="B4"/>
    <w:rsid w:val="00713C26"/>
    <w:rPr>
      <w:rFonts w:ascii="Times New Roman" w:hAnsi="Times New Roman"/>
      <w:lang w:val="en-GB" w:eastAsia="en-US"/>
    </w:rPr>
  </w:style>
  <w:style w:type="paragraph" w:customStyle="1" w:styleId="TAJ">
    <w:name w:val="TAJ"/>
    <w:basedOn w:val="TH"/>
    <w:rsid w:val="00713C26"/>
    <w:rPr>
      <w:rFonts w:eastAsia="宋体"/>
    </w:rPr>
  </w:style>
  <w:style w:type="paragraph" w:customStyle="1" w:styleId="Guidance">
    <w:name w:val="Guidance"/>
    <w:basedOn w:val="a"/>
    <w:rsid w:val="00713C26"/>
    <w:rPr>
      <w:rFonts w:eastAsia="宋体"/>
      <w:i/>
      <w:color w:val="0000FF"/>
    </w:rPr>
  </w:style>
  <w:style w:type="character" w:customStyle="1" w:styleId="Char7">
    <w:name w:val="文档结构图 Char"/>
    <w:link w:val="af0"/>
    <w:rsid w:val="00713C26"/>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713C26"/>
    <w:rPr>
      <w:rFonts w:ascii="Times New Roman" w:hAnsi="Times New Roman"/>
      <w:sz w:val="16"/>
      <w:lang w:val="en-GB" w:eastAsia="en-US"/>
    </w:rPr>
  </w:style>
  <w:style w:type="character" w:customStyle="1" w:styleId="Char1">
    <w:name w:val="列表 Char"/>
    <w:link w:val="a8"/>
    <w:rsid w:val="00713C26"/>
    <w:rPr>
      <w:rFonts w:ascii="Times New Roman" w:hAnsi="Times New Roman"/>
      <w:lang w:val="en-GB" w:eastAsia="en-US"/>
    </w:rPr>
  </w:style>
  <w:style w:type="character" w:customStyle="1" w:styleId="Char2">
    <w:name w:val="列表项目符号 Char"/>
    <w:link w:val="a7"/>
    <w:rsid w:val="00713C26"/>
    <w:rPr>
      <w:rFonts w:ascii="Times New Roman" w:hAnsi="Times New Roman"/>
      <w:lang w:val="en-GB" w:eastAsia="en-US"/>
    </w:rPr>
  </w:style>
  <w:style w:type="character" w:customStyle="1" w:styleId="2Char0">
    <w:name w:val="列表项目符号 2 Char"/>
    <w:link w:val="23"/>
    <w:rsid w:val="00713C26"/>
    <w:rPr>
      <w:rFonts w:ascii="Times New Roman" w:hAnsi="Times New Roman"/>
      <w:lang w:val="en-GB" w:eastAsia="en-US"/>
    </w:rPr>
  </w:style>
  <w:style w:type="character" w:customStyle="1" w:styleId="3Char0">
    <w:name w:val="列表项目符号 3 Char"/>
    <w:link w:val="32"/>
    <w:rsid w:val="00713C26"/>
    <w:rPr>
      <w:rFonts w:ascii="Times New Roman" w:hAnsi="Times New Roman"/>
      <w:lang w:val="en-GB" w:eastAsia="en-US"/>
    </w:rPr>
  </w:style>
  <w:style w:type="character" w:customStyle="1" w:styleId="2Char1">
    <w:name w:val="列表 2 Char"/>
    <w:link w:val="24"/>
    <w:rsid w:val="00713C26"/>
    <w:rPr>
      <w:rFonts w:ascii="Times New Roman" w:hAnsi="Times New Roman"/>
      <w:lang w:val="en-GB" w:eastAsia="en-US"/>
    </w:rPr>
  </w:style>
  <w:style w:type="paragraph" w:styleId="af1">
    <w:name w:val="index heading"/>
    <w:basedOn w:val="a"/>
    <w:next w:val="a"/>
    <w:rsid w:val="00713C26"/>
    <w:pPr>
      <w:pBdr>
        <w:top w:val="single" w:sz="12" w:space="0" w:color="auto"/>
      </w:pBdr>
      <w:spacing w:before="360" w:after="240"/>
    </w:pPr>
    <w:rPr>
      <w:rFonts w:eastAsia="MS Mincho"/>
      <w:b/>
      <w:i/>
      <w:sz w:val="26"/>
    </w:rPr>
  </w:style>
  <w:style w:type="paragraph" w:customStyle="1" w:styleId="TabList">
    <w:name w:val="TabList"/>
    <w:basedOn w:val="a"/>
    <w:rsid w:val="00713C26"/>
    <w:pPr>
      <w:tabs>
        <w:tab w:val="left" w:pos="1134"/>
      </w:tabs>
      <w:spacing w:after="0"/>
    </w:pPr>
    <w:rPr>
      <w:rFonts w:eastAsia="MS Mincho"/>
    </w:rPr>
  </w:style>
  <w:style w:type="paragraph" w:styleId="af2">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8"/>
    <w:qFormat/>
    <w:rsid w:val="00713C26"/>
    <w:pPr>
      <w:spacing w:before="120" w:after="120"/>
    </w:pPr>
    <w:rPr>
      <w:rFonts w:eastAsia="MS Mincho"/>
      <w:b/>
    </w:rPr>
  </w:style>
  <w:style w:type="character" w:customStyle="1" w:styleId="Char8">
    <w:name w:val="题注 Char"/>
    <w:aliases w:val="cap Char1,cap Char Char,Caption Char1 Char Char,cap Char Char1 Char,Caption Char Char1 Char Char,cap Char2 Char,3GPP Caption Table Char,Ca Char,Caption Char C... Char,cap1 Char,cap2 Char,cap11 Char,Légende-figure Char1,Légende-figure Char Char"/>
    <w:link w:val="af2"/>
    <w:locked/>
    <w:rsid w:val="00713C26"/>
    <w:rPr>
      <w:rFonts w:ascii="Times New Roman" w:eastAsia="MS Mincho" w:hAnsi="Times New Roman"/>
      <w:b/>
      <w:lang w:val="en-GB" w:eastAsia="en-US"/>
    </w:rPr>
  </w:style>
  <w:style w:type="paragraph" w:customStyle="1" w:styleId="tabletext">
    <w:name w:val="table text"/>
    <w:basedOn w:val="a"/>
    <w:next w:val="table"/>
    <w:rsid w:val="00713C26"/>
    <w:pPr>
      <w:spacing w:after="0"/>
    </w:pPr>
    <w:rPr>
      <w:rFonts w:eastAsia="MS Mincho"/>
      <w:i/>
    </w:rPr>
  </w:style>
  <w:style w:type="paragraph" w:customStyle="1" w:styleId="table">
    <w:name w:val="table"/>
    <w:basedOn w:val="a"/>
    <w:next w:val="a"/>
    <w:rsid w:val="00713C26"/>
    <w:pPr>
      <w:spacing w:after="0"/>
      <w:jc w:val="center"/>
    </w:pPr>
    <w:rPr>
      <w:rFonts w:eastAsia="MS Mincho"/>
      <w:lang w:val="en-US"/>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9"/>
    <w:rsid w:val="00713C26"/>
    <w:pPr>
      <w:widowControl w:val="0"/>
      <w:spacing w:after="120"/>
    </w:pPr>
    <w:rPr>
      <w:rFonts w:eastAsia="MS Mincho"/>
      <w:sz w:val="24"/>
    </w:rPr>
  </w:style>
  <w:style w:type="character" w:customStyle="1" w:styleId="Char9">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3"/>
    <w:rsid w:val="00713C26"/>
    <w:rPr>
      <w:rFonts w:ascii="Times New Roman" w:eastAsia="MS Mincho" w:hAnsi="Times New Roman"/>
      <w:sz w:val="24"/>
      <w:lang w:val="en-GB" w:eastAsia="en-US"/>
    </w:rPr>
  </w:style>
  <w:style w:type="paragraph" w:customStyle="1" w:styleId="HE">
    <w:name w:val="HE"/>
    <w:basedOn w:val="a"/>
    <w:rsid w:val="00713C26"/>
    <w:pPr>
      <w:spacing w:after="0"/>
    </w:pPr>
    <w:rPr>
      <w:rFonts w:eastAsia="MS Mincho"/>
      <w:b/>
    </w:rPr>
  </w:style>
  <w:style w:type="paragraph" w:styleId="af4">
    <w:name w:val="Plain Text"/>
    <w:basedOn w:val="a"/>
    <w:link w:val="Chara"/>
    <w:uiPriority w:val="99"/>
    <w:rsid w:val="00713C26"/>
    <w:pPr>
      <w:spacing w:after="0"/>
    </w:pPr>
    <w:rPr>
      <w:rFonts w:ascii="Courier New" w:eastAsia="MS Mincho" w:hAnsi="Courier New"/>
    </w:rPr>
  </w:style>
  <w:style w:type="character" w:customStyle="1" w:styleId="Chara">
    <w:name w:val="纯文本 Char"/>
    <w:basedOn w:val="a0"/>
    <w:link w:val="af4"/>
    <w:uiPriority w:val="99"/>
    <w:rsid w:val="00713C26"/>
    <w:rPr>
      <w:rFonts w:ascii="Courier New" w:eastAsia="MS Mincho" w:hAnsi="Courier New"/>
      <w:lang w:val="en-GB" w:eastAsia="en-US"/>
    </w:rPr>
  </w:style>
  <w:style w:type="paragraph" w:customStyle="1" w:styleId="text">
    <w:name w:val="text"/>
    <w:basedOn w:val="a"/>
    <w:rsid w:val="00713C26"/>
    <w:pPr>
      <w:widowControl w:val="0"/>
      <w:spacing w:after="240"/>
      <w:jc w:val="both"/>
    </w:pPr>
    <w:rPr>
      <w:rFonts w:eastAsia="MS Mincho"/>
      <w:sz w:val="24"/>
      <w:lang w:val="en-AU"/>
    </w:rPr>
  </w:style>
  <w:style w:type="paragraph" w:customStyle="1" w:styleId="Reference">
    <w:name w:val="Reference"/>
    <w:basedOn w:val="EX"/>
    <w:rsid w:val="00713C26"/>
    <w:pPr>
      <w:tabs>
        <w:tab w:val="num" w:pos="567"/>
      </w:tabs>
      <w:ind w:left="567" w:hanging="567"/>
    </w:pPr>
    <w:rPr>
      <w:rFonts w:eastAsia="MS Mincho"/>
    </w:rPr>
  </w:style>
  <w:style w:type="paragraph" w:customStyle="1" w:styleId="berschrift1H1">
    <w:name w:val="Überschrift 1.H1"/>
    <w:basedOn w:val="a"/>
    <w:next w:val="a"/>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713C26"/>
    <w:rPr>
      <w:rFonts w:ascii="Arial" w:eastAsia="MS Mincho" w:hAnsi="Arial"/>
      <w:lang w:val="en-GB" w:eastAsia="en-US"/>
    </w:rPr>
  </w:style>
  <w:style w:type="paragraph" w:customStyle="1" w:styleId="textintend1">
    <w:name w:val="text intend 1"/>
    <w:basedOn w:val="text"/>
    <w:rsid w:val="00713C26"/>
    <w:pPr>
      <w:widowControl/>
      <w:tabs>
        <w:tab w:val="num" w:pos="992"/>
      </w:tabs>
      <w:spacing w:after="120"/>
      <w:ind w:left="992" w:hanging="425"/>
    </w:pPr>
    <w:rPr>
      <w:lang w:val="en-US"/>
    </w:rPr>
  </w:style>
  <w:style w:type="paragraph" w:customStyle="1" w:styleId="textintend2">
    <w:name w:val="text intend 2"/>
    <w:basedOn w:val="text"/>
    <w:rsid w:val="00713C26"/>
    <w:pPr>
      <w:widowControl/>
      <w:tabs>
        <w:tab w:val="num" w:pos="1418"/>
      </w:tabs>
      <w:spacing w:after="120"/>
      <w:ind w:left="1418" w:hanging="426"/>
    </w:pPr>
    <w:rPr>
      <w:lang w:val="en-US"/>
    </w:rPr>
  </w:style>
  <w:style w:type="paragraph" w:customStyle="1" w:styleId="textintend3">
    <w:name w:val="text intend 3"/>
    <w:basedOn w:val="text"/>
    <w:rsid w:val="00713C26"/>
    <w:pPr>
      <w:widowControl/>
      <w:tabs>
        <w:tab w:val="num" w:pos="1843"/>
      </w:tabs>
      <w:spacing w:after="120"/>
      <w:ind w:left="1843" w:hanging="425"/>
    </w:pPr>
    <w:rPr>
      <w:lang w:val="en-US"/>
    </w:rPr>
  </w:style>
  <w:style w:type="paragraph" w:customStyle="1" w:styleId="normalpuce">
    <w:name w:val="normal puce"/>
    <w:basedOn w:val="a"/>
    <w:rsid w:val="00713C26"/>
    <w:pPr>
      <w:widowControl w:val="0"/>
      <w:tabs>
        <w:tab w:val="num" w:pos="360"/>
      </w:tabs>
      <w:spacing w:before="60" w:after="60"/>
      <w:ind w:left="360" w:hanging="360"/>
      <w:jc w:val="both"/>
    </w:pPr>
    <w:rPr>
      <w:rFonts w:eastAsia="MS Mincho"/>
    </w:rPr>
  </w:style>
  <w:style w:type="paragraph" w:styleId="af5">
    <w:name w:val="Body Text Indent"/>
    <w:basedOn w:val="a"/>
    <w:link w:val="Charb"/>
    <w:rsid w:val="00713C26"/>
    <w:pPr>
      <w:spacing w:before="240" w:after="0"/>
      <w:ind w:left="360"/>
      <w:jc w:val="both"/>
    </w:pPr>
    <w:rPr>
      <w:rFonts w:eastAsia="MS Mincho"/>
      <w:i/>
      <w:sz w:val="22"/>
    </w:rPr>
  </w:style>
  <w:style w:type="character" w:customStyle="1" w:styleId="Charb">
    <w:name w:val="正文文本缩进 Char"/>
    <w:basedOn w:val="a0"/>
    <w:link w:val="af5"/>
    <w:rsid w:val="00713C26"/>
    <w:rPr>
      <w:rFonts w:ascii="Times New Roman" w:eastAsia="MS Mincho" w:hAnsi="Times New Roman"/>
      <w:i/>
      <w:sz w:val="22"/>
      <w:lang w:val="en-GB" w:eastAsia="en-US"/>
    </w:rPr>
  </w:style>
  <w:style w:type="character" w:styleId="af6">
    <w:name w:val="page number"/>
    <w:basedOn w:val="a0"/>
    <w:rsid w:val="00713C26"/>
  </w:style>
  <w:style w:type="character" w:customStyle="1" w:styleId="Char4">
    <w:name w:val="批注文字 Char"/>
    <w:link w:val="ac"/>
    <w:rsid w:val="00713C26"/>
    <w:rPr>
      <w:rFonts w:ascii="Times New Roman" w:hAnsi="Times New Roman"/>
      <w:lang w:val="en-GB" w:eastAsia="en-US"/>
    </w:rPr>
  </w:style>
  <w:style w:type="paragraph" w:styleId="25">
    <w:name w:val="Body Text 2"/>
    <w:basedOn w:val="a"/>
    <w:link w:val="2Char2"/>
    <w:rsid w:val="00713C26"/>
    <w:pPr>
      <w:spacing w:after="0"/>
      <w:jc w:val="both"/>
    </w:pPr>
    <w:rPr>
      <w:rFonts w:eastAsia="MS Mincho"/>
      <w:sz w:val="24"/>
    </w:rPr>
  </w:style>
  <w:style w:type="character" w:customStyle="1" w:styleId="2Char2">
    <w:name w:val="正文文本 2 Char"/>
    <w:basedOn w:val="a0"/>
    <w:link w:val="25"/>
    <w:rsid w:val="00713C26"/>
    <w:rPr>
      <w:rFonts w:ascii="Times New Roman" w:eastAsia="MS Mincho" w:hAnsi="Times New Roman"/>
      <w:sz w:val="24"/>
      <w:lang w:val="en-GB" w:eastAsia="en-US"/>
    </w:rPr>
  </w:style>
  <w:style w:type="paragraph" w:customStyle="1" w:styleId="para">
    <w:name w:val="para"/>
    <w:basedOn w:val="a"/>
    <w:rsid w:val="00713C26"/>
    <w:pPr>
      <w:spacing w:after="240"/>
      <w:jc w:val="both"/>
    </w:pPr>
    <w:rPr>
      <w:rFonts w:ascii="Helvetica" w:eastAsia="MS Mincho" w:hAnsi="Helvetica"/>
    </w:rPr>
  </w:style>
  <w:style w:type="character" w:customStyle="1" w:styleId="MTEquationSection">
    <w:name w:val="MTEquationSection"/>
    <w:rsid w:val="00713C26"/>
    <w:rPr>
      <w:noProof w:val="0"/>
      <w:vanish w:val="0"/>
      <w:color w:val="FF0000"/>
      <w:lang w:eastAsia="en-US"/>
    </w:rPr>
  </w:style>
  <w:style w:type="paragraph" w:customStyle="1" w:styleId="MTDisplayEquation">
    <w:name w:val="MTDisplayEquation"/>
    <w:basedOn w:val="a"/>
    <w:rsid w:val="00713C26"/>
    <w:pPr>
      <w:tabs>
        <w:tab w:val="center" w:pos="4820"/>
        <w:tab w:val="right" w:pos="9640"/>
      </w:tabs>
    </w:pPr>
    <w:rPr>
      <w:rFonts w:eastAsia="MS Mincho"/>
    </w:rPr>
  </w:style>
  <w:style w:type="paragraph" w:styleId="26">
    <w:name w:val="Body Text Indent 2"/>
    <w:basedOn w:val="a"/>
    <w:link w:val="2Char3"/>
    <w:rsid w:val="00713C26"/>
    <w:pPr>
      <w:ind w:left="568" w:hanging="568"/>
    </w:pPr>
    <w:rPr>
      <w:rFonts w:eastAsia="MS Mincho"/>
    </w:rPr>
  </w:style>
  <w:style w:type="character" w:customStyle="1" w:styleId="2Char3">
    <w:name w:val="正文文本缩进 2 Char"/>
    <w:basedOn w:val="a0"/>
    <w:link w:val="26"/>
    <w:rsid w:val="00713C26"/>
    <w:rPr>
      <w:rFonts w:ascii="Times New Roman" w:eastAsia="MS Mincho" w:hAnsi="Times New Roman"/>
      <w:lang w:val="en-GB" w:eastAsia="en-US"/>
    </w:rPr>
  </w:style>
  <w:style w:type="paragraph" w:customStyle="1" w:styleId="List1">
    <w:name w:val="List1"/>
    <w:basedOn w:val="a"/>
    <w:rsid w:val="00713C26"/>
    <w:pPr>
      <w:spacing w:before="120" w:after="0" w:line="280" w:lineRule="atLeast"/>
      <w:ind w:left="360" w:hanging="360"/>
      <w:jc w:val="both"/>
    </w:pPr>
    <w:rPr>
      <w:rFonts w:ascii="Bookman" w:eastAsia="MS Mincho" w:hAnsi="Bookman"/>
      <w:lang w:val="en-US"/>
    </w:rPr>
  </w:style>
  <w:style w:type="paragraph" w:styleId="34">
    <w:name w:val="Body Text 3"/>
    <w:basedOn w:val="a"/>
    <w:link w:val="3Char1"/>
    <w:rsid w:val="00713C26"/>
    <w:rPr>
      <w:rFonts w:eastAsia="MS Mincho"/>
      <w:b/>
      <w:i/>
    </w:rPr>
  </w:style>
  <w:style w:type="character" w:customStyle="1" w:styleId="3Char1">
    <w:name w:val="正文文本 3 Char"/>
    <w:basedOn w:val="a0"/>
    <w:link w:val="34"/>
    <w:rsid w:val="00713C26"/>
    <w:rPr>
      <w:rFonts w:ascii="Times New Roman" w:eastAsia="MS Mincho" w:hAnsi="Times New Roman"/>
      <w:b/>
      <w:i/>
      <w:lang w:val="en-GB" w:eastAsia="en-US"/>
    </w:rPr>
  </w:style>
  <w:style w:type="table" w:styleId="af7">
    <w:name w:val="Table Grid"/>
    <w:basedOn w:val="a1"/>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rsid w:val="00713C26"/>
    <w:pPr>
      <w:spacing w:before="120" w:after="0"/>
      <w:jc w:val="both"/>
    </w:pPr>
    <w:rPr>
      <w:rFonts w:eastAsia="MS Mincho"/>
      <w:lang w:val="en-US"/>
    </w:rPr>
  </w:style>
  <w:style w:type="character" w:customStyle="1" w:styleId="Char5">
    <w:name w:val="批注框文本 Char"/>
    <w:link w:val="ae"/>
    <w:rsid w:val="00713C26"/>
    <w:rPr>
      <w:rFonts w:ascii="Tahoma" w:hAnsi="Tahoma" w:cs="Tahoma"/>
      <w:sz w:val="16"/>
      <w:szCs w:val="16"/>
      <w:lang w:val="en-GB" w:eastAsia="en-US"/>
    </w:rPr>
  </w:style>
  <w:style w:type="paragraph" w:customStyle="1" w:styleId="centered">
    <w:name w:val="centered"/>
    <w:basedOn w:val="a"/>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rsid w:val="00713C26"/>
    <w:rPr>
      <w:rFonts w:ascii="Bookman" w:hAnsi="Bookman"/>
      <w:position w:val="6"/>
      <w:sz w:val="18"/>
    </w:rPr>
  </w:style>
  <w:style w:type="paragraph" w:customStyle="1" w:styleId="References">
    <w:name w:val="References"/>
    <w:basedOn w:val="a"/>
    <w:rsid w:val="00713C26"/>
    <w:pPr>
      <w:numPr>
        <w:numId w:val="2"/>
      </w:numPr>
      <w:spacing w:after="80"/>
    </w:pPr>
    <w:rPr>
      <w:rFonts w:eastAsia="MS Mincho"/>
      <w:sz w:val="18"/>
      <w:lang w:val="en-US"/>
    </w:rPr>
  </w:style>
  <w:style w:type="character" w:customStyle="1" w:styleId="Char6">
    <w:name w:val="批注主题 Char"/>
    <w:link w:val="af"/>
    <w:rsid w:val="00713C26"/>
    <w:rPr>
      <w:rFonts w:ascii="Times New Roman" w:hAnsi="Times New Roman"/>
      <w:b/>
      <w:bCs/>
      <w:lang w:val="en-GB" w:eastAsia="en-US"/>
    </w:rPr>
  </w:style>
  <w:style w:type="paragraph" w:customStyle="1" w:styleId="ZchnZchn">
    <w:name w:val="Zchn Zchn"/>
    <w:semiHidden/>
    <w:rsid w:val="00713C26"/>
    <w:pPr>
      <w:keepNext/>
      <w:numPr>
        <w:numId w:val="3"/>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713C26"/>
    <w:rPr>
      <w:rFonts w:eastAsia="MS Mincho"/>
      <w:lang w:val="en-GB" w:eastAsia="en-US" w:bidi="ar-SA"/>
    </w:rPr>
  </w:style>
  <w:style w:type="character" w:customStyle="1" w:styleId="B1Char1">
    <w:name w:val="B1 Char1"/>
    <w:rsid w:val="00713C26"/>
    <w:rPr>
      <w:rFonts w:eastAsia="MS Mincho"/>
      <w:lang w:val="en-GB" w:eastAsia="en-US" w:bidi="ar-SA"/>
    </w:rPr>
  </w:style>
  <w:style w:type="paragraph" w:customStyle="1" w:styleId="TableText0">
    <w:name w:val="TableText"/>
    <w:basedOn w:val="af5"/>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713C26"/>
  </w:style>
  <w:style w:type="paragraph" w:customStyle="1" w:styleId="B1">
    <w:name w:val="B1+"/>
    <w:basedOn w:val="B10"/>
    <w:rsid w:val="00713C26"/>
    <w:pPr>
      <w:numPr>
        <w:numId w:val="4"/>
      </w:numPr>
      <w:overflowPunct w:val="0"/>
      <w:autoSpaceDE w:val="0"/>
      <w:autoSpaceDN w:val="0"/>
      <w:adjustRightInd w:val="0"/>
      <w:textAlignment w:val="baseline"/>
    </w:pPr>
    <w:rPr>
      <w:rFonts w:eastAsia="宋体"/>
      <w:lang w:eastAsia="zh-CN"/>
    </w:rPr>
  </w:style>
  <w:style w:type="paragraph" w:styleId="af8">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
    <w:basedOn w:val="a"/>
    <w:link w:val="Charc"/>
    <w:uiPriority w:val="34"/>
    <w:qFormat/>
    <w:rsid w:val="00713C26"/>
    <w:pPr>
      <w:spacing w:after="0"/>
      <w:ind w:left="720"/>
      <w:contextualSpacing/>
    </w:pPr>
    <w:rPr>
      <w:rFonts w:eastAsia="宋体"/>
      <w:sz w:val="24"/>
      <w:szCs w:val="24"/>
    </w:rPr>
  </w:style>
  <w:style w:type="character" w:customStyle="1" w:styleId="Charc">
    <w:name w:val="列出段落 Char"/>
    <w:aliases w:val="- Bullets Char,목록 단락 Char,?? ?? Char,????? Char,???? Char,リスト段落 Char,清單段落1 Char,Lista1 Char,中等深浅网格 1 - 着色 21 Char,¥¡¡¡¡ì¬º¥¹¥È¶ÎÂä Char,ÁÐ³ö¶ÎÂä Char,¥ê¥¹¥È¶ÎÂä Char,列表段落1 Char,—ño’i—Ž Char,1st level - Bullet List Paragraph Char,列出段落1 Char"/>
    <w:link w:val="af8"/>
    <w:uiPriority w:val="34"/>
    <w:qFormat/>
    <w:rsid w:val="00713C26"/>
    <w:rPr>
      <w:rFonts w:ascii="Times New Roman" w:eastAsia="宋体" w:hAnsi="Times New Roman"/>
      <w:sz w:val="24"/>
      <w:szCs w:val="24"/>
      <w:lang w:val="en-GB" w:eastAsia="en-US"/>
    </w:rPr>
  </w:style>
  <w:style w:type="paragraph" w:styleId="af9">
    <w:name w:val="Normal (Web)"/>
    <w:basedOn w:val="a"/>
    <w:uiPriority w:val="99"/>
    <w:unhideWhenUsed/>
    <w:rsid w:val="00713C26"/>
    <w:pPr>
      <w:spacing w:before="100" w:beforeAutospacing="1" w:after="100" w:afterAutospacing="1"/>
    </w:pPr>
    <w:rPr>
      <w:rFonts w:eastAsia="宋体"/>
      <w:sz w:val="24"/>
      <w:szCs w:val="24"/>
      <w:lang w:val="en-US"/>
    </w:rPr>
  </w:style>
  <w:style w:type="paragraph" w:customStyle="1" w:styleId="CharCharCharChar1">
    <w:name w:val="Char Char Char Char1"/>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3"/>
    <w:autoRedefine/>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13C26"/>
    <w:rPr>
      <w:rFonts w:eastAsia="宋体"/>
      <w:i/>
      <w:color w:val="0000FF"/>
      <w:lang w:val="en-GB" w:eastAsia="en-US"/>
    </w:rPr>
  </w:style>
  <w:style w:type="paragraph" w:customStyle="1" w:styleId="Bulletedo1">
    <w:name w:val="Bulleted o 1"/>
    <w:basedOn w:val="a"/>
    <w:rsid w:val="00713C26"/>
    <w:pPr>
      <w:numPr>
        <w:numId w:val="5"/>
      </w:numPr>
      <w:overflowPunct w:val="0"/>
      <w:autoSpaceDE w:val="0"/>
      <w:autoSpaceDN w:val="0"/>
      <w:adjustRightInd w:val="0"/>
      <w:spacing w:before="120" w:after="120"/>
      <w:textAlignment w:val="baseline"/>
    </w:pPr>
    <w:rPr>
      <w:rFonts w:eastAsia="宋体"/>
    </w:rPr>
  </w:style>
  <w:style w:type="paragraph" w:styleId="TOC">
    <w:name w:val="TOC Heading"/>
    <w:basedOn w:val="1"/>
    <w:next w:val="a"/>
    <w:uiPriority w:val="39"/>
    <w:unhideWhenUsed/>
    <w:qFormat/>
    <w:rsid w:val="00713C26"/>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rsid w:val="00713C26"/>
    <w:rPr>
      <w:rFonts w:ascii="Arial" w:hAnsi="Arial"/>
      <w:sz w:val="18"/>
      <w:lang w:val="en-GB"/>
    </w:rPr>
  </w:style>
  <w:style w:type="paragraph" w:styleId="afa">
    <w:name w:val="Revision"/>
    <w:hidden/>
    <w:uiPriority w:val="99"/>
    <w:semiHidden/>
    <w:rsid w:val="00713C26"/>
    <w:rPr>
      <w:rFonts w:ascii="Times New Roman" w:eastAsia="宋体" w:hAnsi="Times New Roman"/>
      <w:lang w:val="en-GB" w:eastAsia="en-US"/>
    </w:rPr>
  </w:style>
  <w:style w:type="character" w:customStyle="1" w:styleId="EQChar">
    <w:name w:val="EQ Char"/>
    <w:link w:val="EQ"/>
    <w:locked/>
    <w:rsid w:val="00713C26"/>
    <w:rPr>
      <w:rFonts w:ascii="Times New Roman" w:hAnsi="Times New Roman"/>
      <w:noProof/>
      <w:lang w:val="en-GB" w:eastAsia="en-US"/>
    </w:rPr>
  </w:style>
  <w:style w:type="character" w:styleId="afb">
    <w:name w:val="Strong"/>
    <w:qFormat/>
    <w:rsid w:val="00713C26"/>
    <w:rPr>
      <w:b/>
      <w:bCs/>
    </w:rPr>
  </w:style>
  <w:style w:type="character" w:customStyle="1" w:styleId="TAL0">
    <w:name w:val="TAL (文字)"/>
    <w:rsid w:val="00713C26"/>
    <w:rPr>
      <w:rFonts w:ascii="Arial" w:hAnsi="Arial"/>
      <w:sz w:val="18"/>
      <w:lang w:val="en-GB" w:eastAsia="ko-KR" w:bidi="ar-SA"/>
    </w:rPr>
  </w:style>
  <w:style w:type="character" w:customStyle="1" w:styleId="CharChar3">
    <w:name w:val="Char Char3"/>
    <w:semiHidden/>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13C26"/>
    <w:rPr>
      <w:lang w:val="en-GB" w:eastAsia="en-US" w:bidi="ar-SA"/>
    </w:rPr>
  </w:style>
  <w:style w:type="character" w:customStyle="1" w:styleId="msoins00">
    <w:name w:val="msoins0"/>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13C26"/>
    <w:rPr>
      <w:rFonts w:ascii="Arial" w:hAnsi="Arial"/>
      <w:sz w:val="24"/>
      <w:lang w:val="en-GB" w:eastAsia="en-US" w:bidi="ar-SA"/>
    </w:rPr>
  </w:style>
  <w:style w:type="paragraph" w:customStyle="1" w:styleId="no0">
    <w:name w:val="no"/>
    <w:basedOn w:val="a"/>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13C26"/>
    <w:rPr>
      <w:sz w:val="24"/>
      <w:lang w:val="en-US" w:eastAsia="en-US"/>
    </w:rPr>
  </w:style>
  <w:style w:type="character" w:customStyle="1" w:styleId="EditorsNoteChar">
    <w:name w:val="Editor's Note Char"/>
    <w:link w:val="EditorsNote"/>
    <w:rsid w:val="00713C26"/>
    <w:rPr>
      <w:rFonts w:ascii="Times New Roman" w:hAnsi="Times New Roman"/>
      <w:color w:val="FF0000"/>
      <w:lang w:val="en-GB" w:eastAsia="en-US"/>
    </w:rPr>
  </w:style>
  <w:style w:type="paragraph" w:customStyle="1" w:styleId="IvDbodytext">
    <w:name w:val="IvD bodytext"/>
    <w:basedOn w:val="af3"/>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713C26"/>
    <w:rPr>
      <w:rFonts w:ascii="Arial" w:eastAsia="Malgun Gothic" w:hAnsi="Arial"/>
      <w:spacing w:val="2"/>
      <w:lang w:val="en-GB" w:eastAsia="en-US"/>
    </w:rPr>
  </w:style>
  <w:style w:type="paragraph" w:customStyle="1" w:styleId="BL">
    <w:name w:val="BL"/>
    <w:basedOn w:val="a"/>
    <w:rsid w:val="00713C26"/>
    <w:pPr>
      <w:numPr>
        <w:numId w:val="6"/>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713C26"/>
  </w:style>
  <w:style w:type="character" w:styleId="afc">
    <w:name w:val="Placeholder Text"/>
    <w:uiPriority w:val="99"/>
    <w:semiHidden/>
    <w:rsid w:val="00713C26"/>
    <w:rPr>
      <w:color w:val="808080"/>
    </w:rPr>
  </w:style>
  <w:style w:type="character" w:customStyle="1" w:styleId="6Char">
    <w:name w:val="标题 6 Char"/>
    <w:aliases w:val="T1 Char4,Header 6 Char"/>
    <w:link w:val="6"/>
    <w:rsid w:val="00713C26"/>
    <w:rPr>
      <w:rFonts w:ascii="Arial" w:hAnsi="Arial"/>
      <w:lang w:val="en-GB" w:eastAsia="en-US"/>
    </w:rPr>
  </w:style>
  <w:style w:type="character" w:customStyle="1" w:styleId="7Char">
    <w:name w:val="标题 7 Char"/>
    <w:link w:val="7"/>
    <w:rsid w:val="00713C26"/>
    <w:rPr>
      <w:rFonts w:ascii="Arial" w:hAnsi="Arial"/>
      <w:lang w:val="en-GB" w:eastAsia="en-US"/>
    </w:rPr>
  </w:style>
  <w:style w:type="character" w:customStyle="1" w:styleId="9Char">
    <w:name w:val="标题 9 Char"/>
    <w:aliases w:val="Figure Heading Char,FH Char"/>
    <w:link w:val="9"/>
    <w:rsid w:val="00713C26"/>
    <w:rPr>
      <w:rFonts w:ascii="Arial" w:hAnsi="Arial"/>
      <w:sz w:val="36"/>
      <w:lang w:val="en-GB" w:eastAsia="en-US"/>
    </w:rPr>
  </w:style>
  <w:style w:type="character" w:customStyle="1" w:styleId="PLChar">
    <w:name w:val="PL Char"/>
    <w:link w:val="PL"/>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713C26"/>
    <w:rPr>
      <w:rFonts w:ascii="Calibri Light" w:eastAsia="Times New Roman" w:hAnsi="Calibri Light" w:cs="Times New Roman"/>
      <w:color w:val="2F5496"/>
      <w:lang w:eastAsia="en-US"/>
    </w:rPr>
  </w:style>
  <w:style w:type="paragraph" w:customStyle="1" w:styleId="msonormal0">
    <w:name w:val="msonormal"/>
    <w:basedOn w:val="a"/>
    <w:uiPriority w:val="99"/>
    <w:rsid w:val="00713C26"/>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13C26"/>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13C26"/>
    <w:rPr>
      <w:rFonts w:ascii="Times New Roman" w:eastAsia="宋体" w:hAnsi="Times New Roman"/>
      <w:lang w:eastAsia="en-US"/>
    </w:rPr>
  </w:style>
  <w:style w:type="character" w:customStyle="1" w:styleId="CharChar31">
    <w:name w:val="Char Char31"/>
    <w:semiHidden/>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13C26"/>
    <w:rPr>
      <w:rFonts w:ascii="Arial" w:hAnsi="Arial" w:cs="Times New Roman"/>
      <w:sz w:val="28"/>
      <w:szCs w:val="20"/>
      <w:lang w:val="en-GB" w:eastAsia="en-US"/>
    </w:rPr>
  </w:style>
  <w:style w:type="numbering" w:customStyle="1" w:styleId="12">
    <w:name w:val="リストなし1"/>
    <w:next w:val="a2"/>
    <w:uiPriority w:val="99"/>
    <w:semiHidden/>
    <w:unhideWhenUsed/>
    <w:rsid w:val="00713C26"/>
  </w:style>
  <w:style w:type="paragraph" w:customStyle="1" w:styleId="CharCharCharCharChar">
    <w:name w:val="Char Char Char 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713C26"/>
    <w:rPr>
      <w:lang w:val="en-GB" w:eastAsia="ja-JP" w:bidi="ar-SA"/>
    </w:rPr>
  </w:style>
  <w:style w:type="paragraph" w:customStyle="1" w:styleId="1Char0">
    <w:name w:val="(文字) (文字)1 Char (文字) (文字)"/>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13C26"/>
    <w:rPr>
      <w:rFonts w:ascii="Arial" w:hAnsi="Arial"/>
      <w:sz w:val="32"/>
      <w:lang w:val="en-GB" w:eastAsia="ja-JP" w:bidi="ar-SA"/>
    </w:rPr>
  </w:style>
  <w:style w:type="character" w:customStyle="1" w:styleId="CharChar4">
    <w:name w:val="Char Char4"/>
    <w:rsid w:val="00713C26"/>
    <w:rPr>
      <w:rFonts w:ascii="Courier New" w:hAnsi="Courier New"/>
      <w:lang w:val="nb-NO" w:eastAsia="ja-JP" w:bidi="ar-SA"/>
    </w:rPr>
  </w:style>
  <w:style w:type="character" w:customStyle="1" w:styleId="AndreaLeonardi">
    <w:name w:val="Andrea Leonardi"/>
    <w:semiHidden/>
    <w:rsid w:val="00713C26"/>
    <w:rPr>
      <w:rFonts w:ascii="Arial" w:hAnsi="Arial" w:cs="Arial"/>
      <w:color w:val="auto"/>
      <w:sz w:val="20"/>
      <w:szCs w:val="20"/>
    </w:rPr>
  </w:style>
  <w:style w:type="character" w:customStyle="1" w:styleId="NOCharChar">
    <w:name w:val="NO Char Char"/>
    <w:rsid w:val="00713C26"/>
    <w:rPr>
      <w:lang w:val="en-GB" w:eastAsia="en-US" w:bidi="ar-SA"/>
    </w:rPr>
  </w:style>
  <w:style w:type="character" w:customStyle="1" w:styleId="NOZchn">
    <w:name w:val="NO Zchn"/>
    <w:rsid w:val="00713C26"/>
    <w:rPr>
      <w:lang w:val="en-GB" w:eastAsia="en-US" w:bidi="ar-SA"/>
    </w:rPr>
  </w:style>
  <w:style w:type="character" w:customStyle="1" w:styleId="TACCar">
    <w:name w:val="TAC Car"/>
    <w:rsid w:val="00713C26"/>
    <w:rPr>
      <w:rFonts w:ascii="Arial" w:hAnsi="Arial"/>
      <w:sz w:val="18"/>
      <w:lang w:val="en-GB" w:eastAsia="ja-JP" w:bidi="ar-SA"/>
    </w:rPr>
  </w:style>
  <w:style w:type="paragraph" w:customStyle="1" w:styleId="CharCharCharCharCharChar">
    <w:name w:val="Char Char Char Char Char Char"/>
    <w:semiHidden/>
    <w:rsid w:val="00713C2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713C26"/>
    <w:rPr>
      <w:rFonts w:ascii="Arial" w:hAnsi="Arial" w:cs="Times New Roman"/>
      <w:sz w:val="20"/>
      <w:szCs w:val="20"/>
      <w:lang w:val="en-GB" w:eastAsia="en-US"/>
    </w:rPr>
  </w:style>
  <w:style w:type="character" w:customStyle="1" w:styleId="T1Char1">
    <w:name w:val="T1 Char1"/>
    <w:aliases w:val="Header 6 Char Char1"/>
    <w:rsid w:val="00713C26"/>
    <w:rPr>
      <w:rFonts w:ascii="Arial" w:hAnsi="Arial" w:cs="Times New Roman"/>
      <w:sz w:val="20"/>
      <w:szCs w:val="20"/>
      <w:lang w:val="en-GB" w:eastAsia="en-US"/>
    </w:rPr>
  </w:style>
  <w:style w:type="paragraph" w:customStyle="1" w:styleId="CarCar">
    <w:name w:val="Car C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13C26"/>
    <w:rPr>
      <w:rFonts w:ascii="Arial" w:hAnsi="Arial"/>
      <w:sz w:val="32"/>
      <w:lang w:val="en-GB" w:eastAsia="en-US" w:bidi="ar-SA"/>
    </w:rPr>
  </w:style>
  <w:style w:type="paragraph" w:customStyle="1" w:styleId="ZchnZchn1">
    <w:name w:val="Zchn Zchn1"/>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13C26"/>
    <w:rPr>
      <w:rFonts w:ascii="Arial" w:hAnsi="Arial"/>
      <w:sz w:val="32"/>
      <w:lang w:val="en-GB" w:eastAsia="en-US" w:bidi="ar-SA"/>
    </w:rPr>
  </w:style>
  <w:style w:type="paragraph" w:customStyle="1" w:styleId="27">
    <w:name w:val="(文字) (文字)2"/>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13C26"/>
    <w:rPr>
      <w:rFonts w:ascii="Arial" w:hAnsi="Arial"/>
      <w:sz w:val="32"/>
      <w:lang w:val="en-GB" w:eastAsia="en-US" w:bidi="ar-SA"/>
    </w:rPr>
  </w:style>
  <w:style w:type="paragraph" w:customStyle="1" w:styleId="35">
    <w:name w:val="(文字) (文字)3"/>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713C26"/>
    <w:rPr>
      <w:rFonts w:ascii="Arial" w:hAnsi="Arial" w:cs="Times New Roman"/>
      <w:sz w:val="20"/>
      <w:szCs w:val="20"/>
      <w:lang w:val="en-GB" w:eastAsia="en-US"/>
    </w:rPr>
  </w:style>
  <w:style w:type="paragraph" w:customStyle="1" w:styleId="13">
    <w:name w:val="(文字) (文字)1"/>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basedOn w:val="a"/>
    <w:rsid w:val="00713C26"/>
    <w:pPr>
      <w:spacing w:after="0"/>
      <w:ind w:left="851"/>
    </w:pPr>
    <w:rPr>
      <w:rFonts w:eastAsia="MS Mincho"/>
      <w:lang w:val="it-IT" w:eastAsia="en-GB"/>
    </w:rPr>
  </w:style>
  <w:style w:type="paragraph" w:styleId="53">
    <w:name w:val="List Number 5"/>
    <w:basedOn w:val="a"/>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713C26"/>
    <w:pPr>
      <w:numPr>
        <w:numId w:val="8"/>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713C26"/>
    <w:pPr>
      <w:numPr>
        <w:numId w:val="7"/>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713C26"/>
    <w:rPr>
      <w:rFonts w:ascii="Tahoma" w:hAnsi="Tahoma" w:cs="Tahoma"/>
      <w:shd w:val="clear" w:color="auto" w:fill="000080"/>
      <w:lang w:val="en-GB" w:eastAsia="en-US"/>
    </w:rPr>
  </w:style>
  <w:style w:type="character" w:customStyle="1" w:styleId="ZchnZchn5">
    <w:name w:val="Zchn Zchn5"/>
    <w:rsid w:val="00713C26"/>
    <w:rPr>
      <w:rFonts w:ascii="Courier New" w:eastAsia="Batang" w:hAnsi="Courier New"/>
      <w:lang w:val="nb-NO" w:eastAsia="en-US" w:bidi="ar-SA"/>
    </w:rPr>
  </w:style>
  <w:style w:type="character" w:customStyle="1" w:styleId="CharChar10">
    <w:name w:val="Char Char10"/>
    <w:semiHidden/>
    <w:rsid w:val="00713C26"/>
    <w:rPr>
      <w:rFonts w:ascii="Times New Roman" w:hAnsi="Times New Roman"/>
      <w:lang w:val="en-GB" w:eastAsia="en-US"/>
    </w:rPr>
  </w:style>
  <w:style w:type="character" w:customStyle="1" w:styleId="CharChar9">
    <w:name w:val="Char Char9"/>
    <w:semiHidden/>
    <w:rsid w:val="00713C26"/>
    <w:rPr>
      <w:rFonts w:ascii="Tahoma" w:hAnsi="Tahoma" w:cs="Tahoma"/>
      <w:sz w:val="16"/>
      <w:szCs w:val="16"/>
      <w:lang w:val="en-GB" w:eastAsia="en-US"/>
    </w:rPr>
  </w:style>
  <w:style w:type="character" w:customStyle="1" w:styleId="CharChar8">
    <w:name w:val="Char Char8"/>
    <w:semiHidden/>
    <w:rsid w:val="00713C26"/>
    <w:rPr>
      <w:rFonts w:ascii="Times New Roman" w:hAnsi="Times New Roman"/>
      <w:b/>
      <w:bCs/>
      <w:lang w:val="en-GB" w:eastAsia="en-US"/>
    </w:rPr>
  </w:style>
  <w:style w:type="paragraph" w:customStyle="1" w:styleId="14">
    <w:name w:val="修订1"/>
    <w:hidden/>
    <w:semiHidden/>
    <w:rsid w:val="00713C26"/>
    <w:rPr>
      <w:rFonts w:ascii="Times New Roman" w:eastAsia="Batang" w:hAnsi="Times New Roman"/>
      <w:lang w:val="en-GB" w:eastAsia="en-US"/>
    </w:rPr>
  </w:style>
  <w:style w:type="paragraph" w:styleId="aff">
    <w:name w:val="endnote text"/>
    <w:basedOn w:val="a"/>
    <w:link w:val="Chare"/>
    <w:rsid w:val="00713C26"/>
    <w:pPr>
      <w:snapToGrid w:val="0"/>
    </w:pPr>
    <w:rPr>
      <w:rFonts w:eastAsia="宋体"/>
    </w:rPr>
  </w:style>
  <w:style w:type="character" w:customStyle="1" w:styleId="Chare">
    <w:name w:val="尾注文本 Char"/>
    <w:basedOn w:val="a0"/>
    <w:link w:val="aff"/>
    <w:rsid w:val="00713C26"/>
    <w:rPr>
      <w:rFonts w:ascii="Times New Roman" w:eastAsia="宋体" w:hAnsi="Times New Roman"/>
      <w:lang w:val="en-GB" w:eastAsia="en-US"/>
    </w:rPr>
  </w:style>
  <w:style w:type="character" w:styleId="aff0">
    <w:name w:val="endnote reference"/>
    <w:rsid w:val="00713C26"/>
    <w:rPr>
      <w:vertAlign w:val="superscript"/>
    </w:rPr>
  </w:style>
  <w:style w:type="character" w:customStyle="1" w:styleId="btChar3">
    <w:name w:val="bt Char3"/>
    <w:rsid w:val="00713C26"/>
    <w:rPr>
      <w:lang w:val="en-GB" w:eastAsia="ja-JP" w:bidi="ar-SA"/>
    </w:rPr>
  </w:style>
  <w:style w:type="paragraph" w:styleId="aff1">
    <w:name w:val="Title"/>
    <w:basedOn w:val="a"/>
    <w:next w:val="a"/>
    <w:link w:val="Charf"/>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rsid w:val="00713C26"/>
    <w:rPr>
      <w:rFonts w:ascii="Courier New" w:eastAsia="Malgun Gothic" w:hAnsi="Courier New"/>
      <w:lang w:val="nb-NO" w:eastAsia="en-US"/>
    </w:rPr>
  </w:style>
  <w:style w:type="paragraph" w:customStyle="1" w:styleId="FL">
    <w:name w:val="FL"/>
    <w:basedOn w:val="a"/>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713C26"/>
    <w:rPr>
      <w:rFonts w:ascii="Arial" w:hAnsi="Arial"/>
      <w:sz w:val="22"/>
      <w:lang w:val="en-GB" w:eastAsia="ja-JP" w:bidi="ar-SA"/>
    </w:rPr>
  </w:style>
  <w:style w:type="paragraph" w:styleId="aff2">
    <w:name w:val="Date"/>
    <w:basedOn w:val="a"/>
    <w:next w:val="a"/>
    <w:link w:val="Charf0"/>
    <w:rsid w:val="00713C26"/>
    <w:pPr>
      <w:overflowPunct w:val="0"/>
      <w:autoSpaceDE w:val="0"/>
      <w:autoSpaceDN w:val="0"/>
      <w:adjustRightInd w:val="0"/>
      <w:textAlignment w:val="baseline"/>
    </w:pPr>
    <w:rPr>
      <w:rFonts w:eastAsia="Malgun Gothic"/>
    </w:rPr>
  </w:style>
  <w:style w:type="character" w:customStyle="1" w:styleId="Charf0">
    <w:name w:val="日期 Char"/>
    <w:basedOn w:val="a0"/>
    <w:link w:val="aff2"/>
    <w:rsid w:val="00713C26"/>
    <w:rPr>
      <w:rFonts w:ascii="Times New Roman" w:eastAsia="Malgun Gothic" w:hAnsi="Times New Roman"/>
      <w:lang w:val="en-GB" w:eastAsia="en-US"/>
    </w:rPr>
  </w:style>
  <w:style w:type="paragraph" w:customStyle="1" w:styleId="AutoCorrect">
    <w:name w:val="AutoCorrect"/>
    <w:rsid w:val="00713C26"/>
    <w:rPr>
      <w:rFonts w:ascii="Times New Roman" w:eastAsia="Malgun Gothic" w:hAnsi="Times New Roman"/>
      <w:sz w:val="24"/>
      <w:szCs w:val="24"/>
      <w:lang w:val="en-GB" w:eastAsia="ko-KR"/>
    </w:rPr>
  </w:style>
  <w:style w:type="paragraph" w:customStyle="1" w:styleId="-PAGE-">
    <w:name w:val="- PAGE -"/>
    <w:rsid w:val="00713C26"/>
    <w:rPr>
      <w:rFonts w:ascii="Times New Roman" w:eastAsia="Malgun Gothic" w:hAnsi="Times New Roman"/>
      <w:sz w:val="24"/>
      <w:szCs w:val="24"/>
      <w:lang w:val="en-GB" w:eastAsia="ko-KR"/>
    </w:rPr>
  </w:style>
  <w:style w:type="paragraph" w:customStyle="1" w:styleId="PageXofY">
    <w:name w:val="Page X of Y"/>
    <w:rsid w:val="00713C26"/>
    <w:rPr>
      <w:rFonts w:ascii="Times New Roman" w:eastAsia="Malgun Gothic" w:hAnsi="Times New Roman"/>
      <w:sz w:val="24"/>
      <w:szCs w:val="24"/>
      <w:lang w:val="en-GB" w:eastAsia="ko-KR"/>
    </w:rPr>
  </w:style>
  <w:style w:type="paragraph" w:customStyle="1" w:styleId="Createdby">
    <w:name w:val="Created by"/>
    <w:rsid w:val="00713C26"/>
    <w:rPr>
      <w:rFonts w:ascii="Times New Roman" w:eastAsia="Malgun Gothic" w:hAnsi="Times New Roman"/>
      <w:sz w:val="24"/>
      <w:szCs w:val="24"/>
      <w:lang w:val="en-GB" w:eastAsia="ko-KR"/>
    </w:rPr>
  </w:style>
  <w:style w:type="paragraph" w:customStyle="1" w:styleId="Createdon">
    <w:name w:val="Created on"/>
    <w:rsid w:val="00713C26"/>
    <w:rPr>
      <w:rFonts w:ascii="Times New Roman" w:eastAsia="Malgun Gothic" w:hAnsi="Times New Roman"/>
      <w:sz w:val="24"/>
      <w:szCs w:val="24"/>
      <w:lang w:val="en-GB" w:eastAsia="ko-KR"/>
    </w:rPr>
  </w:style>
  <w:style w:type="paragraph" w:customStyle="1" w:styleId="Lastprinted">
    <w:name w:val="Last printed"/>
    <w:rsid w:val="00713C26"/>
    <w:rPr>
      <w:rFonts w:ascii="Times New Roman" w:eastAsia="Malgun Gothic" w:hAnsi="Times New Roman"/>
      <w:sz w:val="24"/>
      <w:szCs w:val="24"/>
      <w:lang w:val="en-GB" w:eastAsia="ko-KR"/>
    </w:rPr>
  </w:style>
  <w:style w:type="paragraph" w:customStyle="1" w:styleId="Lastsavedby">
    <w:name w:val="Last saved by"/>
    <w:rsid w:val="00713C26"/>
    <w:rPr>
      <w:rFonts w:ascii="Times New Roman" w:eastAsia="Malgun Gothic" w:hAnsi="Times New Roman"/>
      <w:sz w:val="24"/>
      <w:szCs w:val="24"/>
      <w:lang w:val="en-GB" w:eastAsia="ko-KR"/>
    </w:rPr>
  </w:style>
  <w:style w:type="paragraph" w:customStyle="1" w:styleId="Filename">
    <w:name w:val="Filename"/>
    <w:rsid w:val="00713C26"/>
    <w:rPr>
      <w:rFonts w:ascii="Times New Roman" w:eastAsia="Malgun Gothic" w:hAnsi="Times New Roman"/>
      <w:sz w:val="24"/>
      <w:szCs w:val="24"/>
      <w:lang w:val="en-GB" w:eastAsia="ko-KR"/>
    </w:rPr>
  </w:style>
  <w:style w:type="paragraph" w:customStyle="1" w:styleId="Filenameandpath">
    <w:name w:val="Filename and path"/>
    <w:rsid w:val="00713C26"/>
    <w:rPr>
      <w:rFonts w:ascii="Times New Roman" w:eastAsia="Malgun Gothic" w:hAnsi="Times New Roman"/>
      <w:sz w:val="24"/>
      <w:szCs w:val="24"/>
      <w:lang w:val="en-GB" w:eastAsia="ko-KR"/>
    </w:rPr>
  </w:style>
  <w:style w:type="paragraph" w:customStyle="1" w:styleId="AuthorPageDate">
    <w:name w:val="Author  Page #  Date"/>
    <w:rsid w:val="00713C26"/>
    <w:rPr>
      <w:rFonts w:ascii="Times New Roman" w:eastAsia="Malgun Gothic" w:hAnsi="Times New Roman"/>
      <w:sz w:val="24"/>
      <w:szCs w:val="24"/>
      <w:lang w:val="en-GB" w:eastAsia="ko-KR"/>
    </w:rPr>
  </w:style>
  <w:style w:type="paragraph" w:customStyle="1" w:styleId="ConfidentialPageDate">
    <w:name w:val="Confidential  Page #  Date"/>
    <w:rsid w:val="00713C26"/>
    <w:rPr>
      <w:rFonts w:ascii="Times New Roman" w:eastAsia="Malgun Gothic" w:hAnsi="Times New Roman"/>
      <w:sz w:val="24"/>
      <w:szCs w:val="24"/>
      <w:lang w:val="en-GB" w:eastAsia="ko-KR"/>
    </w:rPr>
  </w:style>
  <w:style w:type="paragraph" w:customStyle="1" w:styleId="INDENT1">
    <w:name w:val="INDENT1"/>
    <w:basedOn w:val="a"/>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7"/>
    <w:uiPriority w:val="39"/>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713C26"/>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713C26"/>
    <w:pPr>
      <w:pBdr>
        <w:top w:val="none" w:sz="0" w:space="0" w:color="auto"/>
      </w:pBdr>
    </w:pPr>
    <w:rPr>
      <w:rFonts w:eastAsia="Times New Roman"/>
      <w:b/>
      <w:color w:val="0000FF"/>
      <w:lang w:eastAsia="ja-JP"/>
    </w:rPr>
  </w:style>
  <w:style w:type="character" w:customStyle="1" w:styleId="T1Char3">
    <w:name w:val="T1 Char3"/>
    <w:aliases w:val="Header 6 Char Char3"/>
    <w:rsid w:val="00713C26"/>
    <w:rPr>
      <w:rFonts w:ascii="Arial" w:hAnsi="Arial"/>
      <w:lang w:val="en-GB" w:eastAsia="en-US" w:bidi="ar-SA"/>
    </w:rPr>
  </w:style>
  <w:style w:type="table" w:customStyle="1" w:styleId="Tabellengitternetz1">
    <w:name w:val="Tabellengitternetz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713C26"/>
    <w:pPr>
      <w:tabs>
        <w:tab w:val="num" w:pos="928"/>
      </w:tabs>
      <w:ind w:left="928" w:hanging="360"/>
    </w:pPr>
    <w:rPr>
      <w:rFonts w:eastAsia="Batang"/>
      <w:lang w:eastAsia="ko-KR"/>
    </w:rPr>
  </w:style>
  <w:style w:type="table" w:customStyle="1" w:styleId="TableGrid2">
    <w:name w:val="Table Grid2"/>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713C26"/>
    <w:pPr>
      <w:keepNext w:val="0"/>
      <w:keepLines w:val="0"/>
      <w:spacing w:before="240"/>
      <w:ind w:left="1980" w:hanging="1980"/>
    </w:pPr>
    <w:rPr>
      <w:rFonts w:eastAsia="MS Mincho"/>
      <w:bCs/>
    </w:rPr>
  </w:style>
  <w:style w:type="paragraph" w:customStyle="1" w:styleId="StyleHeading6After9pt">
    <w:name w:val="Style Heading 6 + After:  9 pt"/>
    <w:basedOn w:val="6"/>
    <w:rsid w:val="00713C26"/>
    <w:pPr>
      <w:keepNext w:val="0"/>
      <w:keepLines w:val="0"/>
      <w:spacing w:before="240"/>
      <w:ind w:left="0" w:firstLine="0"/>
    </w:pPr>
    <w:rPr>
      <w:rFonts w:eastAsia="MS Mincho"/>
      <w:bCs/>
    </w:rPr>
  </w:style>
  <w:style w:type="table" w:customStyle="1" w:styleId="TableGrid3">
    <w:name w:val="Table Grid3"/>
    <w:basedOn w:val="a1"/>
    <w:next w:val="af7"/>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semiHidden/>
    <w:rsid w:val="00713C26"/>
    <w:rPr>
      <w:rFonts w:ascii="Tahoma" w:eastAsia="MS Mincho" w:hAnsi="Tahoma" w:cs="Tahoma"/>
      <w:sz w:val="16"/>
      <w:szCs w:val="16"/>
      <w:lang w:eastAsia="ko-KR"/>
    </w:rPr>
  </w:style>
  <w:style w:type="paragraph" w:customStyle="1" w:styleId="JK-text-simpledoc">
    <w:name w:val="JK - text - simple doc"/>
    <w:basedOn w:val="af3"/>
    <w:autoRedefine/>
    <w:rsid w:val="00713C26"/>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rsid w:val="00713C26"/>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rsid w:val="00713C26"/>
    <w:rPr>
      <w:rFonts w:ascii="Tahoma" w:eastAsia="MS Mincho" w:hAnsi="Tahoma" w:cs="Tahoma"/>
      <w:sz w:val="16"/>
      <w:szCs w:val="16"/>
      <w:lang w:eastAsia="ko-KR"/>
    </w:rPr>
  </w:style>
  <w:style w:type="paragraph" w:customStyle="1" w:styleId="28">
    <w:name w:val="吹き出し2"/>
    <w:basedOn w:val="a"/>
    <w:semiHidden/>
    <w:rsid w:val="00713C26"/>
    <w:rPr>
      <w:rFonts w:ascii="Tahoma" w:eastAsia="MS Mincho" w:hAnsi="Tahoma" w:cs="Tahoma"/>
      <w:sz w:val="16"/>
      <w:szCs w:val="16"/>
      <w:lang w:eastAsia="ko-KR"/>
    </w:rPr>
  </w:style>
  <w:style w:type="paragraph" w:customStyle="1" w:styleId="Note">
    <w:name w:val="Note"/>
    <w:basedOn w:val="B10"/>
    <w:rsid w:val="00713C26"/>
    <w:pPr>
      <w:overflowPunct w:val="0"/>
      <w:autoSpaceDE w:val="0"/>
      <w:autoSpaceDN w:val="0"/>
      <w:adjustRightInd w:val="0"/>
      <w:textAlignment w:val="baseline"/>
    </w:pPr>
    <w:rPr>
      <w:rFonts w:eastAsia="MS Mincho"/>
      <w:lang w:eastAsia="en-GB"/>
    </w:rPr>
  </w:style>
  <w:style w:type="paragraph" w:customStyle="1" w:styleId="91">
    <w:name w:val="目次 91"/>
    <w:basedOn w:val="80"/>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rsid w:val="00713C26"/>
    <w:pPr>
      <w:tabs>
        <w:tab w:val="left" w:pos="360"/>
      </w:tabs>
      <w:ind w:left="360" w:hanging="360"/>
    </w:pPr>
  </w:style>
  <w:style w:type="paragraph" w:customStyle="1" w:styleId="Para1">
    <w:name w:val="Para1"/>
    <w:basedOn w:val="a"/>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713C2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713C26"/>
    <w:pPr>
      <w:spacing w:before="120"/>
      <w:outlineLvl w:val="2"/>
    </w:pPr>
    <w:rPr>
      <w:sz w:val="28"/>
    </w:rPr>
  </w:style>
  <w:style w:type="paragraph" w:customStyle="1" w:styleId="Heading2Head2A2">
    <w:name w:val="Heading 2.Head2A.2"/>
    <w:basedOn w:val="1"/>
    <w:next w:val="a"/>
    <w:rsid w:val="00713C26"/>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713C26"/>
    <w:pPr>
      <w:spacing w:before="120"/>
      <w:outlineLvl w:val="2"/>
    </w:pPr>
    <w:rPr>
      <w:rFonts w:eastAsia="MS Mincho"/>
      <w:sz w:val="28"/>
      <w:lang w:eastAsia="de-DE"/>
    </w:rPr>
  </w:style>
  <w:style w:type="paragraph" w:customStyle="1" w:styleId="Bullets">
    <w:name w:val="Bullets"/>
    <w:basedOn w:val="af3"/>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rsid w:val="00713C26"/>
    <w:pPr>
      <w:spacing w:after="220"/>
      <w:ind w:left="1298"/>
    </w:pPr>
    <w:rPr>
      <w:rFonts w:ascii="Arial" w:eastAsia="宋体" w:hAnsi="Arial"/>
      <w:lang w:val="en-US" w:eastAsia="en-GB"/>
    </w:rPr>
  </w:style>
  <w:style w:type="numbering" w:customStyle="1" w:styleId="18">
    <w:name w:val="无列表1"/>
    <w:next w:val="a2"/>
    <w:semiHidden/>
    <w:rsid w:val="00713C26"/>
  </w:style>
  <w:style w:type="paragraph" w:customStyle="1" w:styleId="1030302">
    <w:name w:val="样式 样式 标题 1 + 两端对齐 段前: 0.3 行 段后: 0.3 行 行距: 单倍行距 + 段前: 0.2 行 段后: ..."/>
    <w:basedOn w:val="a"/>
    <w:autoRedefine/>
    <w:rsid w:val="00713C26"/>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713C26"/>
    <w:rPr>
      <w:rFonts w:eastAsia="Malgun Gothic"/>
      <w:kern w:val="2"/>
    </w:rPr>
  </w:style>
  <w:style w:type="character" w:customStyle="1" w:styleId="StyleTACChar">
    <w:name w:val="Style TAC + Char"/>
    <w:link w:val="StyleTAC"/>
    <w:rsid w:val="00713C26"/>
    <w:rPr>
      <w:rFonts w:ascii="Arial" w:eastAsia="Malgun Gothic" w:hAnsi="Arial"/>
      <w:kern w:val="2"/>
      <w:sz w:val="18"/>
      <w:lang w:val="en-GB" w:eastAsia="en-US"/>
    </w:rPr>
  </w:style>
  <w:style w:type="character" w:customStyle="1" w:styleId="CharChar29">
    <w:name w:val="Char Char29"/>
    <w:rsid w:val="00713C26"/>
    <w:rPr>
      <w:rFonts w:ascii="Arial" w:hAnsi="Arial"/>
      <w:sz w:val="36"/>
      <w:lang w:val="en-GB" w:eastAsia="en-US" w:bidi="ar-SA"/>
    </w:rPr>
  </w:style>
  <w:style w:type="character" w:customStyle="1" w:styleId="CharChar28">
    <w:name w:val="Char Char28"/>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13C26"/>
    <w:rPr>
      <w:rFonts w:ascii="Arial" w:hAnsi="Arial"/>
      <w:sz w:val="22"/>
      <w:lang w:val="en-GB" w:eastAsia="en-GB" w:bidi="ar-SA"/>
    </w:rPr>
  </w:style>
  <w:style w:type="paragraph" w:customStyle="1" w:styleId="Default">
    <w:name w:val="Default"/>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13C26"/>
    <w:rPr>
      <w:rFonts w:ascii="Times New Roman" w:hAnsi="Times New Roman"/>
      <w:lang w:val="en-GB"/>
    </w:rPr>
  </w:style>
  <w:style w:type="character" w:styleId="HTML">
    <w:name w:val="HTML Acronym"/>
    <w:uiPriority w:val="99"/>
    <w:unhideWhenUsed/>
    <w:rsid w:val="00713C26"/>
  </w:style>
  <w:style w:type="numbering" w:customStyle="1" w:styleId="NoList2">
    <w:name w:val="No List2"/>
    <w:next w:val="a2"/>
    <w:semiHidden/>
    <w:rsid w:val="00713C26"/>
  </w:style>
  <w:style w:type="numbering" w:customStyle="1" w:styleId="NoList3">
    <w:name w:val="No List3"/>
    <w:next w:val="a2"/>
    <w:uiPriority w:val="99"/>
    <w:semiHidden/>
    <w:rsid w:val="00713C26"/>
  </w:style>
  <w:style w:type="table" w:customStyle="1" w:styleId="TableGrid4">
    <w:name w:val="Table Grid4"/>
    <w:basedOn w:val="a1"/>
    <w:next w:val="af7"/>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13C26"/>
  </w:style>
  <w:style w:type="paragraph" w:customStyle="1" w:styleId="3GPPNormalText">
    <w:name w:val="3GPP Normal Text"/>
    <w:basedOn w:val="af3"/>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rsid w:val="00713C26"/>
    <w:rPr>
      <w:rFonts w:ascii="Arial" w:eastAsia="MS Mincho" w:hAnsi="Arial" w:cs="Arial"/>
      <w:sz w:val="24"/>
      <w:szCs w:val="24"/>
      <w:lang w:val="en-US" w:eastAsia="en-US"/>
    </w:rPr>
  </w:style>
  <w:style w:type="numbering" w:customStyle="1" w:styleId="19">
    <w:name w:val="無清單1"/>
    <w:next w:val="a2"/>
    <w:uiPriority w:val="99"/>
    <w:semiHidden/>
    <w:unhideWhenUsed/>
    <w:rsid w:val="00713C26"/>
  </w:style>
  <w:style w:type="numbering" w:customStyle="1" w:styleId="110">
    <w:name w:val="無清單11"/>
    <w:next w:val="a2"/>
    <w:uiPriority w:val="99"/>
    <w:semiHidden/>
    <w:unhideWhenUsed/>
    <w:rsid w:val="00713C26"/>
  </w:style>
  <w:style w:type="table" w:customStyle="1" w:styleId="1a">
    <w:name w:val="表格格線1"/>
    <w:basedOn w:val="a1"/>
    <w:next w:val="af7"/>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13C26"/>
  </w:style>
  <w:style w:type="paragraph" w:customStyle="1" w:styleId="H53GPP">
    <w:name w:val="H5 3GPP"/>
    <w:basedOn w:val="a"/>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713C26"/>
    <w:rPr>
      <w:rFonts w:ascii="Arial" w:eastAsia="宋体" w:hAnsi="Arial"/>
      <w:snapToGrid w:val="0"/>
      <w:sz w:val="22"/>
      <w:szCs w:val="22"/>
      <w:lang w:val="en-GB" w:eastAsia="en-US"/>
    </w:rPr>
  </w:style>
  <w:style w:type="paragraph" w:styleId="aff3">
    <w:name w:val="Subtitle"/>
    <w:basedOn w:val="a"/>
    <w:next w:val="a"/>
    <w:link w:val="Charf1"/>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1">
    <w:name w:val="副标题 Char"/>
    <w:basedOn w:val="a0"/>
    <w:link w:val="aff3"/>
    <w:uiPriority w:val="11"/>
    <w:rsid w:val="00713C26"/>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13C26"/>
    <w:rPr>
      <w:rFonts w:ascii="Arial" w:eastAsia="Batang" w:hAnsi="Arial" w:cs="Times New Roman"/>
      <w:b/>
      <w:bCs/>
      <w:i/>
      <w:iCs/>
      <w:sz w:val="28"/>
      <w:szCs w:val="28"/>
      <w:lang w:val="en-GB" w:eastAsia="en-US" w:bidi="ar-SA"/>
    </w:rPr>
  </w:style>
  <w:style w:type="paragraph" w:customStyle="1" w:styleId="29">
    <w:name w:val="修订2"/>
    <w:hidden/>
    <w:semiHidden/>
    <w:rsid w:val="00713C26"/>
    <w:rPr>
      <w:rFonts w:ascii="Times New Roman" w:eastAsia="Batang" w:hAnsi="Times New Roman"/>
      <w:lang w:val="en-GB" w:eastAsia="en-US"/>
    </w:rPr>
  </w:style>
  <w:style w:type="character" w:customStyle="1" w:styleId="Heading9Char1">
    <w:name w:val="Heading 9 Char1"/>
    <w:aliases w:val="Figure Heading Char1,FH Char1,标题 9 Char1"/>
    <w:basedOn w:val="a0"/>
    <w:semiHidden/>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713C26"/>
  </w:style>
  <w:style w:type="paragraph" w:customStyle="1" w:styleId="Subtitle1">
    <w:name w:val="Subtitle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13C26"/>
  </w:style>
  <w:style w:type="paragraph" w:customStyle="1" w:styleId="1b">
    <w:name w:val="副标题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713C26"/>
    <w:rPr>
      <w:rFonts w:asciiTheme="majorHAnsi" w:eastAsia="宋体" w:hAnsiTheme="majorHAnsi" w:cstheme="majorBidi"/>
      <w:b/>
      <w:bCs/>
      <w:kern w:val="28"/>
      <w:sz w:val="32"/>
      <w:szCs w:val="32"/>
      <w:lang w:val="en-GB" w:eastAsia="en-US"/>
    </w:rPr>
  </w:style>
  <w:style w:type="numbering" w:customStyle="1" w:styleId="2a">
    <w:name w:val="无列表2"/>
    <w:next w:val="a2"/>
    <w:uiPriority w:val="99"/>
    <w:semiHidden/>
    <w:unhideWhenUsed/>
    <w:rsid w:val="00713C26"/>
  </w:style>
  <w:style w:type="table" w:customStyle="1" w:styleId="1c">
    <w:name w:val="网格型1"/>
    <w:basedOn w:val="a1"/>
    <w:next w:val="af7"/>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13C26"/>
  </w:style>
  <w:style w:type="numbering" w:customStyle="1" w:styleId="112">
    <w:name w:val="リストなし11"/>
    <w:next w:val="a2"/>
    <w:uiPriority w:val="99"/>
    <w:semiHidden/>
    <w:unhideWhenUsed/>
    <w:rsid w:val="00713C26"/>
  </w:style>
  <w:style w:type="table" w:customStyle="1" w:styleId="TableGrid11">
    <w:name w:val="Table Grid11"/>
    <w:basedOn w:val="a1"/>
    <w:next w:val="af7"/>
    <w:uiPriority w:val="39"/>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7"/>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13C26"/>
  </w:style>
  <w:style w:type="table" w:customStyle="1" w:styleId="310">
    <w:name w:val="网格型31"/>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713C26"/>
  </w:style>
  <w:style w:type="numbering" w:customStyle="1" w:styleId="NoList31">
    <w:name w:val="No List31"/>
    <w:next w:val="a2"/>
    <w:uiPriority w:val="99"/>
    <w:semiHidden/>
    <w:rsid w:val="00713C26"/>
  </w:style>
  <w:style w:type="table" w:customStyle="1" w:styleId="TableGrid41">
    <w:name w:val="Table Grid41"/>
    <w:basedOn w:val="a1"/>
    <w:next w:val="af7"/>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13C26"/>
  </w:style>
  <w:style w:type="numbering" w:customStyle="1" w:styleId="1110">
    <w:name w:val="無清單111"/>
    <w:next w:val="a2"/>
    <w:uiPriority w:val="99"/>
    <w:semiHidden/>
    <w:unhideWhenUsed/>
    <w:rsid w:val="00713C26"/>
  </w:style>
  <w:style w:type="table" w:customStyle="1" w:styleId="113">
    <w:name w:val="表格格線11"/>
    <w:basedOn w:val="a1"/>
    <w:next w:val="af7"/>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13C26"/>
  </w:style>
  <w:style w:type="numbering" w:customStyle="1" w:styleId="1111">
    <w:name w:val="无列表111"/>
    <w:next w:val="a2"/>
    <w:semiHidden/>
    <w:rsid w:val="00713C26"/>
  </w:style>
  <w:style w:type="numbering" w:customStyle="1" w:styleId="210">
    <w:name w:val="无列表21"/>
    <w:next w:val="a2"/>
    <w:uiPriority w:val="99"/>
    <w:semiHidden/>
    <w:unhideWhenUsed/>
    <w:rsid w:val="00713C26"/>
  </w:style>
  <w:style w:type="numbering" w:customStyle="1" w:styleId="NoList121">
    <w:name w:val="No List121"/>
    <w:next w:val="a2"/>
    <w:uiPriority w:val="99"/>
    <w:semiHidden/>
    <w:unhideWhenUsed/>
    <w:rsid w:val="00713C26"/>
  </w:style>
  <w:style w:type="numbering" w:customStyle="1" w:styleId="1112">
    <w:name w:val="リストなし111"/>
    <w:next w:val="a2"/>
    <w:uiPriority w:val="99"/>
    <w:semiHidden/>
    <w:unhideWhenUsed/>
    <w:rsid w:val="00713C26"/>
  </w:style>
  <w:style w:type="numbering" w:customStyle="1" w:styleId="1210">
    <w:name w:val="无列表121"/>
    <w:next w:val="a2"/>
    <w:semiHidden/>
    <w:rsid w:val="00713C26"/>
  </w:style>
  <w:style w:type="numbering" w:customStyle="1" w:styleId="NoList211">
    <w:name w:val="No List211"/>
    <w:next w:val="a2"/>
    <w:semiHidden/>
    <w:rsid w:val="00713C26"/>
  </w:style>
  <w:style w:type="numbering" w:customStyle="1" w:styleId="NoList311">
    <w:name w:val="No List311"/>
    <w:next w:val="a2"/>
    <w:uiPriority w:val="99"/>
    <w:semiHidden/>
    <w:rsid w:val="00713C26"/>
  </w:style>
  <w:style w:type="numbering" w:customStyle="1" w:styleId="1211">
    <w:name w:val="無清單121"/>
    <w:next w:val="a2"/>
    <w:uiPriority w:val="99"/>
    <w:semiHidden/>
    <w:unhideWhenUsed/>
    <w:rsid w:val="00713C26"/>
  </w:style>
  <w:style w:type="numbering" w:customStyle="1" w:styleId="11110">
    <w:name w:val="無清單1111"/>
    <w:next w:val="a2"/>
    <w:uiPriority w:val="99"/>
    <w:semiHidden/>
    <w:unhideWhenUsed/>
    <w:rsid w:val="00713C26"/>
  </w:style>
  <w:style w:type="numbering" w:customStyle="1" w:styleId="NoList4">
    <w:name w:val="No List4"/>
    <w:next w:val="a2"/>
    <w:uiPriority w:val="99"/>
    <w:semiHidden/>
    <w:unhideWhenUsed/>
    <w:rsid w:val="00713C26"/>
  </w:style>
  <w:style w:type="character" w:customStyle="1" w:styleId="SubtitleChar2">
    <w:name w:val="Subtitle Char2"/>
    <w:basedOn w:val="a0"/>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13C26"/>
    <w:rPr>
      <w:rFonts w:ascii="Arial" w:eastAsia="MS Mincho" w:hAnsi="Arial"/>
      <w:szCs w:val="24"/>
      <w:lang w:val="en-GB" w:eastAsia="en-GB"/>
    </w:rPr>
  </w:style>
  <w:style w:type="numbering" w:customStyle="1" w:styleId="NoList11111">
    <w:name w:val="No List11111"/>
    <w:next w:val="a2"/>
    <w:uiPriority w:val="99"/>
    <w:semiHidden/>
    <w:unhideWhenUsed/>
    <w:rsid w:val="00713C26"/>
  </w:style>
  <w:style w:type="numbering" w:customStyle="1" w:styleId="11111">
    <w:name w:val="无列表1111"/>
    <w:next w:val="a2"/>
    <w:semiHidden/>
    <w:rsid w:val="00713C26"/>
  </w:style>
  <w:style w:type="numbering" w:customStyle="1" w:styleId="211">
    <w:name w:val="无列表211"/>
    <w:next w:val="a2"/>
    <w:uiPriority w:val="99"/>
    <w:semiHidden/>
    <w:unhideWhenUsed/>
    <w:rsid w:val="00713C26"/>
  </w:style>
  <w:style w:type="numbering" w:customStyle="1" w:styleId="NoList1211">
    <w:name w:val="No List1211"/>
    <w:next w:val="a2"/>
    <w:uiPriority w:val="99"/>
    <w:semiHidden/>
    <w:unhideWhenUsed/>
    <w:rsid w:val="00713C26"/>
  </w:style>
  <w:style w:type="numbering" w:customStyle="1" w:styleId="11112">
    <w:name w:val="リストなし1111"/>
    <w:next w:val="a2"/>
    <w:uiPriority w:val="99"/>
    <w:semiHidden/>
    <w:unhideWhenUsed/>
    <w:rsid w:val="00713C26"/>
  </w:style>
  <w:style w:type="numbering" w:customStyle="1" w:styleId="12110">
    <w:name w:val="无列表1211"/>
    <w:next w:val="a2"/>
    <w:semiHidden/>
    <w:rsid w:val="00713C26"/>
  </w:style>
  <w:style w:type="numbering" w:customStyle="1" w:styleId="NoList2111">
    <w:name w:val="No List2111"/>
    <w:next w:val="a2"/>
    <w:semiHidden/>
    <w:rsid w:val="00713C26"/>
  </w:style>
  <w:style w:type="numbering" w:customStyle="1" w:styleId="NoList3111">
    <w:name w:val="No List3111"/>
    <w:next w:val="a2"/>
    <w:uiPriority w:val="99"/>
    <w:semiHidden/>
    <w:rsid w:val="00713C26"/>
  </w:style>
  <w:style w:type="numbering" w:customStyle="1" w:styleId="12111">
    <w:name w:val="無清單1211"/>
    <w:next w:val="a2"/>
    <w:uiPriority w:val="99"/>
    <w:semiHidden/>
    <w:unhideWhenUsed/>
    <w:rsid w:val="00713C26"/>
  </w:style>
  <w:style w:type="numbering" w:customStyle="1" w:styleId="111110">
    <w:name w:val="無清單11111"/>
    <w:next w:val="a2"/>
    <w:uiPriority w:val="99"/>
    <w:semiHidden/>
    <w:unhideWhenUsed/>
    <w:rsid w:val="00713C26"/>
  </w:style>
  <w:style w:type="character" w:customStyle="1" w:styleId="SubtitleChar3">
    <w:name w:val="Subtitle Char3"/>
    <w:basedOn w:val="a0"/>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8">
    <w:name w:val="修订3"/>
    <w:hidden/>
    <w:semiHidden/>
    <w:rsid w:val="00713C26"/>
    <w:rPr>
      <w:rFonts w:ascii="Times New Roman" w:eastAsia="Batang" w:hAnsi="Times New Roman"/>
      <w:lang w:val="en-GB" w:eastAsia="en-US"/>
    </w:rPr>
  </w:style>
  <w:style w:type="character" w:customStyle="1" w:styleId="CharChar34">
    <w:name w:val="Char Char34"/>
    <w:semiHidden/>
    <w:rsid w:val="00713C26"/>
    <w:rPr>
      <w:rFonts w:ascii="Arial" w:hAnsi="Arial"/>
      <w:sz w:val="28"/>
      <w:lang w:val="en-GB" w:eastAsia="ko-KR" w:bidi="ar-SA"/>
    </w:rPr>
  </w:style>
  <w:style w:type="character" w:customStyle="1" w:styleId="CharChar33">
    <w:name w:val="Char Char33"/>
    <w:semiHidden/>
    <w:rsid w:val="00713C26"/>
    <w:rPr>
      <w:rFonts w:ascii="Arial" w:hAnsi="Arial"/>
      <w:sz w:val="28"/>
      <w:lang w:val="en-GB" w:eastAsia="ko-KR" w:bidi="ar-SA"/>
    </w:rPr>
  </w:style>
  <w:style w:type="character" w:customStyle="1" w:styleId="CharChar32">
    <w:name w:val="Char Char32"/>
    <w:semiHidden/>
    <w:rsid w:val="00713C26"/>
    <w:rPr>
      <w:rFonts w:ascii="Arial" w:hAnsi="Arial"/>
      <w:sz w:val="28"/>
      <w:lang w:val="en-GB" w:eastAsia="ko-KR" w:bidi="ar-SA"/>
    </w:rPr>
  </w:style>
  <w:style w:type="character" w:customStyle="1" w:styleId="B3Char">
    <w:name w:val="B3 Char"/>
    <w:link w:val="B3"/>
    <w:locked/>
    <w:rsid w:val="00A05ED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183">
      <w:bodyDiv w:val="1"/>
      <w:marLeft w:val="0"/>
      <w:marRight w:val="0"/>
      <w:marTop w:val="0"/>
      <w:marBottom w:val="0"/>
      <w:divBdr>
        <w:top w:val="none" w:sz="0" w:space="0" w:color="auto"/>
        <w:left w:val="none" w:sz="0" w:space="0" w:color="auto"/>
        <w:bottom w:val="none" w:sz="0" w:space="0" w:color="auto"/>
        <w:right w:val="none" w:sz="0" w:space="0" w:color="auto"/>
      </w:divBdr>
    </w:div>
    <w:div w:id="43214793">
      <w:bodyDiv w:val="1"/>
      <w:marLeft w:val="0"/>
      <w:marRight w:val="0"/>
      <w:marTop w:val="0"/>
      <w:marBottom w:val="0"/>
      <w:divBdr>
        <w:top w:val="none" w:sz="0" w:space="0" w:color="auto"/>
        <w:left w:val="none" w:sz="0" w:space="0" w:color="auto"/>
        <w:bottom w:val="none" w:sz="0" w:space="0" w:color="auto"/>
        <w:right w:val="none" w:sz="0" w:space="0" w:color="auto"/>
      </w:divBdr>
    </w:div>
    <w:div w:id="47268489">
      <w:bodyDiv w:val="1"/>
      <w:marLeft w:val="0"/>
      <w:marRight w:val="0"/>
      <w:marTop w:val="0"/>
      <w:marBottom w:val="0"/>
      <w:divBdr>
        <w:top w:val="none" w:sz="0" w:space="0" w:color="auto"/>
        <w:left w:val="none" w:sz="0" w:space="0" w:color="auto"/>
        <w:bottom w:val="none" w:sz="0" w:space="0" w:color="auto"/>
        <w:right w:val="none" w:sz="0" w:space="0" w:color="auto"/>
      </w:divBdr>
    </w:div>
    <w:div w:id="156769679">
      <w:bodyDiv w:val="1"/>
      <w:marLeft w:val="0"/>
      <w:marRight w:val="0"/>
      <w:marTop w:val="0"/>
      <w:marBottom w:val="0"/>
      <w:divBdr>
        <w:top w:val="none" w:sz="0" w:space="0" w:color="auto"/>
        <w:left w:val="none" w:sz="0" w:space="0" w:color="auto"/>
        <w:bottom w:val="none" w:sz="0" w:space="0" w:color="auto"/>
        <w:right w:val="none" w:sz="0" w:space="0" w:color="auto"/>
      </w:divBdr>
    </w:div>
    <w:div w:id="297880337">
      <w:bodyDiv w:val="1"/>
      <w:marLeft w:val="0"/>
      <w:marRight w:val="0"/>
      <w:marTop w:val="0"/>
      <w:marBottom w:val="0"/>
      <w:divBdr>
        <w:top w:val="none" w:sz="0" w:space="0" w:color="auto"/>
        <w:left w:val="none" w:sz="0" w:space="0" w:color="auto"/>
        <w:bottom w:val="none" w:sz="0" w:space="0" w:color="auto"/>
        <w:right w:val="none" w:sz="0" w:space="0" w:color="auto"/>
      </w:divBdr>
    </w:div>
    <w:div w:id="300769617">
      <w:bodyDiv w:val="1"/>
      <w:marLeft w:val="0"/>
      <w:marRight w:val="0"/>
      <w:marTop w:val="0"/>
      <w:marBottom w:val="0"/>
      <w:divBdr>
        <w:top w:val="none" w:sz="0" w:space="0" w:color="auto"/>
        <w:left w:val="none" w:sz="0" w:space="0" w:color="auto"/>
        <w:bottom w:val="none" w:sz="0" w:space="0" w:color="auto"/>
        <w:right w:val="none" w:sz="0" w:space="0" w:color="auto"/>
      </w:divBdr>
    </w:div>
    <w:div w:id="551578216">
      <w:bodyDiv w:val="1"/>
      <w:marLeft w:val="0"/>
      <w:marRight w:val="0"/>
      <w:marTop w:val="0"/>
      <w:marBottom w:val="0"/>
      <w:divBdr>
        <w:top w:val="none" w:sz="0" w:space="0" w:color="auto"/>
        <w:left w:val="none" w:sz="0" w:space="0" w:color="auto"/>
        <w:bottom w:val="none" w:sz="0" w:space="0" w:color="auto"/>
        <w:right w:val="none" w:sz="0" w:space="0" w:color="auto"/>
      </w:divBdr>
    </w:div>
    <w:div w:id="603341505">
      <w:bodyDiv w:val="1"/>
      <w:marLeft w:val="0"/>
      <w:marRight w:val="0"/>
      <w:marTop w:val="0"/>
      <w:marBottom w:val="0"/>
      <w:divBdr>
        <w:top w:val="none" w:sz="0" w:space="0" w:color="auto"/>
        <w:left w:val="none" w:sz="0" w:space="0" w:color="auto"/>
        <w:bottom w:val="none" w:sz="0" w:space="0" w:color="auto"/>
        <w:right w:val="none" w:sz="0" w:space="0" w:color="auto"/>
      </w:divBdr>
    </w:div>
    <w:div w:id="611591693">
      <w:bodyDiv w:val="1"/>
      <w:marLeft w:val="0"/>
      <w:marRight w:val="0"/>
      <w:marTop w:val="0"/>
      <w:marBottom w:val="0"/>
      <w:divBdr>
        <w:top w:val="none" w:sz="0" w:space="0" w:color="auto"/>
        <w:left w:val="none" w:sz="0" w:space="0" w:color="auto"/>
        <w:bottom w:val="none" w:sz="0" w:space="0" w:color="auto"/>
        <w:right w:val="none" w:sz="0" w:space="0" w:color="auto"/>
      </w:divBdr>
    </w:div>
    <w:div w:id="636301636">
      <w:bodyDiv w:val="1"/>
      <w:marLeft w:val="0"/>
      <w:marRight w:val="0"/>
      <w:marTop w:val="0"/>
      <w:marBottom w:val="0"/>
      <w:divBdr>
        <w:top w:val="none" w:sz="0" w:space="0" w:color="auto"/>
        <w:left w:val="none" w:sz="0" w:space="0" w:color="auto"/>
        <w:bottom w:val="none" w:sz="0" w:space="0" w:color="auto"/>
        <w:right w:val="none" w:sz="0" w:space="0" w:color="auto"/>
      </w:divBdr>
    </w:div>
    <w:div w:id="693844147">
      <w:bodyDiv w:val="1"/>
      <w:marLeft w:val="0"/>
      <w:marRight w:val="0"/>
      <w:marTop w:val="0"/>
      <w:marBottom w:val="0"/>
      <w:divBdr>
        <w:top w:val="none" w:sz="0" w:space="0" w:color="auto"/>
        <w:left w:val="none" w:sz="0" w:space="0" w:color="auto"/>
        <w:bottom w:val="none" w:sz="0" w:space="0" w:color="auto"/>
        <w:right w:val="none" w:sz="0" w:space="0" w:color="auto"/>
      </w:divBdr>
    </w:div>
    <w:div w:id="916525034">
      <w:bodyDiv w:val="1"/>
      <w:marLeft w:val="0"/>
      <w:marRight w:val="0"/>
      <w:marTop w:val="0"/>
      <w:marBottom w:val="0"/>
      <w:divBdr>
        <w:top w:val="none" w:sz="0" w:space="0" w:color="auto"/>
        <w:left w:val="none" w:sz="0" w:space="0" w:color="auto"/>
        <w:bottom w:val="none" w:sz="0" w:space="0" w:color="auto"/>
        <w:right w:val="none" w:sz="0" w:space="0" w:color="auto"/>
      </w:divBdr>
    </w:div>
    <w:div w:id="975916013">
      <w:bodyDiv w:val="1"/>
      <w:marLeft w:val="0"/>
      <w:marRight w:val="0"/>
      <w:marTop w:val="0"/>
      <w:marBottom w:val="0"/>
      <w:divBdr>
        <w:top w:val="none" w:sz="0" w:space="0" w:color="auto"/>
        <w:left w:val="none" w:sz="0" w:space="0" w:color="auto"/>
        <w:bottom w:val="none" w:sz="0" w:space="0" w:color="auto"/>
        <w:right w:val="none" w:sz="0" w:space="0" w:color="auto"/>
      </w:divBdr>
    </w:div>
    <w:div w:id="1005742789">
      <w:bodyDiv w:val="1"/>
      <w:marLeft w:val="0"/>
      <w:marRight w:val="0"/>
      <w:marTop w:val="0"/>
      <w:marBottom w:val="0"/>
      <w:divBdr>
        <w:top w:val="none" w:sz="0" w:space="0" w:color="auto"/>
        <w:left w:val="none" w:sz="0" w:space="0" w:color="auto"/>
        <w:bottom w:val="none" w:sz="0" w:space="0" w:color="auto"/>
        <w:right w:val="none" w:sz="0" w:space="0" w:color="auto"/>
      </w:divBdr>
    </w:div>
    <w:div w:id="1120877295">
      <w:bodyDiv w:val="1"/>
      <w:marLeft w:val="0"/>
      <w:marRight w:val="0"/>
      <w:marTop w:val="0"/>
      <w:marBottom w:val="0"/>
      <w:divBdr>
        <w:top w:val="none" w:sz="0" w:space="0" w:color="auto"/>
        <w:left w:val="none" w:sz="0" w:space="0" w:color="auto"/>
        <w:bottom w:val="none" w:sz="0" w:space="0" w:color="auto"/>
        <w:right w:val="none" w:sz="0" w:space="0" w:color="auto"/>
      </w:divBdr>
    </w:div>
    <w:div w:id="1270235600">
      <w:bodyDiv w:val="1"/>
      <w:marLeft w:val="0"/>
      <w:marRight w:val="0"/>
      <w:marTop w:val="0"/>
      <w:marBottom w:val="0"/>
      <w:divBdr>
        <w:top w:val="none" w:sz="0" w:space="0" w:color="auto"/>
        <w:left w:val="none" w:sz="0" w:space="0" w:color="auto"/>
        <w:bottom w:val="none" w:sz="0" w:space="0" w:color="auto"/>
        <w:right w:val="none" w:sz="0" w:space="0" w:color="auto"/>
      </w:divBdr>
    </w:div>
    <w:div w:id="1289699905">
      <w:bodyDiv w:val="1"/>
      <w:marLeft w:val="0"/>
      <w:marRight w:val="0"/>
      <w:marTop w:val="0"/>
      <w:marBottom w:val="0"/>
      <w:divBdr>
        <w:top w:val="none" w:sz="0" w:space="0" w:color="auto"/>
        <w:left w:val="none" w:sz="0" w:space="0" w:color="auto"/>
        <w:bottom w:val="none" w:sz="0" w:space="0" w:color="auto"/>
        <w:right w:val="none" w:sz="0" w:space="0" w:color="auto"/>
      </w:divBdr>
    </w:div>
    <w:div w:id="1597251813">
      <w:bodyDiv w:val="1"/>
      <w:marLeft w:val="0"/>
      <w:marRight w:val="0"/>
      <w:marTop w:val="0"/>
      <w:marBottom w:val="0"/>
      <w:divBdr>
        <w:top w:val="none" w:sz="0" w:space="0" w:color="auto"/>
        <w:left w:val="none" w:sz="0" w:space="0" w:color="auto"/>
        <w:bottom w:val="none" w:sz="0" w:space="0" w:color="auto"/>
        <w:right w:val="none" w:sz="0" w:space="0" w:color="auto"/>
      </w:divBdr>
    </w:div>
    <w:div w:id="1617979326">
      <w:bodyDiv w:val="1"/>
      <w:marLeft w:val="0"/>
      <w:marRight w:val="0"/>
      <w:marTop w:val="0"/>
      <w:marBottom w:val="0"/>
      <w:divBdr>
        <w:top w:val="none" w:sz="0" w:space="0" w:color="auto"/>
        <w:left w:val="none" w:sz="0" w:space="0" w:color="auto"/>
        <w:bottom w:val="none" w:sz="0" w:space="0" w:color="auto"/>
        <w:right w:val="none" w:sz="0" w:space="0" w:color="auto"/>
      </w:divBdr>
    </w:div>
    <w:div w:id="1633706793">
      <w:bodyDiv w:val="1"/>
      <w:marLeft w:val="0"/>
      <w:marRight w:val="0"/>
      <w:marTop w:val="0"/>
      <w:marBottom w:val="0"/>
      <w:divBdr>
        <w:top w:val="none" w:sz="0" w:space="0" w:color="auto"/>
        <w:left w:val="none" w:sz="0" w:space="0" w:color="auto"/>
        <w:bottom w:val="none" w:sz="0" w:space="0" w:color="auto"/>
        <w:right w:val="none" w:sz="0" w:space="0" w:color="auto"/>
      </w:divBdr>
    </w:div>
    <w:div w:id="1651597912">
      <w:bodyDiv w:val="1"/>
      <w:marLeft w:val="0"/>
      <w:marRight w:val="0"/>
      <w:marTop w:val="0"/>
      <w:marBottom w:val="0"/>
      <w:divBdr>
        <w:top w:val="none" w:sz="0" w:space="0" w:color="auto"/>
        <w:left w:val="none" w:sz="0" w:space="0" w:color="auto"/>
        <w:bottom w:val="none" w:sz="0" w:space="0" w:color="auto"/>
        <w:right w:val="none" w:sz="0" w:space="0" w:color="auto"/>
      </w:divBdr>
    </w:div>
    <w:div w:id="1860965485">
      <w:bodyDiv w:val="1"/>
      <w:marLeft w:val="0"/>
      <w:marRight w:val="0"/>
      <w:marTop w:val="0"/>
      <w:marBottom w:val="0"/>
      <w:divBdr>
        <w:top w:val="none" w:sz="0" w:space="0" w:color="auto"/>
        <w:left w:val="none" w:sz="0" w:space="0" w:color="auto"/>
        <w:bottom w:val="none" w:sz="0" w:space="0" w:color="auto"/>
        <w:right w:val="none" w:sz="0" w:space="0" w:color="auto"/>
      </w:divBdr>
    </w:div>
    <w:div w:id="1919898624">
      <w:bodyDiv w:val="1"/>
      <w:marLeft w:val="0"/>
      <w:marRight w:val="0"/>
      <w:marTop w:val="0"/>
      <w:marBottom w:val="0"/>
      <w:divBdr>
        <w:top w:val="none" w:sz="0" w:space="0" w:color="auto"/>
        <w:left w:val="none" w:sz="0" w:space="0" w:color="auto"/>
        <w:bottom w:val="none" w:sz="0" w:space="0" w:color="auto"/>
        <w:right w:val="none" w:sz="0" w:space="0" w:color="auto"/>
      </w:divBdr>
    </w:div>
    <w:div w:id="1927113633">
      <w:bodyDiv w:val="1"/>
      <w:marLeft w:val="0"/>
      <w:marRight w:val="0"/>
      <w:marTop w:val="0"/>
      <w:marBottom w:val="0"/>
      <w:divBdr>
        <w:top w:val="none" w:sz="0" w:space="0" w:color="auto"/>
        <w:left w:val="none" w:sz="0" w:space="0" w:color="auto"/>
        <w:bottom w:val="none" w:sz="0" w:space="0" w:color="auto"/>
        <w:right w:val="none" w:sz="0" w:space="0" w:color="auto"/>
      </w:divBdr>
    </w:div>
    <w:div w:id="1927572921">
      <w:bodyDiv w:val="1"/>
      <w:marLeft w:val="0"/>
      <w:marRight w:val="0"/>
      <w:marTop w:val="0"/>
      <w:marBottom w:val="0"/>
      <w:divBdr>
        <w:top w:val="none" w:sz="0" w:space="0" w:color="auto"/>
        <w:left w:val="none" w:sz="0" w:space="0" w:color="auto"/>
        <w:bottom w:val="none" w:sz="0" w:space="0" w:color="auto"/>
        <w:right w:val="none" w:sz="0" w:space="0" w:color="auto"/>
      </w:divBdr>
    </w:div>
    <w:div w:id="1930428886">
      <w:bodyDiv w:val="1"/>
      <w:marLeft w:val="0"/>
      <w:marRight w:val="0"/>
      <w:marTop w:val="0"/>
      <w:marBottom w:val="0"/>
      <w:divBdr>
        <w:top w:val="none" w:sz="0" w:space="0" w:color="auto"/>
        <w:left w:val="none" w:sz="0" w:space="0" w:color="auto"/>
        <w:bottom w:val="none" w:sz="0" w:space="0" w:color="auto"/>
        <w:right w:val="none" w:sz="0" w:space="0" w:color="auto"/>
      </w:divBdr>
    </w:div>
    <w:div w:id="1976447318">
      <w:bodyDiv w:val="1"/>
      <w:marLeft w:val="0"/>
      <w:marRight w:val="0"/>
      <w:marTop w:val="0"/>
      <w:marBottom w:val="0"/>
      <w:divBdr>
        <w:top w:val="none" w:sz="0" w:space="0" w:color="auto"/>
        <w:left w:val="none" w:sz="0" w:space="0" w:color="auto"/>
        <w:bottom w:val="none" w:sz="0" w:space="0" w:color="auto"/>
        <w:right w:val="none" w:sz="0" w:space="0" w:color="auto"/>
      </w:divBdr>
    </w:div>
    <w:div w:id="2011718108">
      <w:bodyDiv w:val="1"/>
      <w:marLeft w:val="0"/>
      <w:marRight w:val="0"/>
      <w:marTop w:val="0"/>
      <w:marBottom w:val="0"/>
      <w:divBdr>
        <w:top w:val="none" w:sz="0" w:space="0" w:color="auto"/>
        <w:left w:val="none" w:sz="0" w:space="0" w:color="auto"/>
        <w:bottom w:val="none" w:sz="0" w:space="0" w:color="auto"/>
        <w:right w:val="none" w:sz="0" w:space="0" w:color="auto"/>
      </w:divBdr>
    </w:div>
    <w:div w:id="2134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F4009-713D-4079-818D-79ECDA707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2106</TotalTime>
  <Pages>2</Pages>
  <Words>610</Words>
  <Characters>3477</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4079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44</cp:revision>
  <cp:lastPrinted>1899-12-31T23:00:00Z</cp:lastPrinted>
  <dcterms:created xsi:type="dcterms:W3CDTF">2020-11-16T02:12:00Z</dcterms:created>
  <dcterms:modified xsi:type="dcterms:W3CDTF">2021-05-24T07:04:00Z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(3)V5p2M/8rUSt2WoE2pEJCXm+RmRfZl33Y14l9gS4RmaMgxAoshP1Bjw5RoDLjwdc4mg0VfWaX
IOlt9AkQMdFnRVWPriA2EINPx2RLoSvemEz1P/5XdH7WTVWv/9PS3vwuhz+W2HznWUSDuc2n
ak0297MAJX5Ky7q6E0A/dWY6CKKBkkpTnJ/b5d7lsX1CqTxU/xDT4HkQk4pdQ9akPhBgthjx
/H6FN2CPYD5Sw7Yj68</vt:lpwstr>
  </property>
  <property fmtid="{D5CDD505-2E9C-101B-9397-08002B2CF9AE}" pid="22" name="_2015_ms_pID_7253431">
    <vt:lpwstr>fGpRgYDDSTap/FXi2ZeFpbagZNmifl/o3bD87Yzp5ZjJwi5JQCNKnu
CDXiclBgWFJUWPyL0nYIEy4lQAEKOS9XPZMfgyIxvBuPe5goRKJQglsbbUUmPBChhvW8Yjte
fwjvfCbBXc25bMGHnOfXRWpxEdPB2X0+NLPEKfB6H1JVxElBkd7smJ0asVSR3AUNxV9ZUyTQ
tyeCMkcNa+kqWxTSjzI3pkXJCwjd8t5FAOfn</vt:lpwstr>
  </property>
  <property fmtid="{D5CDD505-2E9C-101B-9397-08002B2CF9AE}" pid="23" name="_2015_ms_pID_7253432">
    <vt:lpwstr>SQ==</vt:lpwstr>
  </property>
</Properties>
</file>