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A23A" w14:textId="7CC30232" w:rsidR="001E41F3" w:rsidRPr="000854C0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</w:t>
      </w:r>
      <w:r w:rsidR="003E6BC5" w:rsidRPr="003E6BC5">
        <w:rPr>
          <w:rFonts w:hint="eastAsia"/>
          <w:b/>
          <w:noProof/>
          <w:sz w:val="24"/>
        </w:rPr>
        <w:t>RAN4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E6BC5" w:rsidRPr="003E6BC5">
        <w:rPr>
          <w:rFonts w:hint="eastAsia"/>
          <w:b/>
          <w:noProof/>
          <w:sz w:val="24"/>
        </w:rPr>
        <w:t>9</w:t>
      </w:r>
      <w:r w:rsidR="00DD19E7">
        <w:rPr>
          <w:rFonts w:hint="eastAsia"/>
          <w:b/>
          <w:noProof/>
          <w:sz w:val="24"/>
          <w:lang w:eastAsia="zh-CN"/>
        </w:rPr>
        <w:t>9</w:t>
      </w:r>
      <w:r w:rsidR="0065489E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B0056A" w:rsidRPr="00B0056A">
        <w:rPr>
          <w:b/>
          <w:i/>
          <w:noProof/>
          <w:sz w:val="24"/>
        </w:rPr>
        <w:t>R4-2108414</w:t>
      </w:r>
    </w:p>
    <w:p w14:paraId="7CB45193" w14:textId="176BCA42" w:rsidR="001E41F3" w:rsidRDefault="003E6BC5" w:rsidP="005E2C44">
      <w:pPr>
        <w:pStyle w:val="CRCoverPage"/>
        <w:outlineLvl w:val="0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B91672">
        <w:rPr>
          <w:rFonts w:hint="eastAsia"/>
          <w:b/>
          <w:noProof/>
          <w:sz w:val="24"/>
          <w:lang w:eastAsia="zh-CN"/>
        </w:rPr>
        <w:t>May</w:t>
      </w:r>
      <w:r w:rsidR="00570DB0">
        <w:rPr>
          <w:rFonts w:hint="eastAsia"/>
          <w:b/>
          <w:noProof/>
          <w:sz w:val="24"/>
          <w:lang w:eastAsia="zh-CN"/>
        </w:rPr>
        <w:t xml:space="preserve"> </w:t>
      </w:r>
      <w:r w:rsidR="00B91672" w:rsidRPr="00DD3D82">
        <w:rPr>
          <w:b/>
          <w:noProof/>
          <w:sz w:val="24"/>
        </w:rPr>
        <w:t>1</w:t>
      </w:r>
      <w:r w:rsidR="00B91672">
        <w:rPr>
          <w:rFonts w:hint="eastAsia"/>
          <w:b/>
          <w:noProof/>
          <w:sz w:val="24"/>
          <w:lang w:eastAsia="zh-CN"/>
        </w:rPr>
        <w:t>9</w:t>
      </w:r>
      <w:r w:rsidR="00B91672" w:rsidRPr="00DD3D82">
        <w:rPr>
          <w:b/>
          <w:noProof/>
          <w:sz w:val="24"/>
        </w:rPr>
        <w:t xml:space="preserve"> – </w:t>
      </w:r>
      <w:r w:rsidR="00B91672">
        <w:rPr>
          <w:rFonts w:hint="eastAsia"/>
          <w:b/>
          <w:noProof/>
          <w:sz w:val="24"/>
          <w:lang w:eastAsia="zh-CN"/>
        </w:rPr>
        <w:t>27</w:t>
      </w:r>
      <w:r w:rsidR="00C42CAB">
        <w:rPr>
          <w:b/>
          <w:noProof/>
          <w:sz w:val="24"/>
        </w:rPr>
        <w:t>, 202</w:t>
      </w:r>
      <w:r w:rsidR="00C42CAB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44BEE" w:rsidR="001E41F3" w:rsidRPr="00410371" w:rsidRDefault="008C166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8C1667">
              <w:rPr>
                <w:rFonts w:hint="eastAsia"/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17B5DA" w:rsidR="001E41F3" w:rsidRPr="00410371" w:rsidRDefault="00615F5A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1870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B1F3C1" w:rsidR="001E41F3" w:rsidRPr="00410371" w:rsidRDefault="0025660F" w:rsidP="008C166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B91D69" w:rsidR="001E41F3" w:rsidRPr="00410371" w:rsidRDefault="008C1667" w:rsidP="0048239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BA7AF6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AAD4082" w:rsidR="00F25D98" w:rsidRDefault="006620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B918E5A" w:rsidR="001E41F3" w:rsidRDefault="005A3ED2" w:rsidP="00F726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A3ED2">
              <w:rPr>
                <w:noProof/>
                <w:lang w:eastAsia="zh-CN"/>
              </w:rPr>
              <w:t xml:space="preserve">CR on </w:t>
            </w:r>
            <w:r w:rsidR="00F726EA">
              <w:rPr>
                <w:rFonts w:hint="eastAsia"/>
                <w:noProof/>
                <w:lang w:eastAsia="zh-CN"/>
              </w:rPr>
              <w:t>RSTD measurement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CE0527" w:rsidR="001E41F3" w:rsidRDefault="006620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D62878" w:rsidR="001E41F3" w:rsidRDefault="00662001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8A13F0" w:rsidR="001E41F3" w:rsidRDefault="009C0C0E" w:rsidP="008F2F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C0C0E">
              <w:rPr>
                <w:noProof/>
              </w:rPr>
              <w:t>NR_pos-</w:t>
            </w:r>
            <w:r w:rsidR="008F2F1A">
              <w:rPr>
                <w:rFonts w:hint="eastAsia"/>
                <w:noProof/>
                <w:lang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47E4F8" w:rsidR="001E41F3" w:rsidRDefault="009C0C0E" w:rsidP="00B778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2021-</w:t>
            </w:r>
            <w:r w:rsidR="008019D8">
              <w:rPr>
                <w:rFonts w:hint="eastAsia"/>
                <w:lang w:eastAsia="zh-CN"/>
              </w:rPr>
              <w:t>0</w:t>
            </w:r>
            <w:r w:rsidR="00B778C4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8019D8">
              <w:rPr>
                <w:rFonts w:hint="eastAsia"/>
                <w:lang w:eastAsia="zh-CN"/>
              </w:rPr>
              <w:t>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F29654A" w:rsidR="001E41F3" w:rsidRDefault="008F2F1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CBD4D8" w:rsidR="001E41F3" w:rsidRDefault="006620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F4059" w14:textId="3B6E66A3" w:rsidR="001E41F3" w:rsidRDefault="00166255" w:rsidP="00DB78B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Some parameters (</w:t>
            </w:r>
            <w:r w:rsidR="00DB78BC">
              <w:rPr>
                <w:noProof/>
                <w:lang w:eastAsia="zh-CN"/>
              </w:rPr>
              <w:t>L</w:t>
            </w:r>
            <w:r w:rsidR="00DB78BC" w:rsidRPr="00DB78BC">
              <w:rPr>
                <w:noProof/>
                <w:vertAlign w:val="subscript"/>
                <w:lang w:eastAsia="zh-CN"/>
              </w:rPr>
              <w:t>available_PRS,i</w:t>
            </w:r>
            <w:r>
              <w:rPr>
                <w:rFonts w:hint="eastAsia"/>
                <w:noProof/>
                <w:lang w:eastAsia="zh-CN"/>
              </w:rPr>
              <w:t>, multiple periodicity</w:t>
            </w:r>
            <w:r w:rsidR="000A0ED1">
              <w:rPr>
                <w:rFonts w:hint="eastAsia"/>
                <w:noProof/>
                <w:lang w:eastAsia="zh-CN"/>
              </w:rPr>
              <w:t>, multiple layers</w:t>
            </w:r>
            <w:r w:rsidR="00F43544">
              <w:rPr>
                <w:rFonts w:hint="eastAsia"/>
                <w:noProof/>
                <w:lang w:eastAsia="zh-CN"/>
              </w:rPr>
              <w:t>, muting</w:t>
            </w:r>
            <w:r w:rsidR="00BD4848">
              <w:rPr>
                <w:rFonts w:hint="eastAsia"/>
                <w:noProof/>
                <w:lang w:eastAsia="zh-CN"/>
              </w:rPr>
              <w:t xml:space="preserve"> factor</w:t>
            </w:r>
            <w:r>
              <w:rPr>
                <w:rFonts w:hint="eastAsia"/>
                <w:noProof/>
                <w:lang w:eastAsia="zh-CN"/>
              </w:rPr>
              <w:t xml:space="preserve">) for RSTD measurement </w:t>
            </w:r>
            <w:r w:rsidR="00F56CCC">
              <w:rPr>
                <w:rFonts w:hint="eastAsia"/>
                <w:noProof/>
                <w:lang w:eastAsia="zh-CN"/>
              </w:rPr>
              <w:t>are</w:t>
            </w:r>
            <w:r>
              <w:rPr>
                <w:rFonts w:hint="eastAsia"/>
                <w:noProof/>
                <w:lang w:eastAsia="zh-CN"/>
              </w:rPr>
              <w:t xml:space="preserve"> not defined completely. </w:t>
            </w:r>
          </w:p>
          <w:p w14:paraId="69F59D5C" w14:textId="77777777" w:rsidR="0087307F" w:rsidRDefault="0087307F" w:rsidP="0087307F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terminology is not aligned in the specification</w:t>
            </w:r>
            <w:r w:rsidR="00FD0F70">
              <w:rPr>
                <w:rFonts w:hint="eastAsia"/>
                <w:noProof/>
                <w:lang w:eastAsia="zh-CN"/>
              </w:rPr>
              <w:t xml:space="preserve">. </w:t>
            </w:r>
          </w:p>
          <w:p w14:paraId="708AA7DE" w14:textId="53927EC8" w:rsidR="000613AC" w:rsidRDefault="000613AC" w:rsidP="0087307F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requirements applicability is not defined completely.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5B4099" w14:textId="77777777" w:rsidR="001E41F3" w:rsidRDefault="00CF4105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 the RSTD measurement requirement for multiple layers</w:t>
            </w:r>
            <w:r w:rsidR="00DB5C7E">
              <w:rPr>
                <w:rFonts w:hint="eastAsia"/>
                <w:noProof/>
                <w:lang w:eastAsia="zh-CN"/>
              </w:rPr>
              <w:t xml:space="preserve"> and multiple PRS periodicities</w:t>
            </w:r>
            <w:r w:rsidR="001165C0">
              <w:rPr>
                <w:rFonts w:hint="eastAsia"/>
                <w:noProof/>
                <w:lang w:eastAsia="zh-CN"/>
              </w:rPr>
              <w:t xml:space="preserve"> i</w:t>
            </w:r>
            <w:r w:rsidR="00A7156D">
              <w:rPr>
                <w:rFonts w:hint="eastAsia"/>
                <w:noProof/>
                <w:lang w:eastAsia="zh-CN"/>
              </w:rPr>
              <w:t>n 38.133</w:t>
            </w:r>
            <w:r w:rsidR="000A06E8">
              <w:rPr>
                <w:rFonts w:hint="eastAsia"/>
                <w:noProof/>
                <w:lang w:eastAsia="zh-CN"/>
              </w:rPr>
              <w:t xml:space="preserve">. </w:t>
            </w:r>
          </w:p>
          <w:p w14:paraId="29086404" w14:textId="2AF5C85F" w:rsidR="00535474" w:rsidRPr="0065328F" w:rsidRDefault="00535474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 xml:space="preserve">ntroduce definition of </w:t>
            </w:r>
            <w:r w:rsidR="0081735D">
              <w:rPr>
                <w:noProof/>
                <w:lang w:eastAsia="zh-CN"/>
              </w:rPr>
              <w:t>L</w:t>
            </w:r>
            <w:r w:rsidR="0081735D" w:rsidRPr="00DB78BC">
              <w:rPr>
                <w:noProof/>
                <w:vertAlign w:val="subscript"/>
                <w:lang w:eastAsia="zh-CN"/>
              </w:rPr>
              <w:t>available_PRS,i</w:t>
            </w:r>
          </w:p>
          <w:p w14:paraId="434C9124" w14:textId="7E74496C" w:rsidR="0065328F" w:rsidRDefault="0065328F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 xml:space="preserve">lign the terminology in specification. </w:t>
            </w:r>
          </w:p>
          <w:p w14:paraId="6D0AA576" w14:textId="0C6432FB" w:rsidR="00AF04AF" w:rsidRDefault="00AF04AF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</w:t>
            </w: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 xml:space="preserve">duce </w:t>
            </w: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FB1D37">
              <w:rPr>
                <w:rFonts w:hint="eastAsia"/>
                <w:noProof/>
                <w:lang w:eastAsia="zh-CN"/>
              </w:rPr>
              <w:t xml:space="preserve">measurement requirements applicability regarding to UE capability and MG. </w:t>
            </w:r>
          </w:p>
          <w:p w14:paraId="31C656EC" w14:textId="3D72945F" w:rsidR="006A1AA1" w:rsidRDefault="00441AD8" w:rsidP="006A1AA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>ome wording corrections</w:t>
            </w:r>
            <w:r w:rsidR="000018AF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3B9E06" w:rsidR="001E41F3" w:rsidRDefault="003F3110" w:rsidP="004023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RSTD measurement requirement</w:t>
            </w:r>
            <w:r w:rsidR="0040231F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40231F">
              <w:rPr>
                <w:rFonts w:hint="eastAsia"/>
                <w:noProof/>
                <w:lang w:eastAsia="zh-CN"/>
              </w:rPr>
              <w:t>are</w:t>
            </w:r>
            <w:r w:rsidR="00F112E1">
              <w:rPr>
                <w:rFonts w:hint="eastAsia"/>
                <w:noProof/>
                <w:lang w:eastAsia="zh-CN"/>
              </w:rPr>
              <w:t xml:space="preserve"> incomplete</w:t>
            </w:r>
            <w:r w:rsidR="002D4449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39AC5" w:rsidR="001E41F3" w:rsidRDefault="006750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9.</w:t>
            </w:r>
            <w:r w:rsidR="00DA78D4">
              <w:rPr>
                <w:rFonts w:hint="eastAsia"/>
                <w:noProof/>
                <w:lang w:eastAsia="zh-CN"/>
              </w:rPr>
              <w:t>9.</w:t>
            </w:r>
            <w:r>
              <w:rPr>
                <w:rFonts w:hint="eastAsia"/>
                <w:noProof/>
                <w:lang w:eastAsia="zh-CN"/>
              </w:rPr>
              <w:t>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E17F1" w:rsidR="001E41F3" w:rsidRDefault="00F245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AB8B3A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AD035EC" w:rsidR="001E41F3" w:rsidRDefault="00B139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D73DED6" w:rsidR="001E41F3" w:rsidRDefault="003965E3" w:rsidP="00F245D1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1939AB" w:rsidR="001E41F3" w:rsidRDefault="00F245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6CF3D4A" w:rsidR="001E41F3" w:rsidRDefault="00B91672" w:rsidP="00C017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his CR is the </w:t>
            </w:r>
            <w:r w:rsidR="00C017EA">
              <w:rPr>
                <w:rFonts w:hint="eastAsia"/>
                <w:noProof/>
                <w:lang w:eastAsia="zh-CN"/>
              </w:rPr>
              <w:t xml:space="preserve">revision of </w:t>
            </w:r>
            <w:r w:rsidR="00C017EA" w:rsidRPr="00C017EA">
              <w:rPr>
                <w:noProof/>
                <w:lang w:eastAsia="zh-CN"/>
              </w:rPr>
              <w:t>R4-2109089</w:t>
            </w:r>
            <w:r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B886CD9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08609E5" w14:textId="77777777" w:rsidR="00104692" w:rsidRDefault="00104692">
      <w:pPr>
        <w:rPr>
          <w:noProof/>
          <w:lang w:eastAsia="zh-CN"/>
        </w:rPr>
        <w:sectPr w:rsidR="00104692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1366133" w14:textId="2B2BA65B" w:rsidR="00104692" w:rsidRDefault="00104692" w:rsidP="005F647B">
      <w:pPr>
        <w:pStyle w:val="af1"/>
        <w:rPr>
          <w:noProof/>
          <w:lang w:eastAsia="zh-CN"/>
        </w:rPr>
      </w:pPr>
      <w:r w:rsidRPr="00104692">
        <w:rPr>
          <w:rFonts w:hint="eastAsia"/>
          <w:noProof/>
          <w:lang w:eastAsia="zh-CN"/>
        </w:rPr>
        <w:lastRenderedPageBreak/>
        <w:t>&lt;Start of Change</w:t>
      </w:r>
      <w:r w:rsidRPr="00104692">
        <w:rPr>
          <w:noProof/>
          <w:lang w:eastAsia="zh-CN"/>
        </w:rPr>
        <w:t xml:space="preserve"> 1</w:t>
      </w:r>
      <w:r w:rsidRPr="00104692">
        <w:rPr>
          <w:rFonts w:hint="eastAsia"/>
          <w:noProof/>
          <w:lang w:eastAsia="zh-CN"/>
        </w:rPr>
        <w:t>&gt;</w:t>
      </w:r>
    </w:p>
    <w:p w14:paraId="28CEBDA0" w14:textId="77777777" w:rsidR="00A95C1E" w:rsidRPr="0001499C" w:rsidRDefault="00A95C1E" w:rsidP="00A95C1E">
      <w:pPr>
        <w:pStyle w:val="4"/>
        <w:rPr>
          <w:lang w:eastAsia="zh-CN"/>
        </w:rPr>
      </w:pPr>
      <w:r w:rsidRPr="0001499C">
        <w:t>9.9.2.5</w:t>
      </w:r>
      <w:r w:rsidRPr="0001499C">
        <w:tab/>
        <w:t>Measurements Period Requireme</w:t>
      </w:r>
      <w:r w:rsidRPr="0001499C">
        <w:rPr>
          <w:lang w:eastAsia="zh-CN"/>
        </w:rPr>
        <w:t>nts</w:t>
      </w:r>
    </w:p>
    <w:p w14:paraId="1E4D5973" w14:textId="77777777" w:rsidR="00A95C1E" w:rsidRPr="00F64187" w:rsidRDefault="00A95C1E" w:rsidP="00A95C1E">
      <w:r w:rsidRPr="00F64187">
        <w:rPr>
          <w:lang w:eastAsia="zh-CN"/>
        </w:rPr>
        <w:t xml:space="preserve">When physical layer receives last of </w:t>
      </w:r>
      <w:r w:rsidRPr="00F64187">
        <w:rPr>
          <w:i/>
        </w:rPr>
        <w:t>NR-TDOA-</w:t>
      </w:r>
      <w:proofErr w:type="spellStart"/>
      <w:r w:rsidRPr="00F64187">
        <w:rPr>
          <w:i/>
        </w:rPr>
        <w:t>Provide</w:t>
      </w:r>
      <w:r w:rsidRPr="00F64187">
        <w:rPr>
          <w:i/>
          <w:noProof/>
        </w:rPr>
        <w:t>AssistanceData</w:t>
      </w:r>
      <w:proofErr w:type="spellEnd"/>
      <w:r w:rsidRPr="00F64187">
        <w:t xml:space="preserve"> message and </w:t>
      </w:r>
      <w:r w:rsidRPr="00F64187">
        <w:rPr>
          <w:i/>
        </w:rPr>
        <w:t>NR-TDOA-</w:t>
      </w:r>
      <w:proofErr w:type="spellStart"/>
      <w:r w:rsidRPr="00F64187">
        <w:rPr>
          <w:i/>
        </w:rPr>
        <w:t>Request</w:t>
      </w:r>
      <w:r w:rsidRPr="00F64187">
        <w:rPr>
          <w:i/>
          <w:noProof/>
        </w:rPr>
        <w:t>LocationInformation</w:t>
      </w:r>
      <w:proofErr w:type="spellEnd"/>
      <w:r w:rsidRPr="00F64187">
        <w:rPr>
          <w:i/>
        </w:rPr>
        <w:t xml:space="preserve"> </w:t>
      </w:r>
      <w:r w:rsidRPr="00F64187">
        <w:rPr>
          <w:iCs/>
        </w:rPr>
        <w:t>message from LMF via LPP [34]</w:t>
      </w:r>
      <w:r w:rsidRPr="00F64187">
        <w:rPr>
          <w:i/>
        </w:rPr>
        <w:t xml:space="preserve">, </w:t>
      </w:r>
      <w:r w:rsidRPr="00F64187">
        <w:rPr>
          <w:iCs/>
        </w:rPr>
        <w:t xml:space="preserve">the UE shall be able to measure </w:t>
      </w:r>
      <w:r>
        <w:rPr>
          <w:rFonts w:hint="eastAsia"/>
          <w:iCs/>
          <w:lang w:eastAsia="zh-CN"/>
        </w:rPr>
        <w:t xml:space="preserve">and report </w:t>
      </w:r>
      <w:r w:rsidRPr="00F64187">
        <w:rPr>
          <w:iCs/>
        </w:rPr>
        <w:t>multiple (</w:t>
      </w:r>
      <w:r w:rsidRPr="00F64187">
        <w:rPr>
          <w:rFonts w:cs="Arial"/>
        </w:rPr>
        <w:t xml:space="preserve">up to the UE capability specified in </w:t>
      </w:r>
      <w:r>
        <w:rPr>
          <w:rFonts w:cs="Arial"/>
        </w:rPr>
        <w:t>Clause</w:t>
      </w:r>
      <w:r w:rsidRPr="00F64187">
        <w:rPr>
          <w:rFonts w:cs="Arial"/>
        </w:rPr>
        <w:t xml:space="preserve"> 9.9.2.3</w:t>
      </w:r>
      <w:r w:rsidRPr="00F64187">
        <w:rPr>
          <w:iCs/>
        </w:rPr>
        <w:t xml:space="preserve">) DL RSTD measurements, defined </w:t>
      </w:r>
      <w:r w:rsidRPr="00F64187">
        <w:t xml:space="preserve">in TS 38.215 [4], </w:t>
      </w:r>
      <w:r>
        <w:rPr>
          <w:rFonts w:hint="eastAsia"/>
          <w:lang w:eastAsia="zh-CN"/>
        </w:rPr>
        <w:t>during</w:t>
      </w:r>
      <w:r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 w:rsidRPr="00F64187">
        <w:t xml:space="preserve"> defined </w:t>
      </w:r>
      <w:r>
        <w:t>as:</w:t>
      </w:r>
    </w:p>
    <w:p w14:paraId="186D5EB5" w14:textId="5C1A05A2" w:rsidR="00A95C1E" w:rsidDel="00A95C1E" w:rsidRDefault="00A95C1E" w:rsidP="00A95C1E">
      <w:pPr>
        <w:rPr>
          <w:del w:id="1" w:author="CATT" w:date="2021-05-07T11:00:00Z"/>
        </w:rPr>
      </w:pPr>
      <w:del w:id="2" w:author="CATT" w:date="2021-05-07T11:00:00Z">
        <w:r w:rsidRPr="00F64187" w:rsidDel="00A95C1E">
          <w:delText xml:space="preserve">When measurement gaps and processing time T have overlap between different </w:delText>
        </w:r>
        <w:r w:rsidDel="00A95C1E">
          <w:rPr>
            <w:rFonts w:hint="eastAsia"/>
            <w:lang w:eastAsia="zh-CN"/>
          </w:rPr>
          <w:delText>PRS</w:delText>
        </w:r>
        <w:r w:rsidRPr="00F64187" w:rsidDel="00A95C1E">
          <w:delText xml:space="preserve"> frequency layers, </w:delText>
        </w:r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T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RSTD,Total</m:t>
              </m:r>
            </m:sub>
          </m:sSub>
        </m:oMath>
        <w:r w:rsidRPr="00F64187" w:rsidDel="00A95C1E">
          <w:delText xml:space="preserve"> is defined as:</w:delText>
        </w:r>
      </w:del>
    </w:p>
    <w:p w14:paraId="36D6F5A2" w14:textId="77777777" w:rsidR="00A95C1E" w:rsidRPr="00F64187" w:rsidRDefault="00A95C1E" w:rsidP="00A95C1E">
      <w:pPr>
        <w:pStyle w:val="EQ"/>
        <w:rPr>
          <w:iCs/>
        </w:rPr>
      </w:pPr>
      <w:r>
        <w:rPr>
          <w:iCs/>
          <w:noProof w:val="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RSTD,Total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6F9A244F" w14:textId="5C5D8B49" w:rsidR="00A95C1E" w:rsidRPr="00301FA8" w:rsidDel="00B03FD2" w:rsidRDefault="00A95C1E" w:rsidP="00A95C1E">
      <w:pPr>
        <w:pStyle w:val="EditorsNote"/>
        <w:rPr>
          <w:del w:id="3" w:author="CATT" w:date="2021-05-07T11:00:00Z"/>
          <w:i/>
          <w:color w:val="auto"/>
          <w:lang w:eastAsia="zh-CN"/>
        </w:rPr>
      </w:pPr>
      <w:del w:id="4" w:author="CATT" w:date="2021-05-07T11:00:00Z">
        <w:r w:rsidRPr="00666C25" w:rsidDel="00B03FD2">
          <w:rPr>
            <w:i/>
            <w:color w:val="auto"/>
          </w:rPr>
          <w:delText>Editor’s note:</w:delText>
        </w:r>
        <w:r w:rsidRPr="00666C25" w:rsidDel="00B03FD2">
          <w:rPr>
            <w:i/>
            <w:color w:val="auto"/>
          </w:rPr>
          <w:tab/>
          <w:delText xml:space="preserve">FFS the RSTD measurement period when measurement gaps and processing time T do not have overlap between different </w:delText>
        </w:r>
        <w:r w:rsidDel="00B03FD2">
          <w:rPr>
            <w:rFonts w:hint="eastAsia"/>
            <w:i/>
            <w:color w:val="auto"/>
            <w:lang w:eastAsia="zh-CN"/>
          </w:rPr>
          <w:delText xml:space="preserve">PRS </w:delText>
        </w:r>
        <w:r w:rsidRPr="00666C25" w:rsidDel="00B03FD2">
          <w:rPr>
            <w:i/>
            <w:color w:val="auto"/>
          </w:rPr>
          <w:delText xml:space="preserve"> frequency layers.</w:delText>
        </w:r>
      </w:del>
    </w:p>
    <w:p w14:paraId="076FF073" w14:textId="77777777" w:rsidR="00A95C1E" w:rsidRDefault="00A95C1E" w:rsidP="00A95C1E">
      <w:pPr>
        <w:rPr>
          <w:lang w:eastAsia="zh-CN"/>
        </w:rPr>
      </w:pPr>
      <w:r>
        <w:rPr>
          <w:lang w:eastAsia="zh-CN"/>
        </w:rPr>
        <w:t>W</w:t>
      </w:r>
      <w:r w:rsidRPr="00F64187">
        <w:rPr>
          <w:lang w:eastAsia="zh-CN"/>
        </w:rPr>
        <w:t xml:space="preserve">here </w:t>
      </w:r>
      <w:r>
        <w:rPr>
          <w:lang w:eastAsia="zh-CN"/>
        </w:rPr>
        <w:t>,</w:t>
      </w:r>
    </w:p>
    <w:p w14:paraId="6C682818" w14:textId="1A051F94" w:rsidR="00A95C1E" w:rsidRPr="00F64187" w:rsidRDefault="00A95C1E" w:rsidP="00A95C1E">
      <w:pPr>
        <w:pStyle w:val="B1"/>
        <w:rPr>
          <w:lang w:eastAsia="zh-CN"/>
        </w:rPr>
      </w:pPr>
      <w:r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F64187">
        <w:rPr>
          <w:lang w:eastAsia="zh-CN"/>
        </w:rPr>
        <w:t xml:space="preserve"> is the index of </w:t>
      </w:r>
      <w:del w:id="5" w:author="CATT" w:date="2021-05-07T11:14:00Z">
        <w:r w:rsidDel="003A04AB">
          <w:rPr>
            <w:rFonts w:hint="eastAsia"/>
            <w:lang w:eastAsia="zh-CN"/>
          </w:rPr>
          <w:delText>PRS</w:delText>
        </w:r>
        <w:r w:rsidRPr="00F64187" w:rsidDel="003A04AB">
          <w:rPr>
            <w:lang w:eastAsia="zh-CN"/>
          </w:rPr>
          <w:delText xml:space="preserve"> </w:delText>
        </w:r>
      </w:del>
      <w:ins w:id="6" w:author="CATT" w:date="2021-05-07T11:14:00Z">
        <w:r w:rsidR="003A04AB">
          <w:rPr>
            <w:rFonts w:hint="eastAsia"/>
            <w:lang w:eastAsia="zh-CN"/>
          </w:rPr>
          <w:t>positioning</w:t>
        </w:r>
        <w:r w:rsidR="003A04AB" w:rsidRPr="00F64187">
          <w:rPr>
            <w:lang w:eastAsia="zh-CN"/>
          </w:rPr>
          <w:t xml:space="preserve"> </w:t>
        </w:r>
      </w:ins>
      <w:r w:rsidRPr="00F64187">
        <w:rPr>
          <w:lang w:eastAsia="zh-CN"/>
        </w:rPr>
        <w:t>frequency layer,</w:t>
      </w:r>
    </w:p>
    <w:p w14:paraId="72D70306" w14:textId="777B88E1" w:rsidR="00A95C1E" w:rsidRDefault="00A95C1E" w:rsidP="00A95C1E">
      <w:pPr>
        <w:pStyle w:val="B1"/>
        <w:rPr>
          <w:ins w:id="7" w:author="CATT" w:date="2021-05-07T11:02:00Z"/>
          <w:lang w:eastAsia="zh-CN"/>
        </w:rPr>
      </w:pPr>
      <w:r>
        <w:tab/>
      </w:r>
      <m:oMath>
        <m:r>
          <w:rPr>
            <w:rFonts w:ascii="Cambria Math" w:hAnsi="Cambria Math"/>
          </w:rPr>
          <m:t>L</m:t>
        </m:r>
      </m:oMath>
      <w:r w:rsidRPr="00F64187">
        <w:t xml:space="preserve"> is total number of </w:t>
      </w:r>
      <w:del w:id="8" w:author="CATT" w:date="2021-05-07T11:15:00Z">
        <w:r w:rsidDel="003A04AB">
          <w:rPr>
            <w:rFonts w:hint="eastAsia"/>
            <w:lang w:eastAsia="zh-CN"/>
          </w:rPr>
          <w:delText>PRS</w:delText>
        </w:r>
        <w:r w:rsidRPr="00F64187" w:rsidDel="003A04AB">
          <w:rPr>
            <w:lang w:eastAsia="zh-CN"/>
          </w:rPr>
          <w:delText xml:space="preserve"> </w:delText>
        </w:r>
      </w:del>
      <w:ins w:id="9" w:author="CATT" w:date="2021-05-07T11:15:00Z">
        <w:r w:rsidR="003A04AB">
          <w:rPr>
            <w:rFonts w:hint="eastAsia"/>
            <w:lang w:eastAsia="zh-CN"/>
          </w:rPr>
          <w:t>positioning</w:t>
        </w:r>
        <w:r w:rsidR="003A04AB" w:rsidRPr="00F64187">
          <w:rPr>
            <w:lang w:eastAsia="zh-CN"/>
          </w:rPr>
          <w:t xml:space="preserve"> </w:t>
        </w:r>
      </w:ins>
      <w:r w:rsidRPr="00F64187">
        <w:t>frequency layers, and</w:t>
      </w:r>
    </w:p>
    <w:p w14:paraId="0438B765" w14:textId="23A1D59B" w:rsidR="001C0810" w:rsidRPr="001C0810" w:rsidRDefault="001C0810">
      <w:pPr>
        <w:pStyle w:val="B1"/>
        <w:rPr>
          <w:i/>
          <w:iCs/>
          <w:sz w:val="18"/>
          <w:szCs w:val="18"/>
          <w:lang w:eastAsia="zh-CN"/>
          <w:rPrChange w:id="10" w:author="CATT" w:date="2021-05-07T11:02:00Z">
            <w:rPr>
              <w:lang w:eastAsia="zh-CN"/>
            </w:rPr>
          </w:rPrChange>
        </w:rPr>
      </w:pPr>
      <w:ins w:id="11" w:author="CATT" w:date="2021-05-07T11:02:00Z">
        <w:r>
          <w:tab/>
        </w: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</m:sub>
          </m:sSub>
        </m:oMath>
        <w:r w:rsidRPr="009D7D7C">
          <w:rPr>
            <w:bCs/>
            <w:iCs/>
            <w:lang w:eastAsia="zh-CN"/>
          </w:rPr>
          <w:t xml:space="preserve"> </w:t>
        </w:r>
        <w:r w:rsidRPr="009D7D7C">
          <w:t xml:space="preserve">is the periodicity of </w:t>
        </w:r>
        <w:r>
          <w:t xml:space="preserve">the </w:t>
        </w:r>
        <w:r>
          <w:rPr>
            <w:rFonts w:hint="eastAsia"/>
            <w:lang w:eastAsia="zh-CN"/>
          </w:rPr>
          <w:t>PRS RSTD</w:t>
        </w:r>
        <w:r w:rsidRPr="009D7D7C">
          <w:t xml:space="preserve"> measurement </w:t>
        </w:r>
        <w:r>
          <w:t>in</w:t>
        </w:r>
        <w:r w:rsidRPr="009D7D7C">
          <w:t xml:space="preserve"> </w:t>
        </w:r>
        <w:r>
          <w:rPr>
            <w:rFonts w:hint="eastAsia"/>
            <w:lang w:eastAsia="zh-CN"/>
          </w:rPr>
          <w:t>positioning</w:t>
        </w:r>
        <w:r>
          <w:rPr>
            <w:lang w:eastAsia="zh-CN"/>
          </w:rPr>
          <w:t xml:space="preserve"> </w:t>
        </w:r>
        <w:r w:rsidRPr="009D7D7C">
          <w:rPr>
            <w:lang w:eastAsia="zh-CN"/>
          </w:rPr>
          <w:t xml:space="preserve">frequency layer </w:t>
        </w:r>
        <w:proofErr w:type="spellStart"/>
        <w:r w:rsidRPr="009D7D7C">
          <w:rPr>
            <w:lang w:eastAsia="zh-CN"/>
          </w:rPr>
          <w:t>i</w:t>
        </w:r>
        <w:proofErr w:type="spellEnd"/>
        <w:r w:rsidRPr="009D7D7C">
          <w:rPr>
            <w:lang w:eastAsia="zh-CN"/>
          </w:rPr>
          <w:t xml:space="preserve"> </w:t>
        </w:r>
      </w:ins>
    </w:p>
    <w:p w14:paraId="3D9BE302" w14:textId="10149EE7" w:rsidR="00A95C1E" w:rsidRPr="00F64187" w:rsidDel="001C0810" w:rsidRDefault="00A95C1E" w:rsidP="00A95C1E">
      <w:pPr>
        <w:pStyle w:val="B1"/>
        <w:rPr>
          <w:del w:id="12" w:author="CATT" w:date="2021-05-07T11:02:00Z"/>
          <w:lang w:eastAsia="zh-CN"/>
        </w:rPr>
      </w:pPr>
      <w:del w:id="13" w:author="CATT" w:date="2021-05-07T11:02:00Z">
        <w:r w:rsidRPr="00F64187" w:rsidDel="001C0810">
          <w:delText xml:space="preserve"> </w:delText>
        </w: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</m:sub>
          </m:sSub>
        </m:oMath>
        <w:r w:rsidRPr="00F64187" w:rsidDel="001C0810">
          <w:rPr>
            <w:bCs/>
            <w:iCs/>
            <w:lang w:eastAsia="zh-CN"/>
          </w:rPr>
          <w:delText xml:space="preserve"> </w:delText>
        </w:r>
        <w:r w:rsidRPr="00F64187" w:rsidDel="001C0810">
          <w:delText>is the periodicity of PRS-RSTD measurement in</w:delText>
        </w:r>
        <w:r w:rsidRPr="00F64187" w:rsidDel="001C0810">
          <w:rPr>
            <w:lang w:eastAsia="zh-CN"/>
          </w:rPr>
          <w:delText xml:space="preserve"> </w:delText>
        </w:r>
        <w:r w:rsidDel="001C0810">
          <w:rPr>
            <w:rFonts w:hint="eastAsia"/>
            <w:lang w:eastAsia="zh-CN"/>
          </w:rPr>
          <w:delText>PRS</w:delText>
        </w:r>
        <w:r w:rsidRPr="00F64187" w:rsidDel="001C0810">
          <w:rPr>
            <w:lang w:eastAsia="zh-CN"/>
          </w:rPr>
          <w:delText xml:space="preserve"> frequency layer i as defined further in this </w:delText>
        </w:r>
        <w:r w:rsidDel="001C0810">
          <w:rPr>
            <w:lang w:eastAsia="zh-CN"/>
          </w:rPr>
          <w:delText>clause</w:delText>
        </w:r>
        <w:r w:rsidRPr="00F64187" w:rsidDel="001C0810">
          <w:rPr>
            <w:lang w:eastAsia="zh-CN"/>
          </w:rPr>
          <w:delText>.</w:delText>
        </w:r>
        <w:r w:rsidRPr="00F64187" w:rsidDel="001C0810">
          <w:delText xml:space="preserve"> </w:delText>
        </w:r>
        <w:r w:rsidRPr="00F64187" w:rsidDel="001C0810">
          <w:rPr>
            <w:lang w:eastAsia="zh-CN"/>
          </w:rPr>
          <w:delText xml:space="preserve"> </w:delText>
        </w:r>
      </w:del>
    </w:p>
    <w:p w14:paraId="206097E0" w14:textId="05FC7BC7" w:rsidR="00A95C1E" w:rsidRDefault="00434F7A" w:rsidP="00A95C1E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w:del w:id="14" w:author="CATT" w:date="2021-05-07T11:02:00Z"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PRS-</m:t>
              </m:r>
            </w:del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A95C1E" w:rsidRPr="00F64187">
        <w:t xml:space="preserve"> is the measurement period for PRS RSTD measurement in</w:t>
      </w:r>
      <w:r w:rsidR="00A95C1E">
        <w:t xml:space="preserve"> </w:t>
      </w:r>
      <w:del w:id="15" w:author="CATT" w:date="2021-05-07T11:15:00Z">
        <w:r w:rsidR="00A95C1E" w:rsidDel="00BB69F3">
          <w:rPr>
            <w:rFonts w:hint="eastAsia"/>
            <w:lang w:eastAsia="zh-CN"/>
          </w:rPr>
          <w:delText>PRS</w:delText>
        </w:r>
        <w:r w:rsidR="00A95C1E" w:rsidRPr="00F64187" w:rsidDel="00BB69F3">
          <w:rPr>
            <w:lang w:eastAsia="zh-CN"/>
          </w:rPr>
          <w:delText xml:space="preserve"> </w:delText>
        </w:r>
      </w:del>
      <w:ins w:id="16" w:author="CATT" w:date="2021-05-07T11:15:00Z">
        <w:r w:rsidR="00BB69F3">
          <w:rPr>
            <w:rFonts w:hint="eastAsia"/>
            <w:lang w:eastAsia="zh-CN"/>
          </w:rPr>
          <w:t>positioning</w:t>
        </w:r>
        <w:r w:rsidR="00BB69F3" w:rsidRPr="00F64187">
          <w:rPr>
            <w:lang w:eastAsia="zh-CN"/>
          </w:rPr>
          <w:t xml:space="preserve"> </w:t>
        </w:r>
      </w:ins>
      <w:r w:rsidR="00A95C1E" w:rsidRPr="00F64187">
        <w:rPr>
          <w:lang w:eastAsia="zh-CN"/>
        </w:rPr>
        <w:t>frequency layer</w:t>
      </w:r>
      <w:r w:rsidR="00A95C1E" w:rsidRPr="00F64187">
        <w:t xml:space="preserve"> </w:t>
      </w:r>
      <w:proofErr w:type="spellStart"/>
      <w:r w:rsidR="00A95C1E" w:rsidRPr="009D547B">
        <w:rPr>
          <w:i/>
          <w:iCs/>
        </w:rPr>
        <w:t>i</w:t>
      </w:r>
      <w:proofErr w:type="spellEnd"/>
      <w:r w:rsidR="00A95C1E">
        <w:t xml:space="preserve"> </w:t>
      </w:r>
      <w:r w:rsidR="00A95C1E" w:rsidRPr="00F64187">
        <w:t>as specified below</w:t>
      </w:r>
      <w:r w:rsidR="00A95C1E">
        <w:t>:</w:t>
      </w:r>
    </w:p>
    <w:p w14:paraId="34AF1F2D" w14:textId="081B0F30" w:rsidR="00A95C1E" w:rsidRPr="00F64187" w:rsidRDefault="00A95C1E" w:rsidP="00A95C1E">
      <w:pPr>
        <w:pStyle w:val="EQ"/>
        <w:rPr>
          <w:lang w:eastAsia="zh-CN"/>
        </w:rPr>
      </w:pPr>
      <w:r>
        <w:rPr>
          <w:noProof w:val="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w:del w:id="17" w:author="CATT" w:date="2021-05-07T11:02:00Z"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PRS-</m:t>
              </m:r>
            </w:del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PRS,i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ins w:id="18" w:author="CATT_RAN4#99e" w:date="2021-05-25T01:49:00Z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sSubPr>
                          <m:e>
                            <w:ins w:id="19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w:ins>
                          </m:e>
                          <m:sub>
                            <w:ins w:id="20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available_PRS,i</m:t>
                              </m:r>
                            </w:ins>
                          </m:sub>
                        </m:sSub>
                        <m:sSub>
                          <m:sSubPr>
                            <m:ctrlPr>
                              <w:del w:id="21" w:author="CATT_RAN4#99e" w:date="2021-05-25T01:49:00Z">
                                <w:rPr>
                                  <w:rFonts w:ascii="Cambria Math" w:hAnsi="Cambria Math"/>
                                </w:rPr>
                              </w:del>
                            </m:ctrlPr>
                          </m:sSubPr>
                          <m:e>
                            <w:del w:id="22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w:del>
                          </m:e>
                          <m:sub>
                            <w:del w:id="23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m:t>,i</m:t>
                              </m:r>
                            </w:del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  <w:r w:rsidRPr="00F64187">
        <w:t xml:space="preserve"> ,</w:t>
      </w:r>
    </w:p>
    <w:p w14:paraId="3D4BE108" w14:textId="77777777" w:rsidR="00A95C1E" w:rsidRDefault="00A95C1E" w:rsidP="00A95C1E">
      <w:pPr>
        <w:rPr>
          <w:rFonts w:cs="v4.2.0"/>
          <w:lang w:eastAsia="zh-CN"/>
        </w:rPr>
      </w:pPr>
      <w:proofErr w:type="gramStart"/>
      <w:r w:rsidRPr="00F64187">
        <w:rPr>
          <w:rFonts w:eastAsia="MS Mincho" w:cs="v4.2.0"/>
        </w:rPr>
        <w:t>where</w:t>
      </w:r>
      <w:proofErr w:type="gramEnd"/>
      <w:r w:rsidRPr="00F64187">
        <w:rPr>
          <w:rFonts w:eastAsia="MS Mincho" w:cs="v4.2.0"/>
        </w:rPr>
        <w:t xml:space="preserve">: </w:t>
      </w:r>
    </w:p>
    <w:p w14:paraId="2304C806" w14:textId="77777777" w:rsidR="00A95C1E" w:rsidRPr="00F64187" w:rsidRDefault="00A95C1E" w:rsidP="00A95C1E">
      <w:pPr>
        <w:pStyle w:val="B1"/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F64187">
        <w:t xml:space="preserve"> </w:t>
      </w:r>
      <w:proofErr w:type="gramStart"/>
      <w:r w:rsidRPr="00F64187">
        <w:t>is</w:t>
      </w:r>
      <w:proofErr w:type="gramEnd"/>
      <w:r w:rsidRPr="00F64187">
        <w:t xml:space="preserve"> the UE Rx beam sweeping factor. In FR1,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F64187">
        <w:t xml:space="preserve"> = 1; and in FR2</w:t>
      </w:r>
      <w:r>
        <w:t>,</w:t>
      </w:r>
      <w:r w:rsidRPr="00F6418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F64187">
        <w:t xml:space="preserve"> = </w:t>
      </w:r>
      <w:del w:id="24" w:author="CATT" w:date="2021-05-07T11:03:00Z">
        <w:r w:rsidRPr="00F64187" w:rsidDel="00DD786A">
          <w:delText>[</w:delText>
        </w:r>
      </w:del>
      <w:r w:rsidRPr="00F64187">
        <w:t>8</w:t>
      </w:r>
      <w:del w:id="25" w:author="CATT" w:date="2021-05-07T11:03:00Z">
        <w:r w:rsidRPr="00F64187" w:rsidDel="00DD786A">
          <w:delText>]</w:delText>
        </w:r>
      </w:del>
      <w:r w:rsidRPr="00F64187">
        <w:t>.</w:t>
      </w:r>
    </w:p>
    <w:p w14:paraId="097A5909" w14:textId="2A0E648F" w:rsidR="00A95C1E" w:rsidRDefault="00A95C1E" w:rsidP="00A95C1E">
      <w:pPr>
        <w:pStyle w:val="B1"/>
        <w:rPr>
          <w:ins w:id="26" w:author="CATT" w:date="2021-05-07T11:04:00Z"/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PRS,i</m:t>
            </m:r>
          </m:sub>
        </m:sSub>
      </m:oMath>
      <w:r w:rsidRPr="00F64187">
        <w:t xml:space="preserve"> is the carrier-specific scaling factor </w:t>
      </w:r>
      <w:r>
        <w:t xml:space="preserve">for NR PRS-based </w:t>
      </w:r>
      <w:r w:rsidRPr="00F64187">
        <w:t xml:space="preserve">positioning </w:t>
      </w:r>
      <w:r>
        <w:t xml:space="preserve">measurements in </w:t>
      </w:r>
      <w:ins w:id="27" w:author="CATT" w:date="2021-05-07T11:03:00Z">
        <w:r w:rsidR="00DD786A">
          <w:rPr>
            <w:rFonts w:hint="eastAsia"/>
            <w:lang w:eastAsia="zh-CN"/>
          </w:rPr>
          <w:t xml:space="preserve">positioning </w:t>
        </w:r>
      </w:ins>
      <w:r w:rsidRPr="00F64187">
        <w:t xml:space="preserve">frequency layer </w:t>
      </w:r>
      <w:proofErr w:type="spellStart"/>
      <w:r w:rsidRPr="00F64187">
        <w:rPr>
          <w:i/>
          <w:iCs/>
          <w:sz w:val="24"/>
          <w:szCs w:val="24"/>
        </w:rPr>
        <w:t>i</w:t>
      </w:r>
      <w:proofErr w:type="spellEnd"/>
      <w:r w:rsidRPr="00F64187">
        <w:rPr>
          <w:i/>
          <w:iCs/>
        </w:rPr>
        <w:t xml:space="preserve"> </w:t>
      </w:r>
      <w:r w:rsidRPr="00F64187">
        <w:t>as defined in clause 9.1.5.2.</w:t>
      </w:r>
    </w:p>
    <w:p w14:paraId="659BAD1D" w14:textId="433C8ED9" w:rsidR="00DD786A" w:rsidRDefault="00434F7A">
      <w:pPr>
        <w:pStyle w:val="B1"/>
        <w:ind w:leftChars="50" w:left="100" w:firstLineChars="200" w:firstLine="400"/>
        <w:rPr>
          <w:ins w:id="28" w:author="CATT_RAN4#99e" w:date="2021-05-25T01:50:00Z"/>
          <w:lang w:eastAsia="zh-CN"/>
        </w:rPr>
        <w:pPrChange w:id="29" w:author="CATT" w:date="2021-05-07T11:04:00Z">
          <w:pPr>
            <w:pStyle w:val="B1"/>
          </w:pPr>
        </w:pPrChange>
      </w:pPr>
      <m:oMath>
        <m:sSubSup>
          <m:sSubSupPr>
            <m:ctrlPr>
              <w:ins w:id="30" w:author="CATT" w:date="2021-05-07T11:04:00Z">
                <w:rPr>
                  <w:rFonts w:ascii="Cambria Math" w:hAnsi="Cambria Math"/>
                  <w:i/>
                </w:rPr>
              </w:ins>
            </m:ctrlPr>
          </m:sSubSupPr>
          <m:e>
            <w:ins w:id="31" w:author="CATT" w:date="2021-05-07T11:04:00Z">
              <m:r>
                <w:rPr>
                  <w:rFonts w:ascii="Cambria Math" w:hAnsi="Cambria Math"/>
                </w:rPr>
                <m:t>N</m:t>
              </m:r>
            </w:ins>
          </m:e>
          <m:sub>
            <w:ins w:id="32" w:author="CATT" w:date="2021-05-07T11:04:00Z">
              <m:r>
                <w:rPr>
                  <w:rFonts w:ascii="Cambria Math" w:hAnsi="Cambria Math"/>
                </w:rPr>
                <m:t>PRS,i</m:t>
              </m:r>
            </w:ins>
          </m:sub>
          <m:sup>
            <w:ins w:id="33" w:author="CATT" w:date="2021-05-07T11:04:00Z">
              <m:r>
                <w:rPr>
                  <w:rFonts w:ascii="Cambria Math" w:hAnsi="Cambria Math"/>
                </w:rPr>
                <m:t>slot</m:t>
              </m:r>
            </w:ins>
          </m:sup>
        </m:sSubSup>
      </m:oMath>
      <w:ins w:id="34" w:author="CATT" w:date="2021-05-07T11:04:00Z">
        <w:r w:rsidR="00DD786A" w:rsidRPr="006D6473">
          <w:t xml:space="preserve"> </w:t>
        </w:r>
        <w:proofErr w:type="gramStart"/>
        <w:r w:rsidR="00DD786A" w:rsidRPr="006D6473">
          <w:t>is</w:t>
        </w:r>
        <w:proofErr w:type="gramEnd"/>
        <w:r w:rsidR="00DD786A" w:rsidRPr="006D6473">
          <w:t xml:space="preserve"> the maximum number of DL PRS resources in positioning frequency layer</w:t>
        </w:r>
        <w:r w:rsidR="00DD786A" w:rsidRPr="006D6473">
          <w:rPr>
            <w:i/>
            <w:iCs/>
          </w:rPr>
          <w:t xml:space="preserve"> </w:t>
        </w:r>
        <w:proofErr w:type="spellStart"/>
        <w:r w:rsidR="00DD786A" w:rsidRPr="006D6473">
          <w:rPr>
            <w:i/>
            <w:iCs/>
          </w:rPr>
          <w:t>i</w:t>
        </w:r>
        <w:proofErr w:type="spellEnd"/>
        <w:r w:rsidR="00DD786A" w:rsidRPr="006D6473">
          <w:t xml:space="preserve"> configured in a slot. </w:t>
        </w:r>
      </w:ins>
    </w:p>
    <w:p w14:paraId="06B40AAC" w14:textId="3849E414" w:rsidR="00B66D26" w:rsidRPr="00B66D26" w:rsidRDefault="00434F7A">
      <w:pPr>
        <w:pStyle w:val="B1"/>
        <w:ind w:leftChars="151" w:left="586" w:hangingChars="142"/>
        <w:rPr>
          <w:ins w:id="35" w:author="CATT" w:date="2021-05-07T11:04:00Z"/>
          <w:lang w:eastAsia="zh-CN"/>
        </w:rPr>
        <w:pPrChange w:id="36" w:author="CATT_RAN4#99e" w:date="2021-05-25T01:50:00Z">
          <w:pPr>
            <w:pStyle w:val="B1"/>
          </w:pPr>
        </w:pPrChange>
      </w:pPr>
      <m:oMath>
        <m:sSub>
          <m:sSubPr>
            <m:ctrlPr>
              <w:ins w:id="37" w:author="CATT_RAN4#99e" w:date="2021-05-25T01:50:00Z">
                <w:rPr>
                  <w:rFonts w:ascii="Cambria Math" w:hAnsi="Cambria Math"/>
                  <w:i/>
                  <w:iCs/>
                  <w:lang w:eastAsia="zh-CN"/>
                </w:rPr>
              </w:ins>
            </m:ctrlPr>
          </m:sSubPr>
          <m:e>
            <w:ins w:id="38" w:author="CATT_RAN4#99e" w:date="2021-05-25T01:50:00Z">
              <m:r>
                <w:rPr>
                  <w:rFonts w:ascii="Cambria Math" w:hAnsi="Cambria Math"/>
                  <w:lang w:eastAsia="zh-CN"/>
                </w:rPr>
                <m:t xml:space="preserve">     L</m:t>
              </m:r>
            </w:ins>
          </m:e>
          <m:sub>
            <w:ins w:id="39" w:author="CATT_RAN4#99e" w:date="2021-05-25T01:50:00Z">
              <m:r>
                <w:rPr>
                  <w:rFonts w:ascii="Cambria Math" w:hAnsi="Cambria Math"/>
                  <w:lang w:eastAsia="zh-CN"/>
                </w:rPr>
                <m:t>available_PRS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m:r>
            </w:ins>
          </m:sub>
        </m:sSub>
      </m:oMath>
      <w:ins w:id="40" w:author="CATT_RAN4#99e" w:date="2021-05-25T01:51:00Z">
        <w:r w:rsidR="00EF5AF1">
          <w:rPr>
            <w:rFonts w:hint="eastAsia"/>
            <w:iCs/>
            <w:lang w:eastAsia="zh-CN"/>
          </w:rPr>
          <w:t xml:space="preserve"> </w:t>
        </w:r>
        <w:proofErr w:type="gramStart"/>
        <w:r w:rsidR="00EF5AF1">
          <w:rPr>
            <w:rFonts w:hint="eastAsia"/>
            <w:iCs/>
            <w:lang w:eastAsia="zh-CN"/>
          </w:rPr>
          <w:t>is</w:t>
        </w:r>
        <w:proofErr w:type="gramEnd"/>
        <w:r w:rsidR="00EF5AF1">
          <w:rPr>
            <w:rFonts w:hint="eastAsia"/>
            <w:iCs/>
            <w:lang w:eastAsia="zh-CN"/>
          </w:rPr>
          <w:t xml:space="preserve"> </w:t>
        </w:r>
        <w:r w:rsidR="00EF5AF1" w:rsidRPr="00EF5AF1">
          <w:rPr>
            <w:iCs/>
            <w:lang w:eastAsia="zh-CN"/>
          </w:rPr>
          <w:t xml:space="preserve">the time duration of available PRS </w:t>
        </w:r>
      </w:ins>
      <w:ins w:id="41" w:author="CATT_RAN4#99e" w:date="2021-05-25T01:54:00Z">
        <w:r w:rsidR="00101185">
          <w:rPr>
            <w:rFonts w:hint="eastAsia"/>
            <w:iCs/>
            <w:lang w:eastAsia="zh-CN"/>
          </w:rPr>
          <w:t>to</w:t>
        </w:r>
      </w:ins>
      <w:ins w:id="42" w:author="CATT_RAN4#99e" w:date="2021-05-25T01:51:00Z">
        <w:r w:rsidR="00EF5AF1" w:rsidRPr="00EF5AF1">
          <w:rPr>
            <w:iCs/>
            <w:lang w:eastAsia="zh-CN"/>
          </w:rPr>
          <w:t xml:space="preserve"> be measured in the positioning frequency layer </w:t>
        </w:r>
        <w:proofErr w:type="spellStart"/>
        <w:r w:rsidR="00EF5AF1" w:rsidRPr="00EF5AF1">
          <w:rPr>
            <w:iCs/>
            <w:lang w:eastAsia="zh-CN"/>
          </w:rPr>
          <w:t>i</w:t>
        </w:r>
        <w:proofErr w:type="spellEnd"/>
        <w:r w:rsidR="00EF5AF1" w:rsidRPr="00EF5AF1">
          <w:rPr>
            <w:iCs/>
            <w:lang w:eastAsia="zh-CN"/>
          </w:rPr>
          <w:t>, and is calculated in the same way as PRS duration K defined in clause 5.1.6.5 of TS 38.214 [26]</w:t>
        </w:r>
        <w:r w:rsidR="00EF5AF1">
          <w:rPr>
            <w:rFonts w:hint="eastAsia"/>
            <w:iCs/>
            <w:lang w:eastAsia="zh-CN"/>
          </w:rPr>
          <w:t xml:space="preserve">. </w:t>
        </w:r>
      </w:ins>
    </w:p>
    <w:p w14:paraId="35B6735B" w14:textId="77777777" w:rsidR="00A95C1E" w:rsidRPr="00F64187" w:rsidRDefault="00A95C1E" w:rsidP="00A95C1E">
      <w:pPr>
        <w:pStyle w:val="B1"/>
        <w:rPr>
          <w:rFonts w:eastAsia="Calibri"/>
          <w:sz w:val="18"/>
          <w:szCs w:val="18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F64187">
        <w:t xml:space="preserve"> is the number of PRS </w:t>
      </w:r>
      <w:r>
        <w:t xml:space="preserve">RSTD </w:t>
      </w:r>
      <w:r w:rsidRPr="00F64187">
        <w:t xml:space="preserve">samples </w:t>
      </w:r>
      <w:r w:rsidRPr="003E4266"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3E4266">
        <w:t>= 4.</w:t>
      </w:r>
      <w:r w:rsidRPr="00F64187">
        <w:t xml:space="preserve"> </w:t>
      </w:r>
    </w:p>
    <w:p w14:paraId="33742FAB" w14:textId="553AA464" w:rsidR="00A95C1E" w:rsidRDefault="00A95C1E" w:rsidP="00A95C1E">
      <w:pPr>
        <w:pStyle w:val="B1"/>
        <w:rPr>
          <w:ins w:id="43" w:author="CATT" w:date="2021-05-07T11:05:00Z"/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Pr="00F64187">
        <w:rPr>
          <w:rFonts w:ascii="Cambria Math" w:hAnsi="Cambria Math"/>
          <w:i/>
        </w:rPr>
        <w:t xml:space="preserve"> </w:t>
      </w:r>
      <w:r w:rsidRPr="00F64187">
        <w:t xml:space="preserve">is the measurement duration for the last PRS </w:t>
      </w:r>
      <w:r>
        <w:t xml:space="preserve">RSTD </w:t>
      </w:r>
      <w:r w:rsidRPr="00F64187">
        <w:t xml:space="preserve">sample, including the sampling time and processing time, </w:t>
      </w:r>
      <m:oMath>
        <m:sSub>
          <m:sSubPr>
            <m:ctrlPr>
              <w:ins w:id="44" w:author="CATT" w:date="2021-05-07T11:05:00Z">
                <w:rPr>
                  <w:rFonts w:ascii="Cambria Math" w:hAnsi="Cambria Math"/>
                  <w:bCs/>
                </w:rPr>
              </w:ins>
            </m:ctrlPr>
          </m:sSubPr>
          <m:e>
            <w:ins w:id="45" w:author="CATT" w:date="2021-05-07T11:05:00Z">
              <m:r>
                <m:rPr>
                  <m:nor/>
                </m:rPr>
                <w:rPr>
                  <w:bCs/>
                </w:rPr>
                <m:t>T</m:t>
              </m:r>
            </w:ins>
          </m:e>
          <m:sub>
            <w:ins w:id="46" w:author="CATT" w:date="2021-05-07T11:05:00Z">
              <m:r>
                <m:rPr>
                  <m:nor/>
                </m:rPr>
                <w:rPr>
                  <w:bCs/>
                </w:rPr>
                <m:t>last</m:t>
              </m:r>
            </w:ins>
          </m:sub>
        </m:sSub>
      </m:oMath>
      <w:ins w:id="47" w:author="CATT" w:date="2021-05-07T11:05:00Z">
        <w:r w:rsidR="00B23534" w:rsidRPr="00462786">
          <w:rPr>
            <w:bCs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nor/>
                </m:rPr>
                <w:rPr>
                  <w:bCs/>
                </w:rPr>
                <m:t>i</m:t>
              </m:r>
            </m:sub>
          </m:sSub>
        </m:oMath>
        <w:r w:rsidR="00B23534" w:rsidRPr="00462786">
          <w:rPr>
            <w:bCs/>
          </w:rPr>
          <w:t xml:space="preserve"> + </w:t>
        </w: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available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PRS</m:t>
              </m:r>
              <m:r>
                <m:rPr>
                  <m:nor/>
                </m:rPr>
                <w:rPr>
                  <w:bCs/>
                </w:rPr>
                <m:t>,i</m:t>
              </m:r>
            </m:sub>
          </m:sSub>
        </m:oMath>
      </w:ins>
      <m:oMath>
        <m:sSub>
          <m:sSubPr>
            <m:ctrlPr>
              <w:del w:id="48" w:author="CATT" w:date="2021-05-07T11:05:00Z">
                <w:rPr>
                  <w:rFonts w:ascii="Cambria Math" w:hAnsi="Cambria Math"/>
                  <w:i/>
                </w:rPr>
              </w:del>
            </m:ctrlPr>
          </m:sSubPr>
          <m:e>
            <w:del w:id="49" w:author="CATT" w:date="2021-05-07T11:05:00Z">
              <m:r>
                <m:rPr>
                  <m:nor/>
                </m:rPr>
                <w:rPr>
                  <w:rFonts w:ascii="Cambria Math" w:hAnsi="Cambria Math"/>
                  <w:i/>
                </w:rPr>
                <m:t>T</m:t>
              </m:r>
            </w:del>
          </m:e>
          <m:sub>
            <w:del w:id="50" w:author="CATT" w:date="2021-05-07T11:05:00Z">
              <m:r>
                <m:rPr>
                  <m:nor/>
                </m:rPr>
                <w:rPr>
                  <w:rFonts w:ascii="Cambria Math" w:hAnsi="Cambria Math"/>
                  <w:i/>
                </w:rPr>
                <m:t>last</m:t>
              </m:r>
            </w:del>
          </m:sub>
        </m:sSub>
      </m:oMath>
      <w:del w:id="51" w:author="CATT" w:date="2021-05-07T11:05:00Z">
        <w:r w:rsidRPr="00F64187" w:rsidDel="00B23534">
          <w:rPr>
            <w:rFonts w:ascii="Cambria Math" w:hAnsi="Cambria Math"/>
            <w:i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i/>
                </w:rPr>
                <m:t>i</m:t>
              </m:r>
            </m:sub>
          </m:sSub>
        </m:oMath>
        <w:r w:rsidRPr="00F64187" w:rsidDel="00B23534">
          <w:rPr>
            <w:rFonts w:ascii="Cambria Math" w:hAnsi="Cambria Math"/>
            <w:i/>
          </w:rPr>
          <w:delText xml:space="preserve"> + </w:delTex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PRS</m:t>
              </m:r>
              <m:r>
                <m:rPr>
                  <m:nor/>
                </m:rPr>
                <w:rPr>
                  <w:rFonts w:ascii="Cambria Math" w:hAnsi="Cambria Math"/>
                  <w:i/>
                </w:rPr>
                <m:t>,i</m:t>
              </m:r>
            </m:sub>
          </m:sSub>
        </m:oMath>
      </w:del>
      <w:r w:rsidRPr="00F64187">
        <w:t xml:space="preserve"> ,</w:t>
      </w:r>
    </w:p>
    <w:p w14:paraId="16FB0FD5" w14:textId="2F22DA94" w:rsidR="00B23534" w:rsidRPr="00B23534" w:rsidRDefault="00B23534">
      <w:pPr>
        <w:pStyle w:val="B1"/>
        <w:rPr>
          <w:i/>
          <w:iCs/>
          <w:sz w:val="18"/>
          <w:szCs w:val="18"/>
          <w:lang w:eastAsia="zh-CN"/>
          <w:rPrChange w:id="52" w:author="CATT" w:date="2021-05-07T11:05:00Z">
            <w:rPr>
              <w:rFonts w:eastAsia="Calibri"/>
              <w:lang w:eastAsia="zh-CN"/>
            </w:rPr>
          </w:rPrChange>
        </w:rPr>
      </w:pPr>
      <w:ins w:id="53" w:author="CATT" w:date="2021-05-07T11:05:00Z">
        <w:r>
          <w:tab/>
        </w: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</m:sub>
          </m:sSub>
        </m:oMath>
        <w:r w:rsidRPr="009D7D7C">
          <w:rPr>
            <w:bCs/>
            <w:iCs/>
            <w:lang w:eastAsia="zh-CN"/>
          </w:rPr>
          <w:t xml:space="preserve"> </w:t>
        </w:r>
        <w:r w:rsidRPr="009D7D7C">
          <w:t xml:space="preserve">is the periodicity of </w:t>
        </w:r>
        <w:r>
          <w:t xml:space="preserve">the </w:t>
        </w:r>
        <w:r>
          <w:rPr>
            <w:rFonts w:hint="eastAsia"/>
            <w:lang w:eastAsia="zh-CN"/>
          </w:rPr>
          <w:t>PRS RSTD</w:t>
        </w:r>
        <w:r w:rsidRPr="009D7D7C">
          <w:t xml:space="preserve"> measurement </w:t>
        </w:r>
        <w:r>
          <w:t>in</w:t>
        </w:r>
        <w:r w:rsidRPr="009D7D7C">
          <w:t xml:space="preserve"> </w:t>
        </w:r>
        <w:r>
          <w:rPr>
            <w:rFonts w:hint="eastAsia"/>
            <w:lang w:eastAsia="zh-CN"/>
          </w:rPr>
          <w:t xml:space="preserve">positioning </w:t>
        </w:r>
        <w:r w:rsidRPr="009D7D7C">
          <w:rPr>
            <w:lang w:eastAsia="zh-CN"/>
          </w:rPr>
          <w:t>frequency la</w:t>
        </w:r>
        <w:r w:rsidRPr="00D32946">
          <w:rPr>
            <w:lang w:eastAsia="zh-CN"/>
          </w:rPr>
          <w:t xml:space="preserve">yer </w:t>
        </w:r>
        <w:proofErr w:type="spellStart"/>
        <w:r w:rsidRPr="00D32946">
          <w:rPr>
            <w:lang w:eastAsia="zh-CN"/>
          </w:rPr>
          <w:t>i</w:t>
        </w:r>
        <w:proofErr w:type="spellEnd"/>
        <w:r w:rsidRPr="00D32946">
          <w:rPr>
            <w:lang w:eastAsia="zh-CN"/>
          </w:rPr>
          <w:t xml:space="preserve"> </w:t>
        </w:r>
        <w:r w:rsidRPr="00462786">
          <w:rPr>
            <w:iCs/>
            <w:sz w:val="18"/>
            <w:szCs w:val="18"/>
            <w:lang w:eastAsia="zh-CN"/>
          </w:rPr>
          <w:t xml:space="preserve">defined as: </w:t>
        </w:r>
      </w:ins>
    </w:p>
    <w:p w14:paraId="19C3FF71" w14:textId="589EF142" w:rsidR="00B23534" w:rsidRDefault="00434F7A">
      <w:pPr>
        <w:pStyle w:val="B1"/>
        <w:jc w:val="center"/>
        <w:rPr>
          <w:ins w:id="54" w:author="CATT" w:date="2021-05-07T11:07:00Z"/>
          <w:i/>
          <w:lang w:eastAsia="zh-CN"/>
        </w:rPr>
        <w:pPrChange w:id="55" w:author="CATT" w:date="2021-05-07T11:06:00Z">
          <w:pPr>
            <w:pStyle w:val="B1"/>
          </w:pPr>
        </w:pPrChange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effect,i</m:t>
            </m:r>
          </m:sub>
        </m:sSub>
      </m:oMath>
      <w:r w:rsidR="00A95C1E" w:rsidRPr="002E5C21">
        <w:rPr>
          <w:rFonts w:ascii="Cambria Math" w:hAnsi="Cambria Math"/>
          <w:i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available_PRS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</w:rPr>
                      <m:t>,i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  <m:r>
              <m:rPr>
                <m:nor/>
              </m:rPr>
              <w:rPr>
                <w:rFonts w:ascii="Cambria Math" w:hAnsi="Cambria Math"/>
                <w:i/>
              </w:rPr>
              <m:t>,i</m:t>
            </m:r>
          </m:sub>
        </m:sSub>
      </m:oMath>
      <w:r w:rsidR="00A95C1E" w:rsidRPr="005F453B">
        <w:rPr>
          <w:lang w:eastAsia="zh-CN"/>
        </w:rPr>
        <w:t xml:space="preserve"> </w:t>
      </w:r>
      <w:del w:id="56" w:author="CATT" w:date="2021-05-07T11:07:00Z">
        <w:r w:rsidR="00A95C1E" w:rsidDel="00B23534">
          <w:rPr>
            <w:rFonts w:hint="eastAsia"/>
            <w:lang w:eastAsia="zh-CN"/>
          </w:rPr>
          <w:delText xml:space="preserve">, </w:delText>
        </w:r>
        <w:r w:rsidR="00A95C1E" w:rsidRPr="00E40AC1" w:rsidDel="00B23534">
          <w:rPr>
            <w:lang w:eastAsia="zh-CN"/>
          </w:rPr>
          <w:delText xml:space="preserve">is </w:delText>
        </w:r>
        <w:r w:rsidR="00A95C1E" w:rsidDel="00B23534">
          <w:rPr>
            <w:rFonts w:hint="eastAsia"/>
            <w:lang w:eastAsia="zh-CN"/>
          </w:rPr>
          <w:delText xml:space="preserve">the </w:delText>
        </w:r>
        <w:r w:rsidR="00A95C1E" w:rsidRPr="00E40AC1" w:rsidDel="00B23534">
          <w:delText xml:space="preserve">periodicity of </w:delText>
        </w:r>
        <w:r w:rsidR="00A95C1E" w:rsidDel="00B23534">
          <w:rPr>
            <w:rFonts w:hint="eastAsia"/>
            <w:lang w:eastAsia="zh-CN"/>
          </w:rPr>
          <w:delText>PRS RSTD</w:delText>
        </w:r>
        <w:r w:rsidR="00A95C1E" w:rsidRPr="00E40AC1" w:rsidDel="00B23534">
          <w:delText xml:space="preserve"> measurement in</w:delText>
        </w:r>
        <w:r w:rsidR="00A95C1E" w:rsidRPr="00E40AC1" w:rsidDel="00B23534">
          <w:rPr>
            <w:lang w:eastAsia="zh-CN"/>
          </w:rPr>
          <w:delText xml:space="preserve"> frequency layer </w:delText>
        </w:r>
        <w:r w:rsidR="00A95C1E" w:rsidRPr="0086416E" w:rsidDel="00B23534">
          <w:rPr>
            <w:i/>
            <w:lang w:eastAsia="zh-CN"/>
          </w:rPr>
          <w:delText>i</w:delText>
        </w:r>
        <w:r w:rsidR="00A95C1E" w:rsidDel="00B23534">
          <w:rPr>
            <w:rFonts w:hint="eastAsia"/>
            <w:i/>
            <w:lang w:eastAsia="zh-CN"/>
          </w:rPr>
          <w:delText>.</w:delText>
        </w:r>
      </w:del>
    </w:p>
    <w:p w14:paraId="7B0B71E7" w14:textId="1DE14451" w:rsidR="00B23534" w:rsidRPr="00B23534" w:rsidRDefault="00B23534">
      <w:pPr>
        <w:pStyle w:val="B1"/>
        <w:rPr>
          <w:lang w:eastAsia="zh-CN"/>
          <w:rPrChange w:id="57" w:author="CATT" w:date="2021-05-07T11:07:00Z">
            <w:rPr>
              <w:rFonts w:ascii="Cambria Math" w:hAnsi="Cambria Math"/>
              <w:i/>
            </w:rPr>
          </w:rPrChange>
        </w:rPr>
      </w:pPr>
      <w:ins w:id="58" w:author="CATT" w:date="2021-05-07T11:07:00Z">
        <w:r>
          <w:rPr>
            <w:lang w:eastAsia="zh-CN"/>
          </w:rPr>
          <w:t>W</w:t>
        </w:r>
        <w:r>
          <w:rPr>
            <w:rFonts w:hint="eastAsia"/>
            <w:lang w:eastAsia="zh-CN"/>
          </w:rPr>
          <w:t xml:space="preserve">here, </w:t>
        </w:r>
      </w:ins>
    </w:p>
    <w:p w14:paraId="6A94FBFA" w14:textId="0F2B61C7" w:rsidR="00A95C1E" w:rsidRPr="006D6473" w:rsidRDefault="00A95C1E" w:rsidP="00A95C1E">
      <w:pPr>
        <w:pStyle w:val="B1"/>
        <w:rPr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6D6473">
        <w:tab/>
      </w:r>
      <w:r w:rsidRPr="006D6473">
        <w:rPr>
          <w:lang w:eastAsia="zh-CN"/>
        </w:rPr>
        <w:t xml:space="preserve">corresponds to </w:t>
      </w:r>
      <w:proofErr w:type="spellStart"/>
      <w:r w:rsidRPr="006D6473">
        <w:rPr>
          <w:i/>
          <w:iCs/>
        </w:rPr>
        <w:t>durationOfPRS-ProcessingSymbolsInEveryTms</w:t>
      </w:r>
      <w:proofErr w:type="spellEnd"/>
      <w:r w:rsidRPr="006D6473">
        <w:t xml:space="preserve"> </w:t>
      </w:r>
      <w:r w:rsidRPr="006D6473">
        <w:rPr>
          <w:lang w:eastAsia="zh-CN"/>
        </w:rPr>
        <w:t>in TS 37.355 [34],</w:t>
      </w:r>
    </w:p>
    <w:p w14:paraId="7093A858" w14:textId="77777777" w:rsidR="00A95C1E" w:rsidRDefault="00A95C1E" w:rsidP="00A95C1E">
      <w:pPr>
        <w:pStyle w:val="B1"/>
        <w:rPr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  <m:r>
              <m:rPr>
                <m:nor/>
              </m:rPr>
              <w:rPr>
                <w:rFonts w:ascii="Cambria Math" w:hAnsi="Cambria Math"/>
                <w:i/>
              </w:rPr>
              <m:t>,i</m:t>
            </m:r>
          </m:sub>
        </m:sSub>
        <m:r>
          <w:rPr>
            <w:rFonts w:ascii="Cambria Math" w:hAnsi="Cambria Math"/>
          </w:rPr>
          <m:t>= LCM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>,i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MGRP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>i</m:t>
                </m:r>
              </m:sub>
            </m:sSub>
          </m:e>
        </m:d>
      </m:oMath>
      <w:r w:rsidRPr="006D6473">
        <w:rPr>
          <w:rFonts w:ascii="Cambria Math" w:hAnsi="Cambria Math"/>
          <w:i/>
        </w:rPr>
        <w:t xml:space="preserve">, </w:t>
      </w:r>
      <w:r w:rsidRPr="006D6473"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6D6473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MGRP</m:t>
            </m:r>
          </m:e>
          <m:sub>
            <m:r>
              <m:rPr>
                <m:nor/>
              </m:rPr>
              <m:t>i</m:t>
            </m:r>
          </m:sub>
        </m:sSub>
      </m:oMath>
      <w:r w:rsidRPr="006D6473">
        <w:t>.</w:t>
      </w:r>
    </w:p>
    <w:p w14:paraId="6BAE21D7" w14:textId="77777777" w:rsidR="00A95C1E" w:rsidRDefault="00434F7A" w:rsidP="00A95C1E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     MGRP</m:t>
            </m:r>
          </m:e>
          <m:sub>
            <m:r>
              <m:rPr>
                <m:nor/>
              </m:rPr>
              <m:t>i</m:t>
            </m:r>
          </m:sub>
        </m:sSub>
      </m:oMath>
      <w:r w:rsidR="00A95C1E" w:rsidRPr="009D7D7C">
        <w:rPr>
          <w:lang w:eastAsia="zh-CN"/>
        </w:rPr>
        <w:t xml:space="preserve"> is the repetition periodicity of the measurement gap applicable for measurement </w:t>
      </w:r>
      <w:r w:rsidR="00A95C1E">
        <w:rPr>
          <w:lang w:eastAsia="zh-CN"/>
        </w:rPr>
        <w:t>in</w:t>
      </w:r>
      <w:r w:rsidR="00A95C1E">
        <w:rPr>
          <w:rFonts w:hint="eastAsia"/>
          <w:lang w:eastAsia="zh-CN"/>
        </w:rPr>
        <w:t xml:space="preserve"> the PRS </w:t>
      </w:r>
      <w:r w:rsidR="00A95C1E" w:rsidRPr="009D7D7C">
        <w:rPr>
          <w:lang w:eastAsia="zh-CN"/>
        </w:rPr>
        <w:t xml:space="preserve">frequency layer </w:t>
      </w:r>
      <w:proofErr w:type="spellStart"/>
      <w:r w:rsidR="00A95C1E" w:rsidRPr="009D7D7C">
        <w:rPr>
          <w:lang w:eastAsia="zh-CN"/>
        </w:rPr>
        <w:t>i</w:t>
      </w:r>
      <w:proofErr w:type="spellEnd"/>
      <w:r w:rsidR="00A95C1E" w:rsidRPr="009D7D7C">
        <w:rPr>
          <w:lang w:eastAsia="zh-CN"/>
        </w:rPr>
        <w:t>.</w:t>
      </w:r>
    </w:p>
    <w:p w14:paraId="23256BB0" w14:textId="77777777" w:rsidR="00204D2D" w:rsidRDefault="00A95C1E" w:rsidP="00A95C1E">
      <w:pPr>
        <w:pStyle w:val="B1"/>
        <w:rPr>
          <w:ins w:id="59" w:author="CATT" w:date="2021-05-07T11:10:00Z"/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084103">
        <w:t xml:space="preserve"> is the periodicity of DL PRS resource on </w:t>
      </w:r>
      <w:ins w:id="60" w:author="CATT" w:date="2021-05-07T11:09:00Z">
        <w:r w:rsidR="00331BFE">
          <w:rPr>
            <w:rFonts w:hint="eastAsia"/>
            <w:lang w:eastAsia="zh-CN"/>
          </w:rPr>
          <w:t xml:space="preserve">positioning </w:t>
        </w:r>
      </w:ins>
      <w:r w:rsidRPr="00084103">
        <w:t xml:space="preserve">frequency layer </w:t>
      </w:r>
      <w:proofErr w:type="spellStart"/>
      <w:r w:rsidRPr="00084103">
        <w:rPr>
          <w:i/>
          <w:iCs/>
        </w:rPr>
        <w:t>i</w:t>
      </w:r>
      <w:proofErr w:type="spellEnd"/>
      <w:r w:rsidRPr="00084103">
        <w:t>.</w:t>
      </w:r>
      <w:r>
        <w:rPr>
          <w:rFonts w:hint="eastAsia"/>
          <w:lang w:eastAsia="zh-CN"/>
        </w:rPr>
        <w:t xml:space="preserve"> </w:t>
      </w:r>
    </w:p>
    <w:p w14:paraId="6EEB331E" w14:textId="5C762FF6" w:rsidR="00BB69F3" w:rsidDel="009028C1" w:rsidRDefault="00A95C1E">
      <w:pPr>
        <w:pStyle w:val="B1"/>
        <w:rPr>
          <w:del w:id="61" w:author="CATT" w:date="2021-05-07T11:19:00Z"/>
          <w:lang w:eastAsia="zh-CN"/>
        </w:rPr>
      </w:pPr>
      <w:r w:rsidRPr="00C8177C">
        <w:lastRenderedPageBreak/>
        <w:t>If more than one PRS periodicities</w:t>
      </w:r>
      <w:r>
        <w:rPr>
          <w:rFonts w:hint="eastAsia"/>
          <w:lang w:eastAsia="zh-CN"/>
        </w:rPr>
        <w:t xml:space="preserve"> are configured in </w:t>
      </w:r>
      <w:del w:id="62" w:author="CATT" w:date="2021-05-07T11:13:00Z">
        <w:r w:rsidDel="00204D2D">
          <w:rPr>
            <w:rFonts w:hint="eastAsia"/>
            <w:lang w:eastAsia="zh-CN"/>
          </w:rPr>
          <w:delText xml:space="preserve">PRS </w:delText>
        </w:r>
      </w:del>
      <w:ins w:id="63" w:author="CATT" w:date="2021-05-07T11:13:00Z">
        <w:r w:rsidR="00204D2D">
          <w:rPr>
            <w:rFonts w:hint="eastAsia"/>
            <w:lang w:eastAsia="zh-CN"/>
          </w:rPr>
          <w:t xml:space="preserve">positioning </w:t>
        </w:r>
      </w:ins>
      <w:r w:rsidRPr="00C8177C">
        <w:t xml:space="preserve">frequency layer </w:t>
      </w:r>
      <w:proofErr w:type="spellStart"/>
      <w:r w:rsidRPr="00C8177C">
        <w:rPr>
          <w:i/>
          <w:iCs/>
        </w:rPr>
        <w:t>i</w:t>
      </w:r>
      <w:proofErr w:type="spellEnd"/>
      <w:r w:rsidRPr="00C8177C">
        <w:t xml:space="preserve">, the </w:t>
      </w:r>
      <w:r>
        <w:t>least common multiple of</w:t>
      </w:r>
      <w:r w:rsidRPr="00C8177C">
        <w:t xml:space="preserve"> PRS periodicit</w:t>
      </w:r>
      <w:r>
        <w:t>ies</w:t>
      </w:r>
      <w:r w:rsidRPr="00C8177C">
        <w:t xml:space="preserve"> among </w:t>
      </w:r>
      <w:r>
        <w:rPr>
          <w:rFonts w:hint="eastAsia"/>
          <w:lang w:eastAsia="zh-CN"/>
        </w:rPr>
        <w:t xml:space="preserve">all </w:t>
      </w:r>
      <w:r w:rsidRPr="00C8177C">
        <w:t xml:space="preserve">DL PRS </w:t>
      </w:r>
      <w:r>
        <w:rPr>
          <w:rFonts w:hint="eastAsia"/>
          <w:lang w:eastAsia="zh-CN"/>
        </w:rPr>
        <w:t xml:space="preserve">resource sets </w:t>
      </w:r>
      <w:ins w:id="64" w:author="CATT" w:date="2021-05-07T11:14:00Z">
        <w:r w:rsidR="00204D2D">
          <w:rPr>
            <w:rFonts w:hint="eastAsia"/>
            <w:lang w:eastAsia="zh-CN"/>
          </w:rPr>
          <w:t xml:space="preserve">in the positioning </w:t>
        </w:r>
      </w:ins>
      <w:ins w:id="65" w:author="CATT_RAN4#99e" w:date="2021-05-25T02:19:00Z">
        <w:r w:rsidR="000A0724">
          <w:rPr>
            <w:rFonts w:hint="eastAsia"/>
            <w:lang w:eastAsia="zh-CN"/>
          </w:rPr>
          <w:t>frequenc</w:t>
        </w:r>
      </w:ins>
      <w:ins w:id="66" w:author="CATT_RAN4#99e" w:date="2021-05-25T02:20:00Z">
        <w:r w:rsidR="000A0724">
          <w:rPr>
            <w:rFonts w:hint="eastAsia"/>
            <w:lang w:eastAsia="zh-CN"/>
          </w:rPr>
          <w:t xml:space="preserve">y </w:t>
        </w:r>
      </w:ins>
      <w:ins w:id="67" w:author="CATT" w:date="2021-05-07T11:14:00Z">
        <w:r w:rsidR="00204D2D">
          <w:rPr>
            <w:rFonts w:hint="eastAsia"/>
            <w:lang w:eastAsia="zh-CN"/>
          </w:rPr>
          <w:t xml:space="preserve">layer </w:t>
        </w:r>
      </w:ins>
      <w:r w:rsidRPr="00C8177C">
        <w:t>is used to derive the measurement period of that</w:t>
      </w:r>
      <w:ins w:id="68" w:author="CATT" w:date="2021-05-07T11:14:00Z">
        <w:r w:rsidR="00204D2D">
          <w:rPr>
            <w:rFonts w:hint="eastAsia"/>
            <w:lang w:eastAsia="zh-CN"/>
          </w:rPr>
          <w:t xml:space="preserve"> </w:t>
        </w:r>
      </w:ins>
      <w:del w:id="69" w:author="CATT" w:date="2021-05-07T11:14:00Z">
        <w:r w:rsidDel="00204D2D">
          <w:rPr>
            <w:rFonts w:hint="eastAsia"/>
            <w:lang w:eastAsia="zh-CN"/>
          </w:rPr>
          <w:delText>PRS</w:delText>
        </w:r>
        <w:r w:rsidRPr="00C8177C" w:rsidDel="00204D2D">
          <w:delText xml:space="preserve"> </w:delText>
        </w:r>
      </w:del>
      <w:ins w:id="70" w:author="CATT" w:date="2021-05-07T11:14:00Z">
        <w:r w:rsidR="00204D2D">
          <w:rPr>
            <w:rFonts w:hint="eastAsia"/>
            <w:lang w:eastAsia="zh-CN"/>
          </w:rPr>
          <w:t>positioning</w:t>
        </w:r>
        <w:r w:rsidR="00204D2D" w:rsidRPr="00C8177C">
          <w:t xml:space="preserve"> </w:t>
        </w:r>
      </w:ins>
      <w:r w:rsidRPr="00C8177C">
        <w:t>frequency layer</w:t>
      </w:r>
      <w:r>
        <w:rPr>
          <w:rFonts w:hint="eastAsia"/>
          <w:lang w:eastAsia="zh-CN"/>
        </w:rPr>
        <w:t xml:space="preserve"> </w:t>
      </w:r>
      <w:proofErr w:type="spellStart"/>
      <w:r w:rsidRPr="00666C25">
        <w:rPr>
          <w:i/>
          <w:lang w:eastAsia="zh-CN"/>
        </w:rPr>
        <w:t>i</w:t>
      </w:r>
      <w:proofErr w:type="spellEnd"/>
      <w:r w:rsidRPr="00C8177C">
        <w:t>.</w:t>
      </w:r>
      <w:r>
        <w:rPr>
          <w:rFonts w:hint="eastAsia"/>
          <w:lang w:eastAsia="zh-CN"/>
        </w:rPr>
        <w:t xml:space="preserve"> </w:t>
      </w:r>
    </w:p>
    <w:p w14:paraId="1ECA3771" w14:textId="7203C2ED" w:rsidR="009028C1" w:rsidRDefault="009028C1">
      <w:pPr>
        <w:pStyle w:val="B1"/>
        <w:numPr>
          <w:ilvl w:val="0"/>
          <w:numId w:val="7"/>
        </w:numPr>
        <w:rPr>
          <w:ins w:id="71" w:author="CATT_RAN4#99e" w:date="2021-05-25T02:00:00Z"/>
          <w:lang w:eastAsia="zh-CN"/>
        </w:rPr>
        <w:pPrChange w:id="72" w:author="CATT_RAN4#99e" w:date="2021-05-25T01:57:00Z">
          <w:pPr>
            <w:pStyle w:val="B1"/>
          </w:pPr>
        </w:pPrChange>
      </w:pPr>
      <w:ins w:id="73" w:author="CATT_RAN4#99e" w:date="2021-05-25T01:57:00Z">
        <w:r>
          <w:rPr>
            <w:lang w:eastAsia="zh-CN"/>
          </w:rPr>
          <w:t>N</w:t>
        </w:r>
        <w:r>
          <w:rPr>
            <w:rFonts w:hint="eastAsia"/>
            <w:lang w:eastAsia="zh-CN"/>
          </w:rPr>
          <w:t xml:space="preserve">ote: </w:t>
        </w:r>
        <w:r w:rsidRPr="00EE5DCF">
          <w:rPr>
            <w:lang w:eastAsia="zh-CN"/>
          </w:rPr>
          <w:t xml:space="preserve">For the purpose of calculating </w:t>
        </w:r>
        <w:proofErr w:type="spellStart"/>
        <w:r w:rsidRPr="00EE5DCF">
          <w:rPr>
            <w:lang w:eastAsia="zh-CN"/>
          </w:rPr>
          <w:t>T</w:t>
        </w:r>
        <w:r w:rsidRPr="00EE5DCF">
          <w:rPr>
            <w:vertAlign w:val="subscript"/>
            <w:lang w:eastAsia="zh-CN"/>
          </w:rPr>
          <w:t>PRS</w:t>
        </w:r>
        <w:proofErr w:type="gramStart"/>
        <w:r w:rsidRPr="00EE5DCF">
          <w:rPr>
            <w:vertAlign w:val="subscript"/>
            <w:lang w:eastAsia="zh-CN"/>
          </w:rPr>
          <w:t>,i</w:t>
        </w:r>
        <w:proofErr w:type="spellEnd"/>
        <w:proofErr w:type="gramEnd"/>
        <w:r w:rsidRPr="00EE5DCF">
          <w:rPr>
            <w:lang w:eastAsia="zh-CN"/>
          </w:rPr>
          <w:t xml:space="preserve">, only the PRS resources fully or partially </w:t>
        </w:r>
        <w:r>
          <w:rPr>
            <w:rFonts w:hint="eastAsia"/>
            <w:lang w:eastAsia="zh-CN"/>
          </w:rPr>
          <w:t>covered by</w:t>
        </w:r>
        <w:r w:rsidRPr="00EE5DCF">
          <w:rPr>
            <w:lang w:eastAsia="zh-CN"/>
          </w:rPr>
          <w:t xml:space="preserve"> the MG are considered</w:t>
        </w:r>
        <w:r>
          <w:rPr>
            <w:rFonts w:hint="eastAsia"/>
            <w:lang w:eastAsia="zh-CN"/>
          </w:rPr>
          <w:t xml:space="preserve">. </w:t>
        </w:r>
      </w:ins>
    </w:p>
    <w:p w14:paraId="62670D95" w14:textId="4B22299F" w:rsidR="005F038B" w:rsidRPr="005F038B" w:rsidRDefault="00831AD8">
      <w:pPr>
        <w:pStyle w:val="B1"/>
        <w:rPr>
          <w:ins w:id="74" w:author="CATT_RAN4#99e" w:date="2021-05-25T02:00:00Z"/>
          <w:lang w:val="en-US" w:eastAsia="zh-CN"/>
          <w:rPrChange w:id="75" w:author="CATT_RAN4#99e" w:date="2021-05-25T02:01:00Z">
            <w:rPr>
              <w:ins w:id="76" w:author="CATT_RAN4#99e" w:date="2021-05-25T02:00:00Z"/>
              <w:lang w:eastAsia="zh-CN"/>
            </w:rPr>
          </w:rPrChange>
        </w:rPr>
      </w:pPr>
      <w:ins w:id="77" w:author="CATT_RAN4#99e" w:date="2021-05-25T02:00:00Z">
        <w:r w:rsidRPr="005F038B">
          <w:rPr>
            <w:lang w:val="en-US" w:eastAsia="zh-CN"/>
          </w:rPr>
          <w:t>If muting option 1 is applied, the periodicity o</w:t>
        </w:r>
        <w:r w:rsidR="00EA1A3F">
          <w:rPr>
            <w:lang w:val="en-US" w:eastAsia="zh-CN"/>
          </w:rPr>
          <w:t xml:space="preserve">f a PRS resource is scaled by </w:t>
        </w:r>
        <w:proofErr w:type="spellStart"/>
        <w:r w:rsidR="00EA1A3F">
          <w:rPr>
            <w:lang w:val="en-US" w:eastAsia="zh-CN"/>
          </w:rPr>
          <w:t>N</w:t>
        </w:r>
        <w:r w:rsidRPr="00EA1A3F">
          <w:rPr>
            <w:vertAlign w:val="subscript"/>
            <w:lang w:val="en-US" w:eastAsia="zh-CN"/>
            <w:rPrChange w:id="78" w:author="CATT_RAN4#99e" w:date="2021-05-25T02:07:00Z">
              <w:rPr>
                <w:lang w:val="en-US" w:eastAsia="zh-CN"/>
              </w:rPr>
            </w:rPrChange>
          </w:rPr>
          <w:t>muting</w:t>
        </w:r>
      </w:ins>
      <w:proofErr w:type="spellEnd"/>
      <w:ins w:id="79" w:author="CATT_RAN4#99e" w:date="2021-05-25T02:01:00Z">
        <w:r w:rsidR="005F038B">
          <w:rPr>
            <w:rFonts w:hint="eastAsia"/>
            <w:lang w:val="en-US" w:eastAsia="zh-CN"/>
          </w:rPr>
          <w:t xml:space="preserve"> defined as below: </w:t>
        </w:r>
      </w:ins>
      <w:ins w:id="80" w:author="CATT_RAN4#99e" w:date="2021-05-25T02:00:00Z">
        <w:r w:rsidRPr="005F038B">
          <w:rPr>
            <w:lang w:val="en-US" w:eastAsia="zh-CN"/>
          </w:rPr>
          <w:t xml:space="preserve"> </w:t>
        </w:r>
      </w:ins>
    </w:p>
    <w:p w14:paraId="05D3999F" w14:textId="77777777" w:rsidR="005F038B" w:rsidRPr="00501991" w:rsidRDefault="005F038B" w:rsidP="005F038B">
      <w:pPr>
        <w:pStyle w:val="af2"/>
        <w:numPr>
          <w:ilvl w:val="0"/>
          <w:numId w:val="5"/>
        </w:numPr>
        <w:ind w:firstLine="400"/>
        <w:rPr>
          <w:ins w:id="81" w:author="CATT_RAN4#99e" w:date="2021-05-25T02:00:00Z"/>
          <w:rFonts w:cs="v4.2.0"/>
          <w:lang w:val="en-US" w:eastAsia="zh-CN"/>
        </w:rPr>
      </w:pPr>
      <w:ins w:id="82" w:author="CATT_RAN4#99e" w:date="2021-05-25T02:00:00Z">
        <w:r>
          <w:rPr>
            <w:rFonts w:cs="v4.2.0"/>
            <w:lang w:eastAsia="zh-CN"/>
          </w:rPr>
          <w:t xml:space="preserve">If </w:t>
        </w:r>
        <w:proofErr w:type="spellStart"/>
        <w:r>
          <w:rPr>
            <w:rFonts w:cs="v4.2.0"/>
            <w:lang w:eastAsia="zh-CN"/>
          </w:rPr>
          <w:t>T</w:t>
        </w:r>
        <w:r w:rsidRPr="00E50A67">
          <w:rPr>
            <w:rFonts w:cs="v4.2.0" w:hint="eastAsia"/>
            <w:vertAlign w:val="subscript"/>
            <w:lang w:eastAsia="zh-CN"/>
          </w:rPr>
          <w:t>PRS,i</w:t>
        </w:r>
        <w:proofErr w:type="spellEnd"/>
        <w:r w:rsidRPr="00501991">
          <w:rPr>
            <w:rFonts w:cs="v4.2.0"/>
            <w:lang w:eastAsia="zh-CN"/>
          </w:rPr>
          <w:t xml:space="preserve"> * dl-PRS-MutingBitRepetitionFactor-r16 &gt; 10240 </w:t>
        </w:r>
        <w:proofErr w:type="spellStart"/>
        <w:r w:rsidRPr="00501991">
          <w:rPr>
            <w:rFonts w:cs="v4.2.0"/>
            <w:lang w:eastAsia="zh-CN"/>
          </w:rPr>
          <w:t>ms</w:t>
        </w:r>
        <w:proofErr w:type="spellEnd"/>
      </w:ins>
    </w:p>
    <w:p w14:paraId="21B92DC6" w14:textId="77777777" w:rsidR="005F038B" w:rsidRPr="00501991" w:rsidRDefault="005F038B" w:rsidP="005F038B">
      <w:pPr>
        <w:pStyle w:val="af2"/>
        <w:numPr>
          <w:ilvl w:val="3"/>
          <w:numId w:val="5"/>
        </w:numPr>
        <w:ind w:firstLineChars="0" w:firstLine="400"/>
        <w:rPr>
          <w:ins w:id="83" w:author="CATT_RAN4#99e" w:date="2021-05-25T02:00:00Z"/>
          <w:rFonts w:cs="v4.2.0"/>
          <w:lang w:val="en-US" w:eastAsia="zh-CN"/>
        </w:rPr>
      </w:pPr>
      <w:proofErr w:type="spellStart"/>
      <w:ins w:id="84" w:author="CATT_RAN4#99e" w:date="2021-05-25T02:00:00Z">
        <w:r w:rsidRPr="00501991">
          <w:rPr>
            <w:rFonts w:cs="v4.2.0"/>
            <w:lang w:eastAsia="zh-CN"/>
          </w:rPr>
          <w:t>N</w:t>
        </w:r>
        <w:r w:rsidRPr="00E50A67">
          <w:rPr>
            <w:rFonts w:cs="v4.2.0"/>
            <w:vertAlign w:val="subscript"/>
            <w:lang w:eastAsia="zh-CN"/>
          </w:rPr>
          <w:t>muting</w:t>
        </w:r>
        <w:proofErr w:type="spellEnd"/>
        <w:r w:rsidRPr="00501991">
          <w:rPr>
            <w:rFonts w:cs="v4.2.0"/>
            <w:lang w:eastAsia="zh-CN"/>
          </w:rPr>
          <w:t xml:space="preserve"> = 1 (effectively no type1 muting)</w:t>
        </w:r>
      </w:ins>
    </w:p>
    <w:p w14:paraId="581DC392" w14:textId="77777777" w:rsidR="005F038B" w:rsidRPr="00501991" w:rsidRDefault="005F038B" w:rsidP="005F038B">
      <w:pPr>
        <w:pStyle w:val="af2"/>
        <w:numPr>
          <w:ilvl w:val="0"/>
          <w:numId w:val="5"/>
        </w:numPr>
        <w:ind w:firstLine="400"/>
        <w:rPr>
          <w:ins w:id="85" w:author="CATT_RAN4#99e" w:date="2021-05-25T02:00:00Z"/>
          <w:rFonts w:cs="v4.2.0"/>
          <w:lang w:val="en-US" w:eastAsia="zh-CN"/>
        </w:rPr>
      </w:pPr>
      <w:ins w:id="86" w:author="CATT_RAN4#99e" w:date="2021-05-25T02:00:00Z">
        <w:r w:rsidRPr="00501991">
          <w:rPr>
            <w:rFonts w:cs="v4.2.0"/>
            <w:lang w:eastAsia="zh-CN"/>
          </w:rPr>
          <w:t>else</w:t>
        </w:r>
      </w:ins>
    </w:p>
    <w:p w14:paraId="08E48C30" w14:textId="77777777" w:rsidR="005F038B" w:rsidRPr="00501991" w:rsidRDefault="005F038B" w:rsidP="005F038B">
      <w:pPr>
        <w:pStyle w:val="af2"/>
        <w:numPr>
          <w:ilvl w:val="3"/>
          <w:numId w:val="5"/>
        </w:numPr>
        <w:ind w:firstLineChars="0" w:firstLine="400"/>
        <w:rPr>
          <w:ins w:id="87" w:author="CATT_RAN4#99e" w:date="2021-05-25T02:00:00Z"/>
          <w:rFonts w:cs="v4.2.0"/>
          <w:lang w:val="en-US" w:eastAsia="zh-CN"/>
        </w:rPr>
      </w:pPr>
      <w:proofErr w:type="spellStart"/>
      <w:ins w:id="88" w:author="CATT_RAN4#99e" w:date="2021-05-25T02:00:00Z">
        <w:r>
          <w:rPr>
            <w:rFonts w:cs="v4.2.0"/>
            <w:lang w:eastAsia="zh-CN"/>
          </w:rPr>
          <w:t>N</w:t>
        </w:r>
        <w:r w:rsidRPr="00E50A67">
          <w:rPr>
            <w:rFonts w:cs="v4.2.0"/>
            <w:vertAlign w:val="subscript"/>
            <w:lang w:eastAsia="zh-CN"/>
          </w:rPr>
          <w:t>muting</w:t>
        </w:r>
        <w:proofErr w:type="spellEnd"/>
        <w:r w:rsidRPr="00501991">
          <w:rPr>
            <w:rFonts w:cs="v4.2.0"/>
            <w:lang w:eastAsia="zh-CN"/>
          </w:rPr>
          <w:t xml:space="preserve"> = X * dl-PRS-MutingBitRepetitionFactor-r16, where</w:t>
        </w:r>
      </w:ins>
    </w:p>
    <w:p w14:paraId="42E2C03D" w14:textId="77777777" w:rsidR="005F038B" w:rsidRPr="00501991" w:rsidRDefault="005F038B" w:rsidP="005F038B">
      <w:pPr>
        <w:pStyle w:val="af2"/>
        <w:numPr>
          <w:ilvl w:val="3"/>
          <w:numId w:val="5"/>
        </w:numPr>
        <w:ind w:firstLineChars="0" w:firstLine="400"/>
        <w:rPr>
          <w:ins w:id="89" w:author="CATT_RAN4#99e" w:date="2021-05-25T02:00:00Z"/>
          <w:rFonts w:cs="v4.2.0"/>
          <w:lang w:val="en-US" w:eastAsia="zh-CN"/>
        </w:rPr>
      </w:pPr>
      <w:ins w:id="90" w:author="CATT_RAN4#99e" w:date="2021-05-25T02:00:00Z">
        <w:r w:rsidRPr="00501991">
          <w:rPr>
            <w:rFonts w:cs="v4.2.0"/>
            <w:lang w:eastAsia="zh-CN"/>
          </w:rPr>
          <w:t xml:space="preserve">X = min( L, 10240/( </w:t>
        </w:r>
        <w:proofErr w:type="spellStart"/>
        <w:r w:rsidRPr="00501991">
          <w:rPr>
            <w:rFonts w:cs="v4.2.0"/>
            <w:lang w:eastAsia="zh-CN"/>
          </w:rPr>
          <w:t>Tprs</w:t>
        </w:r>
        <w:proofErr w:type="spellEnd"/>
        <w:r w:rsidRPr="00501991">
          <w:rPr>
            <w:rFonts w:cs="v4.2.0"/>
            <w:lang w:eastAsia="zh-CN"/>
          </w:rPr>
          <w:t xml:space="preserve"> * dl-PRS-MutingBitRepetitionFactor-r16 ) ) and</w:t>
        </w:r>
      </w:ins>
    </w:p>
    <w:p w14:paraId="5BDE2277" w14:textId="3FE40D67" w:rsidR="005F038B" w:rsidRPr="008D27B3" w:rsidRDefault="005F038B">
      <w:pPr>
        <w:pStyle w:val="af2"/>
        <w:numPr>
          <w:ilvl w:val="3"/>
          <w:numId w:val="5"/>
        </w:numPr>
        <w:ind w:firstLineChars="0" w:firstLine="400"/>
        <w:rPr>
          <w:ins w:id="91" w:author="CATT_RAN4#99e" w:date="2021-05-25T01:57:00Z"/>
          <w:rFonts w:cs="v4.2.0"/>
          <w:lang w:eastAsia="zh-CN"/>
          <w:rPrChange w:id="92" w:author="CATT_RAN4#99e" w:date="2021-05-25T02:07:00Z">
            <w:rPr>
              <w:ins w:id="93" w:author="CATT_RAN4#99e" w:date="2021-05-25T01:57:00Z"/>
              <w:lang w:eastAsia="zh-CN"/>
            </w:rPr>
          </w:rPrChange>
        </w:rPr>
        <w:pPrChange w:id="94" w:author="CATT_RAN4#99e" w:date="2021-05-25T02:07:00Z">
          <w:pPr>
            <w:pStyle w:val="B1"/>
          </w:pPr>
        </w:pPrChange>
      </w:pPr>
      <w:ins w:id="95" w:author="CATT_RAN4#99e" w:date="2021-05-25T02:00:00Z">
        <w:r w:rsidRPr="00501991">
          <w:rPr>
            <w:rFonts w:cs="v4.2.0"/>
            <w:lang w:eastAsia="zh-CN"/>
          </w:rPr>
          <w:t>L is the size of NR-MutingPattern-r16 for mutingOption1-r16.</w:t>
        </w:r>
      </w:ins>
    </w:p>
    <w:p w14:paraId="67F6BFF2" w14:textId="3556F572" w:rsidR="00A95C1E" w:rsidRPr="00301FA8" w:rsidDel="005439FF" w:rsidRDefault="00A95C1E" w:rsidP="00A95C1E">
      <w:pPr>
        <w:pStyle w:val="EditorsNote"/>
        <w:rPr>
          <w:del w:id="96" w:author="CATT_RAN4#99e" w:date="2021-05-25T02:01:00Z"/>
          <w:i/>
        </w:rPr>
      </w:pPr>
      <w:del w:id="97" w:author="CATT_RAN4#99e" w:date="2021-05-25T02:01:00Z">
        <w:r w:rsidRPr="00301FA8" w:rsidDel="005439FF">
          <w:rPr>
            <w:i/>
            <w:color w:val="auto"/>
          </w:rPr>
          <w:delText>Editor’s note:</w:delText>
        </w:r>
        <w:r w:rsidRPr="00666C25" w:rsidDel="005439FF">
          <w:rPr>
            <w:i/>
            <w:color w:val="auto"/>
          </w:rPr>
          <w:tab/>
        </w:r>
        <w:r w:rsidRPr="00301FA8" w:rsidDel="005439FF">
          <w:rPr>
            <w:i/>
            <w:color w:val="auto"/>
          </w:rPr>
          <w:delText>FFS: counting on</w:delText>
        </w:r>
        <w:r w:rsidDel="005439FF">
          <w:rPr>
            <w:i/>
            <w:color w:val="auto"/>
          </w:rPr>
          <w:delText>`</w:delText>
        </w:r>
        <w:r w:rsidRPr="00301FA8" w:rsidDel="005439FF">
          <w:rPr>
            <w:i/>
            <w:color w:val="auto"/>
          </w:rPr>
          <w:delText>ly PRS frequency layers for which there is at least one PRS resource with PRS symbols available in at least some measurement gaps</w:delText>
        </w:r>
      </w:del>
    </w:p>
    <w:p w14:paraId="002EA1CD" w14:textId="5BC339E2" w:rsidR="00A95C1E" w:rsidRPr="006D6473" w:rsidDel="00171249" w:rsidRDefault="00A95C1E">
      <w:pPr>
        <w:pStyle w:val="B1"/>
        <w:rPr>
          <w:del w:id="98" w:author="CATT_RAN4#99e" w:date="2021-05-25T01:49:00Z"/>
        </w:rPr>
      </w:pPr>
      <w:r>
        <w:rPr>
          <w:rFonts w:eastAsia="MS Mincho" w:cs="v4.2.0"/>
        </w:rPr>
        <w:tab/>
      </w:r>
      <m:oMath>
        <m:sSub>
          <m:sSubPr>
            <m:ctrlPr>
              <w:del w:id="99" w:author="CATT_RAN4#99e" w:date="2021-05-25T01:49:00Z">
                <w:rPr>
                  <w:rFonts w:ascii="Cambria Math" w:hAnsi="Cambria Math"/>
                </w:rPr>
              </w:del>
            </m:ctrlPr>
          </m:sSubPr>
          <m:e>
            <w:del w:id="100" w:author="CATT_RAN4#99e" w:date="2021-05-25T01:49:00Z">
              <m:r>
                <w:rPr>
                  <w:rFonts w:ascii="Cambria Math" w:hAnsi="Cambria Math"/>
                </w:rPr>
                <m:t>L</m:t>
              </m:r>
            </w:del>
          </m:e>
          <m:sub>
            <w:del w:id="101" w:author="CATT_RAN4#99e" w:date="2021-05-25T01:49:00Z">
              <m:r>
                <w:rPr>
                  <w:rFonts w:ascii="Cambria Math" w:hAnsi="Cambria Math"/>
                </w:rPr>
                <m:t>PRS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i</m:t>
              </m:r>
            </w:del>
          </m:sub>
        </m:sSub>
      </m:oMath>
      <w:del w:id="102" w:author="CATT_RAN4#99e" w:date="2021-05-25T01:49:00Z">
        <w:r w:rsidRPr="006D6473" w:rsidDel="00171249">
          <w:delText xml:space="preserve"> is </w:delText>
        </w:r>
        <w:r w:rsidDel="00171249">
          <w:delText>FFS</w:delText>
        </w:r>
        <w:r w:rsidRPr="006D6473" w:rsidDel="00171249">
          <w:delText>.</w:delText>
        </w:r>
      </w:del>
    </w:p>
    <w:p w14:paraId="1801E4C1" w14:textId="655751E2" w:rsidR="00A95C1E" w:rsidRPr="006D6473" w:rsidRDefault="00A95C1E">
      <w:pPr>
        <w:pStyle w:val="B1"/>
        <w:rPr>
          <w:sz w:val="18"/>
          <w:szCs w:val="18"/>
        </w:rPr>
      </w:pPr>
      <w:del w:id="103" w:author="CATT_RAN4#99e" w:date="2021-05-25T01:49:00Z">
        <w:r w:rsidDel="00171249">
          <w:rPr>
            <w:rFonts w:eastAsia="MS Mincho" w:cs="v4.2.0"/>
          </w:rPr>
          <w:tab/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PRS,i</m:t>
              </m:r>
            </m:sub>
            <m:sup>
              <m:r>
                <w:rPr>
                  <w:rFonts w:ascii="Cambria Math" w:hAnsi="Cambria Math"/>
                </w:rPr>
                <m:t>slot</m:t>
              </m:r>
            </m:sup>
          </m:sSubSup>
        </m:oMath>
        <w:r w:rsidRPr="006D6473" w:rsidDel="00171249">
          <w:delText xml:space="preserve"> is the maximum number of DL PRS resources configured in a slot in </w:delText>
        </w:r>
        <w:r w:rsidDel="00171249">
          <w:rPr>
            <w:rFonts w:hint="eastAsia"/>
            <w:lang w:eastAsia="zh-CN"/>
          </w:rPr>
          <w:delText>PRS</w:delText>
        </w:r>
        <w:r w:rsidRPr="006D6473" w:rsidDel="00171249">
          <w:delText xml:space="preserve"> frequency layer</w:delText>
        </w:r>
        <w:r w:rsidRPr="006D6473" w:rsidDel="00171249">
          <w:rPr>
            <w:i/>
            <w:iCs/>
          </w:rPr>
          <w:delText xml:space="preserve"> i</w:delText>
        </w:r>
        <w:r w:rsidRPr="006D6473" w:rsidDel="00171249">
          <w:delText>.</w:delText>
        </w:r>
      </w:del>
      <w:r w:rsidRPr="006D6473">
        <w:t xml:space="preserve"> </w:t>
      </w:r>
    </w:p>
    <w:p w14:paraId="1BB18B32" w14:textId="77777777" w:rsidR="00A95C1E" w:rsidRPr="006D6473" w:rsidRDefault="00A95C1E" w:rsidP="00A95C1E">
      <w:pPr>
        <w:pStyle w:val="B1"/>
        <w:rPr>
          <w:sz w:val="18"/>
          <w:szCs w:val="18"/>
        </w:rPr>
      </w:pPr>
      <w:r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6D6473">
        <w:t xml:space="preserve"> is UE capability combination per band where N is a duration of DL PRS symbols in </w:t>
      </w:r>
      <w:proofErr w:type="spellStart"/>
      <w:r w:rsidRPr="006D6473">
        <w:t>ms</w:t>
      </w:r>
      <w:proofErr w:type="spellEnd"/>
      <w:r w:rsidRPr="006D6473">
        <w:t xml:space="preserve"> </w:t>
      </w:r>
      <w:r w:rsidRPr="006D6473">
        <w:rPr>
          <w:lang w:eastAsia="zh-CN"/>
        </w:rPr>
        <w:t xml:space="preserve">corresponding to </w:t>
      </w:r>
      <w:proofErr w:type="spellStart"/>
      <w:r w:rsidRPr="006D6473">
        <w:rPr>
          <w:i/>
          <w:iCs/>
        </w:rPr>
        <w:t>durationOfPRS-ProcessingSysmbols</w:t>
      </w:r>
      <w:proofErr w:type="spellEnd"/>
      <w:r w:rsidRPr="006D6473">
        <w:rPr>
          <w:lang w:eastAsia="zh-CN"/>
        </w:rPr>
        <w:t xml:space="preserve"> in TS 37.355 [34] </w:t>
      </w:r>
      <w:r w:rsidRPr="006D6473">
        <w:t xml:space="preserve">processed every T </w:t>
      </w:r>
      <w:proofErr w:type="spellStart"/>
      <w:r w:rsidRPr="006D6473">
        <w:t>ms</w:t>
      </w:r>
      <w:proofErr w:type="spellEnd"/>
      <w:r w:rsidRPr="006D6473">
        <w:t xml:space="preserve"> </w:t>
      </w:r>
      <w:r w:rsidRPr="006D6473">
        <w:rPr>
          <w:lang w:eastAsia="zh-CN"/>
        </w:rPr>
        <w:t xml:space="preserve">corresponding to </w:t>
      </w:r>
      <w:proofErr w:type="spellStart"/>
      <w:r w:rsidRPr="006D6473">
        <w:rPr>
          <w:i/>
          <w:iCs/>
        </w:rPr>
        <w:t>durationOfPRS-ProcessingSymbolsInEveryTms</w:t>
      </w:r>
      <w:proofErr w:type="spellEnd"/>
      <w:r w:rsidRPr="006D6473">
        <w:t xml:space="preserve"> </w:t>
      </w:r>
      <w:r w:rsidRPr="006D6473">
        <w:rPr>
          <w:lang w:eastAsia="zh-CN"/>
        </w:rPr>
        <w:t xml:space="preserve">in TS 37.355 [34] </w:t>
      </w:r>
      <w:r w:rsidRPr="006D6473">
        <w:t xml:space="preserve">for a given maximum bandwidth supported by UE </w:t>
      </w:r>
      <w:r w:rsidRPr="006D6473">
        <w:rPr>
          <w:lang w:eastAsia="zh-CN"/>
        </w:rPr>
        <w:t xml:space="preserve">corresponding to </w:t>
      </w:r>
      <w:proofErr w:type="spellStart"/>
      <w:r w:rsidRPr="006D6473">
        <w:rPr>
          <w:i/>
          <w:iCs/>
          <w:lang w:eastAsia="zh-CN"/>
        </w:rPr>
        <w:t>supportedBandwidthPRS</w:t>
      </w:r>
      <w:proofErr w:type="spellEnd"/>
      <w:r w:rsidRPr="006D6473">
        <w:rPr>
          <w:lang w:eastAsia="zh-CN"/>
        </w:rPr>
        <w:t xml:space="preserve"> in TS 37.355 [34]</w:t>
      </w:r>
      <w:r w:rsidRPr="006D6473">
        <w:t>.</w:t>
      </w:r>
    </w:p>
    <w:p w14:paraId="0535BF29" w14:textId="77777777" w:rsidR="00A95C1E" w:rsidRDefault="00A95C1E" w:rsidP="00A95C1E">
      <w:pPr>
        <w:pStyle w:val="B1"/>
        <w:rPr>
          <w:ins w:id="104" w:author="CATT" w:date="2021-05-07T11:20:00Z"/>
          <w:lang w:eastAsia="zh-CN"/>
        </w:rPr>
      </w:pPr>
      <w:r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6D6473">
        <w:t xml:space="preserve"> is UE capability for number of DL PRS resources that it can process in a slot as </w:t>
      </w:r>
      <w:r w:rsidRPr="006D6473">
        <w:rPr>
          <w:lang w:eastAsia="zh-CN"/>
        </w:rPr>
        <w:t xml:space="preserve">indicated by </w:t>
      </w:r>
      <w:proofErr w:type="spellStart"/>
      <w:r w:rsidRPr="006D6473">
        <w:rPr>
          <w:i/>
          <w:iCs/>
        </w:rPr>
        <w:t>maxNumOfDL</w:t>
      </w:r>
      <w:proofErr w:type="spellEnd"/>
      <w:r w:rsidRPr="006D6473">
        <w:rPr>
          <w:i/>
          <w:iCs/>
        </w:rPr>
        <w:t>-PRS-</w:t>
      </w:r>
      <w:proofErr w:type="spellStart"/>
      <w:r w:rsidRPr="006D6473">
        <w:rPr>
          <w:i/>
          <w:iCs/>
        </w:rPr>
        <w:t>ResProcessedPerSlot</w:t>
      </w:r>
      <w:proofErr w:type="spellEnd"/>
      <w:r w:rsidRPr="006D6473">
        <w:rPr>
          <w:lang w:eastAsia="zh-CN"/>
        </w:rPr>
        <w:t xml:space="preserve"> </w:t>
      </w:r>
      <w:r w:rsidRPr="006D6473">
        <w:t>specified in TS 37.355 [34].</w:t>
      </w:r>
    </w:p>
    <w:p w14:paraId="0FCC45BF" w14:textId="77777777" w:rsidR="00BB69F3" w:rsidRDefault="00BB69F3" w:rsidP="00BB69F3">
      <w:pPr>
        <w:rPr>
          <w:ins w:id="105" w:author="CATT" w:date="2021-05-07T11:20:00Z"/>
          <w:iCs/>
          <w:noProof/>
          <w:lang w:eastAsia="zh-CN"/>
        </w:rPr>
      </w:pPr>
      <w:ins w:id="106" w:author="CATT" w:date="2021-05-07T11:20:00Z">
        <w:r w:rsidRPr="002F5786">
          <w:t>The time</w:t>
        </w: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RSTD,i</m:t>
              </m:r>
            </m:sub>
          </m:sSub>
        </m:oMath>
        <w:r w:rsidRPr="00462786">
          <w:rPr>
            <w:i/>
          </w:rPr>
          <w:t xml:space="preserve"> s</w:t>
        </w:r>
        <w:r w:rsidRPr="0090444E">
          <w:t xml:space="preserve">tarts from the first MG instance aligned with </w:t>
        </w:r>
        <w:r>
          <w:t xml:space="preserve">a </w:t>
        </w:r>
        <w:r w:rsidRPr="0090444E">
          <w:t>DL PRS resource</w:t>
        </w:r>
        <w:r>
          <w:t>(</w:t>
        </w:r>
        <w:r w:rsidRPr="0090444E">
          <w:t>s</w:t>
        </w:r>
        <w:r>
          <w:t>)</w:t>
        </w:r>
        <w:r w:rsidRPr="0090444E">
          <w:t xml:space="preserve"> of positioning frequency layer </w:t>
        </w:r>
        <w:proofErr w:type="spellStart"/>
        <w:r w:rsidRPr="00F223A3">
          <w:rPr>
            <w:i/>
            <w:iCs/>
          </w:rPr>
          <w:t>i</w:t>
        </w:r>
        <w:proofErr w:type="spellEnd"/>
        <w:r w:rsidRPr="002F5786">
          <w:t xml:space="preserve"> closest in time after both the </w:t>
        </w:r>
        <w:r w:rsidRPr="00F64187">
          <w:rPr>
            <w:i/>
          </w:rPr>
          <w:t>NR-TDOA-</w:t>
        </w:r>
        <w:proofErr w:type="spellStart"/>
        <w:r w:rsidRPr="00F64187">
          <w:rPr>
            <w:i/>
          </w:rPr>
          <w:t>Provide</w:t>
        </w:r>
        <w:r w:rsidRPr="00F64187">
          <w:rPr>
            <w:i/>
            <w:noProof/>
          </w:rPr>
          <w:t>AssistanceData</w:t>
        </w:r>
        <w:proofErr w:type="spellEnd"/>
        <w:r w:rsidRPr="00F64187">
          <w:t xml:space="preserve"> message and </w:t>
        </w:r>
        <w:r w:rsidRPr="00F64187">
          <w:rPr>
            <w:i/>
          </w:rPr>
          <w:t>NR-TDOA-</w:t>
        </w:r>
        <w:proofErr w:type="spellStart"/>
        <w:r w:rsidRPr="00F64187">
          <w:rPr>
            <w:i/>
          </w:rPr>
          <w:t>Request</w:t>
        </w:r>
        <w:r w:rsidRPr="00F64187">
          <w:rPr>
            <w:i/>
            <w:noProof/>
          </w:rPr>
          <w:t>LocationInformation</w:t>
        </w:r>
        <w:proofErr w:type="spellEnd"/>
        <w:r w:rsidRPr="00F64187">
          <w:rPr>
            <w:i/>
          </w:rPr>
          <w:t xml:space="preserve"> </w:t>
        </w:r>
        <w:r w:rsidRPr="00F64187">
          <w:rPr>
            <w:iCs/>
          </w:rPr>
          <w:t>message</w:t>
        </w:r>
        <w:r w:rsidRPr="00F223A3">
          <w:rPr>
            <w:iCs/>
            <w:noProof/>
          </w:rPr>
          <w:t xml:space="preserve"> are delivered </w:t>
        </w:r>
        <w:r w:rsidRPr="00F223A3">
          <w:rPr>
            <w:iCs/>
          </w:rPr>
          <w:t xml:space="preserve">from LMF </w:t>
        </w:r>
        <w:r w:rsidRPr="00F223A3">
          <w:rPr>
            <w:iCs/>
            <w:noProof/>
          </w:rPr>
          <w:t>to the physical layer of UE</w:t>
        </w:r>
        <w:r>
          <w:rPr>
            <w:iCs/>
            <w:noProof/>
          </w:rPr>
          <w:t xml:space="preserve"> </w:t>
        </w:r>
        <w:r w:rsidRPr="00F223A3">
          <w:rPr>
            <w:iCs/>
          </w:rPr>
          <w:t>via LPP [34]</w:t>
        </w:r>
        <w:r w:rsidRPr="00F223A3">
          <w:rPr>
            <w:iCs/>
            <w:noProof/>
          </w:rPr>
          <w:t>.</w:t>
        </w:r>
      </w:ins>
    </w:p>
    <w:p w14:paraId="2A9C7972" w14:textId="77777777" w:rsidR="00BB69F3" w:rsidRPr="003D0DA3" w:rsidRDefault="00BB69F3">
      <w:pPr>
        <w:pStyle w:val="af2"/>
        <w:numPr>
          <w:ilvl w:val="0"/>
          <w:numId w:val="9"/>
        </w:numPr>
        <w:ind w:firstLineChars="0"/>
        <w:rPr>
          <w:ins w:id="107" w:author="CATT" w:date="2021-05-07T11:20:00Z"/>
          <w:iCs/>
          <w:noProof/>
          <w:lang w:eastAsia="zh-CN"/>
          <w:rPrChange w:id="108" w:author="CATT_RAN4#99e" w:date="2021-05-25T02:15:00Z">
            <w:rPr>
              <w:ins w:id="109" w:author="CATT" w:date="2021-05-07T11:20:00Z"/>
              <w:noProof/>
              <w:lang w:eastAsia="zh-CN"/>
            </w:rPr>
          </w:rPrChange>
        </w:rPr>
        <w:pPrChange w:id="110" w:author="CATT_RAN4#99e" w:date="2021-05-25T02:15:00Z">
          <w:pPr/>
        </w:pPrChange>
      </w:pPr>
      <w:ins w:id="111" w:author="CATT" w:date="2021-05-07T11:20:00Z">
        <w:r w:rsidRPr="003D0DA3">
          <w:rPr>
            <w:iCs/>
            <w:noProof/>
            <w:lang w:eastAsia="zh-CN"/>
            <w:rPrChange w:id="112" w:author="CATT_RAN4#99e" w:date="2021-05-25T02:15:00Z">
              <w:rPr>
                <w:noProof/>
                <w:lang w:eastAsia="zh-CN"/>
              </w:rPr>
            </w:rPrChange>
          </w:rPr>
          <w:t>Note: No per-positioning frequency layer requirement is applied in scenarios when multiple positioning frequency layers are configured.</w:t>
        </w:r>
      </w:ins>
    </w:p>
    <w:p w14:paraId="4FEBC1B6" w14:textId="7AC8E6C7" w:rsidR="00BB69F3" w:rsidDel="00241A90" w:rsidRDefault="00BB69F3" w:rsidP="00BB69F3">
      <w:pPr>
        <w:rPr>
          <w:ins w:id="113" w:author="CATT" w:date="2021-05-07T11:20:00Z"/>
          <w:del w:id="114" w:author="CATT_RAN4#99e" w:date="2021-05-25T01:57:00Z"/>
          <w:i/>
          <w:iCs/>
          <w:lang w:eastAsia="zh-CN"/>
        </w:rPr>
      </w:pPr>
      <w:ins w:id="115" w:author="CATT" w:date="2021-05-07T11:20:00Z">
        <w:del w:id="116" w:author="CATT_RAN4#99e" w:date="2021-05-25T01:57:00Z">
          <w:r w:rsidRPr="00462786" w:rsidDel="00241A90">
            <w:rPr>
              <w:i/>
              <w:iCs/>
            </w:rPr>
            <w:delText>Editor’s note: FFS: RSTD measurement period when PRS-RSRP is configured for DL-TDOA</w:delText>
          </w:r>
          <w:r w:rsidDel="00241A90">
            <w:rPr>
              <w:rFonts w:hint="eastAsia"/>
              <w:i/>
              <w:iCs/>
              <w:lang w:eastAsia="zh-CN"/>
            </w:rPr>
            <w:delText xml:space="preserve"> </w:delText>
          </w:r>
        </w:del>
      </w:ins>
    </w:p>
    <w:p w14:paraId="3E6A51AE" w14:textId="3BA54EA2" w:rsidR="00BB69F3" w:rsidRDefault="00BB69F3">
      <w:pPr>
        <w:rPr>
          <w:ins w:id="117" w:author="CATT_RAN4#99e" w:date="2021-05-25T02:15:00Z"/>
          <w:i/>
          <w:iCs/>
          <w:lang w:eastAsia="zh-CN"/>
        </w:rPr>
        <w:pPrChange w:id="118" w:author="CATT" w:date="2021-05-07T11:20:00Z">
          <w:pPr>
            <w:pStyle w:val="B1"/>
          </w:pPr>
        </w:pPrChange>
      </w:pPr>
      <w:ins w:id="119" w:author="CATT" w:date="2021-05-07T11:20:00Z">
        <w:r w:rsidRPr="00E06448">
          <w:rPr>
            <w:i/>
            <w:iCs/>
          </w:rPr>
          <w:t xml:space="preserve">Editor’s note: FFS: RSTD measurement period when PRS-RSRP is configured for </w:t>
        </w:r>
        <w:r>
          <w:rPr>
            <w:rFonts w:hint="eastAsia"/>
            <w:i/>
            <w:iCs/>
            <w:lang w:eastAsia="zh-CN"/>
          </w:rPr>
          <w:t>other positioning method</w:t>
        </w:r>
      </w:ins>
      <w:ins w:id="120" w:author="CATT_RAN4#99e" w:date="2021-05-25T02:16:00Z">
        <w:r w:rsidR="002C4CAB">
          <w:rPr>
            <w:rFonts w:hint="eastAsia"/>
            <w:i/>
            <w:iCs/>
            <w:lang w:eastAsia="zh-CN"/>
          </w:rPr>
          <w:t>.</w:t>
        </w:r>
      </w:ins>
      <w:ins w:id="121" w:author="CATT" w:date="2021-05-07T11:20:00Z">
        <w:r>
          <w:rPr>
            <w:rFonts w:hint="eastAsia"/>
            <w:i/>
            <w:iCs/>
            <w:lang w:eastAsia="zh-CN"/>
          </w:rPr>
          <w:t xml:space="preserve"> </w:t>
        </w:r>
      </w:ins>
    </w:p>
    <w:p w14:paraId="4EDB5385" w14:textId="7ED3E213" w:rsidR="00C63D13" w:rsidRDefault="00C63D13">
      <w:pPr>
        <w:rPr>
          <w:ins w:id="122" w:author="CATT_RAN4#99e" w:date="2021-05-25T02:21:00Z"/>
          <w:i/>
          <w:iCs/>
          <w:lang w:eastAsia="zh-CN"/>
        </w:rPr>
        <w:pPrChange w:id="123" w:author="CATT" w:date="2021-05-07T11:20:00Z">
          <w:pPr>
            <w:pStyle w:val="B1"/>
          </w:pPr>
        </w:pPrChange>
      </w:pPr>
      <w:ins w:id="124" w:author="CATT_RAN4#99e" w:date="2021-05-25T02:15:00Z">
        <w:r w:rsidRPr="00E06448">
          <w:rPr>
            <w:i/>
            <w:iCs/>
          </w:rPr>
          <w:t xml:space="preserve">Editor’s note: FFS: RSTD measurement period when </w:t>
        </w:r>
      </w:ins>
      <w:ins w:id="125" w:author="CATT_RAN4#99e" w:date="2021-05-25T02:16:00Z">
        <w:r>
          <w:rPr>
            <w:rFonts w:hint="eastAsia"/>
            <w:i/>
            <w:iCs/>
            <w:lang w:eastAsia="zh-CN"/>
          </w:rPr>
          <w:t>MG pattern is reconfigured during measurement period.</w:t>
        </w:r>
      </w:ins>
      <w:ins w:id="126" w:author="CATT_RAN4#99e" w:date="2021-05-25T02:15:00Z">
        <w:r>
          <w:rPr>
            <w:rFonts w:hint="eastAsia"/>
            <w:i/>
            <w:iCs/>
            <w:lang w:eastAsia="zh-CN"/>
          </w:rPr>
          <w:t xml:space="preserve"> </w:t>
        </w:r>
      </w:ins>
    </w:p>
    <w:p w14:paraId="25A0F005" w14:textId="2A24BCFF" w:rsidR="005C2DE7" w:rsidRPr="00C63D13" w:rsidRDefault="005C2DE7">
      <w:pPr>
        <w:rPr>
          <w:ins w:id="127" w:author="CATT_RAN4#99e" w:date="2021-05-25T01:56:00Z"/>
          <w:i/>
          <w:iCs/>
          <w:lang w:eastAsia="zh-CN"/>
        </w:rPr>
        <w:pPrChange w:id="128" w:author="CATT" w:date="2021-05-07T11:20:00Z">
          <w:pPr>
            <w:pStyle w:val="B1"/>
          </w:pPr>
        </w:pPrChange>
      </w:pPr>
      <w:ins w:id="129" w:author="CATT_RAN4#99e" w:date="2021-05-25T02:21:00Z">
        <w:r w:rsidRPr="004A0502">
          <w:rPr>
            <w:lang w:val="en-US" w:eastAsia="zh-CN"/>
          </w:rPr>
          <w:t>When PRS-RSRP is configured for DL-TDOA, RSTD and RSRP are performed over the same measurement period.</w:t>
        </w:r>
      </w:ins>
    </w:p>
    <w:p w14:paraId="7DD55B09" w14:textId="77777777" w:rsidR="00CA377A" w:rsidRDefault="00CA377A">
      <w:pPr>
        <w:pStyle w:val="B1"/>
        <w:ind w:left="0" w:firstLine="0"/>
        <w:rPr>
          <w:ins w:id="130" w:author="CATT_RAN4#99e" w:date="2021-05-25T02:21:00Z"/>
          <w:lang w:val="en-US" w:eastAsia="zh-CN"/>
        </w:rPr>
        <w:pPrChange w:id="131" w:author="CATT" w:date="2021-05-07T13:54:00Z">
          <w:pPr>
            <w:pStyle w:val="B1"/>
          </w:pPr>
        </w:pPrChange>
      </w:pPr>
      <w:ins w:id="132" w:author="CATT_RAN4#99e" w:date="2021-05-25T01:56:00Z">
        <w:r w:rsidRPr="00033F08">
          <w:rPr>
            <w:lang w:val="en-US" w:eastAsia="zh-CN"/>
          </w:rPr>
          <w:t xml:space="preserve">The measurement requirements do not apply for a PRS resource, if the PRS resource is </w:t>
        </w:r>
        <w:bookmarkStart w:id="133" w:name="OLE_LINK22"/>
        <w:bookmarkStart w:id="134" w:name="OLE_LINK23"/>
        <w:r w:rsidRPr="00033F08">
          <w:rPr>
            <w:lang w:val="en-US" w:eastAsia="zh-CN"/>
          </w:rPr>
          <w:t>across two sampling duration of N</w:t>
        </w:r>
        <w:bookmarkEnd w:id="133"/>
        <w:bookmarkEnd w:id="134"/>
        <w:r w:rsidRPr="00033F08">
          <w:rPr>
            <w:lang w:val="en-US" w:eastAsia="zh-CN"/>
          </w:rPr>
          <w:t xml:space="preserve"> within duration L</w:t>
        </w:r>
        <w:r w:rsidRPr="002F7A68">
          <w:rPr>
            <w:vertAlign w:val="subscript"/>
            <w:lang w:val="en-US" w:eastAsia="zh-CN"/>
            <w:rPrChange w:id="135" w:author="CATT" w:date="2021-05-07T13:56:00Z">
              <w:rPr>
                <w:lang w:val="en-US" w:eastAsia="zh-CN"/>
              </w:rPr>
            </w:rPrChange>
          </w:rPr>
          <w:t>PRS</w:t>
        </w:r>
        <w:r>
          <w:rPr>
            <w:rFonts w:hint="eastAsia"/>
            <w:lang w:val="en-US" w:eastAsia="zh-CN"/>
          </w:rPr>
          <w:t xml:space="preserve">. </w:t>
        </w:r>
      </w:ins>
    </w:p>
    <w:p w14:paraId="19EEA2F0" w14:textId="5E73398F" w:rsidR="00CA377A" w:rsidDel="00AD18F2" w:rsidRDefault="005C2DE7">
      <w:pPr>
        <w:pStyle w:val="B1"/>
        <w:ind w:left="0" w:firstLine="0"/>
        <w:rPr>
          <w:del w:id="136" w:author="CATT_RAN4#99e" w:date="2021-05-25T02:14:00Z"/>
          <w:lang w:val="en-US" w:eastAsia="zh-CN"/>
        </w:rPr>
        <w:pPrChange w:id="137" w:author="CATT_RAN4#99e" w:date="2021-05-25T02:14:00Z">
          <w:pPr>
            <w:pStyle w:val="B1"/>
          </w:pPr>
        </w:pPrChange>
      </w:pPr>
      <w:ins w:id="138" w:author="CATT_RAN4#99e" w:date="2021-05-25T02:21:00Z">
        <w:r w:rsidRPr="005C2DE7">
          <w:rPr>
            <w:lang w:val="en-US" w:eastAsia="zh-CN"/>
          </w:rPr>
          <w:t xml:space="preserve">The measurement requirements do not apply for a PRS resource, if time span of the PRS resource instance (including at least the minimum number of repetitions specified in the accuracy requirements) is greater than UE reported capability </w:t>
        </w:r>
        <w:proofErr w:type="spellStart"/>
        <w:r w:rsidRPr="005C2DE7">
          <w:rPr>
            <w:lang w:val="en-US" w:eastAsia="zh-CN"/>
          </w:rPr>
          <w:t>N.</w:t>
        </w:r>
      </w:ins>
    </w:p>
    <w:p w14:paraId="2DA84289" w14:textId="2E661B0F" w:rsidR="00AD18F2" w:rsidRPr="00344F5A" w:rsidRDefault="00AD18F2">
      <w:pPr>
        <w:pStyle w:val="B1"/>
        <w:ind w:left="0" w:firstLine="0"/>
        <w:rPr>
          <w:ins w:id="139" w:author="CATT_RAN4#99e" w:date="2021-05-25T02:23:00Z"/>
          <w:lang w:val="en-US" w:eastAsia="zh-CN"/>
          <w:rPrChange w:id="140" w:author="CATT_RAN4#99e" w:date="2021-05-25T02:21:00Z">
            <w:rPr>
              <w:ins w:id="141" w:author="CATT_RAN4#99e" w:date="2021-05-25T02:23:00Z"/>
              <w:lang w:eastAsia="zh-CN"/>
            </w:rPr>
          </w:rPrChange>
        </w:rPr>
        <w:pPrChange w:id="142" w:author="CATT_RAN4#99e" w:date="2021-05-25T02:14:00Z">
          <w:pPr>
            <w:pStyle w:val="B1"/>
          </w:pPr>
        </w:pPrChange>
      </w:pPr>
      <w:ins w:id="143" w:author="CATT_RAN4#99e" w:date="2021-05-25T02:23:00Z">
        <w:r w:rsidRPr="00AD18F2">
          <w:rPr>
            <w:lang w:val="en-US" w:eastAsia="zh-CN"/>
          </w:rPr>
          <w:t>If</w:t>
        </w:r>
        <w:proofErr w:type="spellEnd"/>
        <w:r w:rsidRPr="00AD18F2">
          <w:rPr>
            <w:lang w:val="en-US" w:eastAsia="zh-CN"/>
          </w:rPr>
          <w:t xml:space="preserve"> the time span of a DL PRS resource instance (including at least the minimum number of repetitions specified in the accuracy requirements) is greater than the configured measurement gap length excluding RF switching time, then </w:t>
        </w:r>
      </w:ins>
      <w:ins w:id="144" w:author="CATT_RAN4#99e" w:date="2021-05-25T02:26:00Z">
        <w:r w:rsidR="00DD5EEB">
          <w:rPr>
            <w:rFonts w:hint="eastAsia"/>
            <w:lang w:val="en-US" w:eastAsia="zh-CN"/>
          </w:rPr>
          <w:t xml:space="preserve">the </w:t>
        </w:r>
      </w:ins>
      <w:ins w:id="145" w:author="CATT_RAN4#99e" w:date="2021-05-25T02:23:00Z">
        <w:r w:rsidRPr="00AD18F2">
          <w:rPr>
            <w:lang w:val="en-US" w:eastAsia="zh-CN"/>
          </w:rPr>
          <w:t>measurement requirements do not apply for the PRS resource instance.</w:t>
        </w:r>
      </w:ins>
    </w:p>
    <w:p w14:paraId="79F34435" w14:textId="77777777" w:rsidR="00A95C1E" w:rsidRPr="00F64187" w:rsidRDefault="00A95C1E" w:rsidP="00A95C1E">
      <w:r w:rsidRPr="00F64187">
        <w:t>If handover occurs while RSTD measurements are being performed</w:t>
      </w:r>
      <w:r>
        <w:t>,</w:t>
      </w:r>
      <w:r w:rsidRPr="00F64187">
        <w:t xml:space="preserve"> then the UE shall </w:t>
      </w:r>
      <w:r>
        <w:t xml:space="preserve">continue and </w:t>
      </w:r>
      <w:r w:rsidRPr="00F64187">
        <w:t xml:space="preserve">complete the on-going </w:t>
      </w:r>
      <w:r>
        <w:t>RSTD</w:t>
      </w:r>
      <w:r w:rsidRPr="00F64187">
        <w:t xml:space="preserve"> measurement</w:t>
      </w:r>
      <w:r>
        <w:t>s</w:t>
      </w:r>
      <w:r w:rsidRPr="00F64187">
        <w:t xml:space="preserve">. The UE shall also meet the RSTD measurement </w:t>
      </w:r>
      <w:r>
        <w:t xml:space="preserve">requirements in this clause </w:t>
      </w:r>
      <w:r w:rsidRPr="00F64187">
        <w:t xml:space="preserve">and </w:t>
      </w:r>
      <w:r>
        <w:t xml:space="preserve">measurement </w:t>
      </w:r>
      <w:r w:rsidRPr="00F64187">
        <w:t>accuracy requirements</w:t>
      </w:r>
      <w:r>
        <w:t xml:space="preserve"> in clause 10.1.23</w:t>
      </w:r>
      <w:r w:rsidRPr="00F64187">
        <w:t xml:space="preserve">. However, in this case the RSTD measurement period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RSTD,total</m:t>
            </m:r>
            <m:r>
              <m:rPr>
                <m:nor/>
              </m:rPr>
              <w:rPr>
                <w:rFonts w:ascii="Cambria Math" w:hAnsi="Cambria Math"/>
              </w:rPr>
              <m:t>.HO</m:t>
            </m:r>
          </m:sub>
        </m:sSub>
      </m:oMath>
      <w:r w:rsidRPr="00F64187">
        <w:t xml:space="preserve"> shall be as follows:</w:t>
      </w:r>
    </w:p>
    <w:p w14:paraId="048CADED" w14:textId="77777777" w:rsidR="00A95C1E" w:rsidRPr="00F64187" w:rsidRDefault="00A95C1E" w:rsidP="00A95C1E">
      <w:pPr>
        <w:pStyle w:val="EQ"/>
        <w:rPr>
          <w:iCs/>
        </w:rPr>
      </w:pPr>
      <w:r>
        <w:rPr>
          <w:iCs/>
          <w:noProof w:val="0"/>
        </w:rPr>
        <w:lastRenderedPageBreak/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 total,HO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 Total</m:t>
            </m:r>
          </m:sub>
        </m:sSub>
        <m:r>
          <m:rPr>
            <m:sty m:val="p"/>
          </m:rPr>
          <w:rPr>
            <w:rFonts w:ascii="Cambria Math" w:hAnsi="Cambria Math"/>
          </w:rPr>
          <m:t>+K*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 xml:space="preserve">   </m:t>
        </m:r>
      </m:oMath>
    </w:p>
    <w:p w14:paraId="23F91C90" w14:textId="77777777" w:rsidR="00A95C1E" w:rsidRDefault="00A95C1E" w:rsidP="00A95C1E">
      <w:r w:rsidRPr="00F64187">
        <w:t>Where</w:t>
      </w:r>
      <w:r>
        <w:t>,</w:t>
      </w:r>
    </w:p>
    <w:p w14:paraId="26C99462" w14:textId="6852164C" w:rsidR="00A95C1E" w:rsidRDefault="00A95C1E" w:rsidP="00A95C1E">
      <w:pPr>
        <w:pStyle w:val="B1"/>
      </w:pPr>
      <w:r>
        <w:t>-</w:t>
      </w:r>
      <w:r>
        <w:tab/>
      </w:r>
      <m:oMath>
        <m:r>
          <w:rPr>
            <w:rFonts w:ascii="Cambria Math" w:hAnsi="Cambria Math"/>
          </w:rPr>
          <m:t>K</m:t>
        </m:r>
      </m:oMath>
      <w:r w:rsidRPr="00AE536E">
        <w:t xml:space="preserve"> is the number of times handover occurs </w:t>
      </w:r>
      <w:proofErr w:type="gramStart"/>
      <w:r w:rsidRPr="00AE536E">
        <w:t xml:space="preserve">during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w:ins w:id="146" w:author="CATT_RAN4#99e" w:date="2021-05-25T02:33:00Z">
              <m:r>
                <m:rPr>
                  <m:sty m:val="p"/>
                </m:rPr>
                <w:rPr>
                  <w:rFonts w:ascii="Cambria Math" w:hAnsi="Cambria Math"/>
                </w:rPr>
                <m:t>RSTD</m:t>
              </m:r>
            </w:ins>
            <w:del w:id="147" w:author="CATT_RAN4#99e" w:date="2021-05-25T02:33:00Z">
              <m:r>
                <m:rPr>
                  <m:sty m:val="p"/>
                </m:rPr>
                <w:rPr>
                  <w:rFonts w:ascii="Cambria Math" w:hAnsi="Cambria Math"/>
                </w:rPr>
                <m:t>PRS-RSRP</m:t>
              </m:r>
            </w:del>
            <m:r>
              <m:rPr>
                <m:sty m:val="p"/>
              </m:rPr>
              <w:rPr>
                <w:rFonts w:ascii="Cambria Math" w:hAnsi="Cambria Math"/>
              </w:rPr>
              <m:t>,total.HO</m:t>
            </m:r>
          </m:sub>
        </m:sSub>
      </m:oMath>
      <w:r w:rsidRPr="00F64187">
        <w:t>;</w:t>
      </w:r>
      <w:bookmarkStart w:id="148" w:name="_GoBack"/>
      <w:bookmarkEnd w:id="148"/>
    </w:p>
    <w:p w14:paraId="1E4E45CD" w14:textId="61D916A1" w:rsidR="00A95C1E" w:rsidRDefault="00A95C1E" w:rsidP="00A95C1E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Pr="00F64187">
        <w:rPr>
          <w:lang w:eastAsia="zh-CN"/>
        </w:rPr>
        <w:t xml:space="preserve"> is the largest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  <m:r>
              <m:rPr>
                <m:sty m:val="p"/>
              </m:rPr>
              <w:rPr>
                <w:rFonts w:ascii="Cambria Math"/>
                <w:lang w:eastAsia="zh-CN"/>
              </w:rPr>
              <m:t>,i</m:t>
            </m:r>
          </m:sub>
        </m:sSub>
      </m:oMath>
      <w:r w:rsidRPr="00F64187">
        <w:rPr>
          <w:lang w:eastAsia="zh-CN"/>
        </w:rPr>
        <w:t xml:space="preserve"> among all </w:t>
      </w:r>
      <w:del w:id="149" w:author="CATT" w:date="2021-05-07T11:21:00Z">
        <w:r w:rsidRPr="00F64187" w:rsidDel="00321678">
          <w:rPr>
            <w:lang w:eastAsia="zh-CN"/>
          </w:rPr>
          <w:delText xml:space="preserve">PRS </w:delText>
        </w:r>
      </w:del>
      <w:ins w:id="150" w:author="CATT" w:date="2021-05-07T11:21:00Z">
        <w:r w:rsidR="00321678">
          <w:rPr>
            <w:rFonts w:hint="eastAsia"/>
            <w:lang w:eastAsia="zh-CN"/>
          </w:rPr>
          <w:t>positioning frequency</w:t>
        </w:r>
        <w:r w:rsidR="00321678" w:rsidRPr="00F64187">
          <w:rPr>
            <w:lang w:eastAsia="zh-CN"/>
          </w:rPr>
          <w:t xml:space="preserve"> </w:t>
        </w:r>
      </w:ins>
      <w:r w:rsidRPr="00F64187">
        <w:rPr>
          <w:lang w:eastAsia="zh-CN"/>
        </w:rPr>
        <w:t>layers;</w:t>
      </w:r>
    </w:p>
    <w:p w14:paraId="3BD886EA" w14:textId="77777777" w:rsidR="00A95C1E" w:rsidRDefault="00A95C1E" w:rsidP="00A95C1E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 w:rsidRPr="00F64187">
        <w:t xml:space="preserve">is the time during which the RSTD measurement may not be possible due to handover; it can be up to </w:t>
      </w:r>
      <w:proofErr w:type="spellStart"/>
      <w:r w:rsidRPr="00F64187">
        <w:rPr>
          <w:rFonts w:cs="v4.2.0"/>
        </w:rPr>
        <w:t>T</w:t>
      </w:r>
      <w:r w:rsidRPr="00F64187">
        <w:rPr>
          <w:rFonts w:cs="v4.2.0"/>
          <w:vertAlign w:val="subscript"/>
        </w:rPr>
        <w:t>interrupt</w:t>
      </w:r>
      <w:proofErr w:type="spellEnd"/>
      <w:r w:rsidRPr="00F64187">
        <w:t xml:space="preserve"> as defined in clause 6.1.</w:t>
      </w:r>
    </w:p>
    <w:p w14:paraId="480FFFA2" w14:textId="4B7CBBF6" w:rsidR="00A95C1E" w:rsidRDefault="00A95C1E" w:rsidP="00104692">
      <w:pPr>
        <w:rPr>
          <w:rFonts w:eastAsia="宋体"/>
          <w:noProof/>
          <w:color w:val="FF0000"/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 w:rsidRPr="00F64187">
        <w:t xml:space="preserve">is the time during which the RSTD measurement may not be possible due to handover; it can be up to </w:t>
      </w:r>
      <w:proofErr w:type="spellStart"/>
      <w:r w:rsidRPr="00F64187">
        <w:rPr>
          <w:rFonts w:cs="v4.2.0"/>
        </w:rPr>
        <w:t>T</w:t>
      </w:r>
      <w:r w:rsidRPr="00F64187">
        <w:rPr>
          <w:rFonts w:cs="v4.2.0"/>
          <w:vertAlign w:val="subscript"/>
        </w:rPr>
        <w:t>interrupt</w:t>
      </w:r>
      <w:proofErr w:type="spellEnd"/>
      <w:r w:rsidRPr="00F64187">
        <w:t xml:space="preserve"> as defined in clause 6.1.</w:t>
      </w:r>
    </w:p>
    <w:p w14:paraId="524CA4BD" w14:textId="77777777" w:rsidR="00355224" w:rsidRDefault="00355224" w:rsidP="00241A94">
      <w:pPr>
        <w:rPr>
          <w:lang w:eastAsia="zh-CN"/>
        </w:rPr>
      </w:pPr>
    </w:p>
    <w:p w14:paraId="286FD70C" w14:textId="55989E94" w:rsidR="00355224" w:rsidRPr="00104692" w:rsidRDefault="00355224" w:rsidP="005F647B">
      <w:pPr>
        <w:pStyle w:val="af1"/>
        <w:rPr>
          <w:noProof/>
          <w:lang w:eastAsia="zh-CN"/>
        </w:rPr>
      </w:pPr>
      <w:r w:rsidRPr="00104692">
        <w:rPr>
          <w:rFonts w:hint="eastAsia"/>
          <w:noProof/>
          <w:lang w:eastAsia="zh-CN"/>
        </w:rPr>
        <w:t>&lt;</w:t>
      </w:r>
      <w:r>
        <w:rPr>
          <w:rFonts w:hint="eastAsia"/>
          <w:noProof/>
          <w:lang w:eastAsia="zh-CN"/>
        </w:rPr>
        <w:t>End</w:t>
      </w:r>
      <w:r w:rsidRPr="00104692">
        <w:rPr>
          <w:rFonts w:hint="eastAsia"/>
          <w:noProof/>
          <w:lang w:eastAsia="zh-CN"/>
        </w:rPr>
        <w:t xml:space="preserve"> of Change</w:t>
      </w:r>
      <w:r w:rsidRPr="00104692">
        <w:rPr>
          <w:noProof/>
          <w:lang w:eastAsia="zh-CN"/>
        </w:rPr>
        <w:t xml:space="preserve"> 1</w:t>
      </w:r>
      <w:r w:rsidRPr="00104692">
        <w:rPr>
          <w:rFonts w:hint="eastAsia"/>
          <w:noProof/>
          <w:lang w:eastAsia="zh-CN"/>
        </w:rPr>
        <w:t>&gt;</w:t>
      </w:r>
    </w:p>
    <w:p w14:paraId="6158D853" w14:textId="0EAD05D5" w:rsidR="00355224" w:rsidRDefault="00355224" w:rsidP="00241A94">
      <w:pPr>
        <w:rPr>
          <w:noProof/>
          <w:lang w:eastAsia="zh-CN"/>
        </w:rPr>
      </w:pPr>
    </w:p>
    <w:sectPr w:rsidR="0035522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A6AFEE" w15:done="0"/>
  <w15:commentEx w15:paraId="2887712A" w15:done="0"/>
  <w15:commentEx w15:paraId="290713BC" w15:paraIdParent="288771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3C94" w16cex:dateUtc="2021-04-19T08:29:00Z"/>
  <w16cex:commentExtensible w16cex:durableId="2427DA77" w16cex:dateUtc="2021-04-19T02:31:00Z"/>
  <w16cex:commentExtensible w16cex:durableId="242839F0" w16cex:dateUtc="2021-04-19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A6AFEE" w16cid:durableId="24283C94"/>
  <w16cid:commentId w16cid:paraId="2887712A" w16cid:durableId="2427DA77"/>
  <w16cid:commentId w16cid:paraId="290713BC" w16cid:durableId="242839F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8F35" w14:textId="77777777" w:rsidR="00434F7A" w:rsidRDefault="00434F7A">
      <w:r>
        <w:separator/>
      </w:r>
    </w:p>
  </w:endnote>
  <w:endnote w:type="continuationSeparator" w:id="0">
    <w:p w14:paraId="23FBCFBF" w14:textId="77777777" w:rsidR="00434F7A" w:rsidRDefault="004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4.2.0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B603" w14:textId="77777777" w:rsidR="00434F7A" w:rsidRDefault="00434F7A">
      <w:r>
        <w:separator/>
      </w:r>
    </w:p>
  </w:footnote>
  <w:footnote w:type="continuationSeparator" w:id="0">
    <w:p w14:paraId="11D7E013" w14:textId="77777777" w:rsidR="00434F7A" w:rsidRDefault="0043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76"/>
    <w:multiLevelType w:val="hybridMultilevel"/>
    <w:tmpl w:val="2834D426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0F1B21F3"/>
    <w:multiLevelType w:val="hybridMultilevel"/>
    <w:tmpl w:val="AC4213CA"/>
    <w:lvl w:ilvl="0" w:tplc="5C605C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20FB6502"/>
    <w:multiLevelType w:val="hybridMultilevel"/>
    <w:tmpl w:val="83DC389A"/>
    <w:lvl w:ilvl="0" w:tplc="F0D80E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008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4A952">
      <w:start w:val="17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CFE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24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8C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A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494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87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8C777A"/>
    <w:multiLevelType w:val="hybridMultilevel"/>
    <w:tmpl w:val="F1BC8048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408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4C674E8C"/>
    <w:multiLevelType w:val="hybridMultilevel"/>
    <w:tmpl w:val="3708BB00"/>
    <w:lvl w:ilvl="0" w:tplc="9468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C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8D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4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3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0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437F9"/>
    <w:multiLevelType w:val="hybridMultilevel"/>
    <w:tmpl w:val="31AAC7EC"/>
    <w:lvl w:ilvl="0" w:tplc="67302FD6">
      <w:start w:val="1"/>
      <w:numFmt w:val="bullet"/>
      <w:lvlText w:val="–"/>
      <w:lvlJc w:val="left"/>
      <w:pPr>
        <w:ind w:left="568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3" w:tplc="2FF42842">
      <w:start w:val="1"/>
      <w:numFmt w:val="bullet"/>
      <w:lvlText w:val=""/>
      <w:lvlJc w:val="left"/>
      <w:pPr>
        <w:ind w:left="18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</w:abstractNum>
  <w:abstractNum w:abstractNumId="6">
    <w:nsid w:val="55A72D4C"/>
    <w:multiLevelType w:val="hybridMultilevel"/>
    <w:tmpl w:val="D5603F9E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653E3B58"/>
    <w:multiLevelType w:val="hybridMultilevel"/>
    <w:tmpl w:val="3A005B1E"/>
    <w:lvl w:ilvl="0" w:tplc="2EFCE8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72200E0A"/>
    <w:multiLevelType w:val="hybridMultilevel"/>
    <w:tmpl w:val="99D03E3C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  <w15:person w15:author="Yoon, Daejung (Nokia - FR/Paris-Saclay)">
    <w15:presenceInfo w15:providerId="AD" w15:userId="S::daejung.yoon@nokia-bell-labs.com::c195e075-5764-4e87-9814-b90b82d30209"/>
  </w15:person>
  <w15:person w15:author="Huang, Rui">
    <w15:presenceInfo w15:providerId="AD" w15:userId="S::rui.huang@intel.com::2b60e985-b2bb-4704-b9fe-58fc6af4a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8AF"/>
    <w:rsid w:val="00005C31"/>
    <w:rsid w:val="000125BB"/>
    <w:rsid w:val="00015D93"/>
    <w:rsid w:val="00022E4A"/>
    <w:rsid w:val="00026FC5"/>
    <w:rsid w:val="0003054B"/>
    <w:rsid w:val="00030B6D"/>
    <w:rsid w:val="00037699"/>
    <w:rsid w:val="00037737"/>
    <w:rsid w:val="000431E2"/>
    <w:rsid w:val="000458FC"/>
    <w:rsid w:val="0005315A"/>
    <w:rsid w:val="00055733"/>
    <w:rsid w:val="000576A9"/>
    <w:rsid w:val="000613AC"/>
    <w:rsid w:val="00084F8F"/>
    <w:rsid w:val="000854C0"/>
    <w:rsid w:val="00086EA5"/>
    <w:rsid w:val="000908DD"/>
    <w:rsid w:val="000971D0"/>
    <w:rsid w:val="00097F0B"/>
    <w:rsid w:val="000A06E8"/>
    <w:rsid w:val="000A0724"/>
    <w:rsid w:val="000A0ED1"/>
    <w:rsid w:val="000A1D96"/>
    <w:rsid w:val="000A5C19"/>
    <w:rsid w:val="000A6394"/>
    <w:rsid w:val="000A6A04"/>
    <w:rsid w:val="000A6F10"/>
    <w:rsid w:val="000B7FED"/>
    <w:rsid w:val="000C038A"/>
    <w:rsid w:val="000C0ABA"/>
    <w:rsid w:val="000C358F"/>
    <w:rsid w:val="000C5E84"/>
    <w:rsid w:val="000C6598"/>
    <w:rsid w:val="000C6D77"/>
    <w:rsid w:val="000D0656"/>
    <w:rsid w:val="000D1FDB"/>
    <w:rsid w:val="000D2844"/>
    <w:rsid w:val="000D44B3"/>
    <w:rsid w:val="000E3E91"/>
    <w:rsid w:val="000E6792"/>
    <w:rsid w:val="000F327C"/>
    <w:rsid w:val="000F3F40"/>
    <w:rsid w:val="000F3F8C"/>
    <w:rsid w:val="000F5778"/>
    <w:rsid w:val="00100DB4"/>
    <w:rsid w:val="00101185"/>
    <w:rsid w:val="001033FF"/>
    <w:rsid w:val="00104692"/>
    <w:rsid w:val="0011273C"/>
    <w:rsid w:val="001165C0"/>
    <w:rsid w:val="00125FE0"/>
    <w:rsid w:val="00127752"/>
    <w:rsid w:val="00133C10"/>
    <w:rsid w:val="00135153"/>
    <w:rsid w:val="00145D43"/>
    <w:rsid w:val="00147AF9"/>
    <w:rsid w:val="00153B28"/>
    <w:rsid w:val="00153BA0"/>
    <w:rsid w:val="001541DF"/>
    <w:rsid w:val="00160BAF"/>
    <w:rsid w:val="00163830"/>
    <w:rsid w:val="001655E6"/>
    <w:rsid w:val="00166255"/>
    <w:rsid w:val="00171249"/>
    <w:rsid w:val="0017474F"/>
    <w:rsid w:val="00182B30"/>
    <w:rsid w:val="00184291"/>
    <w:rsid w:val="00191539"/>
    <w:rsid w:val="00192C46"/>
    <w:rsid w:val="001947F5"/>
    <w:rsid w:val="00195E0D"/>
    <w:rsid w:val="001A08B3"/>
    <w:rsid w:val="001A3722"/>
    <w:rsid w:val="001A4B84"/>
    <w:rsid w:val="001A7B60"/>
    <w:rsid w:val="001B070A"/>
    <w:rsid w:val="001B396D"/>
    <w:rsid w:val="001B52F0"/>
    <w:rsid w:val="001B756E"/>
    <w:rsid w:val="001B7A65"/>
    <w:rsid w:val="001C0810"/>
    <w:rsid w:val="001C09FF"/>
    <w:rsid w:val="001D3FD2"/>
    <w:rsid w:val="001D4B49"/>
    <w:rsid w:val="001E41F3"/>
    <w:rsid w:val="001E7241"/>
    <w:rsid w:val="00201DA1"/>
    <w:rsid w:val="002042BC"/>
    <w:rsid w:val="00204712"/>
    <w:rsid w:val="00204D2D"/>
    <w:rsid w:val="002055BE"/>
    <w:rsid w:val="00215529"/>
    <w:rsid w:val="00215F5B"/>
    <w:rsid w:val="00216BD1"/>
    <w:rsid w:val="002248C9"/>
    <w:rsid w:val="00241A90"/>
    <w:rsid w:val="00241A94"/>
    <w:rsid w:val="0025660F"/>
    <w:rsid w:val="0026004D"/>
    <w:rsid w:val="002640DD"/>
    <w:rsid w:val="002752FE"/>
    <w:rsid w:val="00275D12"/>
    <w:rsid w:val="00276C9D"/>
    <w:rsid w:val="002846D5"/>
    <w:rsid w:val="00284FEB"/>
    <w:rsid w:val="002860C4"/>
    <w:rsid w:val="0028750E"/>
    <w:rsid w:val="002A0830"/>
    <w:rsid w:val="002A2242"/>
    <w:rsid w:val="002A3CD7"/>
    <w:rsid w:val="002B2D26"/>
    <w:rsid w:val="002B2E22"/>
    <w:rsid w:val="002B5741"/>
    <w:rsid w:val="002C4CAB"/>
    <w:rsid w:val="002C7A7B"/>
    <w:rsid w:val="002D00AC"/>
    <w:rsid w:val="002D4449"/>
    <w:rsid w:val="002E472E"/>
    <w:rsid w:val="002E7A71"/>
    <w:rsid w:val="002F3260"/>
    <w:rsid w:val="002F5FA6"/>
    <w:rsid w:val="003046E9"/>
    <w:rsid w:val="00305409"/>
    <w:rsid w:val="0030618F"/>
    <w:rsid w:val="00315EBA"/>
    <w:rsid w:val="00321678"/>
    <w:rsid w:val="00323DB9"/>
    <w:rsid w:val="00331BFE"/>
    <w:rsid w:val="00342B41"/>
    <w:rsid w:val="00344F5A"/>
    <w:rsid w:val="0035088D"/>
    <w:rsid w:val="003518E8"/>
    <w:rsid w:val="00353FAD"/>
    <w:rsid w:val="003549C3"/>
    <w:rsid w:val="00355224"/>
    <w:rsid w:val="0035665D"/>
    <w:rsid w:val="00357791"/>
    <w:rsid w:val="003609EF"/>
    <w:rsid w:val="0036231A"/>
    <w:rsid w:val="00370B38"/>
    <w:rsid w:val="0037108D"/>
    <w:rsid w:val="00372C33"/>
    <w:rsid w:val="00374DD4"/>
    <w:rsid w:val="00377393"/>
    <w:rsid w:val="00381762"/>
    <w:rsid w:val="0038282D"/>
    <w:rsid w:val="00387B07"/>
    <w:rsid w:val="003965E3"/>
    <w:rsid w:val="003A04AB"/>
    <w:rsid w:val="003A34CB"/>
    <w:rsid w:val="003A3854"/>
    <w:rsid w:val="003B3630"/>
    <w:rsid w:val="003B56C6"/>
    <w:rsid w:val="003B77A7"/>
    <w:rsid w:val="003C05E4"/>
    <w:rsid w:val="003D0DA3"/>
    <w:rsid w:val="003D4731"/>
    <w:rsid w:val="003E0945"/>
    <w:rsid w:val="003E1A36"/>
    <w:rsid w:val="003E5256"/>
    <w:rsid w:val="003E6BC5"/>
    <w:rsid w:val="003F3110"/>
    <w:rsid w:val="003F33F8"/>
    <w:rsid w:val="0040231F"/>
    <w:rsid w:val="0040516C"/>
    <w:rsid w:val="00410371"/>
    <w:rsid w:val="00410CAF"/>
    <w:rsid w:val="00413045"/>
    <w:rsid w:val="00417C70"/>
    <w:rsid w:val="004242F1"/>
    <w:rsid w:val="00434F7A"/>
    <w:rsid w:val="00436A44"/>
    <w:rsid w:val="00441AD8"/>
    <w:rsid w:val="004451E8"/>
    <w:rsid w:val="00445781"/>
    <w:rsid w:val="00447BF7"/>
    <w:rsid w:val="00451193"/>
    <w:rsid w:val="004623E3"/>
    <w:rsid w:val="00472415"/>
    <w:rsid w:val="00476884"/>
    <w:rsid w:val="0048239C"/>
    <w:rsid w:val="00485441"/>
    <w:rsid w:val="004952E8"/>
    <w:rsid w:val="004A0E96"/>
    <w:rsid w:val="004B75B7"/>
    <w:rsid w:val="004C7504"/>
    <w:rsid w:val="004D514F"/>
    <w:rsid w:val="004F0788"/>
    <w:rsid w:val="004F0D00"/>
    <w:rsid w:val="00501991"/>
    <w:rsid w:val="00503FAA"/>
    <w:rsid w:val="00505D30"/>
    <w:rsid w:val="00511D8B"/>
    <w:rsid w:val="0051580D"/>
    <w:rsid w:val="0052050C"/>
    <w:rsid w:val="00530B15"/>
    <w:rsid w:val="00535474"/>
    <w:rsid w:val="00537B8A"/>
    <w:rsid w:val="00540775"/>
    <w:rsid w:val="005439FF"/>
    <w:rsid w:val="00547111"/>
    <w:rsid w:val="0056268A"/>
    <w:rsid w:val="00570114"/>
    <w:rsid w:val="00570DB0"/>
    <w:rsid w:val="0057364E"/>
    <w:rsid w:val="00584B88"/>
    <w:rsid w:val="00592D74"/>
    <w:rsid w:val="00594CAE"/>
    <w:rsid w:val="005A2E1B"/>
    <w:rsid w:val="005A3ED2"/>
    <w:rsid w:val="005B11E1"/>
    <w:rsid w:val="005C17D6"/>
    <w:rsid w:val="005C2DE7"/>
    <w:rsid w:val="005C449C"/>
    <w:rsid w:val="005D2E60"/>
    <w:rsid w:val="005D2FD5"/>
    <w:rsid w:val="005D5131"/>
    <w:rsid w:val="005E2C44"/>
    <w:rsid w:val="005F038B"/>
    <w:rsid w:val="005F647B"/>
    <w:rsid w:val="00601E04"/>
    <w:rsid w:val="00605950"/>
    <w:rsid w:val="00615F5A"/>
    <w:rsid w:val="00621188"/>
    <w:rsid w:val="006257ED"/>
    <w:rsid w:val="00631A1D"/>
    <w:rsid w:val="00637B9E"/>
    <w:rsid w:val="00643639"/>
    <w:rsid w:val="00645C23"/>
    <w:rsid w:val="00647BB6"/>
    <w:rsid w:val="0065328F"/>
    <w:rsid w:val="0065489E"/>
    <w:rsid w:val="00654F89"/>
    <w:rsid w:val="00662001"/>
    <w:rsid w:val="00665C47"/>
    <w:rsid w:val="00667466"/>
    <w:rsid w:val="0067506F"/>
    <w:rsid w:val="006838E7"/>
    <w:rsid w:val="00685E0E"/>
    <w:rsid w:val="006952ED"/>
    <w:rsid w:val="00695808"/>
    <w:rsid w:val="006A1AA1"/>
    <w:rsid w:val="006A29A4"/>
    <w:rsid w:val="006A4EC1"/>
    <w:rsid w:val="006B3650"/>
    <w:rsid w:val="006B46FB"/>
    <w:rsid w:val="006C3A6E"/>
    <w:rsid w:val="006E0F14"/>
    <w:rsid w:val="006E21FB"/>
    <w:rsid w:val="006E3FC2"/>
    <w:rsid w:val="006F3C3D"/>
    <w:rsid w:val="006F4FBF"/>
    <w:rsid w:val="0070003E"/>
    <w:rsid w:val="00700DAF"/>
    <w:rsid w:val="00701D20"/>
    <w:rsid w:val="00703C54"/>
    <w:rsid w:val="00703DAB"/>
    <w:rsid w:val="00704804"/>
    <w:rsid w:val="00707479"/>
    <w:rsid w:val="007176FF"/>
    <w:rsid w:val="00731CD8"/>
    <w:rsid w:val="0073706A"/>
    <w:rsid w:val="007417B3"/>
    <w:rsid w:val="00742643"/>
    <w:rsid w:val="00743031"/>
    <w:rsid w:val="00743D5A"/>
    <w:rsid w:val="00747404"/>
    <w:rsid w:val="0075328D"/>
    <w:rsid w:val="00754FD2"/>
    <w:rsid w:val="00765DC8"/>
    <w:rsid w:val="0077063A"/>
    <w:rsid w:val="0077198D"/>
    <w:rsid w:val="0078266F"/>
    <w:rsid w:val="0078414B"/>
    <w:rsid w:val="00792342"/>
    <w:rsid w:val="007977A8"/>
    <w:rsid w:val="007A1FEB"/>
    <w:rsid w:val="007A7561"/>
    <w:rsid w:val="007B2148"/>
    <w:rsid w:val="007B2E44"/>
    <w:rsid w:val="007B512A"/>
    <w:rsid w:val="007B5189"/>
    <w:rsid w:val="007C110A"/>
    <w:rsid w:val="007C2097"/>
    <w:rsid w:val="007D0315"/>
    <w:rsid w:val="007D6A07"/>
    <w:rsid w:val="007D7D05"/>
    <w:rsid w:val="007E009C"/>
    <w:rsid w:val="007E6E14"/>
    <w:rsid w:val="007E70F8"/>
    <w:rsid w:val="007F7259"/>
    <w:rsid w:val="008019D8"/>
    <w:rsid w:val="008040A8"/>
    <w:rsid w:val="008070E2"/>
    <w:rsid w:val="0081400E"/>
    <w:rsid w:val="0081735D"/>
    <w:rsid w:val="00823C16"/>
    <w:rsid w:val="008279FA"/>
    <w:rsid w:val="00830DE2"/>
    <w:rsid w:val="00831AD8"/>
    <w:rsid w:val="008406FF"/>
    <w:rsid w:val="00840DA7"/>
    <w:rsid w:val="008516E0"/>
    <w:rsid w:val="00861E82"/>
    <w:rsid w:val="008626E7"/>
    <w:rsid w:val="00870427"/>
    <w:rsid w:val="00870EE7"/>
    <w:rsid w:val="0087307F"/>
    <w:rsid w:val="008743A9"/>
    <w:rsid w:val="00875608"/>
    <w:rsid w:val="00877162"/>
    <w:rsid w:val="00882D59"/>
    <w:rsid w:val="00882F37"/>
    <w:rsid w:val="00884892"/>
    <w:rsid w:val="00885FA2"/>
    <w:rsid w:val="00886020"/>
    <w:rsid w:val="008863B9"/>
    <w:rsid w:val="008A23A1"/>
    <w:rsid w:val="008A3D90"/>
    <w:rsid w:val="008A45A6"/>
    <w:rsid w:val="008A5B5E"/>
    <w:rsid w:val="008C1667"/>
    <w:rsid w:val="008C398F"/>
    <w:rsid w:val="008D27B3"/>
    <w:rsid w:val="008E7823"/>
    <w:rsid w:val="008F2F1A"/>
    <w:rsid w:val="008F3789"/>
    <w:rsid w:val="008F686C"/>
    <w:rsid w:val="009028C1"/>
    <w:rsid w:val="00907394"/>
    <w:rsid w:val="009148DE"/>
    <w:rsid w:val="009157E3"/>
    <w:rsid w:val="00921F90"/>
    <w:rsid w:val="0092207C"/>
    <w:rsid w:val="009234FB"/>
    <w:rsid w:val="0092604E"/>
    <w:rsid w:val="00941E30"/>
    <w:rsid w:val="00945F5A"/>
    <w:rsid w:val="009524F9"/>
    <w:rsid w:val="009601BF"/>
    <w:rsid w:val="00963BEE"/>
    <w:rsid w:val="00965F07"/>
    <w:rsid w:val="00970B2B"/>
    <w:rsid w:val="009777D9"/>
    <w:rsid w:val="00981514"/>
    <w:rsid w:val="00983B8A"/>
    <w:rsid w:val="00984193"/>
    <w:rsid w:val="00987F32"/>
    <w:rsid w:val="00991B88"/>
    <w:rsid w:val="009A39E0"/>
    <w:rsid w:val="009A5753"/>
    <w:rsid w:val="009A579D"/>
    <w:rsid w:val="009A7EDE"/>
    <w:rsid w:val="009B4595"/>
    <w:rsid w:val="009B5DF4"/>
    <w:rsid w:val="009C0C0E"/>
    <w:rsid w:val="009D2670"/>
    <w:rsid w:val="009D5020"/>
    <w:rsid w:val="009D57D4"/>
    <w:rsid w:val="009D79B3"/>
    <w:rsid w:val="009E3297"/>
    <w:rsid w:val="009E5883"/>
    <w:rsid w:val="009E7526"/>
    <w:rsid w:val="009F1E28"/>
    <w:rsid w:val="009F466A"/>
    <w:rsid w:val="009F734F"/>
    <w:rsid w:val="00A0562C"/>
    <w:rsid w:val="00A17E56"/>
    <w:rsid w:val="00A21ABA"/>
    <w:rsid w:val="00A23C0D"/>
    <w:rsid w:val="00A246B6"/>
    <w:rsid w:val="00A41314"/>
    <w:rsid w:val="00A4264C"/>
    <w:rsid w:val="00A47E70"/>
    <w:rsid w:val="00A50CF0"/>
    <w:rsid w:val="00A54180"/>
    <w:rsid w:val="00A55E1D"/>
    <w:rsid w:val="00A60186"/>
    <w:rsid w:val="00A63162"/>
    <w:rsid w:val="00A63CDE"/>
    <w:rsid w:val="00A7156D"/>
    <w:rsid w:val="00A7277E"/>
    <w:rsid w:val="00A7671C"/>
    <w:rsid w:val="00A86705"/>
    <w:rsid w:val="00A873DC"/>
    <w:rsid w:val="00A919CF"/>
    <w:rsid w:val="00A9413B"/>
    <w:rsid w:val="00A95C1E"/>
    <w:rsid w:val="00AA2CBC"/>
    <w:rsid w:val="00AB0EA2"/>
    <w:rsid w:val="00AB32AF"/>
    <w:rsid w:val="00AB49EF"/>
    <w:rsid w:val="00AB7726"/>
    <w:rsid w:val="00AC5820"/>
    <w:rsid w:val="00AD0301"/>
    <w:rsid w:val="00AD18F2"/>
    <w:rsid w:val="00AD1CD8"/>
    <w:rsid w:val="00AD4491"/>
    <w:rsid w:val="00AD4CBA"/>
    <w:rsid w:val="00AD7CF5"/>
    <w:rsid w:val="00AF04AF"/>
    <w:rsid w:val="00AF57C2"/>
    <w:rsid w:val="00AF5ACE"/>
    <w:rsid w:val="00B0056A"/>
    <w:rsid w:val="00B016B3"/>
    <w:rsid w:val="00B03FD2"/>
    <w:rsid w:val="00B1171B"/>
    <w:rsid w:val="00B11C42"/>
    <w:rsid w:val="00B1394B"/>
    <w:rsid w:val="00B23534"/>
    <w:rsid w:val="00B258BB"/>
    <w:rsid w:val="00B26130"/>
    <w:rsid w:val="00B2766E"/>
    <w:rsid w:val="00B33742"/>
    <w:rsid w:val="00B34AF9"/>
    <w:rsid w:val="00B467D2"/>
    <w:rsid w:val="00B46EB1"/>
    <w:rsid w:val="00B47956"/>
    <w:rsid w:val="00B53EB1"/>
    <w:rsid w:val="00B56F11"/>
    <w:rsid w:val="00B57692"/>
    <w:rsid w:val="00B63DF0"/>
    <w:rsid w:val="00B6484D"/>
    <w:rsid w:val="00B6578A"/>
    <w:rsid w:val="00B66D26"/>
    <w:rsid w:val="00B67B97"/>
    <w:rsid w:val="00B703F9"/>
    <w:rsid w:val="00B735C6"/>
    <w:rsid w:val="00B778C4"/>
    <w:rsid w:val="00B77DF4"/>
    <w:rsid w:val="00B8178B"/>
    <w:rsid w:val="00B91672"/>
    <w:rsid w:val="00B968C8"/>
    <w:rsid w:val="00BA29C8"/>
    <w:rsid w:val="00BA3781"/>
    <w:rsid w:val="00BA3EC5"/>
    <w:rsid w:val="00BA51D9"/>
    <w:rsid w:val="00BA7AF6"/>
    <w:rsid w:val="00BB5DFC"/>
    <w:rsid w:val="00BB69F3"/>
    <w:rsid w:val="00BB6DCF"/>
    <w:rsid w:val="00BB77D5"/>
    <w:rsid w:val="00BD279D"/>
    <w:rsid w:val="00BD4848"/>
    <w:rsid w:val="00BD6BB8"/>
    <w:rsid w:val="00BE5067"/>
    <w:rsid w:val="00BE5125"/>
    <w:rsid w:val="00BF11DD"/>
    <w:rsid w:val="00BF2399"/>
    <w:rsid w:val="00BF25B3"/>
    <w:rsid w:val="00BF4E07"/>
    <w:rsid w:val="00BF7F9A"/>
    <w:rsid w:val="00C017EA"/>
    <w:rsid w:val="00C02BCA"/>
    <w:rsid w:val="00C04FDB"/>
    <w:rsid w:val="00C13B5E"/>
    <w:rsid w:val="00C17C69"/>
    <w:rsid w:val="00C22DC2"/>
    <w:rsid w:val="00C24FBE"/>
    <w:rsid w:val="00C267F6"/>
    <w:rsid w:val="00C30F23"/>
    <w:rsid w:val="00C314E6"/>
    <w:rsid w:val="00C32486"/>
    <w:rsid w:val="00C32900"/>
    <w:rsid w:val="00C36DB1"/>
    <w:rsid w:val="00C37DB8"/>
    <w:rsid w:val="00C42CAB"/>
    <w:rsid w:val="00C44914"/>
    <w:rsid w:val="00C55019"/>
    <w:rsid w:val="00C5651B"/>
    <w:rsid w:val="00C565AC"/>
    <w:rsid w:val="00C61FFD"/>
    <w:rsid w:val="00C63D13"/>
    <w:rsid w:val="00C6434B"/>
    <w:rsid w:val="00C663BE"/>
    <w:rsid w:val="00C66BA2"/>
    <w:rsid w:val="00C66FC7"/>
    <w:rsid w:val="00C67AEF"/>
    <w:rsid w:val="00C730DC"/>
    <w:rsid w:val="00C75C81"/>
    <w:rsid w:val="00C76899"/>
    <w:rsid w:val="00C82720"/>
    <w:rsid w:val="00C82B7B"/>
    <w:rsid w:val="00C86FD1"/>
    <w:rsid w:val="00C95985"/>
    <w:rsid w:val="00CA0A2E"/>
    <w:rsid w:val="00CA377A"/>
    <w:rsid w:val="00CA51FF"/>
    <w:rsid w:val="00CA5B8F"/>
    <w:rsid w:val="00CA6900"/>
    <w:rsid w:val="00CC5026"/>
    <w:rsid w:val="00CC68D0"/>
    <w:rsid w:val="00CC6ED9"/>
    <w:rsid w:val="00CE215C"/>
    <w:rsid w:val="00CE68FE"/>
    <w:rsid w:val="00CF02C3"/>
    <w:rsid w:val="00CF03D8"/>
    <w:rsid w:val="00CF4105"/>
    <w:rsid w:val="00CF741E"/>
    <w:rsid w:val="00D013D1"/>
    <w:rsid w:val="00D02C44"/>
    <w:rsid w:val="00D03F9A"/>
    <w:rsid w:val="00D06D51"/>
    <w:rsid w:val="00D169C3"/>
    <w:rsid w:val="00D171B7"/>
    <w:rsid w:val="00D20E80"/>
    <w:rsid w:val="00D22027"/>
    <w:rsid w:val="00D22411"/>
    <w:rsid w:val="00D24991"/>
    <w:rsid w:val="00D27112"/>
    <w:rsid w:val="00D32946"/>
    <w:rsid w:val="00D329CB"/>
    <w:rsid w:val="00D32F44"/>
    <w:rsid w:val="00D36546"/>
    <w:rsid w:val="00D376FD"/>
    <w:rsid w:val="00D44894"/>
    <w:rsid w:val="00D50255"/>
    <w:rsid w:val="00D60905"/>
    <w:rsid w:val="00D624BD"/>
    <w:rsid w:val="00D66520"/>
    <w:rsid w:val="00D676AF"/>
    <w:rsid w:val="00D72BB1"/>
    <w:rsid w:val="00D73313"/>
    <w:rsid w:val="00D82D8C"/>
    <w:rsid w:val="00D867D9"/>
    <w:rsid w:val="00D9373D"/>
    <w:rsid w:val="00DA78D4"/>
    <w:rsid w:val="00DB5C7E"/>
    <w:rsid w:val="00DB78BC"/>
    <w:rsid w:val="00DB7C78"/>
    <w:rsid w:val="00DD19E7"/>
    <w:rsid w:val="00DD4D43"/>
    <w:rsid w:val="00DD5EEB"/>
    <w:rsid w:val="00DD5F58"/>
    <w:rsid w:val="00DD6ED8"/>
    <w:rsid w:val="00DD7852"/>
    <w:rsid w:val="00DD786A"/>
    <w:rsid w:val="00DE26D7"/>
    <w:rsid w:val="00DE34CF"/>
    <w:rsid w:val="00DE472A"/>
    <w:rsid w:val="00DE75AA"/>
    <w:rsid w:val="00DF1BDE"/>
    <w:rsid w:val="00E03551"/>
    <w:rsid w:val="00E06A3C"/>
    <w:rsid w:val="00E13F3D"/>
    <w:rsid w:val="00E34898"/>
    <w:rsid w:val="00E34DF3"/>
    <w:rsid w:val="00E53A2B"/>
    <w:rsid w:val="00E545E9"/>
    <w:rsid w:val="00E656CE"/>
    <w:rsid w:val="00E87E39"/>
    <w:rsid w:val="00E91472"/>
    <w:rsid w:val="00E92AD3"/>
    <w:rsid w:val="00E92CEC"/>
    <w:rsid w:val="00E939C3"/>
    <w:rsid w:val="00EA1A3F"/>
    <w:rsid w:val="00EA4508"/>
    <w:rsid w:val="00EA5FF1"/>
    <w:rsid w:val="00EB09B7"/>
    <w:rsid w:val="00EC2335"/>
    <w:rsid w:val="00EC2F62"/>
    <w:rsid w:val="00ED584B"/>
    <w:rsid w:val="00ED7A9C"/>
    <w:rsid w:val="00EE1495"/>
    <w:rsid w:val="00EE5F39"/>
    <w:rsid w:val="00EE7D7C"/>
    <w:rsid w:val="00EF425C"/>
    <w:rsid w:val="00EF5AF1"/>
    <w:rsid w:val="00F00802"/>
    <w:rsid w:val="00F02104"/>
    <w:rsid w:val="00F10418"/>
    <w:rsid w:val="00F112E1"/>
    <w:rsid w:val="00F13237"/>
    <w:rsid w:val="00F147A9"/>
    <w:rsid w:val="00F223A3"/>
    <w:rsid w:val="00F245D1"/>
    <w:rsid w:val="00F25D98"/>
    <w:rsid w:val="00F300FB"/>
    <w:rsid w:val="00F30F10"/>
    <w:rsid w:val="00F32A19"/>
    <w:rsid w:val="00F4307B"/>
    <w:rsid w:val="00F43544"/>
    <w:rsid w:val="00F52F5D"/>
    <w:rsid w:val="00F56CCC"/>
    <w:rsid w:val="00F63D74"/>
    <w:rsid w:val="00F726EA"/>
    <w:rsid w:val="00F802BD"/>
    <w:rsid w:val="00F8466B"/>
    <w:rsid w:val="00F90CD9"/>
    <w:rsid w:val="00F91E0C"/>
    <w:rsid w:val="00FA104B"/>
    <w:rsid w:val="00FB1D37"/>
    <w:rsid w:val="00FB1E07"/>
    <w:rsid w:val="00FB5C95"/>
    <w:rsid w:val="00FB6386"/>
    <w:rsid w:val="00FB7CDC"/>
    <w:rsid w:val="00FC1CAC"/>
    <w:rsid w:val="00FC4A75"/>
    <w:rsid w:val="00FC5A6C"/>
    <w:rsid w:val="00FC69AB"/>
    <w:rsid w:val="00FD0F70"/>
    <w:rsid w:val="00FE3381"/>
    <w:rsid w:val="00FE3B7E"/>
    <w:rsid w:val="00FE66EC"/>
    <w:rsid w:val="00FF093B"/>
    <w:rsid w:val="00FF53DD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78414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78414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947F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9A39E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A39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A39E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9A39E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locked/>
    <w:rsid w:val="00884892"/>
    <w:rPr>
      <w:rFonts w:ascii="Times New Roman" w:hAnsi="Times New Roman"/>
      <w:noProof/>
      <w:lang w:val="en-GB" w:eastAsia="en-US"/>
    </w:rPr>
  </w:style>
  <w:style w:type="character" w:customStyle="1" w:styleId="EditorsNoteChar">
    <w:name w:val="Editor's Note Char"/>
    <w:link w:val="EditorsNote"/>
    <w:rsid w:val="00884892"/>
    <w:rPr>
      <w:rFonts w:ascii="Times New Roman" w:hAnsi="Times New Roman"/>
      <w:color w:val="FF0000"/>
      <w:lang w:val="en-GB" w:eastAsia="en-US"/>
    </w:rPr>
  </w:style>
  <w:style w:type="paragraph" w:styleId="af1">
    <w:name w:val="Title"/>
    <w:basedOn w:val="a"/>
    <w:next w:val="a"/>
    <w:link w:val="Char"/>
    <w:qFormat/>
    <w:rsid w:val="005F647B"/>
    <w:pPr>
      <w:spacing w:before="240" w:after="60"/>
      <w:jc w:val="center"/>
      <w:outlineLvl w:val="0"/>
    </w:pPr>
    <w:rPr>
      <w:rFonts w:eastAsia="宋体" w:cstheme="majorBidi"/>
      <w:b/>
      <w:bCs/>
      <w:color w:val="FF0000"/>
      <w:sz w:val="32"/>
      <w:szCs w:val="32"/>
    </w:rPr>
  </w:style>
  <w:style w:type="character" w:customStyle="1" w:styleId="Char">
    <w:name w:val="标题 Char"/>
    <w:basedOn w:val="a0"/>
    <w:link w:val="af1"/>
    <w:rsid w:val="005F647B"/>
    <w:rPr>
      <w:rFonts w:ascii="Times New Roman" w:eastAsia="宋体" w:hAnsi="Times New Roman" w:cstheme="majorBidi"/>
      <w:b/>
      <w:bCs/>
      <w:color w:val="FF0000"/>
      <w:sz w:val="32"/>
      <w:szCs w:val="32"/>
      <w:lang w:val="en-GB" w:eastAsia="en-US"/>
    </w:rPr>
  </w:style>
  <w:style w:type="paragraph" w:styleId="af2">
    <w:name w:val="List Paragraph"/>
    <w:basedOn w:val="a"/>
    <w:uiPriority w:val="34"/>
    <w:qFormat/>
    <w:rsid w:val="00030B6D"/>
    <w:pPr>
      <w:ind w:firstLineChars="200" w:firstLine="420"/>
    </w:pPr>
  </w:style>
  <w:style w:type="paragraph" w:styleId="af3">
    <w:name w:val="Revision"/>
    <w:hidden/>
    <w:uiPriority w:val="99"/>
    <w:semiHidden/>
    <w:rsid w:val="00647BB6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78414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78414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947F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9A39E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A39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A39E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9A39E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locked/>
    <w:rsid w:val="00884892"/>
    <w:rPr>
      <w:rFonts w:ascii="Times New Roman" w:hAnsi="Times New Roman"/>
      <w:noProof/>
      <w:lang w:val="en-GB" w:eastAsia="en-US"/>
    </w:rPr>
  </w:style>
  <w:style w:type="character" w:customStyle="1" w:styleId="EditorsNoteChar">
    <w:name w:val="Editor's Note Char"/>
    <w:link w:val="EditorsNote"/>
    <w:rsid w:val="00884892"/>
    <w:rPr>
      <w:rFonts w:ascii="Times New Roman" w:hAnsi="Times New Roman"/>
      <w:color w:val="FF0000"/>
      <w:lang w:val="en-GB" w:eastAsia="en-US"/>
    </w:rPr>
  </w:style>
  <w:style w:type="paragraph" w:styleId="af1">
    <w:name w:val="Title"/>
    <w:basedOn w:val="a"/>
    <w:next w:val="a"/>
    <w:link w:val="Char"/>
    <w:qFormat/>
    <w:rsid w:val="005F647B"/>
    <w:pPr>
      <w:spacing w:before="240" w:after="60"/>
      <w:jc w:val="center"/>
      <w:outlineLvl w:val="0"/>
    </w:pPr>
    <w:rPr>
      <w:rFonts w:eastAsia="宋体" w:cstheme="majorBidi"/>
      <w:b/>
      <w:bCs/>
      <w:color w:val="FF0000"/>
      <w:sz w:val="32"/>
      <w:szCs w:val="32"/>
    </w:rPr>
  </w:style>
  <w:style w:type="character" w:customStyle="1" w:styleId="Char">
    <w:name w:val="标题 Char"/>
    <w:basedOn w:val="a0"/>
    <w:link w:val="af1"/>
    <w:rsid w:val="005F647B"/>
    <w:rPr>
      <w:rFonts w:ascii="Times New Roman" w:eastAsia="宋体" w:hAnsi="Times New Roman" w:cstheme="majorBidi"/>
      <w:b/>
      <w:bCs/>
      <w:color w:val="FF0000"/>
      <w:sz w:val="32"/>
      <w:szCs w:val="32"/>
      <w:lang w:val="en-GB" w:eastAsia="en-US"/>
    </w:rPr>
  </w:style>
  <w:style w:type="paragraph" w:styleId="af2">
    <w:name w:val="List Paragraph"/>
    <w:basedOn w:val="a"/>
    <w:uiPriority w:val="34"/>
    <w:qFormat/>
    <w:rsid w:val="00030B6D"/>
    <w:pPr>
      <w:ind w:firstLineChars="200" w:firstLine="420"/>
    </w:pPr>
  </w:style>
  <w:style w:type="paragraph" w:styleId="af3">
    <w:name w:val="Revision"/>
    <w:hidden/>
    <w:uiPriority w:val="99"/>
    <w:semiHidden/>
    <w:rsid w:val="00647BB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0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1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1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1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8841-B384-486D-AD4B-DA51AB85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42024-E3DB-41ED-97BF-2A93C7B181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6310382-60FB-476A-AA66-17742C194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4C7DB-A9C5-41E2-9F6E-560D203F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82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CATT_RAN4#99e</cp:lastModifiedBy>
  <cp:revision>249</cp:revision>
  <cp:lastPrinted>1900-12-31T16:00:00Z</cp:lastPrinted>
  <dcterms:created xsi:type="dcterms:W3CDTF">2021-04-19T18:36:00Z</dcterms:created>
  <dcterms:modified xsi:type="dcterms:W3CDTF">2021-05-24T18:33:00Z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