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AA77" w14:textId="1D77CEF8" w:rsidR="002A7BDE" w:rsidRPr="0064211B" w:rsidRDefault="002A7BDE" w:rsidP="002A7B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4211B">
        <w:rPr>
          <w:b/>
          <w:noProof/>
          <w:sz w:val="24"/>
        </w:rPr>
        <w:t>3GPP TSG-RAN WG4 Meeting #9</w:t>
      </w:r>
      <w:r w:rsidR="0020170E">
        <w:rPr>
          <w:b/>
          <w:noProof/>
          <w:sz w:val="24"/>
        </w:rPr>
        <w:t>9</w:t>
      </w:r>
      <w:r w:rsidRPr="0064211B">
        <w:rPr>
          <w:b/>
          <w:noProof/>
          <w:sz w:val="24"/>
        </w:rPr>
        <w:t>-e</w:t>
      </w:r>
      <w:r w:rsidRPr="0064211B">
        <w:rPr>
          <w:b/>
          <w:i/>
          <w:noProof/>
          <w:sz w:val="24"/>
        </w:rPr>
        <w:t xml:space="preserve"> </w:t>
      </w:r>
      <w:r w:rsidRPr="0064211B">
        <w:rPr>
          <w:b/>
          <w:i/>
          <w:noProof/>
          <w:sz w:val="28"/>
        </w:rPr>
        <w:tab/>
      </w:r>
      <w:r w:rsidR="008A74C4" w:rsidRPr="0064211B">
        <w:rPr>
          <w:b/>
          <w:i/>
          <w:noProof/>
          <w:sz w:val="28"/>
        </w:rPr>
        <w:t>R4-21</w:t>
      </w:r>
      <w:r w:rsidR="008D68F3">
        <w:rPr>
          <w:b/>
          <w:i/>
          <w:noProof/>
          <w:sz w:val="28"/>
        </w:rPr>
        <w:t>08295</w:t>
      </w:r>
    </w:p>
    <w:p w14:paraId="7CB45193" w14:textId="4FAACADD" w:rsidR="001E41F3" w:rsidRPr="0064211B" w:rsidRDefault="00975EBD" w:rsidP="002A7BDE">
      <w:pPr>
        <w:pStyle w:val="CRCoverPage"/>
        <w:outlineLvl w:val="0"/>
        <w:rPr>
          <w:b/>
          <w:noProof/>
          <w:sz w:val="24"/>
        </w:rPr>
      </w:pPr>
      <w:r w:rsidRPr="0064211B">
        <w:rPr>
          <w:b/>
          <w:sz w:val="24"/>
          <w:szCs w:val="24"/>
          <w:lang w:eastAsia="zh-CN"/>
        </w:rPr>
        <w:t xml:space="preserve">Electronic Meeting, </w:t>
      </w:r>
      <w:r w:rsidR="0020170E">
        <w:rPr>
          <w:b/>
          <w:sz w:val="24"/>
          <w:szCs w:val="24"/>
          <w:lang w:eastAsia="zh-CN"/>
        </w:rPr>
        <w:t xml:space="preserve">19-27 </w:t>
      </w:r>
      <w:proofErr w:type="gramStart"/>
      <w:r w:rsidR="0020170E">
        <w:rPr>
          <w:b/>
          <w:sz w:val="24"/>
          <w:szCs w:val="24"/>
          <w:lang w:eastAsia="zh-CN"/>
        </w:rPr>
        <w:t>May</w:t>
      </w:r>
      <w:r w:rsidRPr="0064211B">
        <w:rPr>
          <w:b/>
          <w:sz w:val="24"/>
          <w:szCs w:val="24"/>
          <w:lang w:eastAsia="zh-CN"/>
        </w:rPr>
        <w:t>,</w:t>
      </w:r>
      <w:proofErr w:type="gramEnd"/>
      <w:r w:rsidRPr="0064211B">
        <w:rPr>
          <w:b/>
          <w:sz w:val="24"/>
          <w:szCs w:val="24"/>
          <w:lang w:eastAsia="zh-CN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4211B" w:rsidRPr="0064211B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211B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4211B">
              <w:rPr>
                <w:i/>
                <w:noProof/>
                <w:sz w:val="14"/>
              </w:rPr>
              <w:t>CR-Form-v</w:t>
            </w:r>
            <w:r w:rsidR="008863B9" w:rsidRPr="0064211B">
              <w:rPr>
                <w:i/>
                <w:noProof/>
                <w:sz w:val="14"/>
              </w:rPr>
              <w:t>12.</w:t>
            </w:r>
            <w:r w:rsidR="002E472E" w:rsidRPr="0064211B">
              <w:rPr>
                <w:i/>
                <w:noProof/>
                <w:sz w:val="14"/>
              </w:rPr>
              <w:t>1</w:t>
            </w:r>
          </w:p>
        </w:tc>
      </w:tr>
      <w:tr w:rsidR="0064211B" w:rsidRPr="0064211B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211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64211B">
              <w:rPr>
                <w:b/>
                <w:noProof/>
                <w:sz w:val="32"/>
              </w:rPr>
              <w:t>CHANGE REQUEST</w:t>
            </w:r>
          </w:p>
        </w:tc>
      </w:tr>
      <w:tr w:rsidR="0064211B" w:rsidRPr="0064211B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21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2DC480" w:rsidR="001E41F3" w:rsidRPr="00410371" w:rsidRDefault="002A7B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9C3C33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965B6F" w:rsidR="001E41F3" w:rsidRPr="0064211B" w:rsidRDefault="00BE049E" w:rsidP="00547111">
            <w:pPr>
              <w:pStyle w:val="CRCoverPage"/>
              <w:spacing w:after="0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6A44F0">
              <w:rPr>
                <w:b/>
                <w:bCs/>
                <w:noProof/>
                <w:sz w:val="28"/>
                <w:szCs w:val="28"/>
              </w:rPr>
              <w:t>21</w:t>
            </w:r>
            <w:r w:rsidR="006A44F0" w:rsidRPr="006A44F0">
              <w:rPr>
                <w:b/>
                <w:bCs/>
                <w:noProof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81A82E" w:rsidR="001E41F3" w:rsidRPr="00410371" w:rsidRDefault="008D68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B24987C" w:rsidR="001E41F3" w:rsidRPr="00410371" w:rsidRDefault="002A7BD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B159E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DE2BDE" w:rsidR="00F25D98" w:rsidRDefault="003219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A2AD07" w:rsidR="001E41F3" w:rsidRDefault="008A74C4">
            <w:pPr>
              <w:pStyle w:val="CRCoverPage"/>
              <w:spacing w:after="0"/>
              <w:ind w:left="100"/>
              <w:rPr>
                <w:noProof/>
              </w:rPr>
            </w:pPr>
            <w:r>
              <w:t>PRS-RSRP measurement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C3B1E7" w:rsidR="001E41F3" w:rsidRDefault="0000339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E793D9C" w:rsidR="001E41F3" w:rsidRDefault="0000339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772C8A1" w:rsidR="001E41F3" w:rsidRDefault="00BB3455">
            <w:pPr>
              <w:pStyle w:val="CRCoverPage"/>
              <w:spacing w:after="0"/>
              <w:ind w:left="100"/>
              <w:rPr>
                <w:noProof/>
              </w:rPr>
            </w:pPr>
            <w:r w:rsidRPr="00BB3455">
              <w:rPr>
                <w:noProof/>
              </w:rPr>
              <w:t>NR_</w:t>
            </w:r>
            <w:r w:rsidR="008A74C4">
              <w:rPr>
                <w:noProof/>
              </w:rPr>
              <w:t>pos</w:t>
            </w:r>
            <w:r w:rsidRPr="00BB3455"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F56324" w:rsidR="001E41F3" w:rsidRDefault="0020170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</w:t>
            </w:r>
            <w:r w:rsidR="00205CE7">
              <w:t>-05-25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0E4812" w:rsidR="001E41F3" w:rsidRDefault="000033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A126B8" w:rsidR="001E41F3" w:rsidRDefault="0000339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D43B168" w:rsidR="001A4238" w:rsidRDefault="00F658F9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complete remaining PRS-RSRP </w:t>
            </w:r>
            <w:r w:rsidR="0013523E">
              <w:rPr>
                <w:noProof/>
              </w:rPr>
              <w:t>requirements</w:t>
            </w:r>
          </w:p>
        </w:tc>
      </w:tr>
      <w:tr w:rsidR="001A423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6292191" w:rsidR="001A4238" w:rsidRDefault="00F658F9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Remaining PRS-RSRP requirements are defined and aligned with other positoning measurement requirements</w:t>
            </w:r>
          </w:p>
        </w:tc>
      </w:tr>
      <w:tr w:rsidR="001A423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635BEA1" w:rsidR="001A4238" w:rsidRDefault="00F658F9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PRS-RSRP requirements will remain incomplete and will be inconsistent with other positoning measurement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5D05F4" w:rsidR="001A4238" w:rsidRDefault="0013523E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9.9.</w:t>
            </w:r>
            <w:r w:rsidR="003029D3">
              <w:rPr>
                <w:noProof/>
              </w:rPr>
              <w:t>3</w:t>
            </w:r>
            <w:r w:rsidR="001514BA">
              <w:rPr>
                <w:noProof/>
              </w:rPr>
              <w:t>, 9.9.3.5</w:t>
            </w:r>
          </w:p>
        </w:tc>
      </w:tr>
      <w:tr w:rsidR="001A423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A4238" w:rsidRDefault="001A4238" w:rsidP="001A423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423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1C8AC0F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A4238" w:rsidRDefault="001A4238" w:rsidP="001A423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423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F300F52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A7D8B40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A067D0D" w:rsidR="001A4238" w:rsidRDefault="00056B84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A423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D53DAE3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423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</w:p>
        </w:tc>
      </w:tr>
      <w:tr w:rsidR="001A423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A4238" w:rsidRDefault="001A4238" w:rsidP="001A42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4238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A4238" w:rsidRPr="008863B9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A4238" w:rsidRPr="008863B9" w:rsidRDefault="001A4238" w:rsidP="001A423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423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6760642" w:rsidR="001A4238" w:rsidRDefault="00172A1B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was endorsed </w:t>
            </w:r>
            <w:r w:rsidR="0020170E">
              <w:rPr>
                <w:noProof/>
              </w:rPr>
              <w:t>in</w:t>
            </w:r>
            <w:r w:rsidR="0020170E">
              <w:t xml:space="preserve"> </w:t>
            </w:r>
            <w:r w:rsidR="0020170E" w:rsidRPr="0020170E">
              <w:rPr>
                <w:noProof/>
              </w:rPr>
              <w:t>R4-2105745</w:t>
            </w:r>
            <w:r w:rsidR="0020170E">
              <w:rPr>
                <w:noProof/>
              </w:rPr>
              <w:t xml:space="preserve"> at RAN4#98bis-e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3D5A28" w14:textId="298C6A1C" w:rsidR="00316527" w:rsidRPr="00316527" w:rsidRDefault="00316527" w:rsidP="00316527">
      <w:pPr>
        <w:pStyle w:val="B1"/>
        <w:ind w:left="0" w:firstLine="0"/>
        <w:jc w:val="center"/>
        <w:rPr>
          <w:color w:val="FF0000"/>
        </w:rPr>
      </w:pPr>
      <w:r w:rsidRPr="00316527">
        <w:rPr>
          <w:color w:val="FF0000"/>
        </w:rPr>
        <w:lastRenderedPageBreak/>
        <w:t>----</w:t>
      </w:r>
      <w:r>
        <w:rPr>
          <w:color w:val="FF0000"/>
        </w:rPr>
        <w:t>-----</w:t>
      </w:r>
      <w:r w:rsidRPr="00316527">
        <w:rPr>
          <w:color w:val="FF0000"/>
        </w:rPr>
        <w:t>Start changes---------</w:t>
      </w:r>
    </w:p>
    <w:p w14:paraId="44876D87" w14:textId="77777777" w:rsidR="00316527" w:rsidRDefault="00316527" w:rsidP="001909FF">
      <w:pPr>
        <w:pStyle w:val="B1"/>
        <w:ind w:left="0" w:firstLine="0"/>
      </w:pPr>
    </w:p>
    <w:p w14:paraId="23AE5F32" w14:textId="77777777" w:rsidR="00727F1D" w:rsidRDefault="00727F1D" w:rsidP="00727F1D">
      <w:pPr>
        <w:pStyle w:val="Heading3"/>
      </w:pPr>
      <w:r>
        <w:t>9.9</w:t>
      </w:r>
      <w:r w:rsidRPr="00F674D5">
        <w:t>.3</w:t>
      </w:r>
      <w:r>
        <w:tab/>
      </w:r>
      <w:r w:rsidRPr="00F674D5">
        <w:t>PRS-RSRP measurements</w:t>
      </w:r>
    </w:p>
    <w:p w14:paraId="7386D54E" w14:textId="77777777" w:rsidR="00727F1D" w:rsidRDefault="00727F1D" w:rsidP="00727F1D">
      <w:pPr>
        <w:pStyle w:val="Heading4"/>
        <w:rPr>
          <w:lang w:eastAsia="zh-CN"/>
        </w:rPr>
      </w:pPr>
      <w:bookmarkStart w:id="1" w:name="_Hlk52362818"/>
      <w:r>
        <w:rPr>
          <w:lang w:eastAsia="zh-CN"/>
        </w:rPr>
        <w:t>9.9.3.1</w:t>
      </w:r>
      <w:r>
        <w:rPr>
          <w:lang w:eastAsia="zh-CN"/>
        </w:rPr>
        <w:tab/>
        <w:t>Introduction</w:t>
      </w:r>
    </w:p>
    <w:p w14:paraId="16B210DE" w14:textId="77777777" w:rsidR="00727F1D" w:rsidRPr="00241B70" w:rsidRDefault="00727F1D" w:rsidP="00727F1D">
      <w:pPr>
        <w:rPr>
          <w:lang w:eastAsia="zh-CN"/>
        </w:rPr>
      </w:pPr>
      <w:r>
        <w:t>The requirements in clause</w:t>
      </w:r>
      <w:r>
        <w:rPr>
          <w:lang w:eastAsia="zh-CN"/>
        </w:rPr>
        <w:t xml:space="preserve"> 9.9.3.5 </w:t>
      </w:r>
      <w:r>
        <w:t xml:space="preserve">shall apply provided the UE has received </w:t>
      </w:r>
      <w:r w:rsidRPr="008053E1">
        <w:rPr>
          <w:iCs/>
        </w:rPr>
        <w:t>a</w:t>
      </w:r>
      <w:r>
        <w:t xml:space="preserve"> message from LMF via LPP [34] requesting the UE to measure and report </w:t>
      </w:r>
      <w:r>
        <w:rPr>
          <w:lang w:eastAsia="zh-CN"/>
        </w:rPr>
        <w:t>PRS-RSRP measurements defined in TS 38.215 [4].</w:t>
      </w:r>
    </w:p>
    <w:p w14:paraId="483DCE1E" w14:textId="77777777" w:rsidR="00727F1D" w:rsidRDefault="00727F1D" w:rsidP="00727F1D">
      <w:pPr>
        <w:pStyle w:val="Heading4"/>
        <w:rPr>
          <w:lang w:eastAsia="zh-CN"/>
        </w:rPr>
      </w:pPr>
      <w:r>
        <w:rPr>
          <w:lang w:eastAsia="zh-CN"/>
        </w:rPr>
        <w:t>9.9.3.2</w:t>
      </w:r>
      <w:r>
        <w:rPr>
          <w:lang w:eastAsia="zh-CN"/>
        </w:rPr>
        <w:tab/>
      </w:r>
      <w:r>
        <w:rPr>
          <w:szCs w:val="24"/>
          <w:lang w:eastAsia="zh-CN"/>
        </w:rPr>
        <w:t>Requirements applicability</w:t>
      </w:r>
    </w:p>
    <w:p w14:paraId="06193AF4" w14:textId="77777777" w:rsidR="00727F1D" w:rsidRDefault="00727F1D" w:rsidP="00727F1D">
      <w:r>
        <w:t>The requirements in clause 9.9.3 apply for periodic and triggered PRS-RSRP measurements, provided:</w:t>
      </w:r>
    </w:p>
    <w:p w14:paraId="10F76541" w14:textId="77777777" w:rsidR="00727F1D" w:rsidRDefault="00727F1D" w:rsidP="00727F1D">
      <w:pPr>
        <w:pStyle w:val="B1"/>
      </w:pPr>
      <w:r>
        <w:t>-</w:t>
      </w:r>
      <w:r>
        <w:tab/>
        <w:t>PRS-RSRP related side conditions given in clause 10.1.24 are met for a corresponding Band.</w:t>
      </w:r>
    </w:p>
    <w:p w14:paraId="7DF43471" w14:textId="77777777" w:rsidR="00727F1D" w:rsidRPr="00035FC8" w:rsidRDefault="00727F1D" w:rsidP="00727F1D">
      <w:pPr>
        <w:pStyle w:val="Heading4"/>
        <w:rPr>
          <w:lang w:eastAsia="zh-CN"/>
        </w:rPr>
      </w:pPr>
      <w:r w:rsidRPr="00035FC8">
        <w:rPr>
          <w:lang w:eastAsia="zh-CN"/>
        </w:rPr>
        <w:t>9.9.3.3</w:t>
      </w:r>
      <w:r>
        <w:rPr>
          <w:lang w:eastAsia="zh-CN"/>
        </w:rPr>
        <w:tab/>
      </w:r>
      <w:r w:rsidRPr="00035FC8">
        <w:rPr>
          <w:lang w:eastAsia="zh-CN"/>
        </w:rPr>
        <w:t>Measurement Capability</w:t>
      </w:r>
    </w:p>
    <w:p w14:paraId="1C8CDE58" w14:textId="77777777" w:rsidR="00727F1D" w:rsidRDefault="00727F1D" w:rsidP="00727F1D">
      <w:pPr>
        <w:pStyle w:val="B1"/>
        <w:ind w:left="0" w:firstLine="0"/>
        <w:rPr>
          <w:rFonts w:cs="v4.2.0"/>
        </w:rPr>
      </w:pPr>
      <w:r>
        <w:rPr>
          <w:rFonts w:cs="v4.2.0"/>
        </w:rPr>
        <w:t xml:space="preserve">UE PRS-RSRP measurement capability is as indicated by the UE in </w:t>
      </w:r>
      <w:r>
        <w:rPr>
          <w:i/>
        </w:rPr>
        <w:t>NR-DL-</w:t>
      </w:r>
      <w:proofErr w:type="spellStart"/>
      <w:r>
        <w:rPr>
          <w:i/>
        </w:rPr>
        <w:t>AoD</w:t>
      </w:r>
      <w:proofErr w:type="spellEnd"/>
      <w:r>
        <w:rPr>
          <w:i/>
        </w:rPr>
        <w:t>-</w:t>
      </w:r>
      <w:proofErr w:type="spellStart"/>
      <w:r>
        <w:rPr>
          <w:i/>
        </w:rPr>
        <w:t>Provide</w:t>
      </w:r>
      <w:r>
        <w:rPr>
          <w:i/>
          <w:noProof/>
        </w:rPr>
        <w:t>Capabilities</w:t>
      </w:r>
      <w:proofErr w:type="spellEnd"/>
      <w:r>
        <w:rPr>
          <w:i/>
          <w:noProof/>
        </w:rPr>
        <w:t xml:space="preserve"> </w:t>
      </w:r>
      <w:r>
        <w:rPr>
          <w:rFonts w:cs="v4.2.0"/>
        </w:rPr>
        <w:t>according to TS 37.355 [34].</w:t>
      </w:r>
    </w:p>
    <w:p w14:paraId="633AA338" w14:textId="77777777" w:rsidR="00727F1D" w:rsidRDefault="00727F1D" w:rsidP="00727F1D">
      <w:pPr>
        <w:pStyle w:val="Heading4"/>
        <w:rPr>
          <w:lang w:eastAsia="zh-CN"/>
        </w:rPr>
      </w:pPr>
      <w:r>
        <w:rPr>
          <w:lang w:eastAsia="zh-CN"/>
        </w:rPr>
        <w:t>9.9.3.4</w:t>
      </w:r>
      <w:r>
        <w:rPr>
          <w:lang w:eastAsia="zh-CN"/>
        </w:rPr>
        <w:tab/>
        <w:t>Measurement Reporting Requirements</w:t>
      </w:r>
    </w:p>
    <w:p w14:paraId="5B947F99" w14:textId="77777777" w:rsidR="00727F1D" w:rsidRDefault="00727F1D" w:rsidP="00727F1D">
      <w:r>
        <w:t>This requirement assumes that the measurement report is not delayed by other LPP signalling on the DCCH. This measurement reporting delay excludes a delay uncertainty resulted when inserting the measurement report to the TTI of the uplink DCCH. The delay uncertainty is: 2 x TTI</w:t>
      </w:r>
      <w:r>
        <w:rPr>
          <w:vertAlign w:val="subscript"/>
        </w:rPr>
        <w:t xml:space="preserve">DCCH </w:t>
      </w:r>
      <w:r>
        <w:t>where TTI</w:t>
      </w:r>
      <w:r>
        <w:rPr>
          <w:vertAlign w:val="subscript"/>
        </w:rPr>
        <w:t>DCCH</w:t>
      </w:r>
      <w:r>
        <w:t xml:space="preserve"> is the duration of subframe or slot or </w:t>
      </w:r>
      <w:proofErr w:type="spellStart"/>
      <w:r>
        <w:t>subslot</w:t>
      </w:r>
      <w:proofErr w:type="spellEnd"/>
      <w:r>
        <w:t xml:space="preserve"> when the measurement report is transmitted on the PUSCH with subframe or slot or </w:t>
      </w:r>
      <w:proofErr w:type="spellStart"/>
      <w:r>
        <w:t>subslot</w:t>
      </w:r>
      <w:proofErr w:type="spellEnd"/>
      <w:r>
        <w:t xml:space="preserve"> duration. This measurement reporting delay excludes any delay caused by no UL resources for UE to send the measurement report. </w:t>
      </w:r>
    </w:p>
    <w:p w14:paraId="6AEFEBC4" w14:textId="77777777" w:rsidR="00727F1D" w:rsidRDefault="00727F1D" w:rsidP="00727F1D">
      <w:pPr>
        <w:rPr>
          <w:lang w:eastAsia="zh-CN"/>
        </w:rPr>
      </w:pPr>
      <w:r>
        <w:rPr>
          <w:lang w:eastAsia="zh-CN"/>
        </w:rPr>
        <w:t>The reported PRS-RSRP measurement values contained in measurement reports shall be based on the measurement report mapping requirements specified in clauses 10.1.24.3.</w:t>
      </w:r>
    </w:p>
    <w:p w14:paraId="1134C095" w14:textId="77777777" w:rsidR="00727F1D" w:rsidRDefault="00727F1D" w:rsidP="00727F1D">
      <w:r>
        <w:t xml:space="preserve">The PRS-RSRP measurement accuracy for all measured PRS resources shall be fulfilled according to the accuracy </w:t>
      </w:r>
      <w:proofErr w:type="spellStart"/>
      <w:r>
        <w:t>requriements</w:t>
      </w:r>
      <w:proofErr w:type="spellEnd"/>
      <w:r>
        <w:t xml:space="preserve"> specified in the clauses 10.1.24.</w:t>
      </w:r>
    </w:p>
    <w:p w14:paraId="2FCCC9B4" w14:textId="77777777" w:rsidR="00727F1D" w:rsidRPr="00035FC8" w:rsidRDefault="00727F1D" w:rsidP="00727F1D">
      <w:pPr>
        <w:pStyle w:val="Heading4"/>
        <w:rPr>
          <w:lang w:eastAsia="zh-CN"/>
        </w:rPr>
      </w:pPr>
      <w:r w:rsidRPr="00035FC8">
        <w:rPr>
          <w:lang w:eastAsia="zh-CN"/>
        </w:rPr>
        <w:t>9.9.3.</w:t>
      </w:r>
      <w:r>
        <w:rPr>
          <w:lang w:eastAsia="zh-CN"/>
        </w:rPr>
        <w:t>5</w:t>
      </w:r>
      <w:r w:rsidRPr="00035FC8">
        <w:rPr>
          <w:lang w:eastAsia="zh-CN"/>
        </w:rPr>
        <w:tab/>
        <w:t>Measurement Period Requirements</w:t>
      </w:r>
    </w:p>
    <w:p w14:paraId="5E62D35C" w14:textId="27F93D76" w:rsidR="00727F1D" w:rsidRDefault="00727F1D" w:rsidP="00727F1D">
      <w:pPr>
        <w:rPr>
          <w:rFonts w:eastAsia="MS Mincho" w:cs="v4.2.0"/>
        </w:rPr>
      </w:pPr>
      <w:r>
        <w:t xml:space="preserve">When the physical layer receives </w:t>
      </w:r>
      <w:r>
        <w:rPr>
          <w:i/>
        </w:rPr>
        <w:t>NR-DL-</w:t>
      </w:r>
      <w:proofErr w:type="spellStart"/>
      <w:r>
        <w:rPr>
          <w:i/>
        </w:rPr>
        <w:t>AoD</w:t>
      </w:r>
      <w:proofErr w:type="spellEnd"/>
      <w:r>
        <w:rPr>
          <w:i/>
        </w:rPr>
        <w:t>-</w:t>
      </w:r>
      <w:proofErr w:type="spellStart"/>
      <w:r>
        <w:rPr>
          <w:i/>
        </w:rPr>
        <w:t>Provide</w:t>
      </w:r>
      <w:r>
        <w:rPr>
          <w:i/>
          <w:noProof/>
        </w:rPr>
        <w:t>AssistanceData</w:t>
      </w:r>
      <w:proofErr w:type="spellEnd"/>
      <w:r>
        <w:t xml:space="preserve"> message </w:t>
      </w:r>
      <w:r w:rsidRPr="00D5249B">
        <w:t xml:space="preserve">and </w:t>
      </w:r>
      <w:r w:rsidRPr="00D5249B">
        <w:rPr>
          <w:i/>
        </w:rPr>
        <w:t>NR-</w:t>
      </w:r>
      <w:r>
        <w:rPr>
          <w:i/>
        </w:rPr>
        <w:t>DL</w:t>
      </w:r>
      <w:r w:rsidRPr="00D5249B">
        <w:rPr>
          <w:i/>
        </w:rPr>
        <w:t>-</w:t>
      </w:r>
      <w:proofErr w:type="spellStart"/>
      <w:r>
        <w:rPr>
          <w:i/>
        </w:rPr>
        <w:t>AoD</w:t>
      </w:r>
      <w:proofErr w:type="spellEnd"/>
      <w:r w:rsidRPr="00D5249B">
        <w:rPr>
          <w:i/>
        </w:rPr>
        <w:t>-</w:t>
      </w:r>
      <w:proofErr w:type="spellStart"/>
      <w:r w:rsidRPr="00D5249B">
        <w:rPr>
          <w:i/>
        </w:rPr>
        <w:t>Request</w:t>
      </w:r>
      <w:r w:rsidRPr="00D5249B">
        <w:rPr>
          <w:i/>
          <w:noProof/>
        </w:rPr>
        <w:t>LocationInformation</w:t>
      </w:r>
      <w:proofErr w:type="spellEnd"/>
      <w:r w:rsidRPr="00D5249B">
        <w:rPr>
          <w:i/>
        </w:rPr>
        <w:t xml:space="preserve"> </w:t>
      </w:r>
      <w:r w:rsidRPr="00D5249B">
        <w:rPr>
          <w:iCs/>
        </w:rPr>
        <w:t>message from LMF</w:t>
      </w:r>
      <w:r>
        <w:t xml:space="preserve"> via LPP [34], the UE shall be able to measure multiple (</w:t>
      </w:r>
      <w:r w:rsidRPr="009F30D6">
        <w:t xml:space="preserve">up to the UE capability specified in </w:t>
      </w:r>
      <w:r>
        <w:t>Clause</w:t>
      </w:r>
      <w:r w:rsidRPr="009F30D6">
        <w:t xml:space="preserve"> 9.9.3.3)</w:t>
      </w:r>
      <w:r>
        <w:t xml:space="preserve"> PRS-RSRP measurements, defined in TS 38.215 [4], from configured PRS resources for configured TRPs on configured </w:t>
      </w:r>
      <w:ins w:id="2" w:author="MK" w:date="2021-04-18T17:43:00Z">
        <w:r w:rsidR="00351722">
          <w:t xml:space="preserve">positioning </w:t>
        </w:r>
      </w:ins>
      <w:del w:id="3" w:author="MK" w:date="2021-04-18T17:43:00Z">
        <w:r w:rsidDel="00351722">
          <w:delText xml:space="preserve">PRS </w:delText>
        </w:r>
      </w:del>
      <w:r>
        <w:t xml:space="preserve">frequency layers, within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</m:t>
            </m:r>
            <m:r>
              <m:rPr>
                <m:nor/>
              </m:rPr>
              <w:rPr>
                <w:rFonts w:ascii="Cambria Math" w:hAnsi="Cambria Math"/>
              </w:rPr>
              <m:t>,total</m:t>
            </m:r>
          </m:sub>
        </m:sSub>
      </m:oMath>
      <w:r>
        <w:rPr>
          <w:rFonts w:eastAsia="MS Mincho" w:cs="v4.2.0"/>
        </w:rPr>
        <w:t xml:space="preserve"> </w:t>
      </w:r>
      <w:proofErr w:type="spellStart"/>
      <w:r>
        <w:rPr>
          <w:rFonts w:eastAsia="MS Mincho" w:cs="v4.2.0"/>
        </w:rPr>
        <w:t>ms</w:t>
      </w:r>
      <w:proofErr w:type="spellEnd"/>
      <w:r>
        <w:rPr>
          <w:rFonts w:eastAsia="MS Mincho" w:cs="v4.2.0"/>
        </w:rPr>
        <w:t>.</w:t>
      </w:r>
    </w:p>
    <w:p w14:paraId="10534984" w14:textId="421BF382" w:rsidR="00727F1D" w:rsidRPr="00035FC8" w:rsidDel="0066386A" w:rsidRDefault="00727F1D" w:rsidP="00727F1D">
      <w:pPr>
        <w:rPr>
          <w:del w:id="4" w:author="MK" w:date="2021-04-19T23:23:00Z"/>
        </w:rPr>
      </w:pPr>
      <w:del w:id="5" w:author="MK" w:date="2021-04-19T23:23:00Z">
        <w:r w:rsidRPr="009F30D6" w:rsidDel="0066386A">
          <w:delText>If measurement gaps and processing time T have overlap between different frequency positioning frequency layers,</w:delText>
        </w:r>
      </w:del>
    </w:p>
    <w:p w14:paraId="6637FF4E" w14:textId="77777777" w:rsidR="00727F1D" w:rsidRDefault="00727F1D" w:rsidP="00727F1D">
      <w:pPr>
        <w:pStyle w:val="EQ"/>
        <w:rPr>
          <w:i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</m:t>
            </m:r>
            <m:r>
              <m:rPr>
                <m:nor/>
              </m:rPr>
              <m:t>, 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PRS-RSRP</m:t>
                </m:r>
                <m:r>
                  <m:rPr>
                    <m:nor/>
                  </m:rPr>
                  <m:t>,i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</m:oMath>
    </w:p>
    <w:p w14:paraId="0D4A2F93" w14:textId="6ABA721F" w:rsidR="00727F1D" w:rsidRPr="009F30D6" w:rsidDel="005A48FD" w:rsidRDefault="00727F1D" w:rsidP="00727F1D">
      <w:pPr>
        <w:rPr>
          <w:del w:id="6" w:author="MK" w:date="2021-04-19T23:22:00Z"/>
          <w:i/>
          <w:iCs/>
        </w:rPr>
      </w:pPr>
      <w:del w:id="7" w:author="MK" w:date="2021-04-19T23:22:00Z">
        <w:r w:rsidRPr="009F30D6" w:rsidDel="005A48FD">
          <w:rPr>
            <w:i/>
            <w:iCs/>
          </w:rPr>
          <w:delText xml:space="preserve">Editor’s note: FFS the </w:delText>
        </w:r>
        <w:r w:rsidDel="005A48FD">
          <w:rPr>
            <w:i/>
            <w:iCs/>
          </w:rPr>
          <w:delText>PRS-RSRP</w:delText>
        </w:r>
        <w:r w:rsidRPr="009F30D6" w:rsidDel="005A48FD">
          <w:rPr>
            <w:i/>
            <w:iCs/>
          </w:rPr>
          <w:delText xml:space="preserve"> measurement period when measurement gaps and processing time T do not have overlap between different positioning frequency layers.</w:delText>
        </w:r>
      </w:del>
    </w:p>
    <w:p w14:paraId="720FE4E1" w14:textId="77777777" w:rsidR="00727F1D" w:rsidRDefault="00727F1D">
      <w:pPr>
        <w:rPr>
          <w:lang w:eastAsia="zh-CN"/>
        </w:rPr>
        <w:pPrChange w:id="8" w:author="MK" w:date="2021-04-19T23:22:00Z">
          <w:pPr>
            <w:spacing w:before="120" w:after="120"/>
          </w:pPr>
        </w:pPrChange>
      </w:pPr>
      <w:r>
        <w:rPr>
          <w:lang w:eastAsia="zh-CN"/>
        </w:rPr>
        <w:t xml:space="preserve">where  </w:t>
      </w:r>
    </w:p>
    <w:p w14:paraId="66CC7AB4" w14:textId="1104F6F8" w:rsidR="00727F1D" w:rsidRDefault="00727F1D" w:rsidP="00727F1D">
      <w:pPr>
        <w:spacing w:before="120" w:after="120"/>
        <w:rPr>
          <w:lang w:eastAsia="zh-CN"/>
        </w:rPr>
      </w:pP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the index of </w:t>
      </w:r>
      <w:ins w:id="9" w:author="MK" w:date="2021-04-18T17:43:00Z">
        <w:r w:rsidR="00351722">
          <w:t>positioning</w:t>
        </w:r>
      </w:ins>
      <w:r>
        <w:rPr>
          <w:lang w:eastAsia="zh-CN"/>
        </w:rPr>
        <w:t xml:space="preserve"> frequency layer, </w:t>
      </w:r>
    </w:p>
    <w:p w14:paraId="4D8C4C0B" w14:textId="502E31BA" w:rsidR="00727F1D" w:rsidRDefault="00727F1D" w:rsidP="00727F1D">
      <w:pPr>
        <w:spacing w:before="120" w:after="120"/>
        <w:rPr>
          <w:ins w:id="10" w:author="MK" w:date="2021-04-18T17:59:00Z"/>
        </w:rPr>
      </w:pPr>
      <w:r>
        <w:t xml:space="preserve">L is total number of positioning frequency layers, </w:t>
      </w:r>
    </w:p>
    <w:p w14:paraId="17369D31" w14:textId="7700BA22" w:rsidR="00C87FFC" w:rsidRPr="00BC6E8B" w:rsidRDefault="00C7656E" w:rsidP="00BC6E8B">
      <w:pPr>
        <w:pStyle w:val="B1"/>
        <w:ind w:left="284"/>
        <w:rPr>
          <w:i/>
          <w:iCs/>
          <w:sz w:val="18"/>
          <w:szCs w:val="18"/>
          <w:lang w:eastAsia="zh-CN"/>
        </w:rPr>
      </w:pPr>
      <m:oMath>
        <m:sSub>
          <m:sSubPr>
            <m:ctrlPr>
              <w:ins w:id="11" w:author="MK" w:date="2021-04-18T17:59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12" w:author="MK" w:date="2021-04-18T17:59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3" w:author="MK" w:date="2021-04-18T17:59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14" w:author="MK" w:date="2021-04-18T17:59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15" w:author="MK" w:date="2021-04-18T17:59:00Z">
        <w:r w:rsidR="00C87FFC" w:rsidRPr="009D7D7C">
          <w:rPr>
            <w:bCs/>
            <w:iCs/>
            <w:lang w:eastAsia="zh-CN"/>
          </w:rPr>
          <w:t xml:space="preserve"> </w:t>
        </w:r>
        <w:r w:rsidR="00C87FFC" w:rsidRPr="009D7D7C">
          <w:t xml:space="preserve">is the periodicity of </w:t>
        </w:r>
        <w:r w:rsidR="00C87FFC">
          <w:t xml:space="preserve">the </w:t>
        </w:r>
        <w:r w:rsidR="00C87FFC">
          <w:rPr>
            <w:rFonts w:hint="eastAsia"/>
            <w:lang w:eastAsia="zh-CN"/>
          </w:rPr>
          <w:t>PRS</w:t>
        </w:r>
      </w:ins>
      <w:ins w:id="16" w:author="MK" w:date="2021-04-18T18:00:00Z">
        <w:r w:rsidR="0047149B">
          <w:rPr>
            <w:lang w:eastAsia="zh-CN"/>
          </w:rPr>
          <w:t>-RSRP</w:t>
        </w:r>
      </w:ins>
      <w:ins w:id="17" w:author="MK" w:date="2021-04-18T17:59:00Z">
        <w:r w:rsidR="00C87FFC" w:rsidRPr="009D7D7C">
          <w:t xml:space="preserve"> measurement </w:t>
        </w:r>
        <w:r w:rsidR="00C87FFC">
          <w:t>in</w:t>
        </w:r>
        <w:r w:rsidR="00C87FFC" w:rsidRPr="009D7D7C">
          <w:t xml:space="preserve"> </w:t>
        </w:r>
      </w:ins>
      <w:ins w:id="18" w:author="MK" w:date="2021-04-18T18:00:00Z">
        <w:r w:rsidR="0047149B">
          <w:rPr>
            <w:lang w:eastAsia="zh-CN"/>
          </w:rPr>
          <w:t xml:space="preserve">positioning </w:t>
        </w:r>
      </w:ins>
      <w:ins w:id="19" w:author="MK" w:date="2021-04-18T17:59:00Z">
        <w:r w:rsidR="00C87FFC" w:rsidRPr="009D7D7C">
          <w:rPr>
            <w:lang w:eastAsia="zh-CN"/>
          </w:rPr>
          <w:t xml:space="preserve">frequency layer </w:t>
        </w:r>
        <w:r w:rsidR="00C87FFC" w:rsidRPr="00BC6E8B">
          <w:rPr>
            <w:i/>
            <w:iCs/>
            <w:lang w:eastAsia="zh-CN"/>
          </w:rPr>
          <w:t>i</w:t>
        </w:r>
      </w:ins>
      <w:ins w:id="20" w:author="MK" w:date="2021-04-18T18:00:00Z">
        <w:r w:rsidR="00BC6E8B">
          <w:rPr>
            <w:lang w:eastAsia="zh-CN"/>
          </w:rPr>
          <w:t>.</w:t>
        </w:r>
      </w:ins>
    </w:p>
    <w:p w14:paraId="1A4E171E" w14:textId="77777777" w:rsidR="00727F1D" w:rsidRDefault="00727F1D" w:rsidP="00727F1D">
      <w:pPr>
        <w:spacing w:before="120" w:after="120"/>
        <w:rPr>
          <w:lang w:eastAsia="zh-CN"/>
        </w:rPr>
      </w:pPr>
    </w:p>
    <w:p w14:paraId="40D99A90" w14:textId="4F4F0618" w:rsidR="00727F1D" w:rsidRDefault="00727F1D" w:rsidP="00727F1D">
      <w:pPr>
        <w:pStyle w:val="EQ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PRS-RSRP,i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ins w:id="21" w:author="MK" w:date="2021-05-25T09:31:00Z">
                                <w:rPr>
                                  <w:rFonts w:ascii="Cambria Math" w:hAnsi="Cambria Math"/>
                                  <w:i/>
                                  <w:iCs/>
                                  <w:lang w:eastAsia="zh-CN"/>
                                </w:rPr>
                              </w:ins>
                            </m:ctrlPr>
                          </m:sSubPr>
                          <m:e>
                            <m:r>
                              <w:ins w:id="22" w:author="MK" w:date="2021-05-25T09:31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L</m:t>
                              </w:ins>
                            </m:r>
                          </m:e>
                          <m:sub>
                            <m:r>
                              <w:ins w:id="23" w:author="MK" w:date="2021-05-25T09:31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available_PRS</m:t>
                              </w:ins>
                            </m:r>
                            <m:r>
                              <w:ins w:id="24" w:author="MK" w:date="2021-05-25T09:31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CN"/>
                                </w:rPr>
                                <m:t>,i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del w:id="25" w:author="MK" w:date="2021-05-25T09:31:00Z">
                                <w:rPr>
                                  <w:rFonts w:ascii="Cambria Math" w:hAnsi="Cambria Math"/>
                                </w:rPr>
                              </w:del>
                            </m:ctrlPr>
                          </m:sSubPr>
                          <m:e>
                            <m:r>
                              <w:del w:id="26" w:author="MK" w:date="2021-05-25T09:31:00Z">
                                <w:rPr>
                                  <w:rFonts w:ascii="Cambria Math" w:hAnsi="Cambria Math"/>
                                </w:rPr>
                                <m:t>L</m:t>
                              </w:del>
                            </m:r>
                          </m:e>
                          <m:sub>
                            <m:r>
                              <w:del w:id="27" w:author="MK" w:date="2021-05-25T09:31:00Z">
                                <w:rPr>
                                  <w:rFonts w:ascii="Cambria Math" w:hAnsi="Cambria Math"/>
                                </w:rPr>
                                <m:t>PRS</m:t>
                              </w:del>
                            </m:r>
                            <m:r>
                              <w:del w:id="28" w:author="MK" w:date="2021-05-25T09:31:00Z">
                                <m:rPr>
                                  <m:nor/>
                                </m:rPr>
                                <m:t>,i</m:t>
                              </w:del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</w:p>
    <w:p w14:paraId="770B56C8" w14:textId="77777777" w:rsidR="00727F1D" w:rsidRDefault="00727F1D" w:rsidP="00727F1D">
      <w:pPr>
        <w:spacing w:before="120" w:after="120"/>
        <w:rPr>
          <w:lang w:eastAsia="zh-CN"/>
        </w:rPr>
      </w:pPr>
      <w:r>
        <w:rPr>
          <w:lang w:eastAsia="zh-CN"/>
        </w:rPr>
        <w:t xml:space="preserve">where </w:t>
      </w:r>
    </w:p>
    <w:p w14:paraId="090D3A02" w14:textId="77777777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CSSF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lang w:eastAsia="zh-CN"/>
        </w:rPr>
        <w:t xml:space="preserve"> is the carrier specific scaling factor for PRS-RSRP measurements specified in </w:t>
      </w:r>
      <w:proofErr w:type="gramStart"/>
      <w:r>
        <w:rPr>
          <w:lang w:eastAsia="zh-CN"/>
        </w:rPr>
        <w:t>clause 9.1.5.2,</w:t>
      </w:r>
      <w:proofErr w:type="gramEnd"/>
    </w:p>
    <w:p w14:paraId="5B77223C" w14:textId="053DF7DA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>
        <w:rPr>
          <w:lang w:eastAsia="zh-CN"/>
        </w:rPr>
        <w:t xml:space="preserve">is the scaling factor for Rx beam sweeping,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lang w:eastAsia="zh-CN"/>
        </w:rPr>
        <w:t xml:space="preserve">=1 if </w:t>
      </w:r>
      <w:ins w:id="29" w:author="MK" w:date="2021-04-18T17:43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  <w:r w:rsidR="00474272">
          <w:rPr>
            <w:lang w:eastAsia="zh-CN"/>
          </w:rPr>
          <w:t xml:space="preserve">frequency </w:t>
        </w:r>
      </w:ins>
      <w:del w:id="30" w:author="MK" w:date="2021-04-18T17:43:00Z">
        <w:r w:rsidDel="00474272">
          <w:rPr>
            <w:lang w:eastAsia="zh-CN"/>
          </w:rPr>
          <w:delText xml:space="preserve">PRS </w:delText>
        </w:r>
      </w:del>
      <w:r>
        <w:rPr>
          <w:lang w:eastAsia="zh-CN"/>
        </w:rPr>
        <w:t xml:space="preserve">layer </w:t>
      </w: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in FR1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lang w:eastAsia="zh-CN"/>
        </w:rPr>
        <w:t xml:space="preserve">=8 if </w:t>
      </w:r>
      <w:ins w:id="31" w:author="MK" w:date="2021-04-18T17:43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  <w:r w:rsidR="00474272">
          <w:rPr>
            <w:lang w:eastAsia="zh-CN"/>
          </w:rPr>
          <w:t>frequency</w:t>
        </w:r>
      </w:ins>
      <w:del w:id="32" w:author="MK" w:date="2021-04-18T17:43:00Z">
        <w:r w:rsidDel="00474272">
          <w:rPr>
            <w:lang w:eastAsia="zh-CN"/>
          </w:rPr>
          <w:delText>PRS</w:delText>
        </w:r>
      </w:del>
      <w:r>
        <w:rPr>
          <w:lang w:eastAsia="zh-CN"/>
        </w:rPr>
        <w:t xml:space="preserve"> layer </w:t>
      </w: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in FR2,</w:t>
      </w:r>
    </w:p>
    <w:p w14:paraId="04694AE4" w14:textId="75A97B12" w:rsidR="00727F1D" w:rsidRDefault="00727F1D" w:rsidP="00727F1D">
      <w:pPr>
        <w:pStyle w:val="B1"/>
        <w:rPr>
          <w:lang w:val="en-US" w:eastAsia="zh-CN"/>
        </w:rPr>
      </w:pPr>
      <w:r>
        <w:lastRenderedPageBreak/>
        <w:tab/>
      </w:r>
      <m:oMath>
        <m:sSub>
          <m:sSubPr>
            <m:ctrlPr>
              <w:del w:id="33" w:author="MK" w:date="2021-05-25T09:30:00Z">
                <w:rPr>
                  <w:rFonts w:ascii="Cambria Math" w:hAnsi="Cambria Math"/>
                  <w:i/>
                  <w:lang w:val="en-US" w:eastAsia="zh-CN"/>
                </w:rPr>
              </w:del>
            </m:ctrlPr>
          </m:sSubPr>
          <m:e>
            <m:r>
              <w:del w:id="34" w:author="MK" w:date="2021-05-25T09:30:00Z">
                <w:rPr>
                  <w:rFonts w:ascii="Cambria Math" w:hAnsi="Cambria Math"/>
                  <w:lang w:val="en-US" w:eastAsia="zh-CN"/>
                </w:rPr>
                <m:t>L</m:t>
              </w:del>
            </m:r>
          </m:e>
          <m:sub>
            <m:r>
              <w:del w:id="35" w:author="MK" w:date="2021-05-25T09:30:00Z">
                <w:rPr>
                  <w:rFonts w:ascii="Cambria Math" w:hAnsi="Cambria Math"/>
                  <w:lang w:val="en-US" w:eastAsia="zh-CN"/>
                </w:rPr>
                <m:t>PRS,i</m:t>
              </w:del>
            </m:r>
          </m:sub>
        </m:sSub>
      </m:oMath>
      <w:del w:id="36" w:author="MK" w:date="2021-05-25T09:30:00Z">
        <w:r w:rsidRPr="00342D67" w:rsidDel="004C09F8">
          <w:rPr>
            <w:lang w:val="en-US" w:eastAsia="zh-CN"/>
          </w:rPr>
          <w:delText xml:space="preserve"> is</w:delText>
        </w:r>
        <w:r w:rsidDel="004C09F8">
          <w:rPr>
            <w:lang w:val="en-US" w:eastAsia="zh-CN"/>
          </w:rPr>
          <w:delText>TBD</w:delText>
        </w:r>
      </w:del>
      <m:oMath>
        <m:sSub>
          <m:sSubPr>
            <m:ctrlPr>
              <w:ins w:id="37" w:author="MK" w:date="2021-05-25T09:30:00Z">
                <w:rPr>
                  <w:rFonts w:ascii="Cambria Math" w:hAnsi="Cambria Math"/>
                  <w:i/>
                  <w:iCs/>
                  <w:highlight w:val="yellow"/>
                  <w:lang w:eastAsia="zh-CN"/>
                </w:rPr>
              </w:ins>
            </m:ctrlPr>
          </m:sSubPr>
          <m:e>
            <m:r>
              <w:ins w:id="38" w:author="MK" w:date="2021-05-25T09:30:00Z">
                <w:rPr>
                  <w:rFonts w:ascii="Cambria Math" w:hAnsi="Cambria Math"/>
                  <w:highlight w:val="yellow"/>
                  <w:lang w:eastAsia="zh-CN"/>
                  <w:rPrChange w:id="39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L</m:t>
              </w:ins>
            </m:r>
          </m:e>
          <m:sub>
            <m:r>
              <w:ins w:id="40" w:author="MK" w:date="2021-05-25T09:30:00Z">
                <w:rPr>
                  <w:rFonts w:ascii="Cambria Math" w:hAnsi="Cambria Math"/>
                  <w:highlight w:val="yellow"/>
                  <w:lang w:eastAsia="zh-CN"/>
                  <w:rPrChange w:id="41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available_PRS</m:t>
              </w:ins>
            </m:r>
            <m:r>
              <w:ins w:id="42" w:author="MK" w:date="2021-05-25T09:30:00Z">
                <m:rPr>
                  <m:sty m:val="p"/>
                </m:rPr>
                <w:rPr>
                  <w:rFonts w:ascii="Cambria Math" w:hAnsi="Cambria Math"/>
                  <w:highlight w:val="yellow"/>
                  <w:lang w:eastAsia="zh-CN"/>
                  <w:rPrChange w:id="43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,i</m:t>
              </w:ins>
            </m:r>
          </m:sub>
        </m:sSub>
      </m:oMath>
      <w:ins w:id="44" w:author="MK" w:date="2021-05-25T09:30:00Z">
        <w:r w:rsidR="004C09F8" w:rsidRPr="006433A2">
          <w:rPr>
            <w:iCs/>
            <w:highlight w:val="yellow"/>
            <w:lang w:eastAsia="zh-CN"/>
            <w:rPrChange w:id="45" w:author="MK" w:date="2021-05-25T09:31:00Z">
              <w:rPr>
                <w:iCs/>
                <w:lang w:eastAsia="zh-CN"/>
              </w:rPr>
            </w:rPrChange>
          </w:rPr>
          <w:t xml:space="preserve"> is the time duration of available PRS to be measured in the positioning frequency layer i, and is calculated in the same way as PRS duration K defined in clause 5.1.6.5 of TS 38.214 [</w:t>
        </w:r>
        <w:proofErr w:type="gramStart"/>
        <w:r w:rsidR="004C09F8" w:rsidRPr="006433A2">
          <w:rPr>
            <w:iCs/>
            <w:highlight w:val="yellow"/>
            <w:lang w:eastAsia="zh-CN"/>
            <w:rPrChange w:id="46" w:author="MK" w:date="2021-05-25T09:31:00Z">
              <w:rPr>
                <w:iCs/>
                <w:lang w:eastAsia="zh-CN"/>
              </w:rPr>
            </w:rPrChange>
          </w:rPr>
          <w:t>26]</w:t>
        </w:r>
      </w:ins>
      <w:ins w:id="47" w:author="MK" w:date="2021-05-25T09:31:00Z">
        <w:r w:rsidR="006433A2" w:rsidRPr="006433A2">
          <w:rPr>
            <w:iCs/>
            <w:highlight w:val="yellow"/>
            <w:lang w:eastAsia="zh-CN"/>
            <w:rPrChange w:id="48" w:author="MK" w:date="2021-05-25T09:31:00Z">
              <w:rPr>
                <w:iCs/>
                <w:lang w:eastAsia="zh-CN"/>
              </w:rPr>
            </w:rPrChange>
          </w:rPr>
          <w:t>,</w:t>
        </w:r>
      </w:ins>
      <w:proofErr w:type="gramEnd"/>
      <w:del w:id="49" w:author="MK" w:date="2021-05-25T09:31:00Z">
        <w:r w:rsidRPr="006433A2" w:rsidDel="006433A2">
          <w:rPr>
            <w:highlight w:val="yellow"/>
            <w:lang w:val="en-US" w:eastAsia="zh-CN"/>
            <w:rPrChange w:id="50" w:author="MK" w:date="2021-05-25T09:31:00Z">
              <w:rPr>
                <w:lang w:val="en-US" w:eastAsia="zh-CN"/>
              </w:rPr>
            </w:rPrChange>
          </w:rPr>
          <w:delText>,</w:delText>
        </w:r>
      </w:del>
    </w:p>
    <w:p w14:paraId="566AC04E" w14:textId="6B1506C2" w:rsidR="00727F1D" w:rsidRPr="00342D67" w:rsidRDefault="00727F1D" w:rsidP="00727F1D">
      <w:pPr>
        <w:pStyle w:val="B1"/>
        <w:rPr>
          <w:lang w:val="en-US" w:eastAsia="zh-CN"/>
        </w:rPr>
      </w:pPr>
      <w:r>
        <w:tab/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PRS,i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slot</m:t>
            </m:r>
          </m:sup>
        </m:sSubSup>
      </m:oMath>
      <w:r w:rsidRPr="00342D67">
        <w:rPr>
          <w:lang w:val="en-US" w:eastAsia="zh-CN"/>
        </w:rPr>
        <w:t xml:space="preserve"> is the maximum number of DL PRS resources of </w:t>
      </w:r>
      <w:ins w:id="51" w:author="MK" w:date="2021-04-18T17:44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</w:ins>
      <w:r w:rsidRPr="00342D67">
        <w:rPr>
          <w:lang w:val="en-US" w:eastAsia="zh-CN"/>
        </w:rPr>
        <w:t xml:space="preserve">frequency layer i configured in a </w:t>
      </w:r>
      <w:proofErr w:type="gramStart"/>
      <w:r w:rsidRPr="00342D67">
        <w:rPr>
          <w:lang w:val="en-US" w:eastAsia="zh-CN"/>
        </w:rPr>
        <w:t>slot</w:t>
      </w:r>
      <w:r>
        <w:rPr>
          <w:lang w:val="en-US" w:eastAsia="zh-CN"/>
        </w:rPr>
        <w:t>,</w:t>
      </w:r>
      <w:proofErr w:type="gramEnd"/>
    </w:p>
    <w:p w14:paraId="58604202" w14:textId="77777777" w:rsidR="00727F1D" w:rsidRPr="00342D67" w:rsidRDefault="00727F1D" w:rsidP="00727F1D">
      <w:pPr>
        <w:pStyle w:val="B1"/>
        <w:rPr>
          <w:lang w:val="en-US" w:eastAsia="zh-CN"/>
        </w:rPr>
      </w:pPr>
      <w:r>
        <w:tab/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{N,T}</m:t>
        </m:r>
      </m:oMath>
      <w:r w:rsidRPr="00342D67">
        <w:rPr>
          <w:lang w:val="en-US" w:eastAsia="zh-CN"/>
        </w:rPr>
        <w:t xml:space="preserve"> is UE capability combination per band where N is a duration of DL PRS symbols in ms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</w:rPr>
        <w:t>durationOfPRS-ProcessingSysmbols</w:t>
      </w:r>
      <w:proofErr w:type="spellEnd"/>
      <w:r>
        <w:rPr>
          <w:lang w:eastAsia="zh-CN"/>
        </w:rPr>
        <w:t xml:space="preserve"> in TS 37.355 [34] </w:t>
      </w:r>
      <w:r w:rsidRPr="00342D67">
        <w:rPr>
          <w:lang w:val="en-US" w:eastAsia="zh-CN"/>
        </w:rPr>
        <w:t xml:space="preserve">processed every T </w:t>
      </w:r>
      <w:proofErr w:type="spellStart"/>
      <w:r w:rsidRPr="00342D67">
        <w:rPr>
          <w:lang w:val="en-US" w:eastAsia="zh-CN"/>
        </w:rPr>
        <w:t>ms</w:t>
      </w:r>
      <w:proofErr w:type="spellEnd"/>
      <w:r w:rsidRPr="00342D67">
        <w:rPr>
          <w:lang w:val="en-US" w:eastAsia="zh-CN"/>
        </w:rPr>
        <w:t xml:space="preserve">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</w:rPr>
        <w:t>durationOfPRS-ProcessingSymbolsInEveryTms</w:t>
      </w:r>
      <w:proofErr w:type="spellEnd"/>
      <w:r>
        <w:t xml:space="preserve"> </w:t>
      </w:r>
      <w:r>
        <w:rPr>
          <w:lang w:eastAsia="zh-CN"/>
        </w:rPr>
        <w:t xml:space="preserve">in TS 37.355 [34] </w:t>
      </w:r>
      <w:r w:rsidRPr="00342D67">
        <w:rPr>
          <w:lang w:val="en-US" w:eastAsia="zh-CN"/>
        </w:rPr>
        <w:t xml:space="preserve">for a given maximum bandwidth supported by UE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  <w:lang w:eastAsia="zh-CN"/>
        </w:rPr>
        <w:t>supportedBandwidthPRS</w:t>
      </w:r>
      <w:proofErr w:type="spellEnd"/>
      <w:r>
        <w:rPr>
          <w:lang w:eastAsia="zh-CN"/>
        </w:rPr>
        <w:t xml:space="preserve"> in TS 37.355 [34]</w:t>
      </w:r>
      <w:r>
        <w:rPr>
          <w:lang w:val="en-US" w:eastAsia="zh-CN"/>
        </w:rPr>
        <w:t>,</w:t>
      </w:r>
    </w:p>
    <w:p w14:paraId="7FD1201D" w14:textId="77777777" w:rsidR="00727F1D" w:rsidRPr="00874677" w:rsidRDefault="00727F1D" w:rsidP="00727F1D">
      <w:pPr>
        <w:pStyle w:val="B1"/>
        <w:rPr>
          <w:lang w:val="en-US" w:eastAsia="zh-CN"/>
        </w:rPr>
      </w:pPr>
      <w:r>
        <w:tab/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N’</m:t>
        </m:r>
      </m:oMath>
      <w:r w:rsidRPr="00342D67">
        <w:rPr>
          <w:lang w:val="en-US" w:eastAsia="zh-CN"/>
        </w:rPr>
        <w:t xml:space="preserve"> is UE capability for number of DL PRS resources that it can process in a slot as </w:t>
      </w:r>
      <w:r>
        <w:rPr>
          <w:lang w:eastAsia="zh-CN"/>
        </w:rPr>
        <w:t xml:space="preserve">indicated by </w:t>
      </w:r>
      <w:proofErr w:type="spellStart"/>
      <w:r>
        <w:rPr>
          <w:i/>
          <w:iCs/>
        </w:rPr>
        <w:t>maxNumOfDL</w:t>
      </w:r>
      <w:proofErr w:type="spellEnd"/>
      <w:r>
        <w:rPr>
          <w:i/>
          <w:iCs/>
        </w:rPr>
        <w:t>-PRS-</w:t>
      </w:r>
      <w:proofErr w:type="spellStart"/>
      <w:r>
        <w:rPr>
          <w:i/>
          <w:iCs/>
        </w:rPr>
        <w:t>ResProcessedPerSlot</w:t>
      </w:r>
      <w:proofErr w:type="spellEnd"/>
      <w:r>
        <w:rPr>
          <w:lang w:eastAsia="zh-CN"/>
        </w:rPr>
        <w:t xml:space="preserve"> </w:t>
      </w:r>
      <w:r w:rsidRPr="00342D67">
        <w:rPr>
          <w:lang w:val="en-US" w:eastAsia="zh-CN"/>
        </w:rPr>
        <w:t xml:space="preserve"> in clause </w:t>
      </w:r>
      <w:r>
        <w:rPr>
          <w:lang w:val="en-US" w:eastAsia="zh-CN"/>
        </w:rPr>
        <w:t>6.4.3</w:t>
      </w:r>
      <w:r w:rsidRPr="00342D67">
        <w:rPr>
          <w:lang w:val="en-US" w:eastAsia="zh-CN"/>
        </w:rPr>
        <w:t xml:space="preserve"> of TS </w:t>
      </w:r>
      <w:r>
        <w:rPr>
          <w:lang w:val="en-US" w:eastAsia="zh-CN"/>
        </w:rPr>
        <w:t>37.355</w:t>
      </w:r>
      <w:r w:rsidRPr="00342D67">
        <w:rPr>
          <w:lang w:val="en-US" w:eastAsia="zh-CN"/>
        </w:rPr>
        <w:t xml:space="preserve"> [</w:t>
      </w:r>
      <w:r>
        <w:rPr>
          <w:lang w:val="en-US" w:eastAsia="zh-CN"/>
        </w:rPr>
        <w:t>34</w:t>
      </w:r>
      <w:r w:rsidRPr="00342D67">
        <w:rPr>
          <w:lang w:val="en-US" w:eastAsia="zh-CN"/>
        </w:rPr>
        <w:t>]</w:t>
      </w:r>
      <w:r>
        <w:rPr>
          <w:lang w:val="en-US" w:eastAsia="zh-CN"/>
        </w:rPr>
        <w:t>,</w:t>
      </w:r>
    </w:p>
    <w:p w14:paraId="14C9ED20" w14:textId="77777777" w:rsidR="00727F1D" w:rsidRDefault="00727F1D" w:rsidP="00727F1D">
      <w:pPr>
        <w:pStyle w:val="B1"/>
        <w:rPr>
          <w:rFonts w:eastAsia="Batang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Batang"/>
        </w:rPr>
        <w:t xml:space="preserve"> is the n</w:t>
      </w:r>
      <w:r w:rsidRPr="005043D6">
        <w:rPr>
          <w:rFonts w:eastAsia="Batang"/>
        </w:rPr>
        <w:t>umber of PRS</w:t>
      </w:r>
      <w:r>
        <w:rPr>
          <w:rFonts w:eastAsia="Batang"/>
        </w:rPr>
        <w:t xml:space="preserve">-RSRP </w:t>
      </w:r>
      <w:r w:rsidRPr="005043D6">
        <w:rPr>
          <w:rFonts w:eastAsia="Batang"/>
        </w:rPr>
        <w:t>measurement samples</w:t>
      </w:r>
      <w:r>
        <w:rPr>
          <w:rFonts w:eastAsia="Batang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Batang"/>
        </w:rPr>
        <w:t xml:space="preserve">= </w:t>
      </w:r>
      <w:proofErr w:type="gramStart"/>
      <w:r>
        <w:rPr>
          <w:rFonts w:eastAsia="Batang"/>
        </w:rPr>
        <w:t>4,</w:t>
      </w:r>
      <w:proofErr w:type="gramEnd"/>
    </w:p>
    <w:p w14:paraId="219AB061" w14:textId="4DE4AB5D" w:rsidR="00727F1D" w:rsidRPr="00587CD9" w:rsidRDefault="00727F1D" w:rsidP="00727F1D">
      <w:pPr>
        <w:pStyle w:val="B1"/>
        <w:rPr>
          <w:i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m:rPr>
                <m:nor/>
              </m:rPr>
              <w:rPr>
                <w:i/>
                <w:lang w:val="en-US" w:eastAsia="zh-CN"/>
              </w:rPr>
              <m:t>T</m:t>
            </m:r>
          </m:e>
          <m:sub>
            <m:r>
              <m:rPr>
                <m:nor/>
              </m:rPr>
              <w:rPr>
                <w:i/>
                <w:lang w:val="en-US" w:eastAsia="zh-CN"/>
              </w:rPr>
              <m:t>last</m:t>
            </m:r>
          </m:sub>
        </m:sSub>
      </m:oMath>
      <w:r w:rsidRPr="00874677">
        <w:rPr>
          <w:i/>
          <w:lang w:val="en-US" w:eastAsia="zh-CN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m:rPr>
                <m:nor/>
              </m:rPr>
              <w:rPr>
                <w:i/>
                <w:lang w:val="en-US" w:eastAsia="zh-CN"/>
              </w:rPr>
              <m:t>i</m:t>
            </m:r>
          </m:sub>
        </m:sSub>
      </m:oMath>
      <w:r w:rsidRPr="00874677">
        <w:rPr>
          <w:i/>
          <w:lang w:val="en-US" w:eastAsia="zh-CN"/>
        </w:rPr>
        <w:t xml:space="preserve"> +</w:t>
      </w:r>
      <m:oMath>
        <m:sSub>
          <m:sSubPr>
            <m:ctrlPr>
              <w:ins w:id="52" w:author="MK" w:date="2021-04-18T17:37:00Z">
                <w:rPr>
                  <w:rFonts w:ascii="Cambria Math" w:eastAsia="SimSun" w:hAnsi="Cambria Math"/>
                  <w:i/>
                </w:rPr>
              </w:ins>
            </m:ctrlPr>
          </m:sSubPr>
          <m:e>
            <m:r>
              <w:ins w:id="53" w:author="MK" w:date="2021-04-18T17:37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54" w:author="MK" w:date="2021-04-18T17:37:00Z">
                <w:rPr>
                  <w:rFonts w:ascii="Cambria Math" w:eastAsia="SimSun" w:hAnsi="Cambria Math"/>
                </w:rPr>
                <m:t>available_PRS</m:t>
              </w:ins>
            </m:r>
            <m:r>
              <w:ins w:id="55" w:author="MK" w:date="2021-04-18T17:37:00Z">
                <m:rPr>
                  <m:nor/>
                </m:rPr>
                <w:rPr>
                  <w:rFonts w:ascii="Cambria Math" w:eastAsia="SimSun" w:hAnsi="Cambria Math"/>
                  <w:i/>
                </w:rPr>
                <m:t>,i</m:t>
              </w:ins>
            </m:r>
          </m:sub>
        </m:sSub>
      </m:oMath>
      <w:del w:id="56" w:author="MK" w:date="2021-04-18T17:37:00Z">
        <w:r w:rsidRPr="00874677" w:rsidDel="00421613">
          <w:rPr>
            <w:i/>
            <w:lang w:val="en-US" w:eastAsia="zh-CN"/>
          </w:rPr>
          <w:delText xml:space="preserve"> </w:delText>
        </w:r>
      </w:del>
      <m:oMath>
        <m:sSub>
          <m:sSubPr>
            <m:ctrlPr>
              <w:del w:id="57" w:author="MK" w:date="2021-04-18T17:37:00Z">
                <w:rPr>
                  <w:rFonts w:ascii="Cambria Math" w:hAnsi="Cambria Math"/>
                  <w:i/>
                  <w:lang w:val="en-US" w:eastAsia="zh-CN"/>
                </w:rPr>
              </w:del>
            </m:ctrlPr>
          </m:sSubPr>
          <m:e>
            <m:r>
              <w:del w:id="58" w:author="MK" w:date="2021-04-18T17:37:00Z">
                <w:rPr>
                  <w:rFonts w:ascii="Cambria Math" w:hAnsi="Cambria Math"/>
                  <w:lang w:val="en-US" w:eastAsia="zh-CN"/>
                </w:rPr>
                <m:t>L</m:t>
              </w:del>
            </m:r>
          </m:e>
          <m:sub>
            <m:r>
              <w:del w:id="59" w:author="MK" w:date="2021-04-18T17:37:00Z">
                <w:rPr>
                  <w:rFonts w:ascii="Cambria Math" w:hAnsi="Cambria Math"/>
                  <w:lang w:val="en-US" w:eastAsia="zh-CN"/>
                </w:rPr>
                <m:t>PRS</m:t>
              </w:del>
            </m:r>
            <m:r>
              <w:del w:id="60" w:author="MK" w:date="2021-04-18T17:37:00Z">
                <m:rPr>
                  <m:nor/>
                </m:rPr>
                <w:rPr>
                  <w:i/>
                  <w:lang w:val="en-US" w:eastAsia="zh-CN"/>
                </w:rPr>
                <m:t>,i</m:t>
              </w:del>
            </m:r>
          </m:sub>
        </m:sSub>
      </m:oMath>
      <w:r w:rsidRPr="00874677">
        <w:rPr>
          <w:i/>
          <w:lang w:val="en-US" w:eastAsia="zh-CN"/>
        </w:rPr>
        <w:t xml:space="preserve"> </w:t>
      </w:r>
      <w:r w:rsidRPr="00874677">
        <w:rPr>
          <w:lang w:val="en-US" w:eastAsia="zh-CN"/>
        </w:rPr>
        <w:t>is the measurement duration for the last PRS-RSRP sample, including the sampling time and processing time,</w:t>
      </w:r>
    </w:p>
    <w:p w14:paraId="466D4537" w14:textId="72CDDFBE" w:rsidR="00727F1D" w:rsidRDefault="00C7656E" w:rsidP="00727F1D">
      <w:pPr>
        <w:pStyle w:val="B1"/>
        <w:ind w:left="567" w:firstLine="0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727F1D">
        <w:rPr>
          <w:lang w:eastAsia="zh-CN"/>
        </w:rPr>
        <w:t xml:space="preserve"> is the </w:t>
      </w:r>
      <w:r w:rsidR="00727F1D">
        <w:t>p</w:t>
      </w:r>
      <w:r w:rsidR="00727F1D" w:rsidRPr="00606D9E">
        <w:t>eriodicity of PRS</w:t>
      </w:r>
      <w:r w:rsidR="00727F1D">
        <w:t>-RSRP</w:t>
      </w:r>
      <w:r w:rsidR="00727F1D" w:rsidRPr="00606D9E">
        <w:t xml:space="preserve"> measurement</w:t>
      </w:r>
      <w:r w:rsidR="00727F1D">
        <w:t xml:space="preserve"> in </w:t>
      </w:r>
      <w:ins w:id="61" w:author="MK" w:date="2021-04-18T17:44:00Z">
        <w:r w:rsidR="009B2A68">
          <w:t>positioning</w:t>
        </w:r>
        <w:r w:rsidR="009B2A68" w:rsidDel="00474272">
          <w:rPr>
            <w:lang w:eastAsia="zh-CN"/>
          </w:rPr>
          <w:t xml:space="preserve"> </w:t>
        </w:r>
      </w:ins>
      <w:r w:rsidR="00727F1D">
        <w:rPr>
          <w:lang w:eastAsia="zh-CN"/>
        </w:rPr>
        <w:t xml:space="preserve">frequency layer </w:t>
      </w:r>
      <w:proofErr w:type="gramStart"/>
      <w:r w:rsidR="00727F1D" w:rsidRPr="00587CD9">
        <w:rPr>
          <w:i/>
          <w:iCs/>
          <w:lang w:eastAsia="zh-CN"/>
        </w:rPr>
        <w:t>i</w:t>
      </w:r>
      <w:r w:rsidR="00727F1D">
        <w:rPr>
          <w:lang w:eastAsia="zh-CN"/>
        </w:rPr>
        <w:t>,</w:t>
      </w:r>
      <w:proofErr w:type="gramEnd"/>
      <w:r w:rsidR="00727F1D">
        <w:rPr>
          <w:lang w:eastAsia="zh-CN"/>
        </w:rPr>
        <w:t xml:space="preserve"> </w:t>
      </w:r>
    </w:p>
    <w:p w14:paraId="69052FDC" w14:textId="77777777" w:rsidR="00727F1D" w:rsidRPr="002C4E5B" w:rsidRDefault="00727F1D" w:rsidP="00727F1D">
      <w:pPr>
        <w:pStyle w:val="B2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DB1242">
        <w:tab/>
        <w:t xml:space="preserve">corresponds to </w:t>
      </w:r>
      <w:proofErr w:type="spellStart"/>
      <w:r w:rsidRPr="00DB1242">
        <w:rPr>
          <w:iCs/>
        </w:rPr>
        <w:t>durationOfPRS-ProcessingSymbolsInEveryTms</w:t>
      </w:r>
      <w:proofErr w:type="spellEnd"/>
      <w:r w:rsidRPr="00DB1242">
        <w:t xml:space="preserve"> in TS 37.355 [34],</w:t>
      </w:r>
    </w:p>
    <w:p w14:paraId="070A05CF" w14:textId="77777777" w:rsidR="00727F1D" w:rsidRDefault="00727F1D" w:rsidP="00727F1D">
      <w:pPr>
        <w:pStyle w:val="B2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MGRP</m:t>
                </m:r>
              </m:e>
              <m:sub>
                <m:r>
                  <m:rPr>
                    <m:nor/>
                  </m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zh-CN"/>
          </w:rPr>
          <m:t xml:space="preserve"> is</m:t>
        </m:r>
      </m:oMath>
      <w:r>
        <w:rPr>
          <w:lang w:eastAsia="zh-CN"/>
        </w:rPr>
        <w:t xml:space="preserve"> </w:t>
      </w:r>
      <w:r w:rsidRPr="00E62BB7">
        <w:rPr>
          <w:lang w:val="en-US"/>
        </w:rPr>
        <w:t>the le</w:t>
      </w:r>
      <w:proofErr w:type="spellStart"/>
      <w:r w:rsidRPr="001F5756">
        <w:t>ast</w:t>
      </w:r>
      <w:proofErr w:type="spellEnd"/>
      <w:r w:rsidRPr="001F5756">
        <w:t xml:space="preserve"> common mul</w:t>
      </w:r>
      <w:r w:rsidRPr="0052564A">
        <w:t xml:space="preserve">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lang w:val="en-US"/>
              </w:rPr>
              <m:t>,i</m:t>
            </m:r>
          </m:sub>
        </m:sSub>
      </m:oMath>
      <w:r w:rsidRPr="001F5756">
        <w:t xml:space="preserve"> </w:t>
      </w:r>
      <w:r w:rsidRPr="0052564A">
        <w:t>and</w:t>
      </w:r>
      <w:r w:rsidRPr="00C2221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w:rPr>
                <w:lang w:val="en-US"/>
              </w:rPr>
              <m:t>i</m:t>
            </m:r>
          </m:sub>
        </m:sSub>
      </m:oMath>
      <w:r>
        <w:rPr>
          <w:lang w:eastAsia="zh-CN"/>
        </w:rPr>
        <w:t xml:space="preserve"> ,</w:t>
      </w:r>
    </w:p>
    <w:p w14:paraId="268D857B" w14:textId="0DB3CB77" w:rsidR="00727F1D" w:rsidRDefault="00727F1D" w:rsidP="00727F1D">
      <w:pPr>
        <w:pStyle w:val="B2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PRS,i</m:t>
            </m:r>
          </m:sub>
        </m:sSub>
      </m:oMath>
      <w:r>
        <w:rPr>
          <w:lang w:eastAsia="zh-CN"/>
        </w:rPr>
        <w:t xml:space="preserve"> is the maximum PRS resource periodicity among all PRS resources in </w:t>
      </w:r>
      <w:ins w:id="62" w:author="MK" w:date="2021-04-18T17:44:00Z">
        <w:r w:rsidR="009B2A68">
          <w:t>positioning</w:t>
        </w:r>
        <w:r w:rsidR="009B2A68" w:rsidDel="00474272">
          <w:rPr>
            <w:lang w:eastAsia="zh-CN"/>
          </w:rPr>
          <w:t xml:space="preserve"> </w:t>
        </w:r>
      </w:ins>
      <w:r>
        <w:rPr>
          <w:lang w:eastAsia="zh-CN"/>
        </w:rPr>
        <w:t xml:space="preserve">frequency layer i, </w:t>
      </w:r>
    </w:p>
    <w:p w14:paraId="1E468AC4" w14:textId="4A6F1429" w:rsidR="00727F1D" w:rsidRPr="00342D67" w:rsidRDefault="00727F1D" w:rsidP="00727F1D">
      <w:pPr>
        <w:pStyle w:val="B2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m:t>i</m:t>
            </m:r>
          </m:sub>
        </m:sSub>
      </m:oMath>
      <w:r>
        <w:rPr>
          <w:lang w:eastAsia="zh-CN"/>
        </w:rPr>
        <w:t xml:space="preserve"> is the measurement gap repetition period in </w:t>
      </w:r>
      <w:ins w:id="63" w:author="MK" w:date="2021-04-18T17:44:00Z">
        <w:r w:rsidR="009B2A68">
          <w:t>positioning</w:t>
        </w:r>
        <w:r w:rsidR="009B2A68">
          <w:rPr>
            <w:lang w:eastAsia="zh-CN"/>
          </w:rPr>
          <w:t xml:space="preserve"> </w:t>
        </w:r>
      </w:ins>
      <w:r>
        <w:rPr>
          <w:lang w:eastAsia="zh-CN"/>
        </w:rPr>
        <w:t xml:space="preserve">frequency layer </w:t>
      </w:r>
      <w:r w:rsidRPr="00760B35">
        <w:rPr>
          <w:iCs/>
          <w:lang w:eastAsia="zh-CN"/>
        </w:rPr>
        <w:t>i</w:t>
      </w:r>
      <w:r>
        <w:rPr>
          <w:lang w:eastAsia="zh-CN"/>
        </w:rPr>
        <w:t>.</w:t>
      </w:r>
    </w:p>
    <w:p w14:paraId="0CCC6557" w14:textId="48280BDF" w:rsidR="009E7BC3" w:rsidRPr="00C7656E" w:rsidRDefault="00727F1D" w:rsidP="00727F1D">
      <w:pPr>
        <w:rPr>
          <w:ins w:id="64" w:author="MK" w:date="2021-05-25T22:27:00Z"/>
          <w:rFonts w:eastAsia="SimSun"/>
          <w:highlight w:val="yellow"/>
          <w:rPrChange w:id="65" w:author="MK" w:date="2021-05-25T22:27:00Z">
            <w:rPr>
              <w:ins w:id="66" w:author="MK" w:date="2021-05-25T22:27:00Z"/>
              <w:rFonts w:eastAsia="SimSun"/>
            </w:rPr>
          </w:rPrChange>
        </w:rPr>
      </w:pPr>
      <w:r w:rsidRPr="00F64187">
        <w:t xml:space="preserve">If </w:t>
      </w:r>
      <w:ins w:id="67" w:author="MK" w:date="2021-04-18T17:46:00Z">
        <w:r w:rsidR="00FE676C">
          <w:t>positioning</w:t>
        </w:r>
        <w:r w:rsidR="00FE676C" w:rsidRPr="00F64187">
          <w:t xml:space="preserve"> </w:t>
        </w:r>
      </w:ins>
      <w:r w:rsidRPr="00F64187">
        <w:t xml:space="preserve">frequency layer </w:t>
      </w:r>
      <w:r w:rsidRPr="00F64187">
        <w:rPr>
          <w:i/>
          <w:iCs/>
        </w:rPr>
        <w:t>i</w:t>
      </w:r>
      <w:r w:rsidRPr="00F64187">
        <w:t xml:space="preserve"> has more than one DL PRS resource set with different PRS periodicities</w:t>
      </w:r>
      <w:ins w:id="68" w:author="MK" w:date="2021-05-25T22:24:00Z">
        <w:r w:rsidR="00B03EA4" w:rsidRPr="00B03EA4">
          <w:rPr>
            <w:rFonts w:eastAsia="SimSun"/>
          </w:rPr>
          <w:t xml:space="preserve"> </w:t>
        </w:r>
        <w:r w:rsidR="00B03EA4">
          <w:rPr>
            <w:rFonts w:eastAsia="SimSun"/>
          </w:rPr>
          <w:t xml:space="preserve">with muting,  </w:t>
        </w:r>
      </w:ins>
      <m:oMath>
        <m:sSub>
          <m:sSubPr>
            <m:ctrlPr>
              <w:ins w:id="69" w:author="MK" w:date="2021-05-25T22:24:00Z">
                <w:rPr>
                  <w:rFonts w:ascii="Cambria Math" w:eastAsia="SimSun" w:hAnsi="Cambria Math"/>
                </w:rPr>
              </w:ins>
            </m:ctrlPr>
          </m:sSubPr>
          <m:e>
            <m:sSubSup>
              <m:sSubSupPr>
                <m:ctrlPr>
                  <w:ins w:id="70" w:author="MK" w:date="2021-05-25T22:24:00Z">
                    <w:rPr>
                      <w:rFonts w:ascii="Cambria Math" w:eastAsia="SimSun" w:hAnsi="Cambria Math"/>
                    </w:rPr>
                  </w:ins>
                </m:ctrlPr>
              </m:sSubSupPr>
              <m:e>
                <m:r>
                  <w:ins w:id="71" w:author="MK" w:date="2021-05-25T22:24:00Z">
                    <w:rPr>
                      <w:rFonts w:ascii="Cambria Math" w:eastAsia="SimSun" w:hAnsi="Cambria Math"/>
                    </w:rPr>
                    <m:t>T</m:t>
                  </w:ins>
                </m:r>
              </m:e>
              <m:sub>
                <m:r>
                  <w:ins w:id="72" w:author="MK" w:date="2021-05-25T22:24:00Z">
                    <w:rPr>
                      <w:rFonts w:ascii="Cambria Math" w:eastAsia="SimSun" w:hAnsi="Cambria Math"/>
                    </w:rPr>
                    <m:t>per</m:t>
                  </w:ins>
                </m:r>
              </m:sub>
              <m:sup>
                <m:r>
                  <w:ins w:id="73" w:author="MK" w:date="2021-05-25T22:24:00Z">
                    <w:rPr>
                      <w:rFonts w:ascii="Cambria Math" w:eastAsia="SimSun" w:hAnsi="Cambria Math"/>
                    </w:rPr>
                    <m:t>PRS with muting</m:t>
                  </w:ins>
                </m:r>
              </m:sup>
            </m:sSubSup>
            <m:r>
              <w:ins w:id="74" w:author="MK" w:date="2021-05-25T22:24:00Z">
                <m:rPr>
                  <m:sty m:val="p"/>
                </m:rPr>
                <w:rPr>
                  <w:rFonts w:ascii="Cambria Math" w:eastAsia="SimSun" w:hAnsi="Cambria Math"/>
                </w:rPr>
                <m:t>=</m:t>
              </w:ins>
            </m:r>
            <m:r>
              <w:ins w:id="75" w:author="MK" w:date="2021-05-25T22:24:00Z">
                <w:rPr>
                  <w:rFonts w:ascii="Cambria Math" w:eastAsia="SimSun" w:hAnsi="Cambria Math"/>
                </w:rPr>
                <m:t>N</m:t>
              </w:ins>
            </m:r>
          </m:e>
          <m:sub>
            <m:r>
              <w:ins w:id="76" w:author="MK" w:date="2021-05-25T22:24:00Z">
                <w:rPr>
                  <w:rFonts w:ascii="Cambria Math" w:eastAsia="SimSun" w:hAnsi="Cambria Math"/>
                </w:rPr>
                <m:t>muting</m:t>
              </w:ins>
            </m:r>
          </m:sub>
        </m:sSub>
        <m:r>
          <w:ins w:id="77" w:author="MK" w:date="2021-05-25T22:24:00Z">
            <m:rPr>
              <m:sty m:val="p"/>
            </m:rPr>
            <w:rPr>
              <w:rFonts w:ascii="Cambria Math" w:eastAsia="SimSun" w:hAnsi="Cambria Math"/>
            </w:rPr>
            <m:t>*</m:t>
          </w:ins>
        </m:r>
        <m:sSubSup>
          <m:sSubSupPr>
            <m:ctrlPr>
              <w:ins w:id="78" w:author="MK" w:date="2021-05-25T22:24:00Z">
                <w:rPr>
                  <w:rFonts w:ascii="Cambria Math" w:eastAsia="SimSun" w:hAnsi="Cambria Math"/>
                </w:rPr>
              </w:ins>
            </m:ctrlPr>
          </m:sSubSupPr>
          <m:e>
            <m:r>
              <w:ins w:id="79" w:author="MK" w:date="2021-05-25T22:24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80" w:author="MK" w:date="2021-05-25T22:24:00Z">
                <w:rPr>
                  <w:rFonts w:ascii="Cambria Math" w:eastAsia="SimSun" w:hAnsi="Cambria Math"/>
                </w:rPr>
                <m:t>per</m:t>
              </w:ins>
            </m:r>
          </m:sub>
          <m:sup>
            <m:r>
              <w:ins w:id="81" w:author="MK" w:date="2021-05-25T22:24:00Z">
                <w:rPr>
                  <w:rFonts w:ascii="Cambria Math" w:eastAsia="SimSun" w:hAnsi="Cambria Math"/>
                </w:rPr>
                <m:t>PRS</m:t>
              </w:ins>
            </m:r>
          </m:sup>
        </m:sSubSup>
      </m:oMath>
      <w:r w:rsidRPr="00F64187">
        <w:t>,</w:t>
      </w:r>
      <w:ins w:id="82" w:author="MK" w:date="2021-05-25T22:25:00Z">
        <w:r w:rsidR="00B03EA4">
          <w:t xml:space="preserve"> </w:t>
        </w:r>
      </w:ins>
      <w:del w:id="83" w:author="MK" w:date="2021-05-25T22:25:00Z">
        <w:r w:rsidRPr="00F64187" w:rsidDel="00B03EA4">
          <w:delText xml:space="preserve"> </w:delText>
        </w:r>
      </w:del>
      <m:oMath>
        <m:sSub>
          <m:sSubPr>
            <m:ctrlPr>
              <w:del w:id="84" w:author="MK" w:date="2021-05-25T22:25:00Z">
                <w:rPr>
                  <w:rFonts w:ascii="Cambria Math" w:hAnsi="Cambria Math"/>
                  <w:i/>
                </w:rPr>
              </w:del>
            </m:ctrlPr>
          </m:sSubPr>
          <m:e>
            <m:r>
              <w:del w:id="85" w:author="MK" w:date="2021-05-25T22:25:00Z">
                <w:rPr>
                  <w:rFonts w:ascii="Cambria Math" w:hAnsi="Cambria Math"/>
                </w:rPr>
                <m:t>T</m:t>
              </w:del>
            </m:r>
          </m:e>
          <m:sub>
            <m:r>
              <w:del w:id="86" w:author="MK" w:date="2021-05-25T22:25:00Z">
                <w:rPr>
                  <w:rFonts w:ascii="Cambria Math" w:hAnsi="Cambria Math"/>
                </w:rPr>
                <m:t>PRS</m:t>
              </w:del>
            </m:r>
            <m:r>
              <w:del w:id="87" w:author="MK" w:date="2021-05-25T22:25:00Z">
                <m:rPr>
                  <m:nor/>
                </m:rPr>
                <w:rPr>
                  <w:rFonts w:ascii="Cambria Math" w:hAnsi="Cambria Math"/>
                  <w:i/>
                </w:rPr>
                <m:t>,i</m:t>
              </w:del>
            </m:r>
          </m:sub>
        </m:sSub>
      </m:oMath>
      <w:del w:id="88" w:author="MK" w:date="2021-05-25T22:25:00Z">
        <w:r w:rsidDel="00B03EA4">
          <w:delText xml:space="preserve"> is </w:delText>
        </w:r>
      </w:del>
      <w:r w:rsidRPr="00F64187">
        <w:t xml:space="preserve">the </w:t>
      </w:r>
      <w:r>
        <w:t>least common multiple of</w:t>
      </w:r>
      <w:r w:rsidRPr="00F64187">
        <w:t xml:space="preserve"> </w:t>
      </w:r>
      <w:ins w:id="89" w:author="MK" w:date="2021-05-25T22:25:00Z">
        <w:r w:rsidR="009328F8" w:rsidRPr="00BE1374">
          <w:rPr>
            <w:rFonts w:eastAsia="SimSun"/>
          </w:rPr>
          <w:t xml:space="preserve"> </w:t>
        </w:r>
      </w:ins>
      <m:oMath>
        <m:sSubSup>
          <m:sSubSupPr>
            <m:ctrlPr>
              <w:ins w:id="90" w:author="MK" w:date="2021-05-25T22:25:00Z">
                <w:rPr>
                  <w:rFonts w:ascii="Cambria Math" w:eastAsia="SimSun" w:hAnsi="Cambria Math"/>
                </w:rPr>
              </w:ins>
            </m:ctrlPr>
          </m:sSubSupPr>
          <m:e>
            <m:r>
              <w:ins w:id="91" w:author="MK" w:date="2021-05-25T22:25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92" w:author="MK" w:date="2021-05-25T22:25:00Z">
                <w:rPr>
                  <w:rFonts w:ascii="Cambria Math" w:eastAsia="SimSun" w:hAnsi="Cambria Math"/>
                </w:rPr>
                <m:t>per</m:t>
              </w:ins>
            </m:r>
          </m:sub>
          <m:sup>
            <m:r>
              <w:ins w:id="93" w:author="MK" w:date="2021-05-25T22:25:00Z">
                <w:rPr>
                  <w:rFonts w:ascii="Cambria Math" w:eastAsia="SimSun" w:hAnsi="Cambria Math"/>
                </w:rPr>
                <m:t>PRS with muting</m:t>
              </w:ins>
            </m:r>
          </m:sup>
        </m:sSubSup>
      </m:oMath>
      <w:ins w:id="94" w:author="MK" w:date="2021-05-25T22:25:00Z">
        <w:del w:id="95" w:author="RAN4 #99" w:date="2021-05-24T16:17:00Z">
          <w:r w:rsidR="009328F8" w:rsidRPr="00BE1374" w:rsidDel="00D0030C">
            <w:rPr>
              <w:rFonts w:eastAsia="SimSun"/>
            </w:rPr>
            <w:delText>PRS periodicities</w:delText>
          </w:r>
        </w:del>
        <w:r w:rsidR="009328F8" w:rsidRPr="00BE1374">
          <w:rPr>
            <w:rFonts w:eastAsia="SimSun"/>
          </w:rPr>
          <w:t xml:space="preserve"> </w:t>
        </w:r>
      </w:ins>
      <w:del w:id="96" w:author="MK" w:date="2021-05-25T22:25:00Z">
        <w:r w:rsidRPr="00F64187" w:rsidDel="009328F8">
          <w:delText>PRS periodicit</w:delText>
        </w:r>
        <w:r w:rsidDel="009328F8">
          <w:delText>ies</w:delText>
        </w:r>
        <w:r w:rsidRPr="00F64187" w:rsidDel="009328F8">
          <w:delText xml:space="preserve"> </w:delText>
        </w:r>
      </w:del>
      <w:r w:rsidRPr="00F64187">
        <w:t xml:space="preserve">among </w:t>
      </w:r>
      <w:r>
        <w:t xml:space="preserve">the </w:t>
      </w:r>
      <w:r w:rsidRPr="00F64187">
        <w:t xml:space="preserve">DL PRS resource sets </w:t>
      </w:r>
      <w:ins w:id="97" w:author="MK" w:date="2021-05-25T22:26:00Z">
        <w:r w:rsidR="003071BF" w:rsidRPr="00BE1374">
          <w:rPr>
            <w:rFonts w:eastAsia="SimSun"/>
          </w:rPr>
          <w:t xml:space="preserve">is </w:t>
        </w:r>
        <w:r w:rsidR="003071BF" w:rsidRPr="00C7656E">
          <w:rPr>
            <w:rFonts w:eastAsia="SimSun"/>
            <w:highlight w:val="yellow"/>
            <w:rPrChange w:id="98" w:author="MK" w:date="2021-05-25T22:27:00Z">
              <w:rPr>
                <w:rFonts w:eastAsia="SimSun"/>
              </w:rPr>
            </w:rPrChange>
          </w:rPr>
          <w:t xml:space="preserve">used to derive the measurement period of that positioning </w:t>
        </w:r>
        <w:del w:id="99" w:author="RAN4 #98bis-e" w:date="2021-05-24T16:08:00Z">
          <w:r w:rsidR="003071BF" w:rsidRPr="00C7656E" w:rsidDel="007D2AF6">
            <w:rPr>
              <w:rFonts w:eastAsia="SimSun"/>
              <w:highlight w:val="yellow"/>
              <w:rPrChange w:id="100" w:author="MK" w:date="2021-05-25T22:27:00Z">
                <w:rPr>
                  <w:rFonts w:eastAsia="SimSun"/>
                </w:rPr>
              </w:rPrChange>
            </w:rPr>
            <w:delText xml:space="preserve">PRS </w:delText>
          </w:r>
        </w:del>
        <w:r w:rsidR="003071BF" w:rsidRPr="00C7656E">
          <w:rPr>
            <w:rFonts w:eastAsia="SimSun"/>
            <w:highlight w:val="yellow"/>
            <w:rPrChange w:id="101" w:author="MK" w:date="2021-05-25T22:27:00Z">
              <w:rPr>
                <w:rFonts w:eastAsia="SimSun"/>
              </w:rPr>
            </w:rPrChange>
          </w:rPr>
          <w:t>frequency layer</w:t>
        </w:r>
        <w:r w:rsidR="009E7BC3" w:rsidRPr="00C7656E">
          <w:rPr>
            <w:rFonts w:eastAsia="SimSun"/>
            <w:highlight w:val="yellow"/>
            <w:rPrChange w:id="102" w:author="MK" w:date="2021-05-25T22:27:00Z">
              <w:rPr>
                <w:rFonts w:eastAsia="SimSun"/>
              </w:rPr>
            </w:rPrChange>
          </w:rPr>
          <w:t>.</w:t>
        </w:r>
      </w:ins>
      <w:ins w:id="103" w:author="MK" w:date="2021-05-25T22:27:00Z">
        <w:r w:rsidR="00A96995" w:rsidRPr="00C7656E">
          <w:rPr>
            <w:rFonts w:eastAsia="SimSun"/>
            <w:highlight w:val="yellow"/>
            <w:rPrChange w:id="104" w:author="MK" w:date="2021-05-25T22:27:00Z">
              <w:rPr>
                <w:rFonts w:eastAsia="SimSun"/>
              </w:rPr>
            </w:rPrChange>
          </w:rPr>
          <w:t xml:space="preserve"> Where:</w:t>
        </w:r>
      </w:ins>
    </w:p>
    <w:p w14:paraId="4331300F" w14:textId="77777777" w:rsidR="00A96995" w:rsidRPr="00C7656E" w:rsidRDefault="00A96995" w:rsidP="00A96995">
      <w:pPr>
        <w:ind w:leftChars="50" w:left="100" w:firstLineChars="200" w:firstLine="400"/>
        <w:rPr>
          <w:ins w:id="105" w:author="MK" w:date="2021-05-25T22:27:00Z"/>
          <w:rFonts w:eastAsia="SimSun"/>
          <w:highlight w:val="yellow"/>
          <w:lang w:eastAsia="zh-CN"/>
          <w:rPrChange w:id="106" w:author="MK" w:date="2021-05-25T22:27:00Z">
            <w:rPr>
              <w:ins w:id="107" w:author="MK" w:date="2021-05-25T22:27:00Z"/>
              <w:rFonts w:eastAsia="SimSun"/>
              <w:lang w:eastAsia="zh-CN"/>
            </w:rPr>
          </w:rPrChange>
        </w:rPr>
      </w:pPr>
      <m:oMath>
        <m:sSubSup>
          <m:sSubSupPr>
            <m:ctrlPr>
              <w:ins w:id="108" w:author="MK" w:date="2021-05-25T22:27:00Z">
                <w:rPr>
                  <w:rFonts w:ascii="Cambria Math" w:eastAsia="SimSun" w:hAnsi="Cambria Math"/>
                  <w:highlight w:val="yellow"/>
                  <w:rPrChange w:id="109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110" w:author="MK" w:date="2021-05-25T22:27:00Z">
                <w:rPr>
                  <w:rFonts w:ascii="Cambria Math" w:eastAsia="SimSun" w:hAnsi="Cambria Math"/>
                  <w:highlight w:val="yellow"/>
                  <w:rPrChange w:id="111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112" w:author="MK" w:date="2021-05-25T22:27:00Z">
                <w:rPr>
                  <w:rFonts w:ascii="Cambria Math" w:eastAsia="SimSun" w:hAnsi="Cambria Math"/>
                  <w:highlight w:val="yellow"/>
                  <w:rPrChange w:id="113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per</m:t>
              </w:ins>
            </m:r>
          </m:sub>
          <m:sup>
            <m:r>
              <w:ins w:id="114" w:author="MK" w:date="2021-05-25T22:27:00Z">
                <w:rPr>
                  <w:rFonts w:ascii="Cambria Math" w:eastAsia="SimSun" w:hAnsi="Cambria Math"/>
                  <w:highlight w:val="yellow"/>
                  <w:rPrChange w:id="115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</m:oMath>
      <w:ins w:id="116" w:author="MK" w:date="2021-05-25T22:27:00Z">
        <w:r w:rsidRPr="00C7656E">
          <w:rPr>
            <w:rFonts w:eastAsia="SimSun" w:hint="eastAsia"/>
            <w:highlight w:val="yellow"/>
            <w:lang w:eastAsia="zh-CN"/>
            <w:rPrChange w:id="117" w:author="MK" w:date="2021-05-25T22:27:00Z">
              <w:rPr>
                <w:rFonts w:eastAsia="SimSun" w:hint="eastAsia"/>
                <w:lang w:eastAsia="zh-CN"/>
              </w:rPr>
            </w:rPrChange>
          </w:rPr>
          <w:t xml:space="preserve"> </w:t>
        </w:r>
        <w:r w:rsidRPr="00C7656E">
          <w:rPr>
            <w:rFonts w:eastAsia="SimSun"/>
            <w:highlight w:val="yellow"/>
            <w:lang w:eastAsia="zh-CN"/>
            <w:rPrChange w:id="118" w:author="MK" w:date="2021-05-25T22:27:00Z">
              <w:rPr>
                <w:rFonts w:eastAsia="SimSun"/>
                <w:lang w:eastAsia="zh-CN"/>
              </w:rPr>
            </w:rPrChange>
          </w:rPr>
          <w:t xml:space="preserve">is the periodicity of PRS resource sets given by the higher-layer parameter </w:t>
        </w:r>
        <w:r w:rsidRPr="00C7656E">
          <w:rPr>
            <w:rFonts w:eastAsia="SimSun"/>
            <w:i/>
            <w:highlight w:val="yellow"/>
            <w:lang w:eastAsia="zh-CN"/>
            <w:rPrChange w:id="119" w:author="MK" w:date="2021-05-25T22:27:00Z">
              <w:rPr>
                <w:rFonts w:eastAsia="SimSun"/>
                <w:i/>
                <w:lang w:eastAsia="zh-CN"/>
              </w:rPr>
            </w:rPrChange>
          </w:rPr>
          <w:t>DL-PRS-Periodicity</w:t>
        </w:r>
        <w:r w:rsidRPr="00C7656E">
          <w:rPr>
            <w:rFonts w:eastAsia="SimSun"/>
            <w:highlight w:val="yellow"/>
            <w:lang w:eastAsia="zh-CN"/>
            <w:rPrChange w:id="120" w:author="MK" w:date="2021-05-25T22:27:00Z">
              <w:rPr>
                <w:rFonts w:eastAsia="SimSun"/>
                <w:lang w:eastAsia="zh-CN"/>
              </w:rPr>
            </w:rPrChange>
          </w:rPr>
          <w:t>.</w:t>
        </w:r>
      </w:ins>
    </w:p>
    <w:p w14:paraId="134634D5" w14:textId="172B0813" w:rsidR="00727F1D" w:rsidRPr="00A96995" w:rsidRDefault="00A96995" w:rsidP="00A96995">
      <w:pPr>
        <w:ind w:leftChars="50" w:left="100" w:firstLineChars="200" w:firstLine="400"/>
        <w:rPr>
          <w:ins w:id="121" w:author="MK" w:date="2021-05-25T09:25:00Z"/>
          <w:rFonts w:eastAsia="SimSun"/>
          <w:lang w:eastAsia="zh-CN"/>
          <w:rPrChange w:id="122" w:author="MK" w:date="2021-05-25T22:27:00Z">
            <w:rPr>
              <w:ins w:id="123" w:author="MK" w:date="2021-05-25T09:25:00Z"/>
            </w:rPr>
          </w:rPrChange>
        </w:rPr>
        <w:pPrChange w:id="124" w:author="MK" w:date="2021-05-25T22:27:00Z">
          <w:pPr/>
        </w:pPrChange>
      </w:pPr>
      <m:oMath>
        <m:sSub>
          <m:sSubPr>
            <m:ctrlPr>
              <w:ins w:id="125" w:author="MK" w:date="2021-05-25T22:27:00Z">
                <w:rPr>
                  <w:rFonts w:ascii="Cambria Math" w:eastAsia="SimSun" w:hAnsi="Cambria Math"/>
                  <w:highlight w:val="yellow"/>
                  <w:rPrChange w:id="126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Pr>
          <m:e>
            <m:r>
              <w:ins w:id="127" w:author="MK" w:date="2021-05-25T22:27:00Z">
                <w:rPr>
                  <w:rFonts w:ascii="Cambria Math" w:eastAsia="SimSun" w:hAnsi="Cambria Math"/>
                  <w:highlight w:val="yellow"/>
                  <w:rPrChange w:id="12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N</m:t>
              </w:ins>
            </m:r>
          </m:e>
          <m:sub>
            <m:r>
              <w:ins w:id="129" w:author="MK" w:date="2021-05-25T22:27:00Z">
                <w:rPr>
                  <w:rFonts w:ascii="Cambria Math" w:eastAsia="SimSun" w:hAnsi="Cambria Math"/>
                  <w:highlight w:val="yellow"/>
                  <w:rPrChange w:id="130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</m:sSub>
      </m:oMath>
      <w:ins w:id="131" w:author="MK" w:date="2021-05-25T22:27:00Z">
        <w:r w:rsidRPr="00C7656E">
          <w:rPr>
            <w:rFonts w:eastAsia="SimSun"/>
            <w:highlight w:val="yellow"/>
            <w:rPrChange w:id="132" w:author="MK" w:date="2021-05-25T22:27:00Z">
              <w:rPr>
                <w:rFonts w:eastAsia="SimSun"/>
              </w:rPr>
            </w:rPrChange>
          </w:rPr>
          <w:t xml:space="preserve"> is the scaling factor considering PRS resource </w:t>
        </w:r>
        <w:proofErr w:type="gramStart"/>
        <w:r w:rsidRPr="00C7656E">
          <w:rPr>
            <w:rFonts w:eastAsia="SimSun"/>
            <w:highlight w:val="yellow"/>
            <w:rPrChange w:id="133" w:author="MK" w:date="2021-05-25T22:27:00Z">
              <w:rPr>
                <w:rFonts w:eastAsia="SimSun"/>
              </w:rPr>
            </w:rPrChange>
          </w:rPr>
          <w:t>muting.</w:t>
        </w:r>
        <w:proofErr w:type="gramEnd"/>
        <w:r w:rsidRPr="00C7656E">
          <w:rPr>
            <w:rFonts w:eastAsia="SimSun"/>
            <w:highlight w:val="yellow"/>
            <w:rPrChange w:id="134" w:author="MK" w:date="2021-05-25T22:27:00Z">
              <w:rPr>
                <w:rFonts w:eastAsia="SimSun"/>
              </w:rPr>
            </w:rPrChange>
          </w:rPr>
          <w:t xml:space="preserve"> If bitmap </w:t>
        </w:r>
      </w:ins>
      <m:oMath>
        <m:d>
          <m:dPr>
            <m:begChr m:val="{"/>
            <m:endChr m:val="}"/>
            <m:ctrlPr>
              <w:ins w:id="135" w:author="MK" w:date="2021-05-25T22:27:00Z">
                <w:rPr>
                  <w:rFonts w:ascii="Cambria Math" w:eastAsia="SimSun" w:hAnsi="Cambria Math"/>
                  <w:i/>
                  <w:highlight w:val="yellow"/>
                  <w:rPrChange w:id="136" w:author="MK" w:date="2021-05-25T22:27:00Z">
                    <w:rPr>
                      <w:rFonts w:ascii="Cambria Math" w:eastAsia="SimSun" w:hAnsi="Cambria Math"/>
                      <w:i/>
                    </w:rPr>
                  </w:rPrChange>
                </w:rPr>
              </w:ins>
            </m:ctrlPr>
          </m:dPr>
          <m:e>
            <m:sSup>
              <m:sSupPr>
                <m:ctrlPr>
                  <w:ins w:id="137" w:author="MK" w:date="2021-05-25T22:27:00Z">
                    <w:rPr>
                      <w:rFonts w:ascii="Cambria Math" w:eastAsia="SimSun" w:hAnsi="Cambria Math"/>
                      <w:i/>
                      <w:highlight w:val="yellow"/>
                      <w:rPrChange w:id="138" w:author="MK" w:date="2021-05-25T22:27:00Z">
                        <w:rPr>
                          <w:rFonts w:ascii="Cambria Math" w:eastAsia="SimSun" w:hAnsi="Cambria Math"/>
                          <w:i/>
                        </w:rPr>
                      </w:rPrChange>
                    </w:rPr>
                  </w:ins>
                </m:ctrlPr>
              </m:sSupPr>
              <m:e>
                <m:r>
                  <w:ins w:id="139" w:author="MK" w:date="2021-05-25T22:27:00Z">
                    <w:rPr>
                      <w:rFonts w:ascii="Cambria Math" w:eastAsia="SimSun" w:hAnsi="Cambria Math"/>
                      <w:highlight w:val="yellow"/>
                      <w:rPrChange w:id="140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b</m:t>
                  </w:ins>
                </m:r>
              </m:e>
              <m:sup>
                <m:r>
                  <w:ins w:id="141" w:author="MK" w:date="2021-05-25T22:27:00Z">
                    <w:rPr>
                      <w:rFonts w:ascii="Cambria Math" w:eastAsia="SimSun" w:hAnsi="Cambria Math"/>
                      <w:highlight w:val="yellow"/>
                      <w:rPrChange w:id="142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1</m:t>
                  </w:ins>
                </m:r>
              </m:sup>
            </m:sSup>
          </m:e>
        </m:d>
      </m:oMath>
      <w:ins w:id="143" w:author="MK" w:date="2021-05-25T22:27:00Z">
        <w:r w:rsidRPr="00C7656E">
          <w:rPr>
            <w:rFonts w:eastAsia="SimSun" w:hint="eastAsia"/>
            <w:highlight w:val="yellow"/>
            <w:lang w:eastAsia="zh-CN"/>
            <w:rPrChange w:id="144" w:author="MK" w:date="2021-05-25T22:27:00Z">
              <w:rPr>
                <w:rFonts w:eastAsia="SimSun" w:hint="eastAsia"/>
                <w:lang w:eastAsia="zh-CN"/>
              </w:rPr>
            </w:rPrChange>
          </w:rPr>
          <w:t xml:space="preserve"> </w:t>
        </w:r>
        <w:r w:rsidRPr="00C7656E">
          <w:rPr>
            <w:rFonts w:eastAsia="SimSun"/>
            <w:highlight w:val="yellow"/>
            <w:lang w:eastAsia="zh-CN"/>
            <w:rPrChange w:id="145" w:author="MK" w:date="2021-05-25T22:27:00Z">
              <w:rPr>
                <w:rFonts w:eastAsia="SimSun"/>
                <w:lang w:eastAsia="zh-CN"/>
              </w:rPr>
            </w:rPrChange>
          </w:rPr>
          <w:t xml:space="preserve"> for </w:t>
        </w:r>
        <w:r w:rsidRPr="00C7656E">
          <w:rPr>
            <w:rFonts w:eastAsia="SimSun"/>
            <w:highlight w:val="yellow"/>
            <w:rPrChange w:id="146" w:author="MK" w:date="2021-05-25T22:27:00Z">
              <w:rPr>
                <w:rFonts w:eastAsia="SimSun"/>
              </w:rPr>
            </w:rPrChange>
          </w:rPr>
          <w:t xml:space="preserve">higher-layer parameter </w:t>
        </w:r>
        <w:r w:rsidRPr="00C7656E">
          <w:rPr>
            <w:rFonts w:eastAsia="SimSun"/>
            <w:i/>
            <w:highlight w:val="yellow"/>
            <w:rPrChange w:id="147" w:author="MK" w:date="2021-05-25T22:27:00Z">
              <w:rPr>
                <w:rFonts w:eastAsia="SimSun"/>
                <w:i/>
              </w:rPr>
            </w:rPrChange>
          </w:rPr>
          <w:t>DL-PRS-</w:t>
        </w:r>
        <w:proofErr w:type="spellStart"/>
        <w:r w:rsidRPr="00C7656E">
          <w:rPr>
            <w:rFonts w:eastAsia="SimSun"/>
            <w:i/>
            <w:highlight w:val="yellow"/>
            <w:rPrChange w:id="148" w:author="MK" w:date="2021-05-25T22:27:00Z">
              <w:rPr>
                <w:rFonts w:eastAsia="SimSun"/>
                <w:i/>
              </w:rPr>
            </w:rPrChange>
          </w:rPr>
          <w:t>MutingPattern</w:t>
        </w:r>
        <w:proofErr w:type="spellEnd"/>
        <w:r w:rsidRPr="00C7656E">
          <w:rPr>
            <w:rFonts w:eastAsia="SimSun"/>
            <w:highlight w:val="yellow"/>
            <w:rPrChange w:id="149" w:author="MK" w:date="2021-05-25T22:27:00Z">
              <w:rPr>
                <w:rFonts w:eastAsia="SimSun"/>
              </w:rPr>
            </w:rPrChange>
          </w:rPr>
          <w:t xml:space="preserve"> is provided</w:t>
        </w:r>
        <w:r w:rsidRPr="00C7656E">
          <w:rPr>
            <w:rFonts w:eastAsia="SimSun"/>
            <w:highlight w:val="yellow"/>
            <w:lang w:eastAsia="zh-CN"/>
            <w:rPrChange w:id="150" w:author="MK" w:date="2021-05-25T22:27:00Z">
              <w:rPr>
                <w:rFonts w:eastAsia="SimSun"/>
                <w:lang w:eastAsia="zh-CN"/>
              </w:rPr>
            </w:rPrChange>
          </w:rPr>
          <w:t xml:space="preserve">, and </w:t>
        </w:r>
      </w:ins>
      <m:oMath>
        <m:sSubSup>
          <m:sSubSupPr>
            <m:ctrlPr>
              <w:ins w:id="151" w:author="MK" w:date="2021-05-25T22:27:00Z">
                <w:rPr>
                  <w:rFonts w:ascii="Cambria Math" w:eastAsia="SimSun" w:hAnsi="Cambria Math"/>
                  <w:highlight w:val="yellow"/>
                  <w:rPrChange w:id="152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153" w:author="MK" w:date="2021-05-25T22:27:00Z">
                <w:rPr>
                  <w:rFonts w:ascii="Cambria Math" w:eastAsia="SimSun" w:hAnsi="Cambria Math"/>
                  <w:highlight w:val="yellow"/>
                  <w:rPrChange w:id="15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155" w:author="MK" w:date="2021-05-25T22:27:00Z">
                <w:rPr>
                  <w:rFonts w:ascii="Cambria Math" w:eastAsia="SimSun" w:hAnsi="Cambria Math"/>
                  <w:highlight w:val="yellow"/>
                  <w:rPrChange w:id="15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per</m:t>
              </w:ins>
            </m:r>
          </m:sub>
          <m:sup>
            <m:r>
              <w:ins w:id="157" w:author="MK" w:date="2021-05-25T22:27:00Z">
                <w:rPr>
                  <w:rFonts w:ascii="Cambria Math" w:eastAsia="SimSun" w:hAnsi="Cambria Math"/>
                  <w:highlight w:val="yellow"/>
                  <w:rPrChange w:id="15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  <m:r>
          <w:ins w:id="159" w:author="MK" w:date="2021-05-25T22:27:00Z">
            <w:rPr>
              <w:rFonts w:ascii="Cambria Math" w:eastAsia="SimSun" w:hAnsi="Cambria Math"/>
              <w:highlight w:val="yellow"/>
              <w:rPrChange w:id="160" w:author="MK" w:date="2021-05-25T22:27:00Z">
                <w:rPr>
                  <w:rFonts w:ascii="Cambria Math" w:eastAsia="SimSun" w:hAnsi="Cambria Math"/>
                </w:rPr>
              </w:rPrChange>
            </w:rPr>
            <m:t>*</m:t>
          </w:ins>
        </m:r>
        <m:sSubSup>
          <m:sSubSupPr>
            <m:ctrlPr>
              <w:ins w:id="161" w:author="MK" w:date="2021-05-25T22:27:00Z">
                <w:rPr>
                  <w:rFonts w:ascii="Cambria Math" w:eastAsia="SimSun" w:hAnsi="Cambria Math"/>
                  <w:highlight w:val="yellow"/>
                  <w:rPrChange w:id="162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163" w:author="MK" w:date="2021-05-25T22:27:00Z">
                <w:rPr>
                  <w:rFonts w:ascii="Cambria Math" w:eastAsia="SimSun" w:hAnsi="Cambria Math"/>
                  <w:highlight w:val="yellow"/>
                  <w:rPrChange w:id="16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165" w:author="MK" w:date="2021-05-25T22:27:00Z">
                <w:rPr>
                  <w:rFonts w:ascii="Cambria Math" w:eastAsia="SimSun" w:hAnsi="Cambria Math"/>
                  <w:highlight w:val="yellow"/>
                  <w:rPrChange w:id="16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  <m:sup>
            <m:r>
              <w:ins w:id="167" w:author="MK" w:date="2021-05-25T22:27:00Z">
                <w:rPr>
                  <w:rFonts w:ascii="Cambria Math" w:eastAsia="SimSun" w:hAnsi="Cambria Math"/>
                  <w:highlight w:val="yellow"/>
                  <w:rPrChange w:id="16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  <m:r>
          <w:ins w:id="169" w:author="MK" w:date="2021-05-25T22:27:00Z">
            <w:rPr>
              <w:rFonts w:ascii="Cambria Math" w:eastAsia="SimSun" w:hAnsi="Cambria Math"/>
              <w:highlight w:val="yellow"/>
              <w:rPrChange w:id="170" w:author="MK" w:date="2021-05-25T22:27:00Z">
                <w:rPr>
                  <w:rFonts w:ascii="Cambria Math" w:eastAsia="SimSun" w:hAnsi="Cambria Math"/>
                </w:rPr>
              </w:rPrChange>
            </w:rPr>
            <m:t xml:space="preserve"> ≤10240ms</m:t>
          </w:ins>
        </m:r>
      </m:oMath>
      <w:ins w:id="171" w:author="MK" w:date="2021-05-25T22:27:00Z">
        <w:r w:rsidRPr="00C7656E">
          <w:rPr>
            <w:rFonts w:eastAsia="SimSun"/>
            <w:highlight w:val="yellow"/>
            <w:lang w:eastAsia="zh-CN"/>
            <w:rPrChange w:id="172" w:author="MK" w:date="2021-05-25T22:27:00Z">
              <w:rPr>
                <w:rFonts w:eastAsia="SimSun"/>
                <w:lang w:eastAsia="zh-CN"/>
              </w:rPr>
            </w:rPrChange>
          </w:rPr>
          <w:t xml:space="preserve">, then </w:t>
        </w:r>
      </w:ins>
      <m:oMath>
        <m:sSub>
          <m:sSubPr>
            <m:ctrlPr>
              <w:ins w:id="173" w:author="MK" w:date="2021-05-25T22:27:00Z">
                <w:rPr>
                  <w:rFonts w:ascii="Cambria Math" w:eastAsia="SimSun" w:hAnsi="Cambria Math"/>
                  <w:highlight w:val="yellow"/>
                  <w:rPrChange w:id="174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Pr>
          <m:e>
            <m:r>
              <w:ins w:id="175" w:author="MK" w:date="2021-05-25T22:27:00Z">
                <w:rPr>
                  <w:rFonts w:ascii="Cambria Math" w:eastAsia="SimSun" w:hAnsi="Cambria Math"/>
                  <w:highlight w:val="yellow"/>
                  <w:rPrChange w:id="17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N</m:t>
              </w:ins>
            </m:r>
          </m:e>
          <m:sub>
            <m:r>
              <w:ins w:id="177" w:author="MK" w:date="2021-05-25T22:27:00Z">
                <w:rPr>
                  <w:rFonts w:ascii="Cambria Math" w:eastAsia="SimSun" w:hAnsi="Cambria Math"/>
                  <w:highlight w:val="yellow"/>
                  <w:rPrChange w:id="17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</m:sSub>
        <m:r>
          <w:ins w:id="179" w:author="MK" w:date="2021-05-25T22:27:00Z">
            <w:rPr>
              <w:rFonts w:ascii="Cambria Math" w:eastAsia="SimSun" w:hAnsi="Cambria Math"/>
              <w:highlight w:val="yellow"/>
              <w:rPrChange w:id="180" w:author="MK" w:date="2021-05-25T22:27:00Z">
                <w:rPr>
                  <w:rFonts w:ascii="Cambria Math" w:eastAsia="SimSun" w:hAnsi="Cambria Math"/>
                </w:rPr>
              </w:rPrChange>
            </w:rPr>
            <m:t>=</m:t>
          </w:ins>
        </m:r>
        <m:sSubSup>
          <m:sSubSupPr>
            <m:ctrlPr>
              <w:ins w:id="181" w:author="MK" w:date="2021-05-25T22:27:00Z">
                <w:rPr>
                  <w:rFonts w:ascii="Cambria Math" w:eastAsia="SimSun" w:hAnsi="Cambria Math"/>
                  <w:highlight w:val="yellow"/>
                  <w:rPrChange w:id="182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183" w:author="MK" w:date="2021-05-25T22:27:00Z">
                <w:rPr>
                  <w:rFonts w:ascii="Cambria Math" w:eastAsia="SimSun" w:hAnsi="Cambria Math"/>
                  <w:highlight w:val="yellow"/>
                  <w:rPrChange w:id="18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185" w:author="MK" w:date="2021-05-25T22:27:00Z">
                <w:rPr>
                  <w:rFonts w:ascii="Cambria Math" w:eastAsia="SimSun" w:hAnsi="Cambria Math"/>
                  <w:highlight w:val="yellow"/>
                  <w:rPrChange w:id="18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  <m:sup>
            <m:r>
              <w:ins w:id="187" w:author="MK" w:date="2021-05-25T22:27:00Z">
                <w:rPr>
                  <w:rFonts w:ascii="Cambria Math" w:eastAsia="SimSun" w:hAnsi="Cambria Math"/>
                  <w:highlight w:val="yellow"/>
                  <w:rPrChange w:id="18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  <m:r>
          <w:ins w:id="189" w:author="MK" w:date="2021-05-25T22:27:00Z">
            <w:rPr>
              <w:rFonts w:ascii="Cambria Math" w:eastAsia="SimSun" w:hAnsi="Cambria Math"/>
              <w:highlight w:val="yellow"/>
              <w:rPrChange w:id="190" w:author="MK" w:date="2021-05-25T22:27:00Z">
                <w:rPr>
                  <w:rFonts w:ascii="Cambria Math" w:eastAsia="SimSun" w:hAnsi="Cambria Math"/>
                </w:rPr>
              </w:rPrChange>
            </w:rPr>
            <m:t>*min(L,</m:t>
          </w:ins>
        </m:r>
        <m:f>
          <m:fPr>
            <m:ctrlPr>
              <w:ins w:id="191" w:author="MK" w:date="2021-05-25T22:27:00Z">
                <w:rPr>
                  <w:rFonts w:ascii="Cambria Math" w:eastAsia="SimSun" w:hAnsi="Cambria Math"/>
                  <w:i/>
                  <w:highlight w:val="yellow"/>
                  <w:rPrChange w:id="192" w:author="MK" w:date="2021-05-25T22:27:00Z">
                    <w:rPr>
                      <w:rFonts w:ascii="Cambria Math" w:eastAsia="SimSun" w:hAnsi="Cambria Math"/>
                      <w:i/>
                    </w:rPr>
                  </w:rPrChange>
                </w:rPr>
              </w:ins>
            </m:ctrlPr>
          </m:fPr>
          <m:num>
            <m:r>
              <w:ins w:id="193" w:author="MK" w:date="2021-05-25T22:27:00Z">
                <w:rPr>
                  <w:rFonts w:ascii="Cambria Math" w:eastAsia="SimSun" w:hAnsi="Cambria Math"/>
                  <w:highlight w:val="yellow"/>
                  <w:rPrChange w:id="19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10240</m:t>
              </w:ins>
            </m:r>
          </m:num>
          <m:den>
            <m:sSubSup>
              <m:sSubSupPr>
                <m:ctrlPr>
                  <w:ins w:id="195" w:author="MK" w:date="2021-05-25T22:27:00Z">
                    <w:rPr>
                      <w:rFonts w:ascii="Cambria Math" w:eastAsia="SimSun" w:hAnsi="Cambria Math"/>
                      <w:highlight w:val="yellow"/>
                      <w:rPrChange w:id="196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</w:ins>
                </m:ctrlPr>
              </m:sSubSupPr>
              <m:e>
                <m:r>
                  <w:ins w:id="197" w:author="MK" w:date="2021-05-25T22:27:00Z">
                    <w:rPr>
                      <w:rFonts w:ascii="Cambria Math" w:eastAsia="SimSun" w:hAnsi="Cambria Math"/>
                      <w:highlight w:val="yellow"/>
                      <w:rPrChange w:id="198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T</m:t>
                  </w:ins>
                </m:r>
              </m:e>
              <m:sub>
                <m:r>
                  <w:ins w:id="199" w:author="MK" w:date="2021-05-25T22:27:00Z">
                    <w:rPr>
                      <w:rFonts w:ascii="Cambria Math" w:eastAsia="SimSun" w:hAnsi="Cambria Math"/>
                      <w:highlight w:val="yellow"/>
                      <w:rPrChange w:id="200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per</m:t>
                  </w:ins>
                </m:r>
              </m:sub>
              <m:sup>
                <m:r>
                  <w:ins w:id="201" w:author="MK" w:date="2021-05-25T22:27:00Z">
                    <w:rPr>
                      <w:rFonts w:ascii="Cambria Math" w:eastAsia="SimSun" w:hAnsi="Cambria Math"/>
                      <w:highlight w:val="yellow"/>
                      <w:rPrChange w:id="202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PRS</m:t>
                  </w:ins>
                </m:r>
              </m:sup>
            </m:sSubSup>
            <m:r>
              <w:ins w:id="203" w:author="MK" w:date="2021-05-25T22:27:00Z">
                <w:rPr>
                  <w:rFonts w:ascii="Cambria Math" w:eastAsia="SimSun" w:hAnsi="Cambria Math"/>
                  <w:highlight w:val="yellow"/>
                  <w:rPrChange w:id="20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*</m:t>
              </w:ins>
            </m:r>
            <m:sSubSup>
              <m:sSubSupPr>
                <m:ctrlPr>
                  <w:ins w:id="205" w:author="MK" w:date="2021-05-25T22:27:00Z">
                    <w:rPr>
                      <w:rFonts w:ascii="Cambria Math" w:eastAsia="SimSun" w:hAnsi="Cambria Math"/>
                      <w:highlight w:val="yellow"/>
                      <w:rPrChange w:id="206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</w:ins>
                </m:ctrlPr>
              </m:sSubSupPr>
              <m:e>
                <m:r>
                  <w:ins w:id="207" w:author="MK" w:date="2021-05-25T22:27:00Z">
                    <w:rPr>
                      <w:rFonts w:ascii="Cambria Math" w:eastAsia="SimSun" w:hAnsi="Cambria Math"/>
                      <w:highlight w:val="yellow"/>
                      <w:rPrChange w:id="208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T</m:t>
                  </w:ins>
                </m:r>
              </m:e>
              <m:sub>
                <m:r>
                  <w:ins w:id="209" w:author="MK" w:date="2021-05-25T22:27:00Z">
                    <w:rPr>
                      <w:rFonts w:ascii="Cambria Math" w:eastAsia="SimSun" w:hAnsi="Cambria Math"/>
                      <w:highlight w:val="yellow"/>
                      <w:rPrChange w:id="210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muting</m:t>
                  </w:ins>
                </m:r>
              </m:sub>
              <m:sup>
                <m:r>
                  <w:ins w:id="211" w:author="MK" w:date="2021-05-25T22:27:00Z">
                    <w:rPr>
                      <w:rFonts w:ascii="Cambria Math" w:eastAsia="SimSun" w:hAnsi="Cambria Math"/>
                      <w:highlight w:val="yellow"/>
                      <w:rPrChange w:id="212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PRS</m:t>
                  </w:ins>
                </m:r>
              </m:sup>
            </m:sSubSup>
          </m:den>
        </m:f>
        <m:r>
          <w:ins w:id="213" w:author="MK" w:date="2021-05-25T22:27:00Z">
            <w:rPr>
              <w:rFonts w:ascii="Cambria Math" w:eastAsia="SimSun" w:hAnsi="Cambria Math"/>
              <w:highlight w:val="yellow"/>
              <w:rPrChange w:id="214" w:author="MK" w:date="2021-05-25T22:27:00Z">
                <w:rPr>
                  <w:rFonts w:ascii="Cambria Math" w:eastAsia="SimSun" w:hAnsi="Cambria Math"/>
                </w:rPr>
              </w:rPrChange>
            </w:rPr>
            <m:t>)</m:t>
          </w:ins>
        </m:r>
      </m:oMath>
      <w:ins w:id="215" w:author="MK" w:date="2021-05-25T22:27:00Z">
        <w:r w:rsidRPr="00C7656E">
          <w:rPr>
            <w:rFonts w:eastAsia="SimSun"/>
            <w:highlight w:val="yellow"/>
            <w:lang w:eastAsia="zh-CN"/>
            <w:rPrChange w:id="216" w:author="MK" w:date="2021-05-25T22:27:00Z">
              <w:rPr>
                <w:rFonts w:eastAsia="SimSun"/>
                <w:lang w:eastAsia="zh-CN"/>
              </w:rPr>
            </w:rPrChange>
          </w:rPr>
          <w:t xml:space="preserve">; otherwise, if </w:t>
        </w:r>
        <w:r w:rsidRPr="00C7656E">
          <w:rPr>
            <w:rFonts w:eastAsia="SimSun"/>
            <w:highlight w:val="yellow"/>
            <w:rPrChange w:id="217" w:author="MK" w:date="2021-05-25T22:27:00Z">
              <w:rPr>
                <w:rFonts w:eastAsia="SimSun"/>
              </w:rPr>
            </w:rPrChange>
          </w:rPr>
          <w:t xml:space="preserve">bitmap </w:t>
        </w:r>
      </w:ins>
      <m:oMath>
        <m:d>
          <m:dPr>
            <m:begChr m:val="{"/>
            <m:endChr m:val="}"/>
            <m:ctrlPr>
              <w:ins w:id="218" w:author="MK" w:date="2021-05-25T22:27:00Z">
                <w:rPr>
                  <w:rFonts w:ascii="Cambria Math" w:eastAsia="SimSun" w:hAnsi="Cambria Math"/>
                  <w:i/>
                  <w:highlight w:val="yellow"/>
                  <w:rPrChange w:id="219" w:author="MK" w:date="2021-05-25T22:27:00Z">
                    <w:rPr>
                      <w:rFonts w:ascii="Cambria Math" w:eastAsia="SimSun" w:hAnsi="Cambria Math"/>
                      <w:i/>
                    </w:rPr>
                  </w:rPrChange>
                </w:rPr>
              </w:ins>
            </m:ctrlPr>
          </m:dPr>
          <m:e>
            <m:sSup>
              <m:sSupPr>
                <m:ctrlPr>
                  <w:ins w:id="220" w:author="MK" w:date="2021-05-25T22:27:00Z">
                    <w:rPr>
                      <w:rFonts w:ascii="Cambria Math" w:eastAsia="SimSun" w:hAnsi="Cambria Math"/>
                      <w:i/>
                      <w:highlight w:val="yellow"/>
                      <w:rPrChange w:id="221" w:author="MK" w:date="2021-05-25T22:27:00Z">
                        <w:rPr>
                          <w:rFonts w:ascii="Cambria Math" w:eastAsia="SimSun" w:hAnsi="Cambria Math"/>
                          <w:i/>
                        </w:rPr>
                      </w:rPrChange>
                    </w:rPr>
                  </w:ins>
                </m:ctrlPr>
              </m:sSupPr>
              <m:e>
                <m:r>
                  <w:ins w:id="222" w:author="MK" w:date="2021-05-25T22:27:00Z">
                    <w:rPr>
                      <w:rFonts w:ascii="Cambria Math" w:eastAsia="SimSun" w:hAnsi="Cambria Math"/>
                      <w:highlight w:val="yellow"/>
                      <w:rPrChange w:id="223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b</m:t>
                  </w:ins>
                </m:r>
              </m:e>
              <m:sup>
                <m:r>
                  <w:ins w:id="224" w:author="MK" w:date="2021-05-25T22:27:00Z">
                    <w:rPr>
                      <w:rFonts w:ascii="Cambria Math" w:eastAsia="SimSun" w:hAnsi="Cambria Math"/>
                      <w:highlight w:val="yellow"/>
                      <w:rPrChange w:id="225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1</m:t>
                  </w:ins>
                </m:r>
              </m:sup>
            </m:sSup>
          </m:e>
        </m:d>
      </m:oMath>
      <w:ins w:id="226" w:author="MK" w:date="2021-05-25T22:27:00Z">
        <w:r w:rsidRPr="00C7656E">
          <w:rPr>
            <w:rFonts w:eastAsia="SimSun" w:hint="eastAsia"/>
            <w:highlight w:val="yellow"/>
            <w:lang w:eastAsia="zh-CN"/>
            <w:rPrChange w:id="227" w:author="MK" w:date="2021-05-25T22:27:00Z">
              <w:rPr>
                <w:rFonts w:eastAsia="SimSun" w:hint="eastAsia"/>
                <w:lang w:eastAsia="zh-CN"/>
              </w:rPr>
            </w:rPrChange>
          </w:rPr>
          <w:t xml:space="preserve"> </w:t>
        </w:r>
        <w:r w:rsidRPr="00C7656E">
          <w:rPr>
            <w:rFonts w:eastAsia="SimSun"/>
            <w:highlight w:val="yellow"/>
            <w:lang w:eastAsia="zh-CN"/>
            <w:rPrChange w:id="228" w:author="MK" w:date="2021-05-25T22:27:00Z">
              <w:rPr>
                <w:rFonts w:eastAsia="SimSun"/>
                <w:lang w:eastAsia="zh-CN"/>
              </w:rPr>
            </w:rPrChange>
          </w:rPr>
          <w:t xml:space="preserve">is not provided or </w:t>
        </w:r>
      </w:ins>
      <m:oMath>
        <m:sSubSup>
          <m:sSubSupPr>
            <m:ctrlPr>
              <w:ins w:id="229" w:author="MK" w:date="2021-05-25T22:27:00Z">
                <w:rPr>
                  <w:rFonts w:ascii="Cambria Math" w:eastAsia="SimSun" w:hAnsi="Cambria Math"/>
                  <w:highlight w:val="yellow"/>
                  <w:rPrChange w:id="230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231" w:author="MK" w:date="2021-05-25T22:27:00Z">
                <w:rPr>
                  <w:rFonts w:ascii="Cambria Math" w:eastAsia="SimSun" w:hAnsi="Cambria Math"/>
                  <w:highlight w:val="yellow"/>
                  <w:rPrChange w:id="232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233" w:author="MK" w:date="2021-05-25T22:27:00Z">
                <w:rPr>
                  <w:rFonts w:ascii="Cambria Math" w:eastAsia="SimSun" w:hAnsi="Cambria Math"/>
                  <w:highlight w:val="yellow"/>
                  <w:rPrChange w:id="23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per</m:t>
              </w:ins>
            </m:r>
          </m:sub>
          <m:sup>
            <m:r>
              <w:ins w:id="235" w:author="MK" w:date="2021-05-25T22:27:00Z">
                <w:rPr>
                  <w:rFonts w:ascii="Cambria Math" w:eastAsia="SimSun" w:hAnsi="Cambria Math"/>
                  <w:highlight w:val="yellow"/>
                  <w:rPrChange w:id="23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  <m:r>
          <w:ins w:id="237" w:author="MK" w:date="2021-05-25T22:27:00Z">
            <w:rPr>
              <w:rFonts w:ascii="Cambria Math" w:eastAsia="SimSun" w:hAnsi="Cambria Math"/>
              <w:highlight w:val="yellow"/>
              <w:rPrChange w:id="238" w:author="MK" w:date="2021-05-25T22:27:00Z">
                <w:rPr>
                  <w:rFonts w:ascii="Cambria Math" w:eastAsia="SimSun" w:hAnsi="Cambria Math"/>
                </w:rPr>
              </w:rPrChange>
            </w:rPr>
            <m:t>*</m:t>
          </w:ins>
        </m:r>
        <m:sSubSup>
          <m:sSubSupPr>
            <m:ctrlPr>
              <w:ins w:id="239" w:author="MK" w:date="2021-05-25T22:27:00Z">
                <w:rPr>
                  <w:rFonts w:ascii="Cambria Math" w:eastAsia="SimSun" w:hAnsi="Cambria Math"/>
                  <w:highlight w:val="yellow"/>
                  <w:rPrChange w:id="240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241" w:author="MK" w:date="2021-05-25T22:27:00Z">
                <w:rPr>
                  <w:rFonts w:ascii="Cambria Math" w:eastAsia="SimSun" w:hAnsi="Cambria Math"/>
                  <w:highlight w:val="yellow"/>
                  <w:rPrChange w:id="242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243" w:author="MK" w:date="2021-05-25T22:27:00Z">
                <w:rPr>
                  <w:rFonts w:ascii="Cambria Math" w:eastAsia="SimSun" w:hAnsi="Cambria Math"/>
                  <w:highlight w:val="yellow"/>
                  <w:rPrChange w:id="244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  <m:sup>
            <m:r>
              <w:ins w:id="245" w:author="MK" w:date="2021-05-25T22:27:00Z">
                <w:rPr>
                  <w:rFonts w:ascii="Cambria Math" w:eastAsia="SimSun" w:hAnsi="Cambria Math"/>
                  <w:highlight w:val="yellow"/>
                  <w:rPrChange w:id="24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  <m:r>
          <w:ins w:id="247" w:author="MK" w:date="2021-05-25T22:27:00Z">
            <w:rPr>
              <w:rFonts w:ascii="Cambria Math" w:eastAsia="SimSun" w:hAnsi="Cambria Math"/>
              <w:highlight w:val="yellow"/>
              <w:rPrChange w:id="248" w:author="MK" w:date="2021-05-25T22:27:00Z">
                <w:rPr>
                  <w:rFonts w:ascii="Cambria Math" w:eastAsia="SimSun" w:hAnsi="Cambria Math"/>
                </w:rPr>
              </w:rPrChange>
            </w:rPr>
            <m:t>&gt;10240ms</m:t>
          </w:ins>
        </m:r>
      </m:oMath>
      <w:ins w:id="249" w:author="MK" w:date="2021-05-25T22:27:00Z">
        <w:r w:rsidRPr="00C7656E">
          <w:rPr>
            <w:rFonts w:eastAsia="SimSun" w:hint="eastAsia"/>
            <w:highlight w:val="yellow"/>
            <w:lang w:eastAsia="zh-CN"/>
            <w:rPrChange w:id="250" w:author="MK" w:date="2021-05-25T22:27:00Z">
              <w:rPr>
                <w:rFonts w:eastAsia="SimSun" w:hint="eastAsia"/>
                <w:lang w:eastAsia="zh-CN"/>
              </w:rPr>
            </w:rPrChange>
          </w:rPr>
          <w:t>,</w:t>
        </w:r>
        <w:r w:rsidRPr="00C7656E">
          <w:rPr>
            <w:rFonts w:eastAsia="SimSun"/>
            <w:highlight w:val="yellow"/>
            <w:lang w:eastAsia="zh-CN"/>
            <w:rPrChange w:id="251" w:author="MK" w:date="2021-05-25T22:27:00Z">
              <w:rPr>
                <w:rFonts w:eastAsia="SimSun"/>
                <w:lang w:eastAsia="zh-CN"/>
              </w:rPr>
            </w:rPrChange>
          </w:rPr>
          <w:t xml:space="preserve"> then </w:t>
        </w:r>
      </w:ins>
      <m:oMath>
        <m:sSub>
          <m:sSubPr>
            <m:ctrlPr>
              <w:ins w:id="252" w:author="MK" w:date="2021-05-25T22:27:00Z">
                <w:rPr>
                  <w:rFonts w:ascii="Cambria Math" w:eastAsia="SimSun" w:hAnsi="Cambria Math"/>
                  <w:highlight w:val="yellow"/>
                  <w:rPrChange w:id="253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Pr>
          <m:e>
            <m:r>
              <w:ins w:id="254" w:author="MK" w:date="2021-05-25T22:27:00Z">
                <w:rPr>
                  <w:rFonts w:ascii="Cambria Math" w:eastAsia="SimSun" w:hAnsi="Cambria Math"/>
                  <w:highlight w:val="yellow"/>
                  <w:rPrChange w:id="255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N</m:t>
              </w:ins>
            </m:r>
          </m:e>
          <m:sub>
            <m:r>
              <w:ins w:id="256" w:author="MK" w:date="2021-05-25T22:27:00Z">
                <w:rPr>
                  <w:rFonts w:ascii="Cambria Math" w:eastAsia="SimSun" w:hAnsi="Cambria Math"/>
                  <w:highlight w:val="yellow"/>
                  <w:rPrChange w:id="257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</m:sSub>
        <m:r>
          <w:ins w:id="258" w:author="MK" w:date="2021-05-25T22:27:00Z">
            <w:rPr>
              <w:rFonts w:ascii="Cambria Math" w:eastAsia="SimSun" w:hAnsi="Cambria Math"/>
              <w:highlight w:val="yellow"/>
              <w:rPrChange w:id="259" w:author="MK" w:date="2021-05-25T22:27:00Z">
                <w:rPr>
                  <w:rFonts w:ascii="Cambria Math" w:eastAsia="SimSun" w:hAnsi="Cambria Math"/>
                </w:rPr>
              </w:rPrChange>
            </w:rPr>
            <m:t>=1</m:t>
          </w:ins>
        </m:r>
      </m:oMath>
      <w:ins w:id="260" w:author="MK" w:date="2021-05-25T22:27:00Z">
        <w:r w:rsidRPr="00C7656E">
          <w:rPr>
            <w:rFonts w:eastAsia="SimSun" w:hint="eastAsia"/>
            <w:highlight w:val="yellow"/>
            <w:lang w:eastAsia="zh-CN"/>
            <w:rPrChange w:id="261" w:author="MK" w:date="2021-05-25T22:27:00Z">
              <w:rPr>
                <w:rFonts w:eastAsia="SimSun" w:hint="eastAsia"/>
                <w:lang w:eastAsia="zh-CN"/>
              </w:rPr>
            </w:rPrChange>
          </w:rPr>
          <w:t>.</w:t>
        </w:r>
        <w:r w:rsidRPr="00C7656E">
          <w:rPr>
            <w:rFonts w:eastAsia="SimSun"/>
            <w:highlight w:val="yellow"/>
            <w:lang w:eastAsia="zh-CN"/>
            <w:rPrChange w:id="262" w:author="MK" w:date="2021-05-25T22:27:00Z">
              <w:rPr>
                <w:rFonts w:eastAsia="SimSun"/>
                <w:lang w:eastAsia="zh-CN"/>
              </w:rPr>
            </w:rPrChange>
          </w:rPr>
          <w:t xml:space="preserve"> </w:t>
        </w:r>
      </w:ins>
      <m:oMath>
        <m:sSubSup>
          <m:sSubSupPr>
            <m:ctrlPr>
              <w:ins w:id="263" w:author="MK" w:date="2021-05-25T22:27:00Z">
                <w:rPr>
                  <w:rFonts w:ascii="Cambria Math" w:eastAsia="SimSun" w:hAnsi="Cambria Math"/>
                  <w:highlight w:val="yellow"/>
                  <w:rPrChange w:id="264" w:author="MK" w:date="2021-05-25T22:27:00Z">
                    <w:rPr>
                      <w:rFonts w:ascii="Cambria Math" w:eastAsia="SimSun" w:hAnsi="Cambria Math"/>
                    </w:rPr>
                  </w:rPrChange>
                </w:rPr>
              </w:ins>
            </m:ctrlPr>
          </m:sSubSupPr>
          <m:e>
            <m:r>
              <w:ins w:id="265" w:author="MK" w:date="2021-05-25T22:27:00Z">
                <w:rPr>
                  <w:rFonts w:ascii="Cambria Math" w:eastAsia="SimSun" w:hAnsi="Cambria Math"/>
                  <w:highlight w:val="yellow"/>
                  <w:rPrChange w:id="266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T</m:t>
              </w:ins>
            </m:r>
          </m:e>
          <m:sub>
            <m:r>
              <w:ins w:id="267" w:author="MK" w:date="2021-05-25T22:27:00Z">
                <w:rPr>
                  <w:rFonts w:ascii="Cambria Math" w:eastAsia="SimSun" w:hAnsi="Cambria Math"/>
                  <w:highlight w:val="yellow"/>
                  <w:rPrChange w:id="268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muting</m:t>
              </w:ins>
            </m:r>
          </m:sub>
          <m:sup>
            <m:r>
              <w:ins w:id="269" w:author="MK" w:date="2021-05-25T22:27:00Z">
                <w:rPr>
                  <w:rFonts w:ascii="Cambria Math" w:eastAsia="SimSun" w:hAnsi="Cambria Math"/>
                  <w:highlight w:val="yellow"/>
                  <w:rPrChange w:id="270" w:author="MK" w:date="2021-05-25T22:27:00Z">
                    <w:rPr>
                      <w:rFonts w:ascii="Cambria Math" w:eastAsia="SimSun" w:hAnsi="Cambria Math"/>
                    </w:rPr>
                  </w:rPrChange>
                </w:rPr>
                <m:t>PRS</m:t>
              </w:ins>
            </m:r>
          </m:sup>
        </m:sSubSup>
      </m:oMath>
      <w:ins w:id="271" w:author="MK" w:date="2021-05-25T22:27:00Z">
        <w:r w:rsidRPr="00C7656E">
          <w:rPr>
            <w:rFonts w:eastAsia="SimSun" w:hint="eastAsia"/>
            <w:highlight w:val="yellow"/>
            <w:lang w:eastAsia="zh-CN"/>
            <w:rPrChange w:id="272" w:author="MK" w:date="2021-05-25T22:27:00Z">
              <w:rPr>
                <w:rFonts w:eastAsia="SimSun" w:hint="eastAsia"/>
                <w:lang w:eastAsia="zh-CN"/>
              </w:rPr>
            </w:rPrChange>
          </w:rPr>
          <w:t xml:space="preserve"> </w:t>
        </w:r>
        <w:r w:rsidRPr="00C7656E">
          <w:rPr>
            <w:rFonts w:eastAsia="SimSun"/>
            <w:highlight w:val="yellow"/>
            <w:lang w:eastAsia="zh-CN"/>
            <w:rPrChange w:id="273" w:author="MK" w:date="2021-05-25T22:27:00Z">
              <w:rPr>
                <w:rFonts w:eastAsia="SimSun"/>
                <w:lang w:eastAsia="zh-CN"/>
              </w:rPr>
            </w:rPrChange>
          </w:rPr>
          <w:t xml:space="preserve">is the muting repetition factor given by the higher-layer parameter </w:t>
        </w:r>
        <w:r w:rsidRPr="00C7656E">
          <w:rPr>
            <w:rFonts w:eastAsia="SimSun"/>
            <w:i/>
            <w:highlight w:val="yellow"/>
            <w:lang w:eastAsia="zh-CN"/>
            <w:rPrChange w:id="274" w:author="MK" w:date="2021-05-25T22:27:00Z">
              <w:rPr>
                <w:rFonts w:eastAsia="SimSun"/>
                <w:i/>
                <w:lang w:eastAsia="zh-CN"/>
              </w:rPr>
            </w:rPrChange>
          </w:rPr>
          <w:t>DL-PRS-</w:t>
        </w:r>
        <w:proofErr w:type="spellStart"/>
        <w:r w:rsidRPr="00C7656E">
          <w:rPr>
            <w:rFonts w:eastAsia="SimSun"/>
            <w:i/>
            <w:highlight w:val="yellow"/>
            <w:lang w:eastAsia="zh-CN"/>
            <w:rPrChange w:id="275" w:author="MK" w:date="2021-05-25T22:27:00Z">
              <w:rPr>
                <w:rFonts w:eastAsia="SimSun"/>
                <w:i/>
                <w:lang w:eastAsia="zh-CN"/>
              </w:rPr>
            </w:rPrChange>
          </w:rPr>
          <w:t>MutingBitRepetitionFactor</w:t>
        </w:r>
        <w:proofErr w:type="spellEnd"/>
        <w:r w:rsidRPr="00C7656E">
          <w:rPr>
            <w:rFonts w:eastAsia="SimSun"/>
            <w:highlight w:val="yellow"/>
            <w:lang w:eastAsia="zh-CN"/>
            <w:rPrChange w:id="276" w:author="MK" w:date="2021-05-25T22:27:00Z">
              <w:rPr>
                <w:rFonts w:eastAsia="SimSun"/>
                <w:lang w:eastAsia="zh-CN"/>
              </w:rPr>
            </w:rPrChange>
          </w:rPr>
          <w:t xml:space="preserve">, and L is the size of the bitmap </w:t>
        </w:r>
      </w:ins>
      <m:oMath>
        <m:d>
          <m:dPr>
            <m:begChr m:val="{"/>
            <m:endChr m:val="}"/>
            <m:ctrlPr>
              <w:ins w:id="277" w:author="MK" w:date="2021-05-25T22:27:00Z">
                <w:rPr>
                  <w:rFonts w:ascii="Cambria Math" w:eastAsia="SimSun" w:hAnsi="Cambria Math"/>
                  <w:i/>
                  <w:highlight w:val="yellow"/>
                  <w:rPrChange w:id="278" w:author="MK" w:date="2021-05-25T22:27:00Z">
                    <w:rPr>
                      <w:rFonts w:ascii="Cambria Math" w:eastAsia="SimSun" w:hAnsi="Cambria Math"/>
                      <w:i/>
                    </w:rPr>
                  </w:rPrChange>
                </w:rPr>
              </w:ins>
            </m:ctrlPr>
          </m:dPr>
          <m:e>
            <m:sSup>
              <m:sSupPr>
                <m:ctrlPr>
                  <w:ins w:id="279" w:author="MK" w:date="2021-05-25T22:27:00Z">
                    <w:rPr>
                      <w:rFonts w:ascii="Cambria Math" w:eastAsia="SimSun" w:hAnsi="Cambria Math"/>
                      <w:i/>
                      <w:highlight w:val="yellow"/>
                      <w:rPrChange w:id="280" w:author="MK" w:date="2021-05-25T22:27:00Z">
                        <w:rPr>
                          <w:rFonts w:ascii="Cambria Math" w:eastAsia="SimSun" w:hAnsi="Cambria Math"/>
                          <w:i/>
                        </w:rPr>
                      </w:rPrChange>
                    </w:rPr>
                  </w:ins>
                </m:ctrlPr>
              </m:sSupPr>
              <m:e>
                <m:r>
                  <w:ins w:id="281" w:author="MK" w:date="2021-05-25T22:27:00Z">
                    <w:rPr>
                      <w:rFonts w:ascii="Cambria Math" w:eastAsia="SimSun" w:hAnsi="Cambria Math"/>
                      <w:highlight w:val="yellow"/>
                      <w:rPrChange w:id="282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b</m:t>
                  </w:ins>
                </m:r>
              </m:e>
              <m:sup>
                <m:r>
                  <w:ins w:id="283" w:author="MK" w:date="2021-05-25T22:27:00Z">
                    <w:rPr>
                      <w:rFonts w:ascii="Cambria Math" w:eastAsia="SimSun" w:hAnsi="Cambria Math"/>
                      <w:highlight w:val="yellow"/>
                      <w:rPrChange w:id="284" w:author="MK" w:date="2021-05-25T22:27:00Z">
                        <w:rPr>
                          <w:rFonts w:ascii="Cambria Math" w:eastAsia="SimSun" w:hAnsi="Cambria Math"/>
                        </w:rPr>
                      </w:rPrChange>
                    </w:rPr>
                    <m:t>1</m:t>
                  </w:ins>
                </m:r>
              </m:sup>
            </m:sSup>
          </m:e>
        </m:d>
      </m:oMath>
      <w:ins w:id="285" w:author="MK" w:date="2021-05-25T22:27:00Z">
        <w:r w:rsidRPr="00C7656E">
          <w:rPr>
            <w:rFonts w:eastAsia="SimSun"/>
            <w:highlight w:val="yellow"/>
            <w:lang w:eastAsia="zh-CN"/>
            <w:rPrChange w:id="286" w:author="MK" w:date="2021-05-25T22:27:00Z">
              <w:rPr>
                <w:rFonts w:eastAsia="SimSun"/>
                <w:lang w:eastAsia="zh-CN"/>
              </w:rPr>
            </w:rPrChange>
          </w:rPr>
          <w:t>.</w:t>
        </w:r>
      </w:ins>
      <w:del w:id="287" w:author="MK" w:date="2021-05-25T22:26:00Z">
        <w:r w:rsidR="00727F1D" w:rsidDel="003071BF">
          <w:delText xml:space="preserve">on frequency </w:delText>
        </w:r>
        <w:r w:rsidR="00727F1D" w:rsidRPr="00497FB8" w:rsidDel="003071BF">
          <w:rPr>
            <w:i/>
            <w:iCs/>
          </w:rPr>
          <w:delText>i</w:delText>
        </w:r>
        <w:r w:rsidR="00727F1D" w:rsidDel="003071BF">
          <w:delText>.</w:delText>
        </w:r>
      </w:del>
      <w:del w:id="288" w:author="MK" w:date="2021-05-25T22:27:00Z">
        <w:r w:rsidR="00727F1D" w:rsidDel="00A96995">
          <w:delText xml:space="preserve"> </w:delText>
        </w:r>
      </w:del>
    </w:p>
    <w:p w14:paraId="17B1E0C7" w14:textId="2615E4D1" w:rsidR="00AF140A" w:rsidRPr="00A96995" w:rsidDel="00C16DDC" w:rsidRDefault="00AF140A" w:rsidP="00C16DDC">
      <w:pPr>
        <w:ind w:left="1944"/>
        <w:rPr>
          <w:del w:id="289" w:author="MK" w:date="2021-05-25T22:19:00Z"/>
          <w:rFonts w:eastAsiaTheme="minorEastAsia"/>
          <w:highlight w:val="yellow"/>
          <w:lang w:eastAsia="zh-CN"/>
          <w:rPrChange w:id="290" w:author="MK" w:date="2021-05-25T22:27:00Z">
            <w:rPr>
              <w:del w:id="291" w:author="MK" w:date="2021-05-25T22:19:00Z"/>
              <w:rFonts w:eastAsiaTheme="minorEastAsia" w:cs="v4.2.0"/>
              <w:lang w:val="en-US" w:eastAsia="zh-CN"/>
            </w:rPr>
          </w:rPrChange>
        </w:rPr>
        <w:pPrChange w:id="292" w:author="MK" w:date="2021-05-25T22:19:00Z">
          <w:pPr/>
        </w:pPrChange>
      </w:pPr>
      <w:ins w:id="293" w:author="MK" w:date="2021-05-25T09:25:00Z">
        <w:r w:rsidRPr="006433A2">
          <w:rPr>
            <w:rFonts w:eastAsiaTheme="minorEastAsia"/>
            <w:highlight w:val="yellow"/>
            <w:lang w:eastAsia="zh-CN"/>
            <w:rPrChange w:id="294" w:author="MK" w:date="2021-05-25T09:31:00Z">
              <w:rPr>
                <w:rFonts w:eastAsiaTheme="minorEastAsia"/>
                <w:lang w:eastAsia="zh-CN"/>
              </w:rPr>
            </w:rPrChange>
          </w:rPr>
          <w:t xml:space="preserve">Note: For the purpose of calculating </w:t>
        </w:r>
        <w:proofErr w:type="spellStart"/>
        <w:proofErr w:type="gramStart"/>
        <w:r w:rsidRPr="006433A2">
          <w:rPr>
            <w:rFonts w:eastAsiaTheme="minorEastAsia"/>
            <w:highlight w:val="yellow"/>
            <w:lang w:eastAsia="zh-CN"/>
            <w:rPrChange w:id="295" w:author="MK" w:date="2021-05-25T09:31:00Z">
              <w:rPr>
                <w:rFonts w:eastAsiaTheme="minorEastAsia"/>
                <w:lang w:eastAsia="zh-CN"/>
              </w:rPr>
            </w:rPrChange>
          </w:rPr>
          <w:t>T</w:t>
        </w:r>
        <w:r w:rsidRPr="006433A2">
          <w:rPr>
            <w:rFonts w:eastAsiaTheme="minorEastAsia"/>
            <w:highlight w:val="yellow"/>
            <w:vertAlign w:val="subscript"/>
            <w:lang w:eastAsia="zh-CN"/>
            <w:rPrChange w:id="296" w:author="MK" w:date="2021-05-25T09:31:00Z">
              <w:rPr>
                <w:rFonts w:eastAsiaTheme="minorEastAsia"/>
                <w:vertAlign w:val="subscript"/>
                <w:lang w:eastAsia="zh-CN"/>
              </w:rPr>
            </w:rPrChange>
          </w:rPr>
          <w:t>PRS,i</w:t>
        </w:r>
        <w:proofErr w:type="spellEnd"/>
        <w:proofErr w:type="gramEnd"/>
        <w:r w:rsidRPr="006433A2">
          <w:rPr>
            <w:rFonts w:eastAsiaTheme="minorEastAsia"/>
            <w:highlight w:val="yellow"/>
            <w:lang w:eastAsia="zh-CN"/>
            <w:rPrChange w:id="297" w:author="MK" w:date="2021-05-25T09:31:00Z">
              <w:rPr>
                <w:rFonts w:eastAsiaTheme="minorEastAsia"/>
                <w:lang w:eastAsia="zh-CN"/>
              </w:rPr>
            </w:rPrChange>
          </w:rPr>
          <w:t xml:space="preserve">, only the PRS resources fully or partially covered by the MG are considered. </w:t>
        </w:r>
      </w:ins>
    </w:p>
    <w:p w14:paraId="6F5008D3" w14:textId="77777777" w:rsidR="00C16DDC" w:rsidRPr="00C16DDC" w:rsidRDefault="00C16DDC" w:rsidP="00C16DDC">
      <w:pPr>
        <w:rPr>
          <w:ins w:id="298" w:author="MK" w:date="2021-05-25T22:19:00Z"/>
          <w:rFonts w:eastAsiaTheme="minorEastAsia"/>
          <w:lang w:val="en-US" w:eastAsia="zh-CN"/>
          <w:rPrChange w:id="299" w:author="MK" w:date="2021-05-25T22:19:00Z">
            <w:rPr>
              <w:ins w:id="300" w:author="MK" w:date="2021-05-25T22:19:00Z"/>
            </w:rPr>
          </w:rPrChange>
        </w:rPr>
      </w:pPr>
    </w:p>
    <w:p w14:paraId="076588A1" w14:textId="3E95FCD6" w:rsidR="00727F1D" w:rsidRPr="00587CD9" w:rsidDel="00EF17D3" w:rsidRDefault="00727F1D" w:rsidP="00727F1D">
      <w:pPr>
        <w:pStyle w:val="B1"/>
        <w:rPr>
          <w:del w:id="301" w:author="MK" w:date="2021-05-25T09:27:00Z"/>
          <w:i/>
          <w:lang w:eastAsia="zh-CN"/>
        </w:rPr>
      </w:pPr>
      <w:del w:id="302" w:author="MK" w:date="2021-05-25T09:27:00Z">
        <w:r w:rsidRPr="00631674" w:rsidDel="00EF17D3">
          <w:rPr>
            <w:i/>
            <w:lang w:eastAsia="zh-CN"/>
          </w:rPr>
          <w:delText xml:space="preserve">Editor’s note: </w:delText>
        </w:r>
        <w:bookmarkStart w:id="303" w:name="_Hlk63281227"/>
        <w:r w:rsidDel="00EF17D3">
          <w:rPr>
            <w:i/>
            <w:lang w:eastAsia="zh-CN"/>
          </w:rPr>
          <w:delText xml:space="preserve">counting only frequency layers </w:delText>
        </w:r>
        <w:r w:rsidRPr="00B876B8" w:rsidDel="00EF17D3">
          <w:rPr>
            <w:i/>
            <w:lang w:eastAsia="zh-CN"/>
          </w:rPr>
          <w:delText>for which there is at least one PRS resource with PRS symbols available in at least some measurement gaps</w:delText>
        </w:r>
        <w:bookmarkEnd w:id="303"/>
        <w:r w:rsidDel="00EF17D3">
          <w:rPr>
            <w:i/>
            <w:lang w:eastAsia="zh-CN"/>
          </w:rPr>
          <w:delText>.</w:delText>
        </w:r>
      </w:del>
    </w:p>
    <w:p w14:paraId="5D373345" w14:textId="2C1B3595" w:rsidR="00727F1D" w:rsidRDefault="00727F1D" w:rsidP="00727F1D">
      <w:pPr>
        <w:rPr>
          <w:ins w:id="304" w:author="MK" w:date="2021-04-19T23:24:00Z"/>
          <w:iCs/>
          <w:noProof/>
        </w:rPr>
      </w:pPr>
      <w:r w:rsidRPr="00DB1242">
        <w:t>When PRS-RSRP measurements are configured for DL-</w:t>
      </w:r>
      <w:proofErr w:type="spellStart"/>
      <w:r w:rsidRPr="00DB1242">
        <w:t>AoD</w:t>
      </w:r>
      <w:proofErr w:type="spellEnd"/>
      <w:r>
        <w:t>, t</w:t>
      </w:r>
      <w:r w:rsidRPr="00592B5B">
        <w:t xml:space="preserve">he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PRS-RSRP,i</m:t>
            </m:r>
          </m:sub>
        </m:sSub>
      </m:oMath>
      <w:r w:rsidRPr="00592B5B">
        <w:t xml:space="preserve"> starts from the first MG instance aligned with DL PRS resources of positioning frequency layer </w:t>
      </w:r>
      <w:r w:rsidRPr="00592B5B">
        <w:rPr>
          <w:i/>
          <w:iCs/>
        </w:rPr>
        <w:t>i</w:t>
      </w:r>
      <w:r w:rsidRPr="00592B5B">
        <w:t xml:space="preserve"> closest in time after both the </w:t>
      </w:r>
      <w:r w:rsidRPr="00592B5B">
        <w:rPr>
          <w:i/>
        </w:rPr>
        <w:t>NR-DL-</w:t>
      </w:r>
      <w:proofErr w:type="spellStart"/>
      <w:r w:rsidRPr="00592B5B">
        <w:rPr>
          <w:i/>
        </w:rPr>
        <w:t>AoD</w:t>
      </w:r>
      <w:proofErr w:type="spellEnd"/>
      <w:r w:rsidRPr="00592B5B">
        <w:rPr>
          <w:i/>
        </w:rPr>
        <w:t>-</w:t>
      </w:r>
      <w:proofErr w:type="spellStart"/>
      <w:r w:rsidRPr="00592B5B">
        <w:rPr>
          <w:i/>
        </w:rPr>
        <w:t>Request</w:t>
      </w:r>
      <w:r w:rsidRPr="00592B5B">
        <w:rPr>
          <w:i/>
          <w:noProof/>
        </w:rPr>
        <w:t>LocationInformation</w:t>
      </w:r>
      <w:proofErr w:type="spellEnd"/>
      <w:r w:rsidRPr="00592B5B">
        <w:rPr>
          <w:i/>
          <w:noProof/>
        </w:rPr>
        <w:t xml:space="preserve"> </w:t>
      </w:r>
      <w:r w:rsidRPr="00592B5B">
        <w:rPr>
          <w:iCs/>
          <w:noProof/>
        </w:rPr>
        <w:t xml:space="preserve">message and </w:t>
      </w:r>
      <w:r w:rsidRPr="00592B5B">
        <w:rPr>
          <w:i/>
        </w:rPr>
        <w:t>NR-DL-</w:t>
      </w:r>
      <w:proofErr w:type="spellStart"/>
      <w:r w:rsidRPr="00592B5B">
        <w:rPr>
          <w:i/>
        </w:rPr>
        <w:t>AoD</w:t>
      </w:r>
      <w:proofErr w:type="spellEnd"/>
      <w:r w:rsidRPr="00592B5B">
        <w:rPr>
          <w:i/>
        </w:rPr>
        <w:t>-</w:t>
      </w:r>
      <w:proofErr w:type="spellStart"/>
      <w:r w:rsidRPr="00592B5B">
        <w:rPr>
          <w:i/>
        </w:rPr>
        <w:t>Provide</w:t>
      </w:r>
      <w:r w:rsidRPr="00592B5B">
        <w:rPr>
          <w:i/>
          <w:noProof/>
        </w:rPr>
        <w:t>AssistanceData</w:t>
      </w:r>
      <w:proofErr w:type="spellEnd"/>
      <w:r w:rsidRPr="00592B5B">
        <w:rPr>
          <w:i/>
          <w:noProof/>
        </w:rPr>
        <w:t xml:space="preserve"> </w:t>
      </w:r>
      <w:r w:rsidRPr="00592B5B">
        <w:rPr>
          <w:iCs/>
          <w:noProof/>
        </w:rPr>
        <w:t xml:space="preserve">message </w:t>
      </w:r>
      <w:r w:rsidRPr="00592B5B">
        <w:rPr>
          <w:iCs/>
        </w:rPr>
        <w:t>from LMF via LPP [34]</w:t>
      </w:r>
      <w:r w:rsidRPr="00592B5B">
        <w:rPr>
          <w:iCs/>
          <w:noProof/>
        </w:rPr>
        <w:t xml:space="preserve"> are delivered to the physical layer of UE.</w:t>
      </w:r>
    </w:p>
    <w:p w14:paraId="2AE34F93" w14:textId="00AC7E28" w:rsidR="00D019A4" w:rsidRDefault="00D019A4" w:rsidP="00727F1D">
      <w:pPr>
        <w:rPr>
          <w:ins w:id="305" w:author="MK" w:date="2021-04-17T20:09:00Z"/>
          <w:iCs/>
          <w:noProof/>
        </w:rPr>
      </w:pPr>
      <w:ins w:id="306" w:author="MK" w:date="2021-04-19T23:24:00Z">
        <w:r>
          <w:rPr>
            <w:lang w:eastAsia="zh-CN"/>
          </w:rPr>
          <w:t>Note: No per-positioning frequency layer requirement is applied in scenarios when multiple positioning frequency layers are configured.</w:t>
        </w:r>
      </w:ins>
    </w:p>
    <w:p w14:paraId="161E6155" w14:textId="6433C480" w:rsidR="00727F1D" w:rsidRDefault="00D14D08" w:rsidP="00727F1D">
      <w:pPr>
        <w:pStyle w:val="B1"/>
        <w:ind w:left="0" w:firstLine="0"/>
        <w:rPr>
          <w:ins w:id="307" w:author="MK" w:date="2021-04-18T17:48:00Z"/>
          <w:i/>
        </w:rPr>
      </w:pPr>
      <w:ins w:id="308" w:author="MK" w:date="2021-04-18T17:48:00Z">
        <w:r w:rsidRPr="00D14D08">
          <w:rPr>
            <w:i/>
            <w:lang w:eastAsia="zh-CN"/>
          </w:rPr>
          <w:t xml:space="preserve">Editor’s note: </w:t>
        </w:r>
      </w:ins>
      <w:ins w:id="309" w:author="MK" w:date="2021-04-18T17:47:00Z">
        <w:r w:rsidRPr="00D14D08">
          <w:rPr>
            <w:i/>
          </w:rPr>
          <w:t xml:space="preserve">FFS: </w:t>
        </w:r>
      </w:ins>
      <w:ins w:id="310" w:author="MK" w:date="2021-04-18T17:48:00Z">
        <w:r w:rsidRPr="00D14D08">
          <w:rPr>
            <w:i/>
          </w:rPr>
          <w:t>PRS-RSRP measurement period w</w:t>
        </w:r>
      </w:ins>
      <w:ins w:id="311" w:author="MK" w:date="2021-04-17T20:09:00Z">
        <w:r w:rsidR="00727F1D" w:rsidRPr="00D14D08">
          <w:rPr>
            <w:i/>
          </w:rPr>
          <w:t>hen PRS-RSRP measurement is configured together with RSTD.</w:t>
        </w:r>
      </w:ins>
    </w:p>
    <w:p w14:paraId="5C41EDDB" w14:textId="3673F55B" w:rsidR="00D14D08" w:rsidRPr="00D14D08" w:rsidRDefault="00D14D08" w:rsidP="00D14D08">
      <w:pPr>
        <w:pStyle w:val="B1"/>
        <w:ind w:left="0" w:firstLine="0"/>
        <w:rPr>
          <w:ins w:id="312" w:author="MK" w:date="2021-04-18T17:48:00Z"/>
          <w:i/>
        </w:rPr>
      </w:pPr>
      <w:ins w:id="313" w:author="MK" w:date="2021-04-18T17:48:00Z">
        <w:r w:rsidRPr="00D14D08">
          <w:rPr>
            <w:i/>
            <w:lang w:eastAsia="zh-CN"/>
          </w:rPr>
          <w:t xml:space="preserve">Editor’s note: </w:t>
        </w:r>
        <w:r w:rsidRPr="00D14D08">
          <w:rPr>
            <w:i/>
          </w:rPr>
          <w:t xml:space="preserve">FFS: PRS-RSRP measurement period when PRS-RSRP measurement is configured together with </w:t>
        </w:r>
      </w:ins>
      <w:ins w:id="314" w:author="MK" w:date="2021-04-18T17:49:00Z">
        <w:r w:rsidRPr="00D14D08">
          <w:rPr>
            <w:i/>
          </w:rPr>
          <w:t>UE Rx-Tx</w:t>
        </w:r>
      </w:ins>
      <w:ins w:id="315" w:author="MK" w:date="2021-04-18T17:48:00Z">
        <w:r w:rsidRPr="00D14D08">
          <w:rPr>
            <w:i/>
          </w:rPr>
          <w:t>.</w:t>
        </w:r>
      </w:ins>
    </w:p>
    <w:p w14:paraId="29B6D368" w14:textId="71FB33B4" w:rsidR="00727F1D" w:rsidRDefault="00727F1D" w:rsidP="00727F1D">
      <w:pPr>
        <w:rPr>
          <w:ins w:id="316" w:author="MK" w:date="2021-05-25T22:17:00Z"/>
        </w:rPr>
      </w:pPr>
      <w:r>
        <w:t>The requirements in this section apply, provided no PRS symbols are dropped during the measurement period T</w:t>
      </w:r>
      <w:r>
        <w:rPr>
          <w:vertAlign w:val="subscript"/>
        </w:rPr>
        <w:t>PRS-</w:t>
      </w:r>
      <w:proofErr w:type="spellStart"/>
      <w:proofErr w:type="gramStart"/>
      <w:r>
        <w:rPr>
          <w:vertAlign w:val="subscript"/>
        </w:rPr>
        <w:t>RSRP</w:t>
      </w:r>
      <w:r w:rsidRPr="00303C5B">
        <w:rPr>
          <w:vertAlign w:val="subscript"/>
        </w:rPr>
        <w:t>,Total</w:t>
      </w:r>
      <w:proofErr w:type="spellEnd"/>
      <w:proofErr w:type="gramEnd"/>
      <w:r>
        <w:t xml:space="preserve"> within measurement gaps due to collisions with other signals; otherwise, a longer measurement period may be used.</w:t>
      </w:r>
    </w:p>
    <w:p w14:paraId="07E14662" w14:textId="77777777" w:rsidR="00C16DDC" w:rsidRPr="00C7656E" w:rsidRDefault="00C16DDC" w:rsidP="00C16DDC">
      <w:pPr>
        <w:pStyle w:val="B1"/>
        <w:ind w:left="0" w:firstLine="0"/>
        <w:rPr>
          <w:ins w:id="317" w:author="MK" w:date="2021-05-25T22:18:00Z"/>
          <w:highlight w:val="yellow"/>
          <w:lang w:val="en-US" w:eastAsia="zh-CN"/>
          <w:rPrChange w:id="318" w:author="MK" w:date="2021-05-25T22:27:00Z">
            <w:rPr>
              <w:ins w:id="319" w:author="MK" w:date="2021-05-25T22:18:00Z"/>
              <w:lang w:val="en-US" w:eastAsia="zh-CN"/>
            </w:rPr>
          </w:rPrChange>
        </w:rPr>
      </w:pPr>
      <w:ins w:id="320" w:author="MK" w:date="2021-05-25T22:17:00Z">
        <w:r w:rsidRPr="00C7656E">
          <w:rPr>
            <w:highlight w:val="yellow"/>
            <w:lang w:val="en-US" w:eastAsia="zh-CN"/>
            <w:rPrChange w:id="321" w:author="MK" w:date="2021-05-25T22:27:00Z">
              <w:rPr>
                <w:lang w:val="en-US" w:eastAsia="zh-CN"/>
              </w:rPr>
            </w:rPrChange>
          </w:rPr>
          <w:t>The measurement requirements do not apply for a PRS resource</w:t>
        </w:r>
      </w:ins>
      <w:ins w:id="322" w:author="MK" w:date="2021-05-25T22:18:00Z">
        <w:r w:rsidRPr="00C7656E">
          <w:rPr>
            <w:highlight w:val="yellow"/>
            <w:lang w:val="en-US" w:eastAsia="zh-CN"/>
            <w:rPrChange w:id="323" w:author="MK" w:date="2021-05-25T22:27:00Z">
              <w:rPr>
                <w:lang w:val="en-US" w:eastAsia="zh-CN"/>
              </w:rPr>
            </w:rPrChange>
          </w:rPr>
          <w:t>:</w:t>
        </w:r>
      </w:ins>
    </w:p>
    <w:p w14:paraId="664A38B8" w14:textId="70934919" w:rsidR="00C16DDC" w:rsidRPr="00C7656E" w:rsidRDefault="00C16DDC" w:rsidP="00C16DDC">
      <w:pPr>
        <w:pStyle w:val="B1"/>
        <w:numPr>
          <w:ilvl w:val="0"/>
          <w:numId w:val="4"/>
        </w:numPr>
        <w:rPr>
          <w:ins w:id="324" w:author="MK" w:date="2021-05-25T22:17:00Z"/>
          <w:highlight w:val="yellow"/>
          <w:lang w:val="en-US" w:eastAsia="zh-CN"/>
          <w:rPrChange w:id="325" w:author="MK" w:date="2021-05-25T22:27:00Z">
            <w:rPr>
              <w:ins w:id="326" w:author="MK" w:date="2021-05-25T22:17:00Z"/>
              <w:lang w:val="en-US" w:eastAsia="zh-CN"/>
            </w:rPr>
          </w:rPrChange>
        </w:rPr>
        <w:pPrChange w:id="327" w:author="MK" w:date="2021-05-25T22:18:00Z">
          <w:pPr>
            <w:pStyle w:val="B1"/>
            <w:ind w:left="0" w:firstLine="0"/>
          </w:pPr>
        </w:pPrChange>
      </w:pPr>
      <w:proofErr w:type="spellStart"/>
      <w:ins w:id="328" w:author="MK" w:date="2021-05-25T22:17:00Z">
        <w:r w:rsidRPr="00C7656E">
          <w:rPr>
            <w:highlight w:val="yellow"/>
            <w:lang w:val="en-US" w:eastAsia="zh-CN"/>
            <w:rPrChange w:id="329" w:author="MK" w:date="2021-05-25T22:27:00Z">
              <w:rPr>
                <w:lang w:val="en-US" w:eastAsia="zh-CN"/>
              </w:rPr>
            </w:rPrChange>
          </w:rPr>
          <w:t>if</w:t>
        </w:r>
        <w:proofErr w:type="spellEnd"/>
        <w:r w:rsidRPr="00C7656E">
          <w:rPr>
            <w:highlight w:val="yellow"/>
            <w:lang w:val="en-US" w:eastAsia="zh-CN"/>
            <w:rPrChange w:id="330" w:author="MK" w:date="2021-05-25T22:27:00Z">
              <w:rPr>
                <w:lang w:val="en-US" w:eastAsia="zh-CN"/>
              </w:rPr>
            </w:rPrChange>
          </w:rPr>
          <w:t xml:space="preserve"> the PRS resource is </w:t>
        </w:r>
        <w:bookmarkStart w:id="331" w:name="OLE_LINK22"/>
        <w:bookmarkStart w:id="332" w:name="OLE_LINK23"/>
        <w:bookmarkEnd w:id="331"/>
        <w:r w:rsidRPr="00C7656E">
          <w:rPr>
            <w:highlight w:val="yellow"/>
            <w:lang w:val="en-US" w:eastAsia="zh-CN"/>
            <w:rPrChange w:id="333" w:author="MK" w:date="2021-05-25T22:27:00Z">
              <w:rPr>
                <w:lang w:val="en-US" w:eastAsia="zh-CN"/>
              </w:rPr>
            </w:rPrChange>
          </w:rPr>
          <w:t>across two sampling duration of N</w:t>
        </w:r>
        <w:bookmarkEnd w:id="332"/>
        <w:r w:rsidRPr="00C7656E">
          <w:rPr>
            <w:highlight w:val="yellow"/>
            <w:lang w:val="en-US" w:eastAsia="zh-CN"/>
            <w:rPrChange w:id="334" w:author="MK" w:date="2021-05-25T22:27:00Z">
              <w:rPr>
                <w:lang w:val="en-US" w:eastAsia="zh-CN"/>
              </w:rPr>
            </w:rPrChange>
          </w:rPr>
          <w:t xml:space="preserve"> within duration </w:t>
        </w:r>
      </w:ins>
      <m:oMath>
        <m:sSub>
          <m:sSubPr>
            <m:ctrlPr>
              <w:ins w:id="335" w:author="MK" w:date="2021-05-25T22:17:00Z">
                <w:rPr>
                  <w:rFonts w:ascii="Cambria Math" w:eastAsiaTheme="minorHAnsi" w:hAnsi="Cambria Math"/>
                  <w:i/>
                  <w:iCs/>
                  <w:highlight w:val="yellow"/>
                  <w:rPrChange w:id="336" w:author="MK" w:date="2021-05-25T22:27:00Z">
                    <w:rPr>
                      <w:rFonts w:ascii="Cambria Math" w:eastAsiaTheme="minorHAnsi" w:hAnsi="Cambria Math"/>
                      <w:i/>
                      <w:iCs/>
                    </w:rPr>
                  </w:rPrChange>
                </w:rPr>
              </w:ins>
            </m:ctrlPr>
          </m:sSubPr>
          <m:e>
            <m:r>
              <w:ins w:id="337" w:author="MK" w:date="2021-05-25T22:17:00Z">
                <w:rPr>
                  <w:rFonts w:ascii="Cambria Math" w:hAnsi="Cambria Math"/>
                  <w:highlight w:val="yellow"/>
                  <w:lang w:eastAsia="zh-CN"/>
                  <w:rPrChange w:id="338" w:author="MK" w:date="2021-05-25T22:27:00Z">
                    <w:rPr>
                      <w:rFonts w:ascii="Cambria Math" w:hAnsi="Cambria Math"/>
                      <w:lang w:eastAsia="zh-CN"/>
                    </w:rPr>
                  </w:rPrChange>
                </w:rPr>
                <m:t>L</m:t>
              </w:ins>
            </m:r>
          </m:e>
          <m:sub>
            <m:r>
              <w:ins w:id="339" w:author="MK" w:date="2021-05-25T22:17:00Z">
                <w:rPr>
                  <w:rFonts w:ascii="Cambria Math" w:hAnsi="Cambria Math"/>
                  <w:highlight w:val="yellow"/>
                  <w:lang w:eastAsia="zh-CN"/>
                  <w:rPrChange w:id="340" w:author="MK" w:date="2021-05-25T22:27:00Z">
                    <w:rPr>
                      <w:rFonts w:ascii="Cambria Math" w:hAnsi="Cambria Math"/>
                      <w:lang w:eastAsia="zh-CN"/>
                    </w:rPr>
                  </w:rPrChange>
                </w:rPr>
                <m:t>available_PRS</m:t>
              </w:ins>
            </m:r>
            <m:r>
              <w:ins w:id="341" w:author="MK" w:date="2021-05-25T22:17:00Z">
                <m:rPr>
                  <m:sty m:val="p"/>
                </m:rPr>
                <w:rPr>
                  <w:rFonts w:ascii="Cambria Math" w:hAnsi="Cambria Math"/>
                  <w:highlight w:val="yellow"/>
                  <w:lang w:eastAsia="zh-CN"/>
                  <w:rPrChange w:id="342" w:author="MK" w:date="2021-05-25T22:27:00Z">
                    <w:rPr>
                      <w:rFonts w:ascii="Cambria Math" w:hAnsi="Cambria Math"/>
                      <w:lang w:eastAsia="zh-CN"/>
                    </w:rPr>
                  </w:rPrChange>
                </w:rPr>
                <m:t>,i</m:t>
              </w:ins>
            </m:r>
          </m:sub>
        </m:sSub>
      </m:oMath>
      <w:ins w:id="343" w:author="MK" w:date="2021-05-25T22:18:00Z">
        <w:r w:rsidRPr="00C7656E">
          <w:rPr>
            <w:highlight w:val="yellow"/>
            <w:lang w:val="en-US" w:eastAsia="zh-CN"/>
            <w:rPrChange w:id="344" w:author="MK" w:date="2021-05-25T22:27:00Z">
              <w:rPr>
                <w:lang w:val="en-US" w:eastAsia="zh-CN"/>
              </w:rPr>
            </w:rPrChange>
          </w:rPr>
          <w:t xml:space="preserve"> </w:t>
        </w:r>
      </w:ins>
      <w:ins w:id="345" w:author="MK" w:date="2021-05-25T22:19:00Z">
        <w:r w:rsidRPr="00C7656E">
          <w:rPr>
            <w:highlight w:val="yellow"/>
            <w:lang w:val="en-US" w:eastAsia="zh-CN"/>
            <w:rPrChange w:id="346" w:author="MK" w:date="2021-05-25T22:27:00Z">
              <w:rPr>
                <w:lang w:val="en-US" w:eastAsia="zh-CN"/>
              </w:rPr>
            </w:rPrChange>
          </w:rPr>
          <w:t>or</w:t>
        </w:r>
      </w:ins>
      <w:ins w:id="347" w:author="MK" w:date="2021-05-25T22:17:00Z">
        <w:r w:rsidRPr="00C7656E">
          <w:rPr>
            <w:highlight w:val="yellow"/>
            <w:lang w:val="en-US" w:eastAsia="zh-CN"/>
            <w:rPrChange w:id="348" w:author="MK" w:date="2021-05-25T22:27:00Z">
              <w:rPr>
                <w:lang w:val="en-US" w:eastAsia="zh-CN"/>
              </w:rPr>
            </w:rPrChange>
          </w:rPr>
          <w:t xml:space="preserve"> </w:t>
        </w:r>
      </w:ins>
    </w:p>
    <w:p w14:paraId="4CFB62D9" w14:textId="10EF6DE6" w:rsidR="003B0923" w:rsidRPr="00C7656E" w:rsidRDefault="00C16DDC" w:rsidP="00C16DDC">
      <w:pPr>
        <w:pStyle w:val="B1"/>
        <w:numPr>
          <w:ilvl w:val="0"/>
          <w:numId w:val="4"/>
        </w:numPr>
        <w:rPr>
          <w:highlight w:val="yellow"/>
          <w:lang w:val="en-US" w:eastAsia="zh-CN"/>
          <w:rPrChange w:id="349" w:author="MK" w:date="2021-05-25T22:27:00Z">
            <w:rPr>
              <w:lang w:val="en-US" w:eastAsia="zh-CN"/>
            </w:rPr>
          </w:rPrChange>
        </w:rPr>
        <w:pPrChange w:id="350" w:author="MK" w:date="2021-05-25T22:18:00Z">
          <w:pPr>
            <w:pStyle w:val="B1"/>
            <w:ind w:left="0" w:firstLine="0"/>
          </w:pPr>
        </w:pPrChange>
      </w:pPr>
      <w:ins w:id="351" w:author="MK" w:date="2021-05-25T22:17:00Z">
        <w:r w:rsidRPr="00C7656E">
          <w:rPr>
            <w:highlight w:val="yellow"/>
            <w:rPrChange w:id="352" w:author="MK" w:date="2021-05-25T22:27:00Z">
              <w:rPr/>
            </w:rPrChange>
          </w:rPr>
          <w:lastRenderedPageBreak/>
          <w:t>if time span of the PRS resource instance (including at least the minimum number of repetitions specified in the accuracy requirements) is greater than UE reported capability N.</w:t>
        </w:r>
      </w:ins>
    </w:p>
    <w:p w14:paraId="65D9017D" w14:textId="77777777" w:rsidR="00727F1D" w:rsidRDefault="00727F1D" w:rsidP="00727F1D">
      <w:r>
        <w:t xml:space="preserve">If handover occurs while PRS-RSRP measurements are being </w:t>
      </w:r>
      <w:proofErr w:type="gramStart"/>
      <w:r>
        <w:t>performed</w:t>
      </w:r>
      <w:proofErr w:type="gramEnd"/>
      <w:r>
        <w:t xml:space="preserve"> then the UE shall complete the ongoing PRS-RSRP measurements session. The UE shall also meet the PRS-RSRP measurement requirements in this clause and measurement accuracy requirements in clause 10.1.24. However, in this case the PRS-RSRP measurement period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PRS-RSRP,total</m:t>
            </m:r>
            <m:r>
              <m:rPr>
                <m:nor/>
              </m:rPr>
              <w:rPr>
                <w:rFonts w:ascii="Cambria Math" w:hAnsi="Cambria Math"/>
              </w:rPr>
              <m:t>.HO</m:t>
            </m:r>
          </m:sub>
        </m:sSub>
      </m:oMath>
      <w:r>
        <w:t xml:space="preserve"> shall be as follows:</w:t>
      </w:r>
    </w:p>
    <w:p w14:paraId="511B07E7" w14:textId="77777777" w:rsidR="00727F1D" w:rsidRDefault="00C7656E" w:rsidP="00727F1D">
      <w:pPr>
        <w:jc w:val="center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PRS-RSRP, total,HO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PRS-RSRP, total</m:t>
              </m:r>
            </m:sub>
          </m:sSub>
          <m:r>
            <w:rPr>
              <w:rFonts w:ascii="Cambria Math" w:hAnsi="Cambria Math"/>
            </w:rPr>
            <m:t>+K*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</m:t>
              </m:r>
            </m:sub>
          </m:sSub>
          <m:r>
            <w:rPr>
              <w:rFonts w:ascii="Cambria Math" w:hAnsi="Cambria Math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HO</m:t>
              </m:r>
            </m:sub>
          </m:sSub>
          <m:r>
            <w:rPr>
              <w:rFonts w:ascii="Cambria Math" w:hAnsi="Cambria Math"/>
              <w:lang w:eastAsia="zh-CN"/>
            </w:rPr>
            <m:t xml:space="preserve">   ms</m:t>
          </m:r>
        </m:oMath>
      </m:oMathPara>
    </w:p>
    <w:p w14:paraId="150B0D8D" w14:textId="77777777" w:rsidR="00727F1D" w:rsidRDefault="00727F1D" w:rsidP="00727F1D">
      <w:r>
        <w:t>where</w:t>
      </w:r>
    </w:p>
    <w:p w14:paraId="64138B86" w14:textId="77777777" w:rsidR="00727F1D" w:rsidRDefault="00727F1D" w:rsidP="00727F1D">
      <w:pPr>
        <w:pStyle w:val="B1"/>
      </w:pPr>
      <w:r>
        <w:tab/>
      </w:r>
      <m:oMath>
        <m:r>
          <w:rPr>
            <w:rFonts w:ascii="Cambria Math" w:hAnsi="Cambria Math"/>
          </w:rPr>
          <m:t>K</m:t>
        </m:r>
      </m:oMath>
      <w:r>
        <w:rPr>
          <w:rFonts w:eastAsia="MS Mincho" w:cs="v4.2.0"/>
        </w:rPr>
        <w:t xml:space="preserve"> i</w:t>
      </w:r>
      <w:proofErr w:type="spellStart"/>
      <w:r>
        <w:t>s</w:t>
      </w:r>
      <w:proofErr w:type="spellEnd"/>
      <w:r>
        <w:t xml:space="preserve"> the number of times handover </w:t>
      </w:r>
      <w:proofErr w:type="gramStart"/>
      <w:r>
        <w:t>occurs</w:t>
      </w:r>
      <w:proofErr w:type="gramEnd"/>
      <w:r>
        <w:t xml:space="preserve">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PRS-RSRP,total.HO</m:t>
            </m:r>
          </m:sub>
        </m:sSub>
      </m:oMath>
      <w:r>
        <w:t>;</w:t>
      </w:r>
    </w:p>
    <w:p w14:paraId="5CDC8173" w14:textId="2F9C70F9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>
        <w:rPr>
          <w:lang w:eastAsia="zh-CN"/>
        </w:rPr>
        <w:t xml:space="preserve"> is the largest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  <m:r>
              <m:rPr>
                <m:sty m:val="p"/>
              </m:rPr>
              <w:rPr>
                <w:rFonts w:ascii="Cambria Math"/>
                <w:lang w:eastAsia="zh-CN"/>
              </w:rPr>
              <m:t>,i</m:t>
            </m:r>
          </m:sub>
        </m:sSub>
      </m:oMath>
      <w:r>
        <w:rPr>
          <w:lang w:eastAsia="zh-CN"/>
        </w:rPr>
        <w:t xml:space="preserve"> among all </w:t>
      </w:r>
      <w:ins w:id="353" w:author="MK" w:date="2021-04-18T17:45:00Z">
        <w:r w:rsidR="00DB3F9C">
          <w:t xml:space="preserve">positioning frequency </w:t>
        </w:r>
      </w:ins>
      <w:del w:id="354" w:author="MK" w:date="2021-04-18T17:45:00Z">
        <w:r w:rsidDel="00DB3F9C">
          <w:rPr>
            <w:lang w:eastAsia="zh-CN"/>
          </w:rPr>
          <w:delText xml:space="preserve">PRS </w:delText>
        </w:r>
      </w:del>
      <w:proofErr w:type="gramStart"/>
      <w:r>
        <w:rPr>
          <w:lang w:eastAsia="zh-CN"/>
        </w:rPr>
        <w:t>layers;</w:t>
      </w:r>
      <w:proofErr w:type="gramEnd"/>
    </w:p>
    <w:p w14:paraId="125EF697" w14:textId="77777777" w:rsidR="00727F1D" w:rsidRDefault="00C7656E" w:rsidP="00727F1D">
      <w:pPr>
        <w:pStyle w:val="B1"/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="00727F1D">
        <w:t xml:space="preserve">is the time during which the PRS-RSRP measurement may not be possible due to handover; it can be up to </w:t>
      </w:r>
      <w:proofErr w:type="spellStart"/>
      <w:r w:rsidR="00727F1D">
        <w:rPr>
          <w:rFonts w:cs="v4.2.0"/>
        </w:rPr>
        <w:t>T</w:t>
      </w:r>
      <w:r w:rsidR="00727F1D">
        <w:rPr>
          <w:rFonts w:cs="v4.2.0"/>
          <w:vertAlign w:val="subscript"/>
        </w:rPr>
        <w:t>interrupt</w:t>
      </w:r>
      <w:proofErr w:type="spellEnd"/>
      <w:r w:rsidR="00727F1D">
        <w:t xml:space="preserve"> as defined in clause 6.1.</w:t>
      </w:r>
    </w:p>
    <w:p w14:paraId="6026C237" w14:textId="77777777" w:rsidR="00727F1D" w:rsidRDefault="00727F1D" w:rsidP="00727F1D">
      <w:pPr>
        <w:pStyle w:val="B1"/>
        <w:ind w:left="0" w:firstLine="0"/>
      </w:pPr>
      <w:r>
        <w:t>When</w:t>
      </w:r>
      <w:r w:rsidRPr="004270D7">
        <w:t xml:space="preserve"> the PRS-RSRP measurement is configured together with UE Rx-Tx</w:t>
      </w:r>
      <w:r>
        <w:t xml:space="preserve"> time difference measurement</w:t>
      </w:r>
      <w:r w:rsidRPr="004270D7">
        <w:t xml:space="preserve">, the UE behaviour at a serving cell </w:t>
      </w:r>
      <w:r>
        <w:t>(</w:t>
      </w:r>
      <w:proofErr w:type="spellStart"/>
      <w:r>
        <w:t>SpCell</w:t>
      </w:r>
      <w:proofErr w:type="spellEnd"/>
      <w:r>
        <w:t xml:space="preserve"> or </w:t>
      </w:r>
      <w:proofErr w:type="spellStart"/>
      <w:r>
        <w:t>SCell</w:t>
      </w:r>
      <w:proofErr w:type="spellEnd"/>
      <w:r>
        <w:t xml:space="preserve">) </w:t>
      </w:r>
      <w:r w:rsidRPr="004270D7">
        <w:t xml:space="preserve">change for </w:t>
      </w:r>
      <w:r>
        <w:t xml:space="preserve">the </w:t>
      </w:r>
      <w:r w:rsidRPr="004270D7">
        <w:t xml:space="preserve">PRS-RSRP </w:t>
      </w:r>
      <w:r>
        <w:t xml:space="preserve">measurement </w:t>
      </w:r>
      <w:r w:rsidRPr="004270D7">
        <w:t xml:space="preserve">is the same as the UE behaviour for </w:t>
      </w:r>
      <w:r>
        <w:t xml:space="preserve">the </w:t>
      </w:r>
      <w:r w:rsidRPr="004270D7">
        <w:t xml:space="preserve">UE Rx-Tx </w:t>
      </w:r>
      <w:r>
        <w:t xml:space="preserve">time difference measurement </w:t>
      </w:r>
      <w:r w:rsidRPr="004270D7">
        <w:t>specified in clause 9.9.4.5</w:t>
      </w:r>
      <w:r>
        <w:t>, and the PRS-RSRP measurement shall meet the accuracy requirements in clause 10.1.24</w:t>
      </w:r>
      <w:r w:rsidRPr="004270D7">
        <w:t>.</w:t>
      </w:r>
    </w:p>
    <w:p w14:paraId="49F59D22" w14:textId="77777777" w:rsidR="00727F1D" w:rsidRDefault="00727F1D" w:rsidP="00727F1D">
      <w:pPr>
        <w:pStyle w:val="B1"/>
        <w:ind w:left="0" w:firstLine="0"/>
      </w:pPr>
      <w:r>
        <w:t>When</w:t>
      </w:r>
      <w:r w:rsidRPr="004270D7">
        <w:t xml:space="preserve"> the PRS-RSRP measurement is configured together with </w:t>
      </w:r>
      <w:r>
        <w:t>RSTD measurement</w:t>
      </w:r>
      <w:r w:rsidRPr="004270D7">
        <w:t xml:space="preserve">, the UE behaviour at a serving cell </w:t>
      </w:r>
      <w:r>
        <w:t>(</w:t>
      </w:r>
      <w:proofErr w:type="spellStart"/>
      <w:r>
        <w:t>SpCell</w:t>
      </w:r>
      <w:proofErr w:type="spellEnd"/>
      <w:r>
        <w:t xml:space="preserve"> or </w:t>
      </w:r>
      <w:proofErr w:type="spellStart"/>
      <w:r>
        <w:t>SCell</w:t>
      </w:r>
      <w:proofErr w:type="spellEnd"/>
      <w:r>
        <w:t xml:space="preserve">) </w:t>
      </w:r>
      <w:r w:rsidRPr="004270D7">
        <w:t xml:space="preserve">change for </w:t>
      </w:r>
      <w:r>
        <w:t xml:space="preserve">the </w:t>
      </w:r>
      <w:r w:rsidRPr="004270D7">
        <w:t xml:space="preserve">PRS-RSRP </w:t>
      </w:r>
      <w:r>
        <w:t xml:space="preserve">measurement </w:t>
      </w:r>
      <w:r w:rsidRPr="004270D7">
        <w:t xml:space="preserve">is the same as the UE behaviour for </w:t>
      </w:r>
      <w:r>
        <w:t xml:space="preserve">the RSTD measurement </w:t>
      </w:r>
      <w:r w:rsidRPr="004270D7">
        <w:t>specified in clause 9.9.</w:t>
      </w:r>
      <w:r>
        <w:t>2</w:t>
      </w:r>
      <w:r w:rsidRPr="004270D7">
        <w:t>.5</w:t>
      </w:r>
      <w:r>
        <w:t>, and the PRS-RSRP measurement shall meet the accuracy requirements in clause 10.1.24</w:t>
      </w:r>
      <w:r w:rsidRPr="004270D7">
        <w:t>.</w:t>
      </w:r>
    </w:p>
    <w:bookmarkEnd w:id="1"/>
    <w:p w14:paraId="6A956B63" w14:textId="1B5B9519" w:rsidR="00316527" w:rsidRDefault="00316527" w:rsidP="00316527">
      <w:pPr>
        <w:pStyle w:val="B1"/>
        <w:ind w:left="0" w:firstLine="0"/>
      </w:pPr>
    </w:p>
    <w:p w14:paraId="23738FD0" w14:textId="77777777" w:rsidR="006B69B3" w:rsidRDefault="006B69B3" w:rsidP="00316527">
      <w:pPr>
        <w:pStyle w:val="B1"/>
        <w:ind w:left="0" w:firstLine="0"/>
      </w:pPr>
    </w:p>
    <w:p w14:paraId="73BF9AEB" w14:textId="2229E171" w:rsidR="00316527" w:rsidRPr="00316527" w:rsidRDefault="00316527" w:rsidP="00316527">
      <w:pPr>
        <w:pStyle w:val="B1"/>
        <w:ind w:left="0" w:firstLine="0"/>
        <w:jc w:val="center"/>
        <w:rPr>
          <w:color w:val="FF0000"/>
        </w:rPr>
      </w:pPr>
      <w:r w:rsidRPr="00316527">
        <w:rPr>
          <w:color w:val="FF0000"/>
        </w:rPr>
        <w:t>----</w:t>
      </w:r>
      <w:r>
        <w:rPr>
          <w:color w:val="FF0000"/>
        </w:rPr>
        <w:t xml:space="preserve">-----End </w:t>
      </w:r>
      <w:r w:rsidRPr="00316527">
        <w:rPr>
          <w:color w:val="FF0000"/>
        </w:rPr>
        <w:t>changes---------</w:t>
      </w:r>
    </w:p>
    <w:p w14:paraId="6AA5BFE5" w14:textId="77777777" w:rsidR="00316527" w:rsidRDefault="00316527" w:rsidP="00316527">
      <w:pPr>
        <w:pStyle w:val="B1"/>
        <w:ind w:left="0" w:firstLine="0"/>
      </w:pPr>
    </w:p>
    <w:sectPr w:rsidR="00316527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4641" w14:textId="77777777" w:rsidR="00CF685F" w:rsidRDefault="00CF685F">
      <w:r>
        <w:separator/>
      </w:r>
    </w:p>
  </w:endnote>
  <w:endnote w:type="continuationSeparator" w:id="0">
    <w:p w14:paraId="7273A778" w14:textId="77777777" w:rsidR="00CF685F" w:rsidRDefault="00C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4684" w14:textId="77777777" w:rsidR="00CF685F" w:rsidRDefault="00CF685F">
      <w:r>
        <w:separator/>
      </w:r>
    </w:p>
  </w:footnote>
  <w:footnote w:type="continuationSeparator" w:id="0">
    <w:p w14:paraId="0B0C99A9" w14:textId="77777777" w:rsidR="00CF685F" w:rsidRDefault="00C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C3CE" w14:textId="77777777" w:rsidR="00FB05C6" w:rsidRDefault="00C7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EE9" w14:textId="77777777" w:rsidR="00FB05C6" w:rsidRDefault="0062653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3AD0" w14:textId="77777777" w:rsidR="00FB05C6" w:rsidRDefault="00C7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4D13008"/>
    <w:multiLevelType w:val="hybridMultilevel"/>
    <w:tmpl w:val="98AEC264"/>
    <w:lvl w:ilvl="0" w:tplc="67302FD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D1637"/>
    <w:multiLevelType w:val="hybridMultilevel"/>
    <w:tmpl w:val="E3468652"/>
    <w:lvl w:ilvl="0" w:tplc="7DF8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2C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7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6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437F9"/>
    <w:multiLevelType w:val="hybridMultilevel"/>
    <w:tmpl w:val="31AAC7EC"/>
    <w:lvl w:ilvl="0" w:tplc="67302FD6">
      <w:start w:val="1"/>
      <w:numFmt w:val="bullet"/>
      <w:lvlText w:val="–"/>
      <w:lvlJc w:val="left"/>
      <w:pPr>
        <w:ind w:left="568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3" w:tplc="2FF42842">
      <w:start w:val="1"/>
      <w:numFmt w:val="bullet"/>
      <w:lvlText w:val=""/>
      <w:lvlJc w:val="left"/>
      <w:pPr>
        <w:ind w:left="18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  <w15:person w15:author="RAN4 #99">
    <w15:presenceInfo w15:providerId="None" w15:userId="RAN4 #99"/>
  </w15:person>
  <w15:person w15:author="RAN4 #98bis-e">
    <w15:presenceInfo w15:providerId="None" w15:userId="RAN4 #98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391"/>
    <w:rsid w:val="00003FEE"/>
    <w:rsid w:val="00013340"/>
    <w:rsid w:val="00022E4A"/>
    <w:rsid w:val="0003250F"/>
    <w:rsid w:val="000374B8"/>
    <w:rsid w:val="00050AA8"/>
    <w:rsid w:val="00056B84"/>
    <w:rsid w:val="00072437"/>
    <w:rsid w:val="000A6394"/>
    <w:rsid w:val="000B2FE3"/>
    <w:rsid w:val="000B3A8C"/>
    <w:rsid w:val="000B7FED"/>
    <w:rsid w:val="000C038A"/>
    <w:rsid w:val="000C6598"/>
    <w:rsid w:val="000D44B3"/>
    <w:rsid w:val="000D645C"/>
    <w:rsid w:val="00127080"/>
    <w:rsid w:val="001276E2"/>
    <w:rsid w:val="0013523E"/>
    <w:rsid w:val="00137470"/>
    <w:rsid w:val="001419EA"/>
    <w:rsid w:val="00145D43"/>
    <w:rsid w:val="001514BA"/>
    <w:rsid w:val="001564DF"/>
    <w:rsid w:val="00172273"/>
    <w:rsid w:val="00172A1B"/>
    <w:rsid w:val="001909FF"/>
    <w:rsid w:val="00192C46"/>
    <w:rsid w:val="00193CE7"/>
    <w:rsid w:val="001944B6"/>
    <w:rsid w:val="001A08B3"/>
    <w:rsid w:val="001A4238"/>
    <w:rsid w:val="001A7B60"/>
    <w:rsid w:val="001B52F0"/>
    <w:rsid w:val="001B7652"/>
    <w:rsid w:val="001B7A65"/>
    <w:rsid w:val="001E3D80"/>
    <w:rsid w:val="001E41F3"/>
    <w:rsid w:val="001F72D2"/>
    <w:rsid w:val="0020170E"/>
    <w:rsid w:val="00205CE7"/>
    <w:rsid w:val="00214A4E"/>
    <w:rsid w:val="00223511"/>
    <w:rsid w:val="0026004D"/>
    <w:rsid w:val="002640DD"/>
    <w:rsid w:val="00275D12"/>
    <w:rsid w:val="00284FEB"/>
    <w:rsid w:val="002860C4"/>
    <w:rsid w:val="002929D0"/>
    <w:rsid w:val="002A7BDE"/>
    <w:rsid w:val="002B5741"/>
    <w:rsid w:val="002E0A89"/>
    <w:rsid w:val="002E472E"/>
    <w:rsid w:val="003029D3"/>
    <w:rsid w:val="00303C33"/>
    <w:rsid w:val="00305409"/>
    <w:rsid w:val="00305773"/>
    <w:rsid w:val="003071BF"/>
    <w:rsid w:val="00316527"/>
    <w:rsid w:val="00321916"/>
    <w:rsid w:val="003437FF"/>
    <w:rsid w:val="00351722"/>
    <w:rsid w:val="003609EF"/>
    <w:rsid w:val="0036231A"/>
    <w:rsid w:val="00374DD4"/>
    <w:rsid w:val="00380A55"/>
    <w:rsid w:val="00393678"/>
    <w:rsid w:val="003A1314"/>
    <w:rsid w:val="003B0923"/>
    <w:rsid w:val="003C075A"/>
    <w:rsid w:val="003C0D60"/>
    <w:rsid w:val="003E1A36"/>
    <w:rsid w:val="003E2154"/>
    <w:rsid w:val="00410371"/>
    <w:rsid w:val="00411FC2"/>
    <w:rsid w:val="00421613"/>
    <w:rsid w:val="004235F7"/>
    <w:rsid w:val="004242F1"/>
    <w:rsid w:val="004270D7"/>
    <w:rsid w:val="00437159"/>
    <w:rsid w:val="00465218"/>
    <w:rsid w:val="0047149B"/>
    <w:rsid w:val="00474272"/>
    <w:rsid w:val="00494237"/>
    <w:rsid w:val="00494B89"/>
    <w:rsid w:val="004A4612"/>
    <w:rsid w:val="004B75B7"/>
    <w:rsid w:val="004C09F8"/>
    <w:rsid w:val="004E1919"/>
    <w:rsid w:val="0050289C"/>
    <w:rsid w:val="005029A6"/>
    <w:rsid w:val="0051580D"/>
    <w:rsid w:val="00516037"/>
    <w:rsid w:val="005462C6"/>
    <w:rsid w:val="00547111"/>
    <w:rsid w:val="0056067A"/>
    <w:rsid w:val="00592D74"/>
    <w:rsid w:val="005A48FD"/>
    <w:rsid w:val="005A7364"/>
    <w:rsid w:val="005C1C87"/>
    <w:rsid w:val="005C6731"/>
    <w:rsid w:val="005D02D1"/>
    <w:rsid w:val="005E2C44"/>
    <w:rsid w:val="00602D39"/>
    <w:rsid w:val="006069D9"/>
    <w:rsid w:val="00621188"/>
    <w:rsid w:val="00624CA9"/>
    <w:rsid w:val="006257ED"/>
    <w:rsid w:val="00626535"/>
    <w:rsid w:val="00637906"/>
    <w:rsid w:val="00640CE0"/>
    <w:rsid w:val="0064211B"/>
    <w:rsid w:val="006433A2"/>
    <w:rsid w:val="006514CF"/>
    <w:rsid w:val="0066386A"/>
    <w:rsid w:val="00665C47"/>
    <w:rsid w:val="00680C11"/>
    <w:rsid w:val="00695808"/>
    <w:rsid w:val="006A44F0"/>
    <w:rsid w:val="006B021F"/>
    <w:rsid w:val="006B46FB"/>
    <w:rsid w:val="006B69B3"/>
    <w:rsid w:val="006C4E13"/>
    <w:rsid w:val="006E141B"/>
    <w:rsid w:val="006E21FB"/>
    <w:rsid w:val="006E7D39"/>
    <w:rsid w:val="007071D8"/>
    <w:rsid w:val="00707807"/>
    <w:rsid w:val="007176FF"/>
    <w:rsid w:val="00727F1D"/>
    <w:rsid w:val="00792342"/>
    <w:rsid w:val="007977A8"/>
    <w:rsid w:val="007A7D52"/>
    <w:rsid w:val="007B139D"/>
    <w:rsid w:val="007B512A"/>
    <w:rsid w:val="007C2097"/>
    <w:rsid w:val="007D6A07"/>
    <w:rsid w:val="007F7259"/>
    <w:rsid w:val="007F73BA"/>
    <w:rsid w:val="008038AA"/>
    <w:rsid w:val="008040A8"/>
    <w:rsid w:val="008142B4"/>
    <w:rsid w:val="008279FA"/>
    <w:rsid w:val="008333F4"/>
    <w:rsid w:val="008358BA"/>
    <w:rsid w:val="008626E7"/>
    <w:rsid w:val="00870EE7"/>
    <w:rsid w:val="008863B9"/>
    <w:rsid w:val="008978B2"/>
    <w:rsid w:val="008A45A6"/>
    <w:rsid w:val="008A74C4"/>
    <w:rsid w:val="008D68F3"/>
    <w:rsid w:val="008E6CFF"/>
    <w:rsid w:val="008F3789"/>
    <w:rsid w:val="008F686C"/>
    <w:rsid w:val="009148DE"/>
    <w:rsid w:val="00916BAB"/>
    <w:rsid w:val="009328F8"/>
    <w:rsid w:val="00936A63"/>
    <w:rsid w:val="00941E30"/>
    <w:rsid w:val="0096129C"/>
    <w:rsid w:val="00972B7C"/>
    <w:rsid w:val="00972E07"/>
    <w:rsid w:val="00975EBD"/>
    <w:rsid w:val="009777D9"/>
    <w:rsid w:val="00980F00"/>
    <w:rsid w:val="00991B88"/>
    <w:rsid w:val="009A5753"/>
    <w:rsid w:val="009A579D"/>
    <w:rsid w:val="009A685A"/>
    <w:rsid w:val="009B159E"/>
    <w:rsid w:val="009B2A68"/>
    <w:rsid w:val="009C3C33"/>
    <w:rsid w:val="009E3297"/>
    <w:rsid w:val="009E7BC3"/>
    <w:rsid w:val="009F734F"/>
    <w:rsid w:val="00A12207"/>
    <w:rsid w:val="00A246B6"/>
    <w:rsid w:val="00A3785B"/>
    <w:rsid w:val="00A461EC"/>
    <w:rsid w:val="00A47E70"/>
    <w:rsid w:val="00A505F7"/>
    <w:rsid w:val="00A50CF0"/>
    <w:rsid w:val="00A7671C"/>
    <w:rsid w:val="00A96995"/>
    <w:rsid w:val="00AA0FFC"/>
    <w:rsid w:val="00AA2CBC"/>
    <w:rsid w:val="00AB4D33"/>
    <w:rsid w:val="00AC5820"/>
    <w:rsid w:val="00AD1CD8"/>
    <w:rsid w:val="00AF140A"/>
    <w:rsid w:val="00AF57B2"/>
    <w:rsid w:val="00B03EA4"/>
    <w:rsid w:val="00B258BB"/>
    <w:rsid w:val="00B27D83"/>
    <w:rsid w:val="00B306D9"/>
    <w:rsid w:val="00B35DD0"/>
    <w:rsid w:val="00B3611A"/>
    <w:rsid w:val="00B37278"/>
    <w:rsid w:val="00B37C76"/>
    <w:rsid w:val="00B4761E"/>
    <w:rsid w:val="00B67B97"/>
    <w:rsid w:val="00B71D49"/>
    <w:rsid w:val="00B71FA3"/>
    <w:rsid w:val="00B748B5"/>
    <w:rsid w:val="00B81371"/>
    <w:rsid w:val="00B91376"/>
    <w:rsid w:val="00B968C8"/>
    <w:rsid w:val="00BA3EC5"/>
    <w:rsid w:val="00BA51D9"/>
    <w:rsid w:val="00BB3455"/>
    <w:rsid w:val="00BB5DFC"/>
    <w:rsid w:val="00BC6E8B"/>
    <w:rsid w:val="00BD279D"/>
    <w:rsid w:val="00BD6BB8"/>
    <w:rsid w:val="00BD7044"/>
    <w:rsid w:val="00BE049E"/>
    <w:rsid w:val="00C16DDC"/>
    <w:rsid w:val="00C2522D"/>
    <w:rsid w:val="00C63C92"/>
    <w:rsid w:val="00C66BA2"/>
    <w:rsid w:val="00C7656E"/>
    <w:rsid w:val="00C87FFC"/>
    <w:rsid w:val="00C95985"/>
    <w:rsid w:val="00CB1751"/>
    <w:rsid w:val="00CC2206"/>
    <w:rsid w:val="00CC5026"/>
    <w:rsid w:val="00CC68D0"/>
    <w:rsid w:val="00CC7298"/>
    <w:rsid w:val="00CD3FA6"/>
    <w:rsid w:val="00CD6EA8"/>
    <w:rsid w:val="00CF685F"/>
    <w:rsid w:val="00D019A4"/>
    <w:rsid w:val="00D03F9A"/>
    <w:rsid w:val="00D06D51"/>
    <w:rsid w:val="00D14D08"/>
    <w:rsid w:val="00D24991"/>
    <w:rsid w:val="00D3384B"/>
    <w:rsid w:val="00D35CA9"/>
    <w:rsid w:val="00D50255"/>
    <w:rsid w:val="00D66520"/>
    <w:rsid w:val="00D837D3"/>
    <w:rsid w:val="00DA776A"/>
    <w:rsid w:val="00DB3F9C"/>
    <w:rsid w:val="00DD296C"/>
    <w:rsid w:val="00DE2606"/>
    <w:rsid w:val="00DE34CF"/>
    <w:rsid w:val="00DF2BEE"/>
    <w:rsid w:val="00E13F3D"/>
    <w:rsid w:val="00E2254B"/>
    <w:rsid w:val="00E34898"/>
    <w:rsid w:val="00E60781"/>
    <w:rsid w:val="00E92E66"/>
    <w:rsid w:val="00EB09B7"/>
    <w:rsid w:val="00EE7D7C"/>
    <w:rsid w:val="00EF17D3"/>
    <w:rsid w:val="00EF2432"/>
    <w:rsid w:val="00EF56CF"/>
    <w:rsid w:val="00F07F46"/>
    <w:rsid w:val="00F25D98"/>
    <w:rsid w:val="00F300FB"/>
    <w:rsid w:val="00F34C59"/>
    <w:rsid w:val="00F6238C"/>
    <w:rsid w:val="00F658F9"/>
    <w:rsid w:val="00F85C8A"/>
    <w:rsid w:val="00F979F2"/>
    <w:rsid w:val="00FB6386"/>
    <w:rsid w:val="00FD7E0C"/>
    <w:rsid w:val="00FE676C"/>
    <w:rsid w:val="00FE7A5D"/>
    <w:rsid w:val="00FF3E7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,Heading 3 Char1 Char,Heading 3 Char Char Char,Heading 3 Char1 Char Char Char,Heading 3 Char Char Char Char Char,Heading 3 Char Char1 Char,Heading 3 Char2 Char,0H,l3,list 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5,Head5,M5,mh2,Module heading 2,heading 8,Numbered Sub-list,Heading 8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2A7BDE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link w:val="Heading2"/>
    <w:rsid w:val="008142B4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Heading 3 3GPP Char,Underrubrik2 Char,H3 Char,Memo Heading 3 Char,h3 Char,no break Char,Heading 3 Char Char,Heading 3 Char1 Char Char,Heading 3 Char Char Char Char,Heading 3 Char1 Char Char Char Char,Heading 3 Char Char1 Char Char"/>
    <w:link w:val="Heading3"/>
    <w:locked/>
    <w:rsid w:val="008142B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8142B4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8142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142B4"/>
    <w:rPr>
      <w:rFonts w:ascii="Times New Roman" w:hAnsi="Times New Roman"/>
      <w:lang w:val="en-GB" w:eastAsia="en-US"/>
    </w:rPr>
  </w:style>
  <w:style w:type="paragraph" w:customStyle="1" w:styleId="3GPPNormalText">
    <w:name w:val="3GPP Normal Text"/>
    <w:basedOn w:val="BodyText"/>
    <w:link w:val="3GPPNormalTextChar"/>
    <w:qFormat/>
    <w:rsid w:val="008142B4"/>
    <w:pPr>
      <w:ind w:hanging="22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3GPPNormalTextChar">
    <w:name w:val="3GPP Normal Text Char"/>
    <w:link w:val="3GPPNormalText"/>
    <w:rsid w:val="008142B4"/>
    <w:rPr>
      <w:rFonts w:ascii="Arial" w:eastAsia="MS Mincho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142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42B4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50289C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50289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0289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0289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0289C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"/>
    <w:link w:val="Heading5"/>
    <w:locked/>
    <w:rsid w:val="008358BA"/>
    <w:rPr>
      <w:rFonts w:ascii="Arial" w:hAnsi="Arial"/>
      <w:sz w:val="22"/>
      <w:lang w:val="en-GB" w:eastAsia="en-US"/>
    </w:rPr>
  </w:style>
  <w:style w:type="character" w:customStyle="1" w:styleId="B4Char">
    <w:name w:val="B4 Char"/>
    <w:link w:val="B4"/>
    <w:rsid w:val="00CC7298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CC7298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locked/>
    <w:rsid w:val="00CC7298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4761E"/>
    <w:rPr>
      <w:color w:val="808080"/>
    </w:rPr>
  </w:style>
  <w:style w:type="character" w:customStyle="1" w:styleId="TFChar">
    <w:name w:val="TF Char"/>
    <w:link w:val="TF"/>
    <w:rsid w:val="0031652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96129C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506496-D5F7-49FC-B799-AA5BB72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4ADF4-B9D3-4D5D-BD28-9DE62D0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129</TotalTime>
  <Pages>4</Pages>
  <Words>1358</Words>
  <Characters>9645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MK</cp:lastModifiedBy>
  <cp:revision>95</cp:revision>
  <cp:lastPrinted>1899-12-31T23:00:00Z</cp:lastPrinted>
  <dcterms:created xsi:type="dcterms:W3CDTF">2020-10-23T01:11:00Z</dcterms:created>
  <dcterms:modified xsi:type="dcterms:W3CDTF">2021-05-25T20:28:00Z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