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8B08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2B0C45">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B0C45">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6A29C60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2B0C45">
        <w:rPr>
          <w:rFonts w:ascii="Arial" w:hAnsi="Arial"/>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2B0C45">
        <w:rPr>
          <w:rFonts w:ascii="Arial" w:hAnsi="Arial"/>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2B0C45">
        <w:rPr>
          <w:rFonts w:ascii="Arial" w:hAnsi="Arial"/>
          <w:b/>
          <w:sz w:val="24"/>
          <w:szCs w:val="24"/>
          <w:lang w:eastAsia="zh-CN"/>
        </w:rPr>
        <w:t>May</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3E74EBDF" w:rsidR="00C24D2F" w:rsidRPr="00A845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A84506">
        <w:rPr>
          <w:rFonts w:ascii="Arial" w:eastAsia="MS Mincho" w:hAnsi="Arial" w:cs="Arial"/>
          <w:b/>
          <w:color w:val="000000"/>
          <w:sz w:val="22"/>
          <w:lang w:val="en-US"/>
        </w:rPr>
        <w:t xml:space="preserve">Agenda </w:t>
      </w:r>
      <w:r w:rsidR="007D19B7" w:rsidRPr="00A84506">
        <w:rPr>
          <w:rFonts w:ascii="Arial" w:eastAsia="MS Mincho" w:hAnsi="Arial" w:cs="Arial"/>
          <w:b/>
          <w:color w:val="000000"/>
          <w:sz w:val="22"/>
          <w:lang w:val="en-US"/>
        </w:rPr>
        <w:t>item</w:t>
      </w:r>
      <w:r w:rsidRPr="00A84506">
        <w:rPr>
          <w:rFonts w:ascii="Arial" w:eastAsia="MS Mincho" w:hAnsi="Arial" w:cs="Arial"/>
          <w:b/>
          <w:color w:val="000000"/>
          <w:sz w:val="22"/>
          <w:lang w:val="en-US"/>
        </w:rPr>
        <w:t>:</w:t>
      </w:r>
      <w:r w:rsidRPr="00A84506">
        <w:rPr>
          <w:rFonts w:ascii="Arial" w:eastAsia="MS Mincho" w:hAnsi="Arial" w:cs="Arial"/>
          <w:b/>
          <w:color w:val="000000"/>
          <w:sz w:val="22"/>
          <w:lang w:val="en-US"/>
        </w:rPr>
        <w:tab/>
      </w:r>
      <w:r w:rsidRPr="00A84506">
        <w:rPr>
          <w:rFonts w:ascii="Arial" w:eastAsia="MS Mincho" w:hAnsi="Arial" w:cs="Arial" w:hint="eastAsia"/>
          <w:b/>
          <w:color w:val="000000"/>
          <w:sz w:val="22"/>
          <w:lang w:val="en-US" w:eastAsia="ja-JP"/>
        </w:rPr>
        <w:tab/>
      </w:r>
      <w:r w:rsidRPr="00A84506">
        <w:rPr>
          <w:rFonts w:ascii="Arial" w:eastAsia="MS Mincho" w:hAnsi="Arial" w:cs="Arial" w:hint="eastAsia"/>
          <w:b/>
          <w:color w:val="000000"/>
          <w:sz w:val="22"/>
          <w:lang w:val="en-US" w:eastAsia="ja-JP"/>
        </w:rPr>
        <w:tab/>
      </w:r>
      <w:r w:rsidR="002B0C45">
        <w:rPr>
          <w:rFonts w:ascii="Arial" w:eastAsiaTheme="minorEastAsia" w:hAnsi="Arial" w:cs="Arial"/>
          <w:color w:val="000000"/>
          <w:sz w:val="22"/>
          <w:lang w:val="en-US" w:eastAsia="zh-CN"/>
        </w:rPr>
        <w:t>6</w:t>
      </w:r>
      <w:r w:rsidR="00857846" w:rsidRPr="00A84506">
        <w:rPr>
          <w:rFonts w:ascii="Arial" w:eastAsiaTheme="minorEastAsia" w:hAnsi="Arial" w:cs="Arial"/>
          <w:color w:val="000000"/>
          <w:sz w:val="22"/>
          <w:lang w:val="en-US" w:eastAsia="zh-CN"/>
        </w:rPr>
        <w:t>.1.</w:t>
      </w:r>
      <w:r w:rsidR="002B0C45">
        <w:rPr>
          <w:rFonts w:ascii="Arial" w:eastAsiaTheme="minorEastAsia" w:hAnsi="Arial" w:cs="Arial"/>
          <w:color w:val="000000"/>
          <w:sz w:val="22"/>
          <w:lang w:val="en-US" w:eastAsia="zh-CN"/>
        </w:rPr>
        <w:t>6</w:t>
      </w:r>
    </w:p>
    <w:p w14:paraId="50D5329D" w14:textId="157EC7D7" w:rsidR="00915D73" w:rsidRPr="00857846" w:rsidRDefault="00915D73" w:rsidP="00915D73">
      <w:pPr>
        <w:spacing w:after="120"/>
        <w:ind w:left="1985" w:hanging="1985"/>
        <w:rPr>
          <w:rFonts w:ascii="Arial" w:hAnsi="Arial" w:cs="Arial"/>
          <w:color w:val="000000"/>
          <w:sz w:val="22"/>
          <w:lang w:val="en-US" w:eastAsia="zh-CN"/>
        </w:rPr>
      </w:pPr>
      <w:r w:rsidRPr="00916ECA">
        <w:rPr>
          <w:rFonts w:ascii="Arial" w:eastAsia="MS Mincho" w:hAnsi="Arial" w:cs="Arial"/>
          <w:b/>
          <w:sz w:val="22"/>
          <w:lang w:val="en-US"/>
        </w:rPr>
        <w:t>Source:</w:t>
      </w:r>
      <w:r w:rsidRPr="00916ECA">
        <w:rPr>
          <w:rFonts w:ascii="Arial" w:eastAsia="MS Mincho" w:hAnsi="Arial" w:cs="Arial"/>
          <w:b/>
          <w:sz w:val="22"/>
          <w:lang w:val="en-US"/>
        </w:rPr>
        <w:tab/>
      </w:r>
      <w:r w:rsidR="004D737D" w:rsidRPr="00857846">
        <w:rPr>
          <w:rFonts w:ascii="Arial" w:hAnsi="Arial" w:cs="Arial"/>
          <w:color w:val="000000"/>
          <w:sz w:val="22"/>
          <w:lang w:val="en-US" w:eastAsia="zh-CN"/>
        </w:rPr>
        <w:t>Moderator</w:t>
      </w:r>
      <w:r w:rsidR="00321150" w:rsidRPr="00857846">
        <w:rPr>
          <w:rFonts w:ascii="Arial" w:hAnsi="Arial" w:cs="Arial"/>
          <w:color w:val="000000"/>
          <w:sz w:val="22"/>
          <w:lang w:val="en-US" w:eastAsia="zh-CN"/>
        </w:rPr>
        <w:t xml:space="preserve"> </w:t>
      </w:r>
      <w:r w:rsidR="004D737D" w:rsidRPr="00857846">
        <w:rPr>
          <w:rFonts w:ascii="Arial" w:hAnsi="Arial" w:cs="Arial"/>
          <w:color w:val="000000"/>
          <w:sz w:val="22"/>
          <w:lang w:val="en-US" w:eastAsia="zh-CN"/>
        </w:rPr>
        <w:t>(</w:t>
      </w:r>
      <w:r w:rsidR="00916ECA" w:rsidRPr="00857846">
        <w:rPr>
          <w:rFonts w:ascii="Arial" w:hAnsi="Arial" w:cs="Arial"/>
          <w:color w:val="000000"/>
          <w:sz w:val="22"/>
          <w:lang w:val="en-US" w:eastAsia="zh-CN"/>
        </w:rPr>
        <w:t>Nokia, Nokia Shanghai Bell</w:t>
      </w:r>
      <w:r w:rsidR="004D737D" w:rsidRPr="00857846">
        <w:rPr>
          <w:rFonts w:ascii="Arial" w:hAnsi="Arial" w:cs="Arial"/>
          <w:color w:val="000000"/>
          <w:sz w:val="22"/>
          <w:lang w:val="en-US" w:eastAsia="zh-CN"/>
        </w:rPr>
        <w:t>)</w:t>
      </w:r>
    </w:p>
    <w:p w14:paraId="1E0389E7" w14:textId="715D84CE" w:rsidR="00915D73" w:rsidRPr="00873E1F" w:rsidRDefault="00915D73" w:rsidP="00915D73">
      <w:pPr>
        <w:spacing w:after="120"/>
        <w:ind w:left="1985" w:hanging="1985"/>
        <w:rPr>
          <w:rFonts w:ascii="Arial" w:eastAsiaTheme="minorEastAsia" w:hAnsi="Arial" w:cs="Arial"/>
          <w:color w:val="000000"/>
          <w:sz w:val="22"/>
          <w:lang w:eastAsia="zh-CN"/>
        </w:rPr>
      </w:pPr>
      <w:r w:rsidRPr="00857846">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B0C45" w:rsidRPr="002B0C45">
        <w:rPr>
          <w:rFonts w:ascii="Arial" w:eastAsiaTheme="minorEastAsia" w:hAnsi="Arial" w:cs="Arial"/>
          <w:color w:val="000000"/>
          <w:sz w:val="22"/>
          <w:lang w:eastAsia="zh-CN"/>
        </w:rPr>
        <w:t>[99-e][210] NR_unlic_RRM_2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C61F5B7" w14:textId="22ED4887" w:rsidR="00585BED" w:rsidRDefault="00585BED" w:rsidP="00585BED">
      <w:pPr>
        <w:rPr>
          <w:color w:val="000000" w:themeColor="text1"/>
          <w:lang w:eastAsia="zh-CN"/>
        </w:rPr>
      </w:pPr>
      <w:r>
        <w:rPr>
          <w:color w:val="000000" w:themeColor="text1"/>
          <w:lang w:eastAsia="zh-CN"/>
        </w:rPr>
        <w:t>This is the document for the email discussion of the following items under the NR-U RRM</w:t>
      </w:r>
      <w:r w:rsidR="002E12C2">
        <w:rPr>
          <w:color w:val="000000" w:themeColor="text1"/>
          <w:lang w:eastAsia="zh-CN"/>
        </w:rPr>
        <w:t xml:space="preserve"> performance</w:t>
      </w:r>
      <w:r>
        <w:rPr>
          <w:color w:val="000000" w:themeColor="text1"/>
          <w:lang w:eastAsia="zh-CN"/>
        </w:rPr>
        <w:t xml:space="preserve"> agenda (email discussion with the flag </w:t>
      </w:r>
      <w:r w:rsidR="002B0C45" w:rsidRPr="002B0C45">
        <w:rPr>
          <w:color w:val="000000" w:themeColor="text1"/>
          <w:lang w:eastAsia="zh-CN"/>
        </w:rPr>
        <w:t>[99-e][210] NR_unlic_RRM_2</w:t>
      </w:r>
      <w:r>
        <w:rPr>
          <w:color w:val="000000" w:themeColor="text1"/>
          <w:lang w:eastAsia="zh-CN"/>
        </w:rPr>
        <w:t>):</w:t>
      </w:r>
    </w:p>
    <w:p w14:paraId="7617F392"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w:t>
      </w:r>
      <w:r w:rsidRPr="00A57155">
        <w:rPr>
          <w:rFonts w:eastAsia="宋体"/>
          <w:color w:val="000000" w:themeColor="text1"/>
          <w:sz w:val="20"/>
          <w:szCs w:val="20"/>
          <w:lang w:val="en-GB" w:eastAsia="zh-CN"/>
        </w:rPr>
        <w:tab/>
        <w:t>RRM performance requirements (38.133)</w:t>
      </w:r>
    </w:p>
    <w:p w14:paraId="0FE81450"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6.1.6.1</w:t>
      </w:r>
      <w:r w:rsidRPr="00A57155">
        <w:rPr>
          <w:rFonts w:eastAsia="宋体"/>
          <w:color w:val="000000" w:themeColor="text1"/>
          <w:sz w:val="20"/>
          <w:szCs w:val="20"/>
          <w:lang w:val="en-GB" w:eastAsia="zh-CN"/>
        </w:rPr>
        <w:tab/>
        <w:t>General</w:t>
      </w:r>
    </w:p>
    <w:p w14:paraId="556006AB"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6.1.6.2</w:t>
      </w:r>
      <w:r w:rsidRPr="00A57155">
        <w:rPr>
          <w:rFonts w:eastAsia="宋体"/>
          <w:color w:val="000000" w:themeColor="text1"/>
          <w:sz w:val="20"/>
          <w:szCs w:val="20"/>
          <w:lang w:val="en-GB" w:eastAsia="zh-CN"/>
        </w:rPr>
        <w:tab/>
        <w:t>Measurement accuracy requirements</w:t>
      </w:r>
    </w:p>
    <w:p w14:paraId="5FECC482"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6.1.6.3</w:t>
      </w:r>
      <w:r w:rsidRPr="00A57155">
        <w:rPr>
          <w:rFonts w:eastAsia="宋体"/>
          <w:color w:val="000000" w:themeColor="text1"/>
          <w:sz w:val="20"/>
          <w:szCs w:val="20"/>
          <w:lang w:val="en-GB" w:eastAsia="zh-CN"/>
        </w:rPr>
        <w:tab/>
        <w:t>Test cases</w:t>
      </w:r>
    </w:p>
    <w:p w14:paraId="193B88C5"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6.1.6.3.1</w:t>
      </w:r>
      <w:r w:rsidRPr="00A57155">
        <w:rPr>
          <w:rFonts w:eastAsia="宋体"/>
          <w:color w:val="000000" w:themeColor="text1"/>
          <w:sz w:val="20"/>
          <w:szCs w:val="20"/>
          <w:lang w:val="en-GB" w:eastAsia="zh-CN"/>
        </w:rPr>
        <w:tab/>
        <w:t>General</w:t>
      </w:r>
      <w:r w:rsidRPr="00A57155">
        <w:rPr>
          <w:rFonts w:eastAsia="宋体"/>
          <w:color w:val="000000" w:themeColor="text1"/>
          <w:sz w:val="20"/>
          <w:szCs w:val="20"/>
          <w:lang w:val="en-GB" w:eastAsia="zh-CN"/>
        </w:rPr>
        <w:tab/>
      </w:r>
    </w:p>
    <w:p w14:paraId="1BFAA35E"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 Include test case list, common test configuration, CCA models, requirements applicability</w:t>
      </w:r>
    </w:p>
    <w:p w14:paraId="795A10A8"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6.1.6.3.2</w:t>
      </w:r>
      <w:r w:rsidRPr="00A57155">
        <w:rPr>
          <w:rFonts w:eastAsia="宋体"/>
          <w:color w:val="000000" w:themeColor="text1"/>
          <w:sz w:val="20"/>
          <w:szCs w:val="20"/>
          <w:lang w:val="en-GB" w:eastAsia="zh-CN"/>
        </w:rPr>
        <w:tab/>
        <w:t>RRC IDLE cell re-selection</w:t>
      </w:r>
    </w:p>
    <w:p w14:paraId="0F3DF020"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6.1.6.3.3</w:t>
      </w:r>
      <w:r w:rsidRPr="00A57155">
        <w:rPr>
          <w:rFonts w:eastAsia="宋体"/>
          <w:color w:val="000000" w:themeColor="text1"/>
          <w:sz w:val="20"/>
          <w:szCs w:val="20"/>
          <w:lang w:val="en-GB" w:eastAsia="zh-CN"/>
        </w:rPr>
        <w:tab/>
        <w:t>HO (delay and interruptions)</w:t>
      </w:r>
    </w:p>
    <w:p w14:paraId="5631AF1A"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6.1.6.3.4</w:t>
      </w:r>
      <w:r w:rsidRPr="00A57155">
        <w:rPr>
          <w:rFonts w:eastAsia="宋体"/>
          <w:color w:val="000000" w:themeColor="text1"/>
          <w:sz w:val="20"/>
          <w:szCs w:val="20"/>
          <w:lang w:val="en-GB" w:eastAsia="zh-CN"/>
        </w:rPr>
        <w:tab/>
        <w:t>RRC Re-establishment</w:t>
      </w:r>
    </w:p>
    <w:p w14:paraId="4B174A1E"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6.1.6.3.5</w:t>
      </w:r>
      <w:r w:rsidRPr="00A57155">
        <w:rPr>
          <w:rFonts w:eastAsia="宋体"/>
          <w:color w:val="000000" w:themeColor="text1"/>
          <w:sz w:val="20"/>
          <w:szCs w:val="20"/>
          <w:lang w:val="en-GB" w:eastAsia="zh-CN"/>
        </w:rPr>
        <w:tab/>
        <w:t>RRC Connection Release with Redirection</w:t>
      </w:r>
    </w:p>
    <w:p w14:paraId="57833A49"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6.1.6.3.6</w:t>
      </w:r>
      <w:r w:rsidRPr="00A57155">
        <w:rPr>
          <w:rFonts w:eastAsia="宋体"/>
          <w:color w:val="000000" w:themeColor="text1"/>
          <w:sz w:val="20"/>
          <w:szCs w:val="20"/>
          <w:lang w:val="en-GB" w:eastAsia="zh-CN"/>
        </w:rPr>
        <w:tab/>
        <w:t>Random access</w:t>
      </w:r>
    </w:p>
    <w:p w14:paraId="605FF71B"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6.1.6.3.7</w:t>
      </w:r>
      <w:r w:rsidRPr="00A57155">
        <w:rPr>
          <w:rFonts w:eastAsia="宋体"/>
          <w:color w:val="000000" w:themeColor="text1"/>
          <w:sz w:val="20"/>
          <w:szCs w:val="20"/>
          <w:lang w:val="en-GB" w:eastAsia="zh-CN"/>
        </w:rPr>
        <w:tab/>
        <w:t xml:space="preserve">Timing (transmit timing and TA) </w:t>
      </w:r>
    </w:p>
    <w:p w14:paraId="5C97B8EC"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6.1.6.3.8</w:t>
      </w:r>
      <w:r w:rsidRPr="00A57155">
        <w:rPr>
          <w:rFonts w:eastAsia="宋体"/>
          <w:color w:val="000000" w:themeColor="text1"/>
          <w:sz w:val="20"/>
          <w:szCs w:val="20"/>
          <w:lang w:val="en-GB" w:eastAsia="zh-CN"/>
        </w:rPr>
        <w:tab/>
        <w:t>BWP switching delay and interruptions</w:t>
      </w:r>
    </w:p>
    <w:p w14:paraId="439E2813"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6.1.6.3.9</w:t>
      </w:r>
      <w:r w:rsidRPr="00A57155">
        <w:rPr>
          <w:rFonts w:eastAsia="宋体"/>
          <w:color w:val="000000" w:themeColor="text1"/>
          <w:sz w:val="20"/>
          <w:szCs w:val="20"/>
          <w:lang w:val="en-GB" w:eastAsia="zh-CN"/>
        </w:rPr>
        <w:tab/>
      </w:r>
      <w:proofErr w:type="spellStart"/>
      <w:r w:rsidRPr="00A57155">
        <w:rPr>
          <w:rFonts w:eastAsia="宋体"/>
          <w:color w:val="000000" w:themeColor="text1"/>
          <w:sz w:val="20"/>
          <w:szCs w:val="20"/>
          <w:lang w:val="en-GB" w:eastAsia="zh-CN"/>
        </w:rPr>
        <w:t>PSCell</w:t>
      </w:r>
      <w:proofErr w:type="spellEnd"/>
      <w:r w:rsidRPr="00A57155">
        <w:rPr>
          <w:rFonts w:eastAsia="宋体"/>
          <w:color w:val="000000" w:themeColor="text1"/>
          <w:sz w:val="20"/>
          <w:szCs w:val="20"/>
          <w:lang w:val="en-GB" w:eastAsia="zh-CN"/>
        </w:rPr>
        <w:t xml:space="preserve"> addition/release (delay and interruption) </w:t>
      </w:r>
    </w:p>
    <w:p w14:paraId="257441C9"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6.1.6.3.10</w:t>
      </w:r>
      <w:r w:rsidRPr="00A57155">
        <w:rPr>
          <w:rFonts w:eastAsia="宋体"/>
          <w:color w:val="000000" w:themeColor="text1"/>
          <w:sz w:val="20"/>
          <w:szCs w:val="20"/>
          <w:lang w:val="en-GB" w:eastAsia="zh-CN"/>
        </w:rPr>
        <w:tab/>
      </w:r>
      <w:proofErr w:type="spellStart"/>
      <w:r w:rsidRPr="00A57155">
        <w:rPr>
          <w:rFonts w:eastAsia="宋体"/>
          <w:color w:val="000000" w:themeColor="text1"/>
          <w:sz w:val="20"/>
          <w:szCs w:val="20"/>
          <w:lang w:val="en-GB" w:eastAsia="zh-CN"/>
        </w:rPr>
        <w:t>SCell</w:t>
      </w:r>
      <w:proofErr w:type="spellEnd"/>
      <w:r w:rsidRPr="00A57155">
        <w:rPr>
          <w:rFonts w:eastAsia="宋体"/>
          <w:color w:val="000000" w:themeColor="text1"/>
          <w:sz w:val="20"/>
          <w:szCs w:val="20"/>
          <w:lang w:val="en-GB" w:eastAsia="zh-CN"/>
        </w:rPr>
        <w:t xml:space="preserve"> activation/deactivation (delay and interruption)</w:t>
      </w:r>
    </w:p>
    <w:p w14:paraId="780C9089"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6.1.6.3.11</w:t>
      </w:r>
      <w:r w:rsidRPr="00A57155">
        <w:rPr>
          <w:rFonts w:eastAsia="宋体"/>
          <w:color w:val="000000" w:themeColor="text1"/>
          <w:sz w:val="20"/>
          <w:szCs w:val="20"/>
          <w:lang w:val="en-GB" w:eastAsia="zh-CN"/>
        </w:rPr>
        <w:tab/>
        <w:t>Other interruptions</w:t>
      </w:r>
    </w:p>
    <w:p w14:paraId="1511D3C7"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6.1.6.3.12</w:t>
      </w:r>
      <w:r w:rsidRPr="00A57155">
        <w:rPr>
          <w:rFonts w:eastAsia="宋体"/>
          <w:color w:val="000000" w:themeColor="text1"/>
          <w:sz w:val="20"/>
          <w:szCs w:val="20"/>
          <w:lang w:val="en-GB" w:eastAsia="zh-CN"/>
        </w:rPr>
        <w:tab/>
        <w:t>RLM</w:t>
      </w:r>
      <w:r w:rsidRPr="00A57155">
        <w:rPr>
          <w:rFonts w:eastAsia="宋体"/>
          <w:color w:val="000000" w:themeColor="text1"/>
          <w:sz w:val="20"/>
          <w:szCs w:val="20"/>
          <w:lang w:val="en-GB" w:eastAsia="zh-CN"/>
        </w:rPr>
        <w:tab/>
      </w:r>
    </w:p>
    <w:p w14:paraId="67F64472"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6.1.6.3.13</w:t>
      </w:r>
      <w:r w:rsidRPr="00A57155">
        <w:rPr>
          <w:rFonts w:eastAsia="宋体"/>
          <w:color w:val="000000" w:themeColor="text1"/>
          <w:sz w:val="20"/>
          <w:szCs w:val="20"/>
          <w:lang w:val="en-GB" w:eastAsia="zh-CN"/>
        </w:rPr>
        <w:tab/>
        <w:t>Beam management (BFD and link recovery)</w:t>
      </w:r>
    </w:p>
    <w:p w14:paraId="6DACAA5E"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6.1.6.3.14</w:t>
      </w:r>
      <w:r w:rsidRPr="00A57155">
        <w:rPr>
          <w:rFonts w:eastAsia="宋体"/>
          <w:color w:val="000000" w:themeColor="text1"/>
          <w:sz w:val="20"/>
          <w:szCs w:val="20"/>
          <w:lang w:val="en-GB" w:eastAsia="zh-CN"/>
        </w:rPr>
        <w:tab/>
        <w:t xml:space="preserve">SS-RSRP/SS-RSRQ/SS-SINR/L1-RSRP measurement procedure (intra-frequency, inter-frequency, inter-RAT) </w:t>
      </w:r>
    </w:p>
    <w:p w14:paraId="1410DA01"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6.1.6.3.15</w:t>
      </w:r>
      <w:r w:rsidRPr="00A57155">
        <w:rPr>
          <w:rFonts w:eastAsia="宋体"/>
          <w:color w:val="000000" w:themeColor="text1"/>
          <w:sz w:val="20"/>
          <w:szCs w:val="20"/>
          <w:lang w:val="en-GB" w:eastAsia="zh-CN"/>
        </w:rPr>
        <w:tab/>
        <w:t xml:space="preserve">RSSI/CO measurement procedure (intra-frequency, inter-frequency, inter-RAT) </w:t>
      </w:r>
    </w:p>
    <w:p w14:paraId="65880398"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6.1.6.3.16</w:t>
      </w:r>
      <w:r w:rsidRPr="00A57155">
        <w:rPr>
          <w:rFonts w:eastAsia="宋体"/>
          <w:color w:val="000000" w:themeColor="text1"/>
          <w:sz w:val="20"/>
          <w:szCs w:val="20"/>
          <w:lang w:val="en-GB" w:eastAsia="zh-CN"/>
        </w:rPr>
        <w:tab/>
        <w:t xml:space="preserve">SFTD measurement procedure </w:t>
      </w:r>
    </w:p>
    <w:p w14:paraId="2DFED701"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6.1.6.3.17</w:t>
      </w:r>
      <w:r w:rsidRPr="00A57155">
        <w:rPr>
          <w:rFonts w:eastAsia="宋体"/>
          <w:color w:val="000000" w:themeColor="text1"/>
          <w:sz w:val="20"/>
          <w:szCs w:val="20"/>
          <w:lang w:val="en-GB" w:eastAsia="zh-CN"/>
        </w:rPr>
        <w:tab/>
        <w:t xml:space="preserve">SS-RSRP/SS-RSRQ/SS-SINR/L1-RSRP measurement accuracy (intra-frequency, inter-frequency, inter-RAT) </w:t>
      </w:r>
    </w:p>
    <w:p w14:paraId="248B13B6"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6.1.6.3.18</w:t>
      </w:r>
      <w:r w:rsidRPr="00A57155">
        <w:rPr>
          <w:rFonts w:eastAsia="宋体"/>
          <w:color w:val="000000" w:themeColor="text1"/>
          <w:sz w:val="20"/>
          <w:szCs w:val="20"/>
          <w:lang w:val="en-GB" w:eastAsia="zh-CN"/>
        </w:rPr>
        <w:tab/>
        <w:t xml:space="preserve">RSSI/CO measurement accuracy (intra-frequency, inter-frequency, inter-RAT) </w:t>
      </w:r>
    </w:p>
    <w:p w14:paraId="067FF880" w14:textId="77777777" w:rsidR="00A57155" w:rsidRPr="00A57155"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6.1.6.3.19</w:t>
      </w:r>
      <w:r w:rsidRPr="00A57155">
        <w:rPr>
          <w:rFonts w:eastAsia="宋体"/>
          <w:color w:val="000000" w:themeColor="text1"/>
          <w:sz w:val="20"/>
          <w:szCs w:val="20"/>
          <w:lang w:val="en-GB" w:eastAsia="zh-CN"/>
        </w:rPr>
        <w:tab/>
        <w:t xml:space="preserve">SFTD measurement accuracy </w:t>
      </w:r>
    </w:p>
    <w:p w14:paraId="0931E0ED" w14:textId="766CEFA2" w:rsidR="001F76E8" w:rsidRDefault="00A57155" w:rsidP="00A57155">
      <w:pPr>
        <w:pStyle w:val="3GPPNormalText"/>
        <w:spacing w:after="0"/>
        <w:ind w:left="1724"/>
        <w:rPr>
          <w:rFonts w:eastAsia="宋体"/>
          <w:color w:val="000000" w:themeColor="text1"/>
          <w:sz w:val="20"/>
          <w:szCs w:val="20"/>
          <w:lang w:val="en-GB" w:eastAsia="zh-CN"/>
        </w:rPr>
      </w:pPr>
      <w:r w:rsidRPr="00A57155">
        <w:rPr>
          <w:rFonts w:eastAsia="宋体"/>
          <w:color w:val="000000" w:themeColor="text1"/>
          <w:sz w:val="20"/>
          <w:szCs w:val="20"/>
          <w:lang w:val="en-GB" w:eastAsia="zh-CN"/>
        </w:rPr>
        <w:t>6.1.6.3.20</w:t>
      </w:r>
      <w:r w:rsidRPr="00A57155">
        <w:rPr>
          <w:rFonts w:eastAsia="宋体"/>
          <w:color w:val="000000" w:themeColor="text1"/>
          <w:sz w:val="20"/>
          <w:szCs w:val="20"/>
          <w:lang w:val="en-GB" w:eastAsia="zh-CN"/>
        </w:rPr>
        <w:tab/>
        <w:t>Other</w:t>
      </w:r>
      <w:r w:rsidRPr="00A57155">
        <w:rPr>
          <w:rFonts w:eastAsia="宋体"/>
          <w:color w:val="000000" w:themeColor="text1"/>
          <w:sz w:val="20"/>
          <w:szCs w:val="20"/>
          <w:lang w:val="en-GB" w:eastAsia="zh-CN"/>
        </w:rPr>
        <w:tab/>
      </w:r>
    </w:p>
    <w:p w14:paraId="07086536" w14:textId="77777777" w:rsidR="00585BED" w:rsidRDefault="00585BED" w:rsidP="001C7281">
      <w:pPr>
        <w:pStyle w:val="3GPPNormalText"/>
        <w:rPr>
          <w:sz w:val="20"/>
          <w:szCs w:val="22"/>
          <w:lang w:val="en-GB"/>
        </w:rPr>
      </w:pPr>
      <w:r>
        <w:rPr>
          <w:sz w:val="20"/>
          <w:szCs w:val="22"/>
          <w:lang w:val="en-GB"/>
        </w:rPr>
        <w:t xml:space="preserve">The discussion on this thread is organized in the following topics: </w:t>
      </w:r>
    </w:p>
    <w:p w14:paraId="681F6E27" w14:textId="1162A3FA" w:rsidR="00585BED" w:rsidRDefault="00585BED" w:rsidP="00C1459E">
      <w:pPr>
        <w:pStyle w:val="3GPPNormalText"/>
        <w:numPr>
          <w:ilvl w:val="0"/>
          <w:numId w:val="22"/>
        </w:numPr>
        <w:spacing w:after="0" w:line="259" w:lineRule="auto"/>
        <w:ind w:left="714" w:hanging="357"/>
        <w:rPr>
          <w:sz w:val="20"/>
          <w:szCs w:val="22"/>
          <w:lang w:val="en-GB"/>
        </w:rPr>
      </w:pPr>
      <w:r>
        <w:rPr>
          <w:sz w:val="20"/>
          <w:szCs w:val="22"/>
          <w:lang w:val="en-GB"/>
        </w:rPr>
        <w:t xml:space="preserve">Topic #1: </w:t>
      </w:r>
      <w:r w:rsidR="00322C71">
        <w:rPr>
          <w:sz w:val="20"/>
          <w:szCs w:val="22"/>
          <w:lang w:val="en-GB"/>
        </w:rPr>
        <w:t>NR-U RRM test configuration</w:t>
      </w:r>
    </w:p>
    <w:p w14:paraId="37A6DAB3" w14:textId="485455E9" w:rsidR="00585BED" w:rsidRDefault="00585BED" w:rsidP="00C1459E">
      <w:pPr>
        <w:pStyle w:val="3GPPNormalText"/>
        <w:numPr>
          <w:ilvl w:val="0"/>
          <w:numId w:val="22"/>
        </w:numPr>
        <w:spacing w:after="0" w:line="259" w:lineRule="auto"/>
        <w:ind w:left="714" w:hanging="357"/>
        <w:rPr>
          <w:sz w:val="20"/>
          <w:szCs w:val="22"/>
          <w:lang w:val="en-GB"/>
        </w:rPr>
      </w:pPr>
      <w:r>
        <w:rPr>
          <w:sz w:val="20"/>
          <w:szCs w:val="22"/>
          <w:lang w:val="en-GB"/>
        </w:rPr>
        <w:t xml:space="preserve">Topic #2: </w:t>
      </w:r>
      <w:r w:rsidR="00322C71">
        <w:rPr>
          <w:sz w:val="20"/>
          <w:szCs w:val="22"/>
          <w:lang w:val="en-GB"/>
        </w:rPr>
        <w:t>CCA models</w:t>
      </w:r>
    </w:p>
    <w:p w14:paraId="48E6DD37" w14:textId="1D4593FE" w:rsidR="00585BED" w:rsidRDefault="00585BED" w:rsidP="00C1459E">
      <w:pPr>
        <w:pStyle w:val="3GPPNormalText"/>
        <w:numPr>
          <w:ilvl w:val="0"/>
          <w:numId w:val="22"/>
        </w:numPr>
        <w:spacing w:after="0" w:line="259" w:lineRule="auto"/>
        <w:ind w:left="714" w:hanging="357"/>
        <w:rPr>
          <w:sz w:val="20"/>
          <w:szCs w:val="22"/>
          <w:lang w:val="en-GB"/>
        </w:rPr>
      </w:pPr>
      <w:r>
        <w:rPr>
          <w:sz w:val="20"/>
          <w:szCs w:val="22"/>
          <w:lang w:val="en-GB"/>
        </w:rPr>
        <w:t xml:space="preserve">Topic #3: </w:t>
      </w:r>
      <w:r w:rsidR="00897A85">
        <w:rPr>
          <w:sz w:val="20"/>
          <w:szCs w:val="22"/>
          <w:lang w:val="en-GB"/>
        </w:rPr>
        <w:t>Test case specific details</w:t>
      </w:r>
    </w:p>
    <w:p w14:paraId="4C897BE3" w14:textId="57384FDD" w:rsidR="00B211C5" w:rsidRPr="00B211C5" w:rsidRDefault="00B211C5" w:rsidP="00C1459E">
      <w:pPr>
        <w:pStyle w:val="3GPPNormalText"/>
        <w:numPr>
          <w:ilvl w:val="0"/>
          <w:numId w:val="22"/>
        </w:numPr>
        <w:spacing w:after="0" w:line="259" w:lineRule="auto"/>
        <w:ind w:left="714" w:hanging="357"/>
        <w:rPr>
          <w:sz w:val="20"/>
          <w:szCs w:val="22"/>
          <w:lang w:val="en-GB"/>
        </w:rPr>
      </w:pPr>
      <w:r>
        <w:rPr>
          <w:sz w:val="20"/>
          <w:szCs w:val="22"/>
          <w:lang w:val="en-GB"/>
        </w:rPr>
        <w:t>Topic #4: Test case list and work split</w:t>
      </w:r>
    </w:p>
    <w:p w14:paraId="1EC9538D" w14:textId="77777777" w:rsidR="00585BED" w:rsidRDefault="00585BED" w:rsidP="00585BED">
      <w:pPr>
        <w:pStyle w:val="3GPPNormalText"/>
        <w:rPr>
          <w:sz w:val="20"/>
          <w:szCs w:val="22"/>
          <w:lang w:val="en-GB"/>
        </w:rPr>
      </w:pPr>
    </w:p>
    <w:p w14:paraId="2C970404" w14:textId="77777777" w:rsidR="00585BED" w:rsidRDefault="00585BED" w:rsidP="00585BED">
      <w:pPr>
        <w:pStyle w:val="3GPPNormalText"/>
        <w:ind w:left="0" w:firstLine="0"/>
        <w:rPr>
          <w:sz w:val="20"/>
          <w:szCs w:val="22"/>
          <w:lang w:val="en-GB"/>
        </w:rPr>
      </w:pPr>
      <w:r>
        <w:rPr>
          <w:sz w:val="20"/>
          <w:szCs w:val="22"/>
          <w:lang w:val="en-GB"/>
        </w:rPr>
        <w:t>Because of the massive number of contributions and proposals under the agenda items discussed in this document, the moderator proposes the following prioritization for the discussion:</w:t>
      </w:r>
    </w:p>
    <w:p w14:paraId="227F1BC8" w14:textId="50A898D5" w:rsidR="00585BED" w:rsidRDefault="00585BED" w:rsidP="0063413D">
      <w:pPr>
        <w:pStyle w:val="3GPPNormalText"/>
        <w:ind w:left="284" w:firstLine="0"/>
        <w:rPr>
          <w:bCs/>
          <w:sz w:val="20"/>
          <w:szCs w:val="20"/>
          <w:lang w:val="en-GB"/>
        </w:rPr>
      </w:pPr>
      <w:r>
        <w:rPr>
          <w:b/>
          <w:bCs/>
          <w:sz w:val="20"/>
          <w:szCs w:val="22"/>
          <w:lang w:val="en-GB"/>
        </w:rPr>
        <w:t>First round:</w:t>
      </w:r>
      <w:r>
        <w:rPr>
          <w:sz w:val="20"/>
          <w:szCs w:val="22"/>
          <w:lang w:val="en-GB"/>
        </w:rPr>
        <w:t xml:space="preserve"> Concentrate on the discussion on </w:t>
      </w:r>
      <w:r w:rsidR="0063413D">
        <w:rPr>
          <w:sz w:val="20"/>
          <w:szCs w:val="22"/>
          <w:lang w:val="en-GB"/>
        </w:rPr>
        <w:t xml:space="preserve">technical issues. </w:t>
      </w:r>
      <w:r w:rsidR="0063413D">
        <w:rPr>
          <w:sz w:val="20"/>
          <w:szCs w:val="20"/>
          <w:lang w:val="en-GB"/>
        </w:rPr>
        <w:t xml:space="preserve">Comments </w:t>
      </w:r>
      <w:r w:rsidR="0063413D">
        <w:rPr>
          <w:sz w:val="20"/>
          <w:szCs w:val="22"/>
          <w:lang w:val="en-GB"/>
        </w:rPr>
        <w:t xml:space="preserve">on </w:t>
      </w:r>
      <w:r w:rsidR="0063413D">
        <w:rPr>
          <w:sz w:val="20"/>
          <w:szCs w:val="20"/>
          <w:lang w:val="en-GB"/>
        </w:rPr>
        <w:t xml:space="preserve">Draft CRs </w:t>
      </w:r>
      <w:r w:rsidR="0063413D">
        <w:rPr>
          <w:sz w:val="20"/>
          <w:szCs w:val="22"/>
          <w:lang w:val="en-GB"/>
        </w:rPr>
        <w:t>are welcome</w:t>
      </w:r>
      <w:r w:rsidR="0063413D">
        <w:rPr>
          <w:sz w:val="20"/>
          <w:szCs w:val="20"/>
          <w:lang w:val="en-GB"/>
        </w:rPr>
        <w:t xml:space="preserve">, but </w:t>
      </w:r>
      <w:r w:rsidR="0063413D">
        <w:rPr>
          <w:sz w:val="20"/>
          <w:szCs w:val="22"/>
          <w:lang w:val="en-GB"/>
        </w:rPr>
        <w:t>no decision on Dra</w:t>
      </w:r>
      <w:r w:rsidR="00455614">
        <w:rPr>
          <w:sz w:val="20"/>
          <w:szCs w:val="22"/>
          <w:lang w:val="en-GB"/>
        </w:rPr>
        <w:t>f</w:t>
      </w:r>
      <w:r w:rsidR="0063413D">
        <w:rPr>
          <w:sz w:val="20"/>
          <w:szCs w:val="22"/>
          <w:lang w:val="en-GB"/>
        </w:rPr>
        <w:t>t CRs is expected</w:t>
      </w:r>
      <w:r w:rsidR="0063413D">
        <w:rPr>
          <w:sz w:val="20"/>
          <w:szCs w:val="20"/>
          <w:lang w:val="en-GB"/>
        </w:rPr>
        <w:t xml:space="preserve"> in the </w:t>
      </w:r>
      <w:r w:rsidR="0063413D">
        <w:rPr>
          <w:sz w:val="20"/>
          <w:szCs w:val="22"/>
          <w:lang w:val="en-GB"/>
        </w:rPr>
        <w:t>first</w:t>
      </w:r>
      <w:r w:rsidR="0063413D">
        <w:rPr>
          <w:sz w:val="20"/>
          <w:szCs w:val="20"/>
          <w:lang w:val="en-GB"/>
        </w:rPr>
        <w:t xml:space="preserve"> round. </w:t>
      </w:r>
    </w:p>
    <w:p w14:paraId="557FCEB0" w14:textId="4FE59571" w:rsidR="00585BED" w:rsidRDefault="00585BED" w:rsidP="001F76E8">
      <w:pPr>
        <w:pStyle w:val="3GPPNormalText"/>
        <w:ind w:left="284" w:firstLine="0"/>
        <w:rPr>
          <w:sz w:val="20"/>
          <w:szCs w:val="22"/>
          <w:lang w:val="en-GB"/>
        </w:rPr>
      </w:pPr>
      <w:r>
        <w:rPr>
          <w:b/>
          <w:bCs/>
          <w:sz w:val="20"/>
          <w:szCs w:val="22"/>
          <w:lang w:val="en-GB"/>
        </w:rPr>
        <w:t>Second round:</w:t>
      </w:r>
      <w:r>
        <w:rPr>
          <w:sz w:val="20"/>
          <w:szCs w:val="22"/>
          <w:lang w:val="en-GB"/>
        </w:rPr>
        <w:t xml:space="preserve"> </w:t>
      </w:r>
      <w:r w:rsidR="0063413D">
        <w:rPr>
          <w:sz w:val="20"/>
          <w:szCs w:val="22"/>
          <w:lang w:val="en-GB"/>
        </w:rPr>
        <w:t xml:space="preserve">Conclusion for </w:t>
      </w:r>
      <w:r w:rsidR="001F76E8">
        <w:rPr>
          <w:sz w:val="20"/>
          <w:szCs w:val="22"/>
          <w:lang w:val="en-GB"/>
        </w:rPr>
        <w:t>finalizing</w:t>
      </w:r>
      <w:r w:rsidR="0063413D">
        <w:rPr>
          <w:sz w:val="20"/>
          <w:szCs w:val="22"/>
          <w:lang w:val="en-GB"/>
        </w:rPr>
        <w:t xml:space="preserve"> the technical agreements, and </w:t>
      </w:r>
      <w:r w:rsidR="001F76E8">
        <w:rPr>
          <w:sz w:val="20"/>
          <w:szCs w:val="22"/>
          <w:lang w:val="en-GB"/>
        </w:rPr>
        <w:t xml:space="preserve">revision of the Draft CRs. </w:t>
      </w:r>
      <w:r>
        <w:rPr>
          <w:sz w:val="20"/>
          <w:szCs w:val="22"/>
          <w:lang w:val="en-GB"/>
        </w:rPr>
        <w:t xml:space="preserve"> </w:t>
      </w:r>
    </w:p>
    <w:p w14:paraId="23292270" w14:textId="143461FA" w:rsidR="00585BED" w:rsidRDefault="00585BED" w:rsidP="00585BED">
      <w:pPr>
        <w:pStyle w:val="3GPPNormalText"/>
        <w:ind w:left="0" w:firstLine="0"/>
        <w:rPr>
          <w:sz w:val="20"/>
          <w:szCs w:val="22"/>
          <w:lang w:val="en-GB"/>
        </w:rPr>
      </w:pPr>
      <w:r>
        <w:rPr>
          <w:sz w:val="20"/>
          <w:szCs w:val="22"/>
          <w:lang w:val="en-GB"/>
        </w:rPr>
        <w:lastRenderedPageBreak/>
        <w:t xml:space="preserve">This work is organized using the Big CR approach, and a Big CR is to be </w:t>
      </w:r>
      <w:r w:rsidR="00E94244">
        <w:rPr>
          <w:sz w:val="20"/>
          <w:szCs w:val="22"/>
          <w:lang w:val="en-GB"/>
        </w:rPr>
        <w:t xml:space="preserve">agreed </w:t>
      </w:r>
      <w:r>
        <w:rPr>
          <w:sz w:val="20"/>
          <w:szCs w:val="22"/>
          <w:lang w:val="en-GB"/>
        </w:rPr>
        <w:t xml:space="preserve">after the meeting as described in the chairman’s meeting’s arrangements document. </w:t>
      </w:r>
    </w:p>
    <w:p w14:paraId="11F36725" w14:textId="097386B7" w:rsidR="00DD19DE" w:rsidRPr="00045592" w:rsidRDefault="00142BB9" w:rsidP="00DD19DE">
      <w:pPr>
        <w:pStyle w:val="1"/>
        <w:rPr>
          <w:lang w:eastAsia="ja-JP"/>
        </w:rPr>
      </w:pPr>
      <w:r>
        <w:rPr>
          <w:lang w:eastAsia="ja-JP"/>
        </w:rPr>
        <w:t>Topic</w:t>
      </w:r>
      <w:r w:rsidR="00DD19DE" w:rsidRPr="00045592">
        <w:rPr>
          <w:lang w:eastAsia="ja-JP"/>
        </w:rPr>
        <w:t xml:space="preserve"> #</w:t>
      </w:r>
      <w:r w:rsidR="006B4E91">
        <w:rPr>
          <w:lang w:eastAsia="ja-JP"/>
        </w:rPr>
        <w:t>1</w:t>
      </w:r>
      <w:r w:rsidR="00DD19DE" w:rsidRPr="00045592">
        <w:rPr>
          <w:lang w:eastAsia="ja-JP"/>
        </w:rPr>
        <w:t xml:space="preserve">: </w:t>
      </w:r>
      <w:r w:rsidR="001A0E51" w:rsidRPr="001A0E51">
        <w:rPr>
          <w:lang w:eastAsia="ja-JP"/>
        </w:rPr>
        <w:t>NR-U RRM test configuration</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2FC7BFC7" w:rsidR="00DD19DE" w:rsidRDefault="00DD19DE" w:rsidP="009B386A">
      <w:pPr>
        <w:pStyle w:val="2"/>
      </w:pPr>
      <w:r w:rsidRPr="00B831AE">
        <w:rPr>
          <w:rFonts w:hint="eastAsia"/>
        </w:rPr>
        <w:t>Companies</w:t>
      </w:r>
      <w:r w:rsidRPr="00B831AE">
        <w:t>’</w:t>
      </w:r>
      <w:r w:rsidRPr="00CB0305">
        <w:t xml:space="preserve"> contributions summary</w:t>
      </w:r>
    </w:p>
    <w:p w14:paraId="2300858C" w14:textId="77777777" w:rsidR="000B2232" w:rsidRPr="000B2232" w:rsidRDefault="000B2232" w:rsidP="000B2232">
      <w:pPr>
        <w:rPr>
          <w:lang w:val="sv-SE" w:eastAsia="zh-CN"/>
        </w:rPr>
      </w:pPr>
    </w:p>
    <w:tbl>
      <w:tblPr>
        <w:tblW w:w="0" w:type="auto"/>
        <w:tblLook w:val="04A0" w:firstRow="1" w:lastRow="0" w:firstColumn="1" w:lastColumn="0" w:noHBand="0" w:noVBand="1"/>
      </w:tblPr>
      <w:tblGrid>
        <w:gridCol w:w="1075"/>
        <w:gridCol w:w="1230"/>
        <w:gridCol w:w="5964"/>
        <w:gridCol w:w="1362"/>
      </w:tblGrid>
      <w:tr w:rsidR="00D708B0" w:rsidRPr="00805BE8" w14:paraId="0AD0E525" w14:textId="77777777" w:rsidTr="00EE512D">
        <w:trPr>
          <w:trHeight w:val="468"/>
        </w:trPr>
        <w:tc>
          <w:tcPr>
            <w:tcW w:w="1075" w:type="dxa"/>
            <w:tcBorders>
              <w:top w:val="single" w:sz="4" w:space="0" w:color="auto"/>
              <w:left w:val="single" w:sz="4" w:space="0" w:color="auto"/>
              <w:bottom w:val="single" w:sz="4" w:space="0" w:color="auto"/>
              <w:right w:val="single" w:sz="4" w:space="0" w:color="auto"/>
            </w:tcBorders>
            <w:vAlign w:val="center"/>
          </w:tcPr>
          <w:p w14:paraId="3D39AD82" w14:textId="77777777" w:rsidR="00D708B0" w:rsidRPr="00805BE8" w:rsidRDefault="00D708B0" w:rsidP="008A2164">
            <w:pPr>
              <w:pStyle w:val="TAH"/>
            </w:pPr>
            <w:r w:rsidRPr="00805BE8">
              <w:t>T-doc number</w:t>
            </w:r>
          </w:p>
        </w:tc>
        <w:tc>
          <w:tcPr>
            <w:tcW w:w="1230" w:type="dxa"/>
            <w:tcBorders>
              <w:top w:val="single" w:sz="4" w:space="0" w:color="auto"/>
              <w:left w:val="single" w:sz="4" w:space="0" w:color="auto"/>
              <w:bottom w:val="single" w:sz="4" w:space="0" w:color="auto"/>
              <w:right w:val="single" w:sz="4" w:space="0" w:color="auto"/>
            </w:tcBorders>
            <w:vAlign w:val="center"/>
          </w:tcPr>
          <w:p w14:paraId="68C22C44" w14:textId="77777777" w:rsidR="00D708B0" w:rsidRPr="00805BE8" w:rsidRDefault="00D708B0" w:rsidP="008A2164">
            <w:pPr>
              <w:pStyle w:val="TAH"/>
            </w:pPr>
            <w:r w:rsidRPr="00805BE8">
              <w:t>Company</w:t>
            </w:r>
          </w:p>
        </w:tc>
        <w:tc>
          <w:tcPr>
            <w:tcW w:w="5964" w:type="dxa"/>
            <w:tcBorders>
              <w:top w:val="single" w:sz="4" w:space="0" w:color="auto"/>
              <w:left w:val="single" w:sz="4" w:space="0" w:color="auto"/>
              <w:bottom w:val="single" w:sz="4" w:space="0" w:color="auto"/>
              <w:right w:val="single" w:sz="4" w:space="0" w:color="auto"/>
            </w:tcBorders>
            <w:vAlign w:val="center"/>
          </w:tcPr>
          <w:p w14:paraId="7C2916F3" w14:textId="77777777" w:rsidR="00D708B0" w:rsidRPr="00805BE8" w:rsidRDefault="00D708B0" w:rsidP="008A2164">
            <w:pPr>
              <w:pStyle w:val="TAH"/>
            </w:pPr>
            <w:r w:rsidRPr="00805BE8">
              <w:t>Proposals</w:t>
            </w:r>
            <w:r>
              <w:t xml:space="preserve"> / Observations</w:t>
            </w:r>
          </w:p>
        </w:tc>
        <w:tc>
          <w:tcPr>
            <w:tcW w:w="1362" w:type="dxa"/>
            <w:tcBorders>
              <w:top w:val="single" w:sz="4" w:space="0" w:color="auto"/>
              <w:left w:val="single" w:sz="4" w:space="0" w:color="auto"/>
              <w:bottom w:val="single" w:sz="4" w:space="0" w:color="auto"/>
              <w:right w:val="single" w:sz="4" w:space="0" w:color="auto"/>
            </w:tcBorders>
          </w:tcPr>
          <w:p w14:paraId="4F6257D8" w14:textId="77777777" w:rsidR="00D708B0" w:rsidRPr="00805BE8" w:rsidRDefault="00D708B0" w:rsidP="008A2164">
            <w:pPr>
              <w:pStyle w:val="TAH"/>
            </w:pPr>
          </w:p>
        </w:tc>
      </w:tr>
      <w:tr w:rsidR="00EE512D" w:rsidRPr="00C522D4" w14:paraId="61B6FA1D" w14:textId="77777777" w:rsidTr="00EE512D">
        <w:trPr>
          <w:trHeight w:val="468"/>
        </w:trPr>
        <w:tc>
          <w:tcPr>
            <w:tcW w:w="1075" w:type="dxa"/>
            <w:tcBorders>
              <w:top w:val="single" w:sz="4" w:space="0" w:color="auto"/>
              <w:left w:val="single" w:sz="4" w:space="0" w:color="auto"/>
              <w:bottom w:val="single" w:sz="4" w:space="0" w:color="auto"/>
              <w:right w:val="single" w:sz="4" w:space="0" w:color="auto"/>
            </w:tcBorders>
          </w:tcPr>
          <w:p w14:paraId="67B95E05" w14:textId="7742C78A" w:rsidR="00EE512D" w:rsidRDefault="008E32F4" w:rsidP="00EE512D">
            <w:hyperlink r:id="rId13" w:history="1">
              <w:r w:rsidR="00EE512D">
                <w:rPr>
                  <w:rStyle w:val="ac"/>
                  <w:rFonts w:ascii="Arial" w:hAnsi="Arial" w:cs="Arial"/>
                  <w:b/>
                  <w:bCs/>
                  <w:sz w:val="16"/>
                  <w:szCs w:val="16"/>
                </w:rPr>
                <w:t>R4-2111516</w:t>
              </w:r>
            </w:hyperlink>
          </w:p>
        </w:tc>
        <w:tc>
          <w:tcPr>
            <w:tcW w:w="1230" w:type="dxa"/>
            <w:tcBorders>
              <w:top w:val="single" w:sz="4" w:space="0" w:color="auto"/>
              <w:left w:val="single" w:sz="4" w:space="0" w:color="auto"/>
              <w:bottom w:val="single" w:sz="4" w:space="0" w:color="auto"/>
              <w:right w:val="single" w:sz="4" w:space="0" w:color="auto"/>
            </w:tcBorders>
          </w:tcPr>
          <w:p w14:paraId="4D58D336" w14:textId="57EDF284" w:rsidR="00EE512D" w:rsidRDefault="00EE512D" w:rsidP="00EE512D">
            <w:r w:rsidRPr="001F506B">
              <w:t xml:space="preserve">Qualcomm </w:t>
            </w:r>
          </w:p>
        </w:tc>
        <w:tc>
          <w:tcPr>
            <w:tcW w:w="5964" w:type="dxa"/>
            <w:tcBorders>
              <w:top w:val="single" w:sz="4" w:space="0" w:color="auto"/>
              <w:left w:val="single" w:sz="4" w:space="0" w:color="auto"/>
              <w:bottom w:val="single" w:sz="4" w:space="0" w:color="auto"/>
              <w:right w:val="single" w:sz="4" w:space="0" w:color="auto"/>
            </w:tcBorders>
          </w:tcPr>
          <w:p w14:paraId="5E7D95AE" w14:textId="77777777" w:rsidR="00EE512D" w:rsidRPr="001F506B" w:rsidRDefault="00EE512D" w:rsidP="00EE512D">
            <w:pPr>
              <w:pStyle w:val="af7"/>
              <w:spacing w:before="0" w:beforeAutospacing="0" w:after="0" w:afterAutospacing="0"/>
              <w:rPr>
                <w:sz w:val="20"/>
                <w:szCs w:val="20"/>
              </w:rPr>
            </w:pPr>
            <w:r w:rsidRPr="001F506B">
              <w:rPr>
                <w:sz w:val="20"/>
                <w:szCs w:val="20"/>
              </w:rPr>
              <w:t>Remaining issues on RRM performance requirements</w:t>
            </w:r>
          </w:p>
          <w:p w14:paraId="12E42B5A" w14:textId="77777777" w:rsidR="00EE512D" w:rsidRPr="001F506B" w:rsidRDefault="00EE512D" w:rsidP="00EE512D">
            <w:pPr>
              <w:pStyle w:val="af7"/>
              <w:spacing w:before="0" w:beforeAutospacing="0" w:after="0" w:afterAutospacing="0"/>
              <w:rPr>
                <w:sz w:val="20"/>
                <w:szCs w:val="20"/>
                <w:lang w:val="en-US"/>
              </w:rPr>
            </w:pPr>
            <w:r w:rsidRPr="001F506B">
              <w:rPr>
                <w:sz w:val="20"/>
                <w:szCs w:val="20"/>
                <w:lang w:val="en-US"/>
              </w:rPr>
              <w:t> </w:t>
            </w:r>
          </w:p>
          <w:p w14:paraId="565FC7D4" w14:textId="77777777" w:rsidR="00EE512D" w:rsidRPr="00C50103" w:rsidRDefault="00EE512D" w:rsidP="00EE512D">
            <w:pPr>
              <w:rPr>
                <w:bCs/>
              </w:rPr>
            </w:pPr>
            <w:r w:rsidRPr="00C50103">
              <w:rPr>
                <w:bCs/>
              </w:rPr>
              <w:t>Proposal 1: SI decoding time, T</w:t>
            </w:r>
            <w:r w:rsidRPr="00C50103">
              <w:rPr>
                <w:bCs/>
                <w:vertAlign w:val="subscript"/>
              </w:rPr>
              <w:t>SI,CCA,</w:t>
            </w:r>
            <w:r w:rsidRPr="00C50103">
              <w:rPr>
                <w:bCs/>
              </w:rPr>
              <w:t xml:space="preserve"> is kept at 1280ms in NR-U test cases</w:t>
            </w:r>
          </w:p>
          <w:p w14:paraId="3381E955" w14:textId="77777777" w:rsidR="00EE512D" w:rsidRPr="00C50103" w:rsidRDefault="00EE512D" w:rsidP="00EE512D">
            <w:pPr>
              <w:rPr>
                <w:bCs/>
              </w:rPr>
            </w:pPr>
            <w:r w:rsidRPr="00C50103">
              <w:rPr>
                <w:bCs/>
              </w:rPr>
              <w:t>Proposal 2: If proposal 1 is accepted, remove the following editor’s note from section 6.2.1A.2.1 of TS 38.133</w:t>
            </w:r>
          </w:p>
          <w:p w14:paraId="62E9FECD" w14:textId="4B8AD722" w:rsidR="00EE512D" w:rsidRPr="009C2E8E" w:rsidRDefault="00EE512D" w:rsidP="009C2E8E">
            <w:pPr>
              <w:overflowPunct w:val="0"/>
              <w:autoSpaceDE w:val="0"/>
              <w:autoSpaceDN w:val="0"/>
              <w:adjustRightInd w:val="0"/>
              <w:ind w:left="720"/>
              <w:textAlignment w:val="baseline"/>
              <w:rPr>
                <w:rFonts w:cs="v4.2.0"/>
                <w:bCs/>
                <w:i/>
              </w:rPr>
            </w:pPr>
            <w:r w:rsidRPr="00C50103">
              <w:rPr>
                <w:rFonts w:cs="v4.2.0"/>
                <w:bCs/>
                <w:i/>
              </w:rPr>
              <w:t xml:space="preserve">Editor’s note: The actual value for </w:t>
            </w:r>
            <w:r w:rsidRPr="00C50103">
              <w:rPr>
                <w:bCs/>
                <w:i/>
                <w:iCs/>
                <w:lang w:eastAsia="zh-CN"/>
              </w:rPr>
              <w:t>T</w:t>
            </w:r>
            <w:r w:rsidRPr="00C50103">
              <w:rPr>
                <w:bCs/>
                <w:i/>
                <w:iCs/>
                <w:vertAlign w:val="subscript"/>
                <w:lang w:eastAsia="zh-CN"/>
              </w:rPr>
              <w:t xml:space="preserve">SI-NR_CCA </w:t>
            </w:r>
            <w:r w:rsidRPr="00C50103">
              <w:rPr>
                <w:rFonts w:cs="v4.2.0"/>
                <w:bCs/>
                <w:i/>
                <w:iCs/>
              </w:rPr>
              <w:t>is</w:t>
            </w:r>
            <w:r w:rsidRPr="00C50103">
              <w:rPr>
                <w:rFonts w:cs="v4.2.0"/>
                <w:bCs/>
                <w:i/>
              </w:rPr>
              <w:t xml:space="preserve"> to be discussed in the performance part, considering LBT failures and receiver assumptions, etc.</w:t>
            </w:r>
            <w:r w:rsidRPr="00EE512D">
              <w:rPr>
                <w:lang w:val="en-US"/>
              </w:rPr>
              <w:t> </w:t>
            </w:r>
          </w:p>
        </w:tc>
        <w:tc>
          <w:tcPr>
            <w:tcW w:w="1362" w:type="dxa"/>
            <w:tcBorders>
              <w:top w:val="single" w:sz="4" w:space="0" w:color="auto"/>
              <w:left w:val="single" w:sz="4" w:space="0" w:color="auto"/>
              <w:bottom w:val="single" w:sz="4" w:space="0" w:color="auto"/>
              <w:right w:val="single" w:sz="4" w:space="0" w:color="auto"/>
            </w:tcBorders>
          </w:tcPr>
          <w:p w14:paraId="1D9C67C6" w14:textId="77777777" w:rsidR="00EE512D" w:rsidRDefault="00EE512D" w:rsidP="0013400E">
            <w:pPr>
              <w:pStyle w:val="TAL"/>
              <w:rPr>
                <w:sz w:val="20"/>
              </w:rPr>
            </w:pPr>
          </w:p>
          <w:p w14:paraId="1445E4C8" w14:textId="77777777" w:rsidR="00EE512D" w:rsidRDefault="00EE512D" w:rsidP="0013400E">
            <w:pPr>
              <w:pStyle w:val="TAL"/>
              <w:rPr>
                <w:sz w:val="20"/>
              </w:rPr>
            </w:pPr>
          </w:p>
          <w:p w14:paraId="58669BEE" w14:textId="02CC700F" w:rsidR="00EE512D" w:rsidRPr="0013400E" w:rsidRDefault="00C522D4" w:rsidP="0013400E">
            <w:pPr>
              <w:pStyle w:val="TAL"/>
            </w:pPr>
            <w:r w:rsidRPr="0013400E">
              <w:t xml:space="preserve">Issue </w:t>
            </w:r>
            <w:r w:rsidR="00EE512D" w:rsidRPr="0013400E">
              <w:t>1-2-1</w:t>
            </w:r>
          </w:p>
          <w:p w14:paraId="7378DA0A" w14:textId="77777777" w:rsidR="00EE512D" w:rsidRPr="0013400E" w:rsidRDefault="00EE512D" w:rsidP="0013400E">
            <w:pPr>
              <w:pStyle w:val="TAL"/>
            </w:pPr>
          </w:p>
          <w:p w14:paraId="1FE6877E" w14:textId="380ADD1F" w:rsidR="00EE512D" w:rsidRPr="0013400E" w:rsidRDefault="00EE512D" w:rsidP="0013400E">
            <w:pPr>
              <w:pStyle w:val="TAL"/>
            </w:pPr>
          </w:p>
          <w:p w14:paraId="13D1CB07" w14:textId="252199BE" w:rsidR="00C522D4" w:rsidRPr="0013400E" w:rsidRDefault="00C522D4" w:rsidP="0013400E">
            <w:pPr>
              <w:pStyle w:val="TAL"/>
            </w:pPr>
            <w:r w:rsidRPr="0013400E">
              <w:t>Issue 1-2-1</w:t>
            </w:r>
          </w:p>
          <w:p w14:paraId="69E8B66D" w14:textId="77777777" w:rsidR="00EE512D" w:rsidRPr="0013400E" w:rsidRDefault="00EE512D" w:rsidP="0013400E">
            <w:pPr>
              <w:pStyle w:val="TAL"/>
            </w:pPr>
          </w:p>
          <w:p w14:paraId="1FAB62A5" w14:textId="77777777" w:rsidR="00EE512D" w:rsidRPr="0013400E" w:rsidRDefault="00EE512D" w:rsidP="0013400E">
            <w:pPr>
              <w:pStyle w:val="TAL"/>
            </w:pPr>
          </w:p>
          <w:p w14:paraId="0CF40EC3" w14:textId="77777777" w:rsidR="00EE512D" w:rsidRDefault="00EE512D" w:rsidP="0013400E">
            <w:pPr>
              <w:pStyle w:val="TAL"/>
            </w:pPr>
          </w:p>
          <w:p w14:paraId="76E551E7" w14:textId="77777777" w:rsidR="005969CB" w:rsidRDefault="005969CB" w:rsidP="0013400E">
            <w:pPr>
              <w:pStyle w:val="TAL"/>
            </w:pPr>
          </w:p>
          <w:p w14:paraId="55A833F8" w14:textId="77777777" w:rsidR="005969CB" w:rsidRDefault="005969CB" w:rsidP="0013400E">
            <w:pPr>
              <w:pStyle w:val="TAL"/>
            </w:pPr>
          </w:p>
          <w:p w14:paraId="45E0F229" w14:textId="3B1333D4" w:rsidR="00EE512D" w:rsidRPr="00C522D4" w:rsidRDefault="00EE512D" w:rsidP="009C2E8E">
            <w:pPr>
              <w:pStyle w:val="TAL"/>
              <w:rPr>
                <w:lang w:val="pt-BR" w:eastAsia="zh-CN"/>
              </w:rPr>
            </w:pPr>
          </w:p>
        </w:tc>
      </w:tr>
      <w:tr w:rsidR="00EE512D" w:rsidRPr="00675FE7" w14:paraId="3F982AA5" w14:textId="77777777" w:rsidTr="00EE512D">
        <w:trPr>
          <w:trHeight w:val="468"/>
        </w:trPr>
        <w:tc>
          <w:tcPr>
            <w:tcW w:w="1075" w:type="dxa"/>
            <w:tcBorders>
              <w:top w:val="single" w:sz="4" w:space="0" w:color="auto"/>
              <w:left w:val="single" w:sz="4" w:space="0" w:color="auto"/>
              <w:bottom w:val="single" w:sz="4" w:space="0" w:color="auto"/>
              <w:right w:val="single" w:sz="4" w:space="0" w:color="auto"/>
            </w:tcBorders>
          </w:tcPr>
          <w:p w14:paraId="406DD8E4" w14:textId="55FFA02B" w:rsidR="00EE512D" w:rsidRDefault="008E32F4" w:rsidP="00EE512D">
            <w:hyperlink r:id="rId14" w:history="1">
              <w:r w:rsidR="00EE512D">
                <w:rPr>
                  <w:rStyle w:val="ac"/>
                  <w:rFonts w:ascii="Arial" w:hAnsi="Arial" w:cs="Arial"/>
                  <w:b/>
                  <w:bCs/>
                  <w:sz w:val="16"/>
                  <w:szCs w:val="16"/>
                </w:rPr>
                <w:t>R4-2109852</w:t>
              </w:r>
            </w:hyperlink>
          </w:p>
        </w:tc>
        <w:tc>
          <w:tcPr>
            <w:tcW w:w="1230" w:type="dxa"/>
            <w:tcBorders>
              <w:top w:val="single" w:sz="4" w:space="0" w:color="auto"/>
              <w:left w:val="single" w:sz="4" w:space="0" w:color="auto"/>
              <w:bottom w:val="single" w:sz="4" w:space="0" w:color="auto"/>
              <w:right w:val="single" w:sz="4" w:space="0" w:color="auto"/>
            </w:tcBorders>
          </w:tcPr>
          <w:p w14:paraId="51267F84" w14:textId="4AB06637" w:rsidR="00EE512D" w:rsidRDefault="00EE512D" w:rsidP="00EE512D">
            <w:r w:rsidRPr="0022620E">
              <w:t>MediaTek</w:t>
            </w:r>
          </w:p>
        </w:tc>
        <w:tc>
          <w:tcPr>
            <w:tcW w:w="5964" w:type="dxa"/>
            <w:tcBorders>
              <w:top w:val="single" w:sz="4" w:space="0" w:color="auto"/>
              <w:left w:val="single" w:sz="4" w:space="0" w:color="auto"/>
              <w:bottom w:val="single" w:sz="4" w:space="0" w:color="auto"/>
              <w:right w:val="single" w:sz="4" w:space="0" w:color="auto"/>
            </w:tcBorders>
          </w:tcPr>
          <w:p w14:paraId="6C4E2897" w14:textId="77777777" w:rsidR="00EE512D" w:rsidRPr="0022620E" w:rsidRDefault="00EE512D" w:rsidP="00EE512D">
            <w:pPr>
              <w:pStyle w:val="af7"/>
              <w:spacing w:before="0" w:beforeAutospacing="0" w:after="0" w:afterAutospacing="0"/>
              <w:rPr>
                <w:sz w:val="20"/>
                <w:szCs w:val="20"/>
              </w:rPr>
            </w:pPr>
            <w:r w:rsidRPr="0022620E">
              <w:rPr>
                <w:sz w:val="20"/>
                <w:szCs w:val="20"/>
              </w:rPr>
              <w:t>Discussion on RRM test cases in NR-U</w:t>
            </w:r>
          </w:p>
          <w:p w14:paraId="0D78162E" w14:textId="77777777" w:rsidR="00EE512D" w:rsidRPr="0022620E" w:rsidRDefault="00EE512D" w:rsidP="00EE512D">
            <w:pPr>
              <w:pStyle w:val="af7"/>
              <w:spacing w:before="0" w:beforeAutospacing="0" w:after="0" w:afterAutospacing="0"/>
              <w:rPr>
                <w:sz w:val="20"/>
                <w:szCs w:val="20"/>
                <w:lang w:val="en-US"/>
              </w:rPr>
            </w:pPr>
            <w:r w:rsidRPr="0022620E">
              <w:rPr>
                <w:sz w:val="20"/>
                <w:szCs w:val="20"/>
                <w:lang w:val="en-US"/>
              </w:rPr>
              <w:t> </w:t>
            </w:r>
          </w:p>
          <w:p w14:paraId="52F796C9" w14:textId="77777777" w:rsidR="00EE512D" w:rsidRPr="0022620E" w:rsidRDefault="00EE512D" w:rsidP="00EE512D">
            <w:pPr>
              <w:pStyle w:val="af7"/>
              <w:spacing w:before="0" w:beforeAutospacing="0" w:after="0" w:afterAutospacing="0"/>
              <w:rPr>
                <w:sz w:val="20"/>
                <w:szCs w:val="20"/>
                <w:lang w:val="en-US"/>
              </w:rPr>
            </w:pPr>
          </w:p>
          <w:p w14:paraId="7F608012" w14:textId="073123D0" w:rsidR="00EE512D" w:rsidRPr="001107BB" w:rsidRDefault="00EE512D" w:rsidP="00EE512D">
            <w:pPr>
              <w:pStyle w:val="af7"/>
              <w:spacing w:after="0"/>
              <w:rPr>
                <w:sz w:val="20"/>
                <w:szCs w:val="20"/>
              </w:rPr>
            </w:pPr>
            <w:r w:rsidRPr="008043A4">
              <w:rPr>
                <w:sz w:val="20"/>
                <w:szCs w:val="20"/>
                <w:lang w:val="en-US"/>
              </w:rPr>
              <w:t> </w:t>
            </w:r>
            <w:r w:rsidRPr="008043A4">
              <w:rPr>
                <w:sz w:val="20"/>
                <w:szCs w:val="20"/>
                <w:lang w:val="en-US"/>
              </w:rPr>
              <w:fldChar w:fldCharType="begin"/>
            </w:r>
            <w:r w:rsidRPr="008043A4">
              <w:rPr>
                <w:sz w:val="20"/>
                <w:szCs w:val="20"/>
                <w:lang w:val="en-US"/>
              </w:rPr>
              <w:instrText xml:space="preserve"> REF _Ref71635749 \h  \* MERGEFORMAT </w:instrText>
            </w:r>
            <w:r w:rsidRPr="008043A4">
              <w:rPr>
                <w:sz w:val="20"/>
                <w:szCs w:val="20"/>
                <w:lang w:val="en-US"/>
              </w:rPr>
            </w:r>
            <w:r w:rsidRPr="008043A4">
              <w:rPr>
                <w:sz w:val="20"/>
                <w:szCs w:val="20"/>
                <w:lang w:val="en-US"/>
              </w:rPr>
              <w:fldChar w:fldCharType="separate"/>
            </w:r>
            <w:r w:rsidRPr="008043A4">
              <w:rPr>
                <w:sz w:val="20"/>
                <w:szCs w:val="20"/>
                <w:lang w:val="en-US"/>
              </w:rPr>
              <w:t>Proposal 1:</w:t>
            </w:r>
            <w:r w:rsidRPr="008043A4">
              <w:rPr>
                <w:sz w:val="20"/>
                <w:szCs w:val="20"/>
                <w:lang w:val="en-US"/>
              </w:rPr>
              <w:fldChar w:fldCharType="end"/>
            </w:r>
            <w:r>
              <w:rPr>
                <w:sz w:val="20"/>
                <w:szCs w:val="20"/>
                <w:lang w:val="en-US"/>
              </w:rPr>
              <w:t xml:space="preserve"> </w:t>
            </w:r>
            <w:r w:rsidRPr="001107BB">
              <w:rPr>
                <w:sz w:val="20"/>
                <w:szCs w:val="20"/>
              </w:rPr>
              <w:t>Add a note in each NR-U test case for verifying the legacy requirements as follows:</w:t>
            </w:r>
          </w:p>
          <w:p w14:paraId="341E37B0" w14:textId="77777777" w:rsidR="00EE512D" w:rsidRPr="001107BB" w:rsidRDefault="00EE512D" w:rsidP="00C1459E">
            <w:pPr>
              <w:pStyle w:val="af7"/>
              <w:numPr>
                <w:ilvl w:val="1"/>
                <w:numId w:val="26"/>
              </w:numPr>
              <w:rPr>
                <w:sz w:val="20"/>
                <w:szCs w:val="20"/>
              </w:rPr>
            </w:pPr>
            <w:r w:rsidRPr="001107BB">
              <w:rPr>
                <w:sz w:val="20"/>
                <w:szCs w:val="20"/>
                <w:lang w:val="en-US"/>
              </w:rPr>
              <w:t>In EN-DC test:</w:t>
            </w:r>
            <w:r w:rsidRPr="001107BB">
              <w:rPr>
                <w:rFonts w:hint="eastAsia"/>
                <w:sz w:val="20"/>
                <w:szCs w:val="20"/>
              </w:rPr>
              <w:t xml:space="preserve"> </w:t>
            </w:r>
            <w:r w:rsidRPr="001107BB">
              <w:rPr>
                <w:sz w:val="20"/>
                <w:szCs w:val="20"/>
                <w:lang w:val="en-US"/>
              </w:rPr>
              <w:t>The UE supporting EN-DC only on NR band(s) with shared spectrum access is required to be tested.</w:t>
            </w:r>
          </w:p>
          <w:p w14:paraId="064B2C3D" w14:textId="77777777" w:rsidR="00EE512D" w:rsidRPr="001107BB" w:rsidRDefault="00EE512D" w:rsidP="00C1459E">
            <w:pPr>
              <w:pStyle w:val="af7"/>
              <w:numPr>
                <w:ilvl w:val="1"/>
                <w:numId w:val="26"/>
              </w:numPr>
              <w:rPr>
                <w:sz w:val="20"/>
                <w:szCs w:val="20"/>
              </w:rPr>
            </w:pPr>
            <w:r w:rsidRPr="001107BB">
              <w:rPr>
                <w:sz w:val="20"/>
                <w:szCs w:val="20"/>
                <w:lang w:val="en-US"/>
              </w:rPr>
              <w:t>In SA test: The UE supporting SA operation only on NR band(s) with shared spectrum access is required to be tested.</w:t>
            </w:r>
          </w:p>
          <w:p w14:paraId="0CECD6B6" w14:textId="77777777" w:rsidR="00EE512D" w:rsidRPr="001107BB" w:rsidRDefault="00EE512D" w:rsidP="00C1459E">
            <w:pPr>
              <w:pStyle w:val="af7"/>
              <w:numPr>
                <w:ilvl w:val="0"/>
                <w:numId w:val="26"/>
              </w:numPr>
              <w:rPr>
                <w:sz w:val="20"/>
                <w:szCs w:val="20"/>
                <w:lang w:val="en-US"/>
              </w:rPr>
            </w:pPr>
            <w:r w:rsidRPr="001107BB">
              <w:rPr>
                <w:rFonts w:hint="eastAsia"/>
                <w:sz w:val="20"/>
                <w:szCs w:val="20"/>
                <w:lang w:val="en-US"/>
              </w:rPr>
              <w:t xml:space="preserve">Above the NR-U tests include: </w:t>
            </w:r>
          </w:p>
          <w:p w14:paraId="74F5C095" w14:textId="77777777" w:rsidR="00EE512D" w:rsidRPr="001107BB" w:rsidRDefault="00EE512D" w:rsidP="00C1459E">
            <w:pPr>
              <w:pStyle w:val="af7"/>
              <w:numPr>
                <w:ilvl w:val="1"/>
                <w:numId w:val="26"/>
              </w:numPr>
              <w:rPr>
                <w:sz w:val="20"/>
                <w:szCs w:val="20"/>
                <w:lang w:val="en-US"/>
              </w:rPr>
            </w:pPr>
            <w:r w:rsidRPr="001107BB">
              <w:rPr>
                <w:sz w:val="20"/>
                <w:szCs w:val="20"/>
                <w:lang w:val="en-US"/>
              </w:rPr>
              <w:t>Handover</w:t>
            </w:r>
          </w:p>
          <w:p w14:paraId="12EA0460" w14:textId="77777777" w:rsidR="00EE512D" w:rsidRPr="001107BB" w:rsidRDefault="00EE512D" w:rsidP="00C1459E">
            <w:pPr>
              <w:pStyle w:val="af7"/>
              <w:numPr>
                <w:ilvl w:val="2"/>
                <w:numId w:val="28"/>
              </w:numPr>
              <w:rPr>
                <w:sz w:val="20"/>
                <w:szCs w:val="20"/>
                <w:lang w:val="en-US"/>
              </w:rPr>
            </w:pPr>
            <w:r w:rsidRPr="001107BB">
              <w:rPr>
                <w:sz w:val="20"/>
                <w:szCs w:val="20"/>
                <w:lang w:val="en-US"/>
              </w:rPr>
              <w:t>NR-U -&gt; NR(FR1)</w:t>
            </w:r>
          </w:p>
          <w:p w14:paraId="36B68E3F" w14:textId="77777777" w:rsidR="00EE512D" w:rsidRPr="001107BB" w:rsidRDefault="00EE512D" w:rsidP="00C1459E">
            <w:pPr>
              <w:pStyle w:val="af7"/>
              <w:numPr>
                <w:ilvl w:val="2"/>
                <w:numId w:val="28"/>
              </w:numPr>
              <w:rPr>
                <w:sz w:val="20"/>
                <w:szCs w:val="20"/>
                <w:lang w:val="da-DK"/>
              </w:rPr>
            </w:pPr>
            <w:r w:rsidRPr="001107BB">
              <w:rPr>
                <w:sz w:val="20"/>
                <w:szCs w:val="20"/>
                <w:lang w:val="da-DK"/>
              </w:rPr>
              <w:t>NR-U - &gt; E-UTRAN (FDD,TDD)</w:t>
            </w:r>
          </w:p>
          <w:p w14:paraId="147BE9A5" w14:textId="77777777" w:rsidR="00EE512D" w:rsidRPr="001107BB" w:rsidRDefault="00EE512D" w:rsidP="00C1459E">
            <w:pPr>
              <w:pStyle w:val="af7"/>
              <w:numPr>
                <w:ilvl w:val="1"/>
                <w:numId w:val="26"/>
              </w:numPr>
              <w:rPr>
                <w:sz w:val="20"/>
                <w:szCs w:val="20"/>
                <w:lang w:val="en-US"/>
              </w:rPr>
            </w:pPr>
            <w:r w:rsidRPr="001107BB">
              <w:rPr>
                <w:sz w:val="20"/>
                <w:szCs w:val="20"/>
                <w:lang w:val="en-US"/>
              </w:rPr>
              <w:t>Timing advance</w:t>
            </w:r>
          </w:p>
          <w:p w14:paraId="70BF21DA" w14:textId="77777777" w:rsidR="00EE512D" w:rsidRPr="001107BB" w:rsidRDefault="00EE512D" w:rsidP="00C1459E">
            <w:pPr>
              <w:pStyle w:val="af7"/>
              <w:numPr>
                <w:ilvl w:val="1"/>
                <w:numId w:val="26"/>
              </w:numPr>
              <w:rPr>
                <w:sz w:val="20"/>
                <w:szCs w:val="20"/>
                <w:lang w:val="en-US"/>
              </w:rPr>
            </w:pPr>
            <w:r w:rsidRPr="001107BB">
              <w:rPr>
                <w:sz w:val="20"/>
                <w:szCs w:val="20"/>
                <w:lang w:val="en-US"/>
              </w:rPr>
              <w:t xml:space="preserve">Legacy DCI/timer/RRC-based BWP switching on NR-U </w:t>
            </w:r>
            <w:proofErr w:type="spellStart"/>
            <w:r w:rsidRPr="001107BB">
              <w:rPr>
                <w:sz w:val="20"/>
                <w:szCs w:val="20"/>
                <w:lang w:val="en-US"/>
              </w:rPr>
              <w:t>SCell</w:t>
            </w:r>
            <w:proofErr w:type="spellEnd"/>
          </w:p>
          <w:p w14:paraId="6F8289E6" w14:textId="77777777" w:rsidR="00EE512D" w:rsidRPr="001107BB" w:rsidRDefault="00EE512D" w:rsidP="00C1459E">
            <w:pPr>
              <w:pStyle w:val="af7"/>
              <w:numPr>
                <w:ilvl w:val="1"/>
                <w:numId w:val="26"/>
              </w:numPr>
              <w:rPr>
                <w:sz w:val="20"/>
                <w:szCs w:val="20"/>
                <w:lang w:val="en-US"/>
              </w:rPr>
            </w:pPr>
            <w:r w:rsidRPr="001107BB">
              <w:rPr>
                <w:sz w:val="20"/>
                <w:szCs w:val="20"/>
                <w:lang w:val="en-US"/>
              </w:rPr>
              <w:t xml:space="preserve">Interruption </w:t>
            </w:r>
          </w:p>
          <w:p w14:paraId="7DF1375C" w14:textId="77777777" w:rsidR="00EE512D" w:rsidRPr="001107BB" w:rsidRDefault="00EE512D" w:rsidP="00C1459E">
            <w:pPr>
              <w:pStyle w:val="af7"/>
              <w:numPr>
                <w:ilvl w:val="2"/>
                <w:numId w:val="27"/>
              </w:numPr>
              <w:rPr>
                <w:sz w:val="20"/>
                <w:szCs w:val="20"/>
                <w:lang w:val="en-US"/>
              </w:rPr>
            </w:pPr>
            <w:r w:rsidRPr="001107BB">
              <w:rPr>
                <w:sz w:val="20"/>
                <w:szCs w:val="20"/>
                <w:lang w:val="en-US"/>
              </w:rPr>
              <w:t>Due to inter-RAT SFTD measurements</w:t>
            </w:r>
          </w:p>
          <w:p w14:paraId="29E5B989" w14:textId="77777777" w:rsidR="00EE512D" w:rsidRPr="001107BB" w:rsidRDefault="00EE512D" w:rsidP="00C1459E">
            <w:pPr>
              <w:pStyle w:val="af7"/>
              <w:numPr>
                <w:ilvl w:val="2"/>
                <w:numId w:val="27"/>
              </w:numPr>
              <w:rPr>
                <w:sz w:val="20"/>
                <w:szCs w:val="20"/>
                <w:lang w:val="en-US"/>
              </w:rPr>
            </w:pPr>
            <w:r w:rsidRPr="001107BB">
              <w:rPr>
                <w:sz w:val="20"/>
                <w:szCs w:val="20"/>
                <w:lang w:val="en-US"/>
              </w:rPr>
              <w:t xml:space="preserve">Due to NR-U </w:t>
            </w:r>
            <w:proofErr w:type="spellStart"/>
            <w:r w:rsidRPr="001107BB">
              <w:rPr>
                <w:sz w:val="20"/>
                <w:szCs w:val="20"/>
                <w:lang w:val="en-US"/>
              </w:rPr>
              <w:t>PSCell</w:t>
            </w:r>
            <w:proofErr w:type="spellEnd"/>
            <w:r w:rsidRPr="001107BB">
              <w:rPr>
                <w:sz w:val="20"/>
                <w:szCs w:val="20"/>
                <w:lang w:val="en-US"/>
              </w:rPr>
              <w:t xml:space="preserve"> addition/release</w:t>
            </w:r>
          </w:p>
          <w:p w14:paraId="6D0B9302" w14:textId="77777777" w:rsidR="00EE512D" w:rsidRPr="001107BB" w:rsidRDefault="00EE512D" w:rsidP="00EE512D">
            <w:pPr>
              <w:pStyle w:val="af7"/>
              <w:spacing w:after="0"/>
              <w:rPr>
                <w:sz w:val="20"/>
                <w:szCs w:val="20"/>
                <w:lang w:val="en-US"/>
              </w:rPr>
            </w:pPr>
          </w:p>
          <w:p w14:paraId="7013B68C" w14:textId="03379957" w:rsidR="00EE512D" w:rsidRPr="001107BB" w:rsidRDefault="00EE512D" w:rsidP="00EE512D">
            <w:pPr>
              <w:pStyle w:val="af7"/>
              <w:spacing w:after="0"/>
              <w:rPr>
                <w:sz w:val="20"/>
                <w:szCs w:val="20"/>
                <w:lang w:val="en-US"/>
              </w:rPr>
            </w:pPr>
            <w:r w:rsidRPr="001107BB">
              <w:rPr>
                <w:sz w:val="20"/>
                <w:szCs w:val="20"/>
                <w:lang w:val="en-US"/>
              </w:rPr>
              <w:fldChar w:fldCharType="begin"/>
            </w:r>
            <w:r w:rsidRPr="001107BB">
              <w:rPr>
                <w:sz w:val="20"/>
                <w:szCs w:val="20"/>
                <w:lang w:val="en-US"/>
              </w:rPr>
              <w:instrText xml:space="preserve"> REF _Ref71635753 \h  \* MERGEFORMAT </w:instrText>
            </w:r>
            <w:r w:rsidRPr="001107BB">
              <w:rPr>
                <w:sz w:val="20"/>
                <w:szCs w:val="20"/>
                <w:lang w:val="en-US"/>
              </w:rPr>
            </w:r>
            <w:r w:rsidRPr="001107BB">
              <w:rPr>
                <w:sz w:val="20"/>
                <w:szCs w:val="20"/>
                <w:lang w:val="en-US"/>
              </w:rPr>
              <w:fldChar w:fldCharType="separate"/>
            </w:r>
            <w:r w:rsidRPr="001107BB">
              <w:rPr>
                <w:sz w:val="20"/>
                <w:szCs w:val="20"/>
                <w:lang w:val="en-US"/>
              </w:rPr>
              <w:t>Proposal 2: SI decoding time, T</w:t>
            </w:r>
            <w:r w:rsidRPr="001107BB">
              <w:rPr>
                <w:sz w:val="20"/>
                <w:szCs w:val="20"/>
                <w:vertAlign w:val="subscript"/>
                <w:lang w:val="en-US"/>
              </w:rPr>
              <w:t>SI,CCA</w:t>
            </w:r>
            <w:r w:rsidRPr="001107BB">
              <w:rPr>
                <w:sz w:val="20"/>
                <w:szCs w:val="20"/>
                <w:lang w:val="en-US"/>
              </w:rPr>
              <w:t>, is kept at 1280ms during RRC re-establishment and RRC release with re-direction in NR-U networks</w:t>
            </w:r>
            <w:r w:rsidRPr="001107BB">
              <w:rPr>
                <w:sz w:val="20"/>
                <w:szCs w:val="20"/>
                <w:lang w:val="en-US"/>
              </w:rPr>
              <w:fldChar w:fldCharType="end"/>
            </w:r>
          </w:p>
          <w:p w14:paraId="3F4F1EC2" w14:textId="77777777" w:rsidR="00EE512D" w:rsidRPr="001107BB" w:rsidRDefault="00EE512D" w:rsidP="00EE512D">
            <w:pPr>
              <w:pStyle w:val="af7"/>
              <w:spacing w:before="0" w:beforeAutospacing="0" w:after="0" w:afterAutospacing="0"/>
              <w:rPr>
                <w:sz w:val="20"/>
                <w:szCs w:val="20"/>
              </w:rPr>
            </w:pPr>
          </w:p>
          <w:p w14:paraId="4CF6B8E1" w14:textId="595BC2BB" w:rsidR="00EE512D" w:rsidRDefault="00EE512D" w:rsidP="00EE512D">
            <w:pPr>
              <w:ind w:left="284"/>
            </w:pPr>
            <w:r w:rsidRPr="0022620E">
              <w:t> </w:t>
            </w:r>
          </w:p>
        </w:tc>
        <w:tc>
          <w:tcPr>
            <w:tcW w:w="1362" w:type="dxa"/>
            <w:tcBorders>
              <w:top w:val="single" w:sz="4" w:space="0" w:color="auto"/>
              <w:left w:val="single" w:sz="4" w:space="0" w:color="auto"/>
              <w:bottom w:val="single" w:sz="4" w:space="0" w:color="auto"/>
              <w:right w:val="single" w:sz="4" w:space="0" w:color="auto"/>
            </w:tcBorders>
          </w:tcPr>
          <w:p w14:paraId="304A5A00" w14:textId="77777777" w:rsidR="00EE512D" w:rsidRDefault="00EE512D" w:rsidP="0013400E">
            <w:pPr>
              <w:pStyle w:val="TAL"/>
              <w:rPr>
                <w:sz w:val="20"/>
              </w:rPr>
            </w:pPr>
          </w:p>
          <w:p w14:paraId="2F6B7237" w14:textId="77777777" w:rsidR="00EE512D" w:rsidRDefault="00EE512D" w:rsidP="0013400E">
            <w:pPr>
              <w:pStyle w:val="TAL"/>
              <w:rPr>
                <w:sz w:val="20"/>
              </w:rPr>
            </w:pPr>
          </w:p>
          <w:p w14:paraId="48097502" w14:textId="77777777" w:rsidR="00EE512D" w:rsidRDefault="00EE512D" w:rsidP="0013400E">
            <w:pPr>
              <w:pStyle w:val="TAL"/>
            </w:pPr>
          </w:p>
          <w:p w14:paraId="2DDA9D14" w14:textId="77777777" w:rsidR="00EE512D" w:rsidRDefault="00EE512D" w:rsidP="0013400E">
            <w:pPr>
              <w:pStyle w:val="TAL"/>
            </w:pPr>
          </w:p>
          <w:p w14:paraId="36C8C974" w14:textId="664487F6" w:rsidR="00EE512D" w:rsidRDefault="00EE512D" w:rsidP="0013400E">
            <w:pPr>
              <w:pStyle w:val="TAL"/>
            </w:pPr>
            <w:r>
              <w:t>Issue 1-1-1</w:t>
            </w:r>
          </w:p>
          <w:p w14:paraId="4FE54207" w14:textId="77777777" w:rsidR="00EE512D" w:rsidRDefault="00EE512D" w:rsidP="0013400E">
            <w:pPr>
              <w:pStyle w:val="TAL"/>
            </w:pPr>
          </w:p>
          <w:p w14:paraId="2922ED0C" w14:textId="77777777" w:rsidR="00EE512D" w:rsidRDefault="00EE512D" w:rsidP="0013400E">
            <w:pPr>
              <w:pStyle w:val="TAL"/>
            </w:pPr>
          </w:p>
          <w:p w14:paraId="3BECAB6B" w14:textId="77777777" w:rsidR="00EE512D" w:rsidRDefault="00EE512D" w:rsidP="0013400E">
            <w:pPr>
              <w:pStyle w:val="TAL"/>
            </w:pPr>
          </w:p>
          <w:p w14:paraId="0178FB58" w14:textId="77777777" w:rsidR="00EE512D" w:rsidRDefault="00EE512D" w:rsidP="0013400E">
            <w:pPr>
              <w:pStyle w:val="TAL"/>
            </w:pPr>
          </w:p>
          <w:p w14:paraId="194F1FC9" w14:textId="77777777" w:rsidR="00EE512D" w:rsidRDefault="00EE512D" w:rsidP="0013400E">
            <w:pPr>
              <w:pStyle w:val="TAL"/>
            </w:pPr>
          </w:p>
          <w:p w14:paraId="0B831A12" w14:textId="77777777" w:rsidR="00EE512D" w:rsidRDefault="00EE512D" w:rsidP="0013400E">
            <w:pPr>
              <w:pStyle w:val="TAL"/>
            </w:pPr>
          </w:p>
          <w:p w14:paraId="3F8BDE6C" w14:textId="77777777" w:rsidR="00EE512D" w:rsidRDefault="00EE512D" w:rsidP="0013400E">
            <w:pPr>
              <w:pStyle w:val="TAL"/>
            </w:pPr>
          </w:p>
          <w:p w14:paraId="73E0A811" w14:textId="77777777" w:rsidR="00EE512D" w:rsidRDefault="00EE512D" w:rsidP="0013400E">
            <w:pPr>
              <w:pStyle w:val="TAL"/>
            </w:pPr>
          </w:p>
          <w:p w14:paraId="0C9C79A2" w14:textId="77777777" w:rsidR="00EE512D" w:rsidRDefault="00EE512D" w:rsidP="0013400E">
            <w:pPr>
              <w:pStyle w:val="TAL"/>
            </w:pPr>
          </w:p>
          <w:p w14:paraId="69F2ED3A" w14:textId="77777777" w:rsidR="00EE512D" w:rsidRDefault="00EE512D" w:rsidP="0013400E">
            <w:pPr>
              <w:pStyle w:val="TAL"/>
            </w:pPr>
          </w:p>
          <w:p w14:paraId="2783BECF" w14:textId="77777777" w:rsidR="00EE512D" w:rsidRDefault="00EE512D" w:rsidP="0013400E">
            <w:pPr>
              <w:pStyle w:val="TAL"/>
            </w:pPr>
          </w:p>
          <w:p w14:paraId="043BE4E4" w14:textId="77777777" w:rsidR="00EE512D" w:rsidRDefault="00EE512D" w:rsidP="0013400E">
            <w:pPr>
              <w:pStyle w:val="TAL"/>
            </w:pPr>
          </w:p>
          <w:p w14:paraId="08C8C291" w14:textId="77777777" w:rsidR="00EE512D" w:rsidRDefault="00EE512D" w:rsidP="0013400E">
            <w:pPr>
              <w:pStyle w:val="TAL"/>
            </w:pPr>
          </w:p>
          <w:p w14:paraId="18DCEFF2" w14:textId="77777777" w:rsidR="00EE512D" w:rsidRDefault="00EE512D" w:rsidP="0013400E">
            <w:pPr>
              <w:pStyle w:val="TAL"/>
            </w:pPr>
          </w:p>
          <w:p w14:paraId="6EEDE463" w14:textId="77777777" w:rsidR="00EE512D" w:rsidRDefault="00EE512D" w:rsidP="0013400E">
            <w:pPr>
              <w:pStyle w:val="TAL"/>
            </w:pPr>
          </w:p>
          <w:p w14:paraId="375FA320" w14:textId="77777777" w:rsidR="00EE512D" w:rsidRDefault="00EE512D" w:rsidP="0013400E">
            <w:pPr>
              <w:pStyle w:val="TAL"/>
            </w:pPr>
          </w:p>
          <w:p w14:paraId="6B01D186" w14:textId="77777777" w:rsidR="00EE512D" w:rsidRDefault="00EE512D" w:rsidP="0013400E">
            <w:pPr>
              <w:pStyle w:val="TAL"/>
            </w:pPr>
          </w:p>
          <w:p w14:paraId="3FCFE5C9" w14:textId="77777777" w:rsidR="00EE512D" w:rsidRDefault="00EE512D" w:rsidP="0013400E">
            <w:pPr>
              <w:pStyle w:val="TAL"/>
            </w:pPr>
          </w:p>
          <w:p w14:paraId="25AF1D46" w14:textId="77777777" w:rsidR="00EE512D" w:rsidRDefault="00EE512D" w:rsidP="0013400E">
            <w:pPr>
              <w:pStyle w:val="TAL"/>
            </w:pPr>
          </w:p>
          <w:p w14:paraId="4A02C452" w14:textId="77777777" w:rsidR="00EE512D" w:rsidRDefault="00EE512D" w:rsidP="0013400E">
            <w:pPr>
              <w:pStyle w:val="TAL"/>
            </w:pPr>
          </w:p>
          <w:p w14:paraId="673258FA" w14:textId="77777777" w:rsidR="00EE512D" w:rsidRDefault="00EE512D" w:rsidP="0013400E">
            <w:pPr>
              <w:pStyle w:val="TAL"/>
            </w:pPr>
          </w:p>
          <w:p w14:paraId="118C4AD6" w14:textId="77777777" w:rsidR="00EE512D" w:rsidRDefault="00EE512D" w:rsidP="0013400E">
            <w:pPr>
              <w:pStyle w:val="TAL"/>
            </w:pPr>
          </w:p>
          <w:p w14:paraId="4E1FA951" w14:textId="77777777" w:rsidR="00EE512D" w:rsidRDefault="00EE512D" w:rsidP="0013400E">
            <w:pPr>
              <w:pStyle w:val="TAL"/>
            </w:pPr>
          </w:p>
          <w:p w14:paraId="2FAF5D65" w14:textId="77777777" w:rsidR="00EE512D" w:rsidRDefault="00EE512D" w:rsidP="0013400E">
            <w:pPr>
              <w:pStyle w:val="TAL"/>
            </w:pPr>
          </w:p>
          <w:p w14:paraId="759EC4C7" w14:textId="5AAF0B9A" w:rsidR="00EE512D" w:rsidRDefault="00EE512D" w:rsidP="0013400E">
            <w:pPr>
              <w:pStyle w:val="TAL"/>
            </w:pPr>
          </w:p>
          <w:p w14:paraId="085CF089" w14:textId="77777777" w:rsidR="00EE512D" w:rsidRDefault="00EE512D" w:rsidP="0013400E">
            <w:pPr>
              <w:pStyle w:val="TAL"/>
            </w:pPr>
          </w:p>
          <w:p w14:paraId="66F0055F" w14:textId="42DB24FA" w:rsidR="00EE512D" w:rsidRDefault="00EE512D" w:rsidP="0013400E">
            <w:pPr>
              <w:pStyle w:val="TAL"/>
            </w:pPr>
          </w:p>
          <w:p w14:paraId="6C26524D" w14:textId="14A32795" w:rsidR="00EE512D" w:rsidRDefault="00EE512D" w:rsidP="0013400E">
            <w:pPr>
              <w:pStyle w:val="TAL"/>
            </w:pPr>
          </w:p>
          <w:p w14:paraId="523247E2" w14:textId="6DFC9140" w:rsidR="0013400E" w:rsidRDefault="0013400E" w:rsidP="0013400E">
            <w:pPr>
              <w:pStyle w:val="TAL"/>
            </w:pPr>
          </w:p>
          <w:p w14:paraId="0D5D3086" w14:textId="4B1B4A4A" w:rsidR="0013400E" w:rsidRDefault="0013400E" w:rsidP="0013400E">
            <w:pPr>
              <w:pStyle w:val="TAL"/>
            </w:pPr>
          </w:p>
          <w:p w14:paraId="70FDC8E7" w14:textId="77777777" w:rsidR="0013400E" w:rsidRDefault="0013400E" w:rsidP="0013400E">
            <w:pPr>
              <w:pStyle w:val="TAL"/>
            </w:pPr>
          </w:p>
          <w:p w14:paraId="75FE036D" w14:textId="77777777" w:rsidR="00EE512D" w:rsidRDefault="00EE512D" w:rsidP="0013400E">
            <w:pPr>
              <w:pStyle w:val="TAL"/>
            </w:pPr>
          </w:p>
          <w:p w14:paraId="301F65FB" w14:textId="63C62089" w:rsidR="00EE512D" w:rsidRPr="0073039D" w:rsidRDefault="00EE512D" w:rsidP="0013400E">
            <w:pPr>
              <w:pStyle w:val="TAL"/>
              <w:rPr>
                <w:lang w:eastAsia="zh-CN"/>
              </w:rPr>
            </w:pPr>
            <w:r>
              <w:t>Issue 1-2-1</w:t>
            </w:r>
          </w:p>
        </w:tc>
      </w:tr>
    </w:tbl>
    <w:p w14:paraId="73647B3C" w14:textId="77777777" w:rsidR="00DD19DE" w:rsidRPr="004A7544" w:rsidRDefault="00DD19DE" w:rsidP="00DD19DE"/>
    <w:p w14:paraId="70D89159" w14:textId="53FD2CA9" w:rsidR="00DD19DE" w:rsidRDefault="00DD19DE" w:rsidP="009B386A">
      <w:pPr>
        <w:pStyle w:val="2"/>
      </w:pPr>
      <w:r w:rsidRPr="004A7544">
        <w:rPr>
          <w:rFonts w:hint="eastAsia"/>
        </w:rPr>
        <w:t>Open issues</w:t>
      </w:r>
      <w:r>
        <w:t xml:space="preserve"> summary</w:t>
      </w:r>
    </w:p>
    <w:p w14:paraId="7D33455D" w14:textId="1DA6DF14" w:rsidR="00CC5724" w:rsidRPr="00BB72B4" w:rsidRDefault="00CC5724" w:rsidP="009B386A">
      <w:pPr>
        <w:pStyle w:val="3"/>
      </w:pPr>
      <w:r w:rsidRPr="00BB72B4">
        <w:t xml:space="preserve">Sub-topic </w:t>
      </w:r>
      <w:r w:rsidR="00EE512D">
        <w:t>1</w:t>
      </w:r>
      <w:r w:rsidRPr="00BB72B4">
        <w:t>-</w:t>
      </w:r>
      <w:r>
        <w:t>1</w:t>
      </w:r>
      <w:r w:rsidRPr="00BB72B4">
        <w:t xml:space="preserve"> Applicability rules</w:t>
      </w:r>
    </w:p>
    <w:p w14:paraId="32F8FD04" w14:textId="77777777" w:rsidR="00CC5724" w:rsidRPr="0041584B" w:rsidRDefault="00CC5724" w:rsidP="00CC5724">
      <w:pPr>
        <w:rPr>
          <w:i/>
          <w:color w:val="0070C0"/>
          <w:lang w:eastAsia="zh-CN"/>
        </w:rPr>
      </w:pPr>
      <w:r w:rsidRPr="0041584B">
        <w:rPr>
          <w:i/>
          <w:color w:val="0070C0"/>
          <w:lang w:eastAsia="zh-CN"/>
        </w:rPr>
        <w:t xml:space="preserve">Sub-topic description </w:t>
      </w:r>
    </w:p>
    <w:p w14:paraId="150F6297" w14:textId="77777777" w:rsidR="00CC5724" w:rsidRPr="0041584B" w:rsidRDefault="00CC5724" w:rsidP="00CC5724">
      <w:pPr>
        <w:rPr>
          <w:i/>
          <w:color w:val="0070C0"/>
          <w:lang w:eastAsia="zh-CN"/>
        </w:rPr>
      </w:pPr>
      <w:r w:rsidRPr="0041584B">
        <w:rPr>
          <w:i/>
          <w:color w:val="0070C0"/>
          <w:lang w:eastAsia="zh-CN"/>
        </w:rPr>
        <w:t>Open issues and candidate options before e-meeting:</w:t>
      </w:r>
    </w:p>
    <w:p w14:paraId="1C883246" w14:textId="7B61EDD7" w:rsidR="00CC5724" w:rsidRPr="009E39BD" w:rsidRDefault="00CC5724" w:rsidP="00CC5724">
      <w:pPr>
        <w:rPr>
          <w:b/>
          <w:u w:val="single"/>
          <w:lang w:eastAsia="ko-KR"/>
        </w:rPr>
      </w:pPr>
      <w:r w:rsidRPr="009E39BD">
        <w:rPr>
          <w:b/>
          <w:u w:val="single"/>
          <w:lang w:eastAsia="ko-KR"/>
        </w:rPr>
        <w:t xml:space="preserve">Issue </w:t>
      </w:r>
      <w:r w:rsidR="00EE512D">
        <w:rPr>
          <w:b/>
          <w:u w:val="single"/>
          <w:lang w:eastAsia="ko-KR"/>
        </w:rPr>
        <w:t>1</w:t>
      </w:r>
      <w:r w:rsidRPr="009E39BD">
        <w:rPr>
          <w:b/>
          <w:u w:val="single"/>
          <w:lang w:eastAsia="ko-KR"/>
        </w:rPr>
        <w:t>-1-</w:t>
      </w:r>
      <w:r w:rsidR="00EE512D">
        <w:rPr>
          <w:b/>
          <w:u w:val="single"/>
          <w:lang w:eastAsia="ko-KR"/>
        </w:rPr>
        <w:t>1</w:t>
      </w:r>
      <w:r w:rsidRPr="009E39BD">
        <w:rPr>
          <w:b/>
          <w:u w:val="single"/>
          <w:lang w:eastAsia="ko-KR"/>
        </w:rPr>
        <w:t>: How to handle legacy tests for UEs supporting only NR bands with CCA</w:t>
      </w:r>
      <w:r w:rsidR="00F903D1">
        <w:rPr>
          <w:b/>
          <w:u w:val="single"/>
          <w:lang w:eastAsia="ko-KR"/>
        </w:rPr>
        <w:t xml:space="preserve"> </w:t>
      </w:r>
    </w:p>
    <w:p w14:paraId="0961AC0D" w14:textId="6C8B0B46" w:rsidR="00372129" w:rsidRDefault="000B1EEE" w:rsidP="00372129">
      <w:r>
        <w:t xml:space="preserve">Considering </w:t>
      </w:r>
      <w:r w:rsidR="00DC3E71">
        <w:t xml:space="preserve">legacy test cases for UEs supporting only NR bands with CCA, evaluate the proposals below. </w:t>
      </w:r>
    </w:p>
    <w:p w14:paraId="0E3CE971" w14:textId="1CF8A1BE" w:rsidR="00372129" w:rsidRDefault="00372129" w:rsidP="00372129">
      <w:r>
        <w:t>Candidate proposals:</w:t>
      </w:r>
    </w:p>
    <w:p w14:paraId="35A6DB5D" w14:textId="79F02EB6" w:rsidR="00EE512D" w:rsidRPr="001107BB" w:rsidRDefault="00EE512D" w:rsidP="00C1459E">
      <w:pPr>
        <w:pStyle w:val="afe"/>
        <w:numPr>
          <w:ilvl w:val="0"/>
          <w:numId w:val="1"/>
        </w:numPr>
        <w:ind w:firstLineChars="0"/>
      </w:pPr>
      <w:r w:rsidRPr="00F20529">
        <w:t>Proposal 1a (</w:t>
      </w:r>
      <w:hyperlink r:id="rId15" w:history="1">
        <w:r w:rsidRPr="00F20529">
          <w:t>R4-2109852</w:t>
        </w:r>
      </w:hyperlink>
      <w:r w:rsidRPr="00F20529">
        <w:t xml:space="preserve">): </w:t>
      </w:r>
      <w:r w:rsidRPr="001107BB">
        <w:t>Add a note in each NR-U test case for verifying the legacy requirements as follows:</w:t>
      </w:r>
    </w:p>
    <w:p w14:paraId="5D3A5480" w14:textId="77777777" w:rsidR="00EE512D" w:rsidRPr="001107BB" w:rsidRDefault="00EE512D" w:rsidP="00C1459E">
      <w:pPr>
        <w:pStyle w:val="afe"/>
        <w:numPr>
          <w:ilvl w:val="1"/>
          <w:numId w:val="1"/>
        </w:numPr>
        <w:ind w:firstLineChars="0"/>
      </w:pPr>
      <w:r w:rsidRPr="008F020A">
        <w:rPr>
          <w:lang w:val="en-US"/>
        </w:rPr>
        <w:t>In EN-DC test:</w:t>
      </w:r>
      <w:r w:rsidRPr="001107BB">
        <w:rPr>
          <w:rFonts w:hint="eastAsia"/>
        </w:rPr>
        <w:t xml:space="preserve"> </w:t>
      </w:r>
      <w:r w:rsidRPr="008F020A">
        <w:rPr>
          <w:lang w:val="en-US"/>
        </w:rPr>
        <w:t>The UE supporting EN-DC only on NR band(s) with shared spectrum access is required to be tested.</w:t>
      </w:r>
    </w:p>
    <w:p w14:paraId="21C8AAE9" w14:textId="77777777" w:rsidR="00EE512D" w:rsidRPr="001107BB" w:rsidRDefault="00EE512D" w:rsidP="00C1459E">
      <w:pPr>
        <w:pStyle w:val="afe"/>
        <w:numPr>
          <w:ilvl w:val="1"/>
          <w:numId w:val="1"/>
        </w:numPr>
        <w:ind w:firstLineChars="0"/>
      </w:pPr>
      <w:r w:rsidRPr="008F020A">
        <w:rPr>
          <w:lang w:val="en-US"/>
        </w:rPr>
        <w:lastRenderedPageBreak/>
        <w:t>In SA test: The UE supporting SA operation only on NR band(s) with shared spectrum access is required to be tested.</w:t>
      </w:r>
    </w:p>
    <w:p w14:paraId="2A518284" w14:textId="4356C490" w:rsidR="00EE512D" w:rsidRPr="008F020A" w:rsidRDefault="00EE512D" w:rsidP="00C1459E">
      <w:pPr>
        <w:pStyle w:val="afe"/>
        <w:numPr>
          <w:ilvl w:val="0"/>
          <w:numId w:val="1"/>
        </w:numPr>
        <w:ind w:firstLineChars="0"/>
        <w:rPr>
          <w:rFonts w:eastAsia="Arial Unicode MS"/>
          <w:lang w:val="en-US"/>
        </w:rPr>
      </w:pPr>
      <w:r w:rsidRPr="00F20529">
        <w:t>Proposal 1b (</w:t>
      </w:r>
      <w:hyperlink r:id="rId16" w:history="1">
        <w:r w:rsidRPr="00F20529">
          <w:t>R4-2109852</w:t>
        </w:r>
      </w:hyperlink>
      <w:r w:rsidRPr="00F20529">
        <w:t xml:space="preserve">): </w:t>
      </w:r>
      <w:r w:rsidRPr="008F020A">
        <w:rPr>
          <w:rFonts w:eastAsia="Arial Unicode MS" w:hint="eastAsia"/>
        </w:rPr>
        <w:t>Above the NR-U tests include:</w:t>
      </w:r>
      <w:r w:rsidRPr="008F020A">
        <w:rPr>
          <w:rFonts w:eastAsia="Arial Unicode MS" w:hint="eastAsia"/>
          <w:lang w:val="en-US"/>
        </w:rPr>
        <w:t xml:space="preserve"> </w:t>
      </w:r>
    </w:p>
    <w:p w14:paraId="1408BB93" w14:textId="77777777" w:rsidR="00EE512D" w:rsidRPr="008F020A" w:rsidRDefault="00EE512D" w:rsidP="00C1459E">
      <w:pPr>
        <w:pStyle w:val="afe"/>
        <w:numPr>
          <w:ilvl w:val="1"/>
          <w:numId w:val="1"/>
        </w:numPr>
        <w:ind w:firstLineChars="0"/>
        <w:rPr>
          <w:rFonts w:eastAsia="Arial Unicode MS"/>
          <w:lang w:val="en-US"/>
        </w:rPr>
      </w:pPr>
      <w:r w:rsidRPr="008F020A">
        <w:rPr>
          <w:rFonts w:eastAsia="Arial Unicode MS"/>
          <w:lang w:val="en-US"/>
        </w:rPr>
        <w:t>Handover</w:t>
      </w:r>
    </w:p>
    <w:p w14:paraId="2E10C408" w14:textId="77777777" w:rsidR="00EE512D" w:rsidRPr="008F020A" w:rsidRDefault="00EE512D" w:rsidP="00C1459E">
      <w:pPr>
        <w:pStyle w:val="afe"/>
        <w:numPr>
          <w:ilvl w:val="2"/>
          <w:numId w:val="1"/>
        </w:numPr>
        <w:ind w:firstLineChars="0"/>
        <w:rPr>
          <w:rFonts w:eastAsia="Arial Unicode MS"/>
          <w:lang w:val="en-US"/>
        </w:rPr>
      </w:pPr>
      <w:r w:rsidRPr="008F020A">
        <w:rPr>
          <w:rFonts w:eastAsia="Arial Unicode MS"/>
          <w:lang w:val="en-US"/>
        </w:rPr>
        <w:t>NR-U -&gt; NR(FR1)</w:t>
      </w:r>
    </w:p>
    <w:p w14:paraId="543D2146" w14:textId="77777777" w:rsidR="00EE512D" w:rsidRPr="008F020A" w:rsidRDefault="00EE512D" w:rsidP="00C1459E">
      <w:pPr>
        <w:pStyle w:val="afe"/>
        <w:numPr>
          <w:ilvl w:val="2"/>
          <w:numId w:val="1"/>
        </w:numPr>
        <w:ind w:firstLineChars="0"/>
        <w:rPr>
          <w:rFonts w:eastAsia="Arial Unicode MS"/>
          <w:lang w:val="da-DK"/>
        </w:rPr>
      </w:pPr>
      <w:r w:rsidRPr="008F020A">
        <w:rPr>
          <w:rFonts w:eastAsia="Arial Unicode MS"/>
          <w:lang w:val="da-DK"/>
        </w:rPr>
        <w:t>NR-U - &gt; E-UTRAN (FDD,TDD)</w:t>
      </w:r>
    </w:p>
    <w:p w14:paraId="48326760" w14:textId="77777777" w:rsidR="00EE512D" w:rsidRPr="008F020A" w:rsidRDefault="00EE512D" w:rsidP="00C1459E">
      <w:pPr>
        <w:pStyle w:val="afe"/>
        <w:numPr>
          <w:ilvl w:val="1"/>
          <w:numId w:val="1"/>
        </w:numPr>
        <w:ind w:firstLineChars="0"/>
        <w:rPr>
          <w:rFonts w:eastAsia="Arial Unicode MS"/>
          <w:lang w:val="en-US"/>
        </w:rPr>
      </w:pPr>
      <w:r w:rsidRPr="008F020A">
        <w:rPr>
          <w:rFonts w:eastAsia="Arial Unicode MS"/>
          <w:lang w:val="en-US"/>
        </w:rPr>
        <w:t>Timing advance</w:t>
      </w:r>
    </w:p>
    <w:p w14:paraId="50B4ABC2" w14:textId="77777777" w:rsidR="00EE512D" w:rsidRPr="008F020A" w:rsidRDefault="00EE512D" w:rsidP="00C1459E">
      <w:pPr>
        <w:pStyle w:val="afe"/>
        <w:numPr>
          <w:ilvl w:val="1"/>
          <w:numId w:val="1"/>
        </w:numPr>
        <w:ind w:firstLineChars="0"/>
        <w:rPr>
          <w:rFonts w:eastAsia="Arial Unicode MS"/>
          <w:lang w:val="en-US"/>
        </w:rPr>
      </w:pPr>
      <w:r w:rsidRPr="008F020A">
        <w:rPr>
          <w:rFonts w:eastAsia="Arial Unicode MS"/>
          <w:lang w:val="en-US"/>
        </w:rPr>
        <w:t xml:space="preserve">Legacy DCI/timer/RRC-based BWP switching on NR-U </w:t>
      </w:r>
      <w:proofErr w:type="spellStart"/>
      <w:r w:rsidRPr="008F020A">
        <w:rPr>
          <w:rFonts w:eastAsia="Arial Unicode MS"/>
          <w:lang w:val="en-US"/>
        </w:rPr>
        <w:t>SCell</w:t>
      </w:r>
      <w:proofErr w:type="spellEnd"/>
    </w:p>
    <w:p w14:paraId="3E2E222B" w14:textId="77777777" w:rsidR="00EE512D" w:rsidRPr="008F020A" w:rsidRDefault="00EE512D" w:rsidP="00C1459E">
      <w:pPr>
        <w:pStyle w:val="afe"/>
        <w:numPr>
          <w:ilvl w:val="1"/>
          <w:numId w:val="1"/>
        </w:numPr>
        <w:ind w:firstLineChars="0"/>
        <w:rPr>
          <w:rFonts w:eastAsia="Arial Unicode MS"/>
          <w:lang w:val="en-US"/>
        </w:rPr>
      </w:pPr>
      <w:r w:rsidRPr="008F020A">
        <w:rPr>
          <w:rFonts w:eastAsia="Arial Unicode MS"/>
          <w:lang w:val="en-US"/>
        </w:rPr>
        <w:t xml:space="preserve">Interruption </w:t>
      </w:r>
    </w:p>
    <w:p w14:paraId="0AE1ACA8" w14:textId="77777777" w:rsidR="00EE512D" w:rsidRPr="008F020A" w:rsidRDefault="00EE512D" w:rsidP="00C1459E">
      <w:pPr>
        <w:pStyle w:val="afe"/>
        <w:numPr>
          <w:ilvl w:val="2"/>
          <w:numId w:val="1"/>
        </w:numPr>
        <w:ind w:firstLineChars="0"/>
        <w:rPr>
          <w:rFonts w:eastAsia="Arial Unicode MS"/>
          <w:lang w:val="en-US"/>
        </w:rPr>
      </w:pPr>
      <w:r w:rsidRPr="008F020A">
        <w:rPr>
          <w:rFonts w:eastAsia="Arial Unicode MS"/>
          <w:lang w:val="en-US"/>
        </w:rPr>
        <w:t>Due to inter-RAT SFTD measurements</w:t>
      </w:r>
    </w:p>
    <w:p w14:paraId="0EA96521" w14:textId="77777777" w:rsidR="00EE512D" w:rsidRPr="008F020A" w:rsidRDefault="00EE512D" w:rsidP="00C1459E">
      <w:pPr>
        <w:pStyle w:val="afe"/>
        <w:numPr>
          <w:ilvl w:val="2"/>
          <w:numId w:val="1"/>
        </w:numPr>
        <w:ind w:firstLineChars="0"/>
        <w:rPr>
          <w:rFonts w:eastAsia="Arial Unicode MS"/>
          <w:lang w:val="en-US"/>
        </w:rPr>
      </w:pPr>
      <w:r w:rsidRPr="008F020A">
        <w:rPr>
          <w:rFonts w:eastAsia="Arial Unicode MS"/>
          <w:lang w:val="en-US"/>
        </w:rPr>
        <w:t xml:space="preserve">Due to NR-U </w:t>
      </w:r>
      <w:proofErr w:type="spellStart"/>
      <w:r w:rsidRPr="008F020A">
        <w:rPr>
          <w:rFonts w:eastAsia="Arial Unicode MS"/>
          <w:lang w:val="en-US"/>
        </w:rPr>
        <w:t>PSCell</w:t>
      </w:r>
      <w:proofErr w:type="spellEnd"/>
      <w:r w:rsidRPr="008F020A">
        <w:rPr>
          <w:rFonts w:eastAsia="Arial Unicode MS"/>
          <w:lang w:val="en-US"/>
        </w:rPr>
        <w:t xml:space="preserve"> addition/release</w:t>
      </w:r>
    </w:p>
    <w:p w14:paraId="5FA7A3E3" w14:textId="77777777" w:rsidR="00F0581B" w:rsidRDefault="00F0581B" w:rsidP="00F0581B">
      <w:pPr>
        <w:rPr>
          <w:lang w:eastAsia="zh-CN"/>
        </w:rPr>
      </w:pPr>
      <w:r>
        <w:rPr>
          <w:lang w:eastAsia="zh-CN"/>
        </w:rPr>
        <w:t xml:space="preserve">Recommended WF: </w:t>
      </w:r>
    </w:p>
    <w:p w14:paraId="279DFBA8" w14:textId="0B3465D2" w:rsidR="00DD151F" w:rsidRPr="00D55B32" w:rsidRDefault="00F0581B" w:rsidP="00C1459E">
      <w:pPr>
        <w:pStyle w:val="afe"/>
        <w:numPr>
          <w:ilvl w:val="0"/>
          <w:numId w:val="31"/>
        </w:numPr>
        <w:ind w:firstLineChars="0"/>
      </w:pPr>
      <w:r>
        <w:rPr>
          <w:lang w:eastAsia="zh-CN"/>
        </w:rPr>
        <w:t xml:space="preserve">Please discuss if Proposal </w:t>
      </w:r>
      <w:r w:rsidR="5F168634" w:rsidRPr="3FFD81E9">
        <w:rPr>
          <w:lang w:eastAsia="zh-CN"/>
        </w:rPr>
        <w:t>1</w:t>
      </w:r>
      <w:r w:rsidR="0DFF2B08" w:rsidRPr="3FFD81E9">
        <w:rPr>
          <w:lang w:eastAsia="zh-CN"/>
        </w:rPr>
        <w:t>a</w:t>
      </w:r>
      <w:r>
        <w:rPr>
          <w:lang w:eastAsia="zh-CN"/>
        </w:rPr>
        <w:t xml:space="preserve"> and Proposal </w:t>
      </w:r>
      <w:r w:rsidR="7DAA93D4" w:rsidRPr="3FFD81E9">
        <w:rPr>
          <w:lang w:eastAsia="zh-CN"/>
        </w:rPr>
        <w:t>1b</w:t>
      </w:r>
      <w:r>
        <w:rPr>
          <w:lang w:eastAsia="zh-CN"/>
        </w:rPr>
        <w:t xml:space="preserve"> above can be agreed. </w:t>
      </w:r>
    </w:p>
    <w:p w14:paraId="116C277B" w14:textId="77777777" w:rsidR="000D1858" w:rsidRPr="000D1858" w:rsidRDefault="000D1858" w:rsidP="000D1858">
      <w:pPr>
        <w:rPr>
          <w:lang w:val="sv-SE" w:eastAsia="zh-CN"/>
        </w:rPr>
      </w:pPr>
    </w:p>
    <w:p w14:paraId="1B116BF9" w14:textId="2C3CBD48" w:rsidR="00B10290" w:rsidRPr="009B386A" w:rsidRDefault="00DD19DE" w:rsidP="009B386A">
      <w:pPr>
        <w:pStyle w:val="3"/>
        <w:rPr>
          <w:lang w:val="en-GB"/>
        </w:rPr>
      </w:pPr>
      <w:r w:rsidRPr="009B386A">
        <w:rPr>
          <w:lang w:val="en-GB"/>
        </w:rPr>
        <w:t>Sub-</w:t>
      </w:r>
      <w:r w:rsidR="00142BB9" w:rsidRPr="009B386A">
        <w:rPr>
          <w:lang w:val="en-GB"/>
        </w:rPr>
        <w:t>topic</w:t>
      </w:r>
      <w:r w:rsidRPr="009B386A">
        <w:rPr>
          <w:lang w:val="en-GB"/>
        </w:rPr>
        <w:t xml:space="preserve"> </w:t>
      </w:r>
      <w:r w:rsidR="00EE512D">
        <w:rPr>
          <w:lang w:val="en-GB"/>
        </w:rPr>
        <w:t>1</w:t>
      </w:r>
      <w:r w:rsidRPr="009B386A">
        <w:rPr>
          <w:lang w:val="en-GB"/>
        </w:rPr>
        <w:t>-</w:t>
      </w:r>
      <w:r w:rsidR="00CC5724" w:rsidRPr="009B386A">
        <w:rPr>
          <w:lang w:val="en-GB"/>
        </w:rPr>
        <w:t xml:space="preserve">2 </w:t>
      </w:r>
      <w:r w:rsidR="00B10290" w:rsidRPr="009B386A">
        <w:rPr>
          <w:lang w:val="en-GB"/>
        </w:rPr>
        <w:t>General configuration of the RRM tests</w:t>
      </w:r>
    </w:p>
    <w:p w14:paraId="1041EB1C" w14:textId="06F05575" w:rsidR="00DC61E1" w:rsidRPr="00D55B32" w:rsidRDefault="00E132F9" w:rsidP="009A6A82">
      <w:pPr>
        <w:rPr>
          <w:b/>
          <w:u w:val="single"/>
          <w:lang w:eastAsia="zh-CN"/>
        </w:rPr>
      </w:pPr>
      <w:r w:rsidRPr="00D55B32">
        <w:rPr>
          <w:b/>
          <w:u w:val="single"/>
          <w:lang w:eastAsia="ko-KR"/>
        </w:rPr>
        <w:t xml:space="preserve">Issue </w:t>
      </w:r>
      <w:r w:rsidR="00EE512D">
        <w:rPr>
          <w:b/>
          <w:u w:val="single"/>
          <w:lang w:eastAsia="ko-KR"/>
        </w:rPr>
        <w:t>1</w:t>
      </w:r>
      <w:r w:rsidRPr="00D55B32">
        <w:rPr>
          <w:b/>
          <w:u w:val="single"/>
          <w:lang w:eastAsia="ko-KR"/>
        </w:rPr>
        <w:t>-2-1:</w:t>
      </w:r>
      <w:r w:rsidR="00FA5E17" w:rsidRPr="00D55B32">
        <w:rPr>
          <w:b/>
          <w:u w:val="single"/>
          <w:lang w:eastAsia="ko-KR"/>
        </w:rPr>
        <w:t xml:space="preserve"> </w:t>
      </w:r>
      <w:r w:rsidR="00DC61E1" w:rsidRPr="00D55B32">
        <w:rPr>
          <w:b/>
          <w:u w:val="single"/>
          <w:lang w:eastAsia="zh-CN"/>
        </w:rPr>
        <w:t>SI decoding time</w:t>
      </w:r>
    </w:p>
    <w:p w14:paraId="76C465BB" w14:textId="51068918" w:rsidR="00DC61E1" w:rsidRDefault="00C1459E" w:rsidP="00DC61E1">
      <w:pPr>
        <w:rPr>
          <w:lang w:eastAsia="zh-CN"/>
        </w:rPr>
      </w:pPr>
      <w:r>
        <w:rPr>
          <w:lang w:eastAsia="zh-CN"/>
        </w:rPr>
        <w:t xml:space="preserve">During the last RAN4 meeting, a discussion regarding SI reading time was started for NR-U in the RRM core and RRM performance email threads. An agreement was reached in the RRM core and is reflected in the WF </w:t>
      </w:r>
      <w:r w:rsidRPr="00C1459E">
        <w:rPr>
          <w:lang w:eastAsia="zh-CN"/>
        </w:rPr>
        <w:t>R4-2105700</w:t>
      </w:r>
      <w:r>
        <w:rPr>
          <w:lang w:eastAsia="zh-CN"/>
        </w:rPr>
        <w:t xml:space="preserve">. Having in mind the agreement reached in RRM core, please consider how to proceed for the RRM performance with the following proposed options. </w:t>
      </w:r>
    </w:p>
    <w:p w14:paraId="39164BB8" w14:textId="77777777" w:rsidR="00984CDB" w:rsidRDefault="00984CDB" w:rsidP="00984CDB">
      <w:pPr>
        <w:rPr>
          <w:rFonts w:eastAsia="Batang"/>
          <w:bCs/>
          <w:lang w:val="en-US" w:eastAsia="zh-CN"/>
        </w:rPr>
      </w:pPr>
      <w:r>
        <w:rPr>
          <w:rFonts w:eastAsia="Batang"/>
          <w:bCs/>
          <w:lang w:eastAsia="zh-CN"/>
        </w:rPr>
        <w:t>Candidate options:</w:t>
      </w:r>
      <w:r>
        <w:rPr>
          <w:rFonts w:eastAsia="Batang"/>
          <w:bCs/>
          <w:lang w:val="en-US" w:eastAsia="zh-CN"/>
        </w:rPr>
        <w:t xml:space="preserve"> </w:t>
      </w:r>
    </w:p>
    <w:p w14:paraId="42F2DAA2" w14:textId="0C32742C" w:rsidR="00DC61E1" w:rsidRPr="00EE512D" w:rsidRDefault="00EE512D" w:rsidP="00C1459E">
      <w:pPr>
        <w:pStyle w:val="afe"/>
        <w:numPr>
          <w:ilvl w:val="0"/>
          <w:numId w:val="10"/>
        </w:numPr>
        <w:ind w:firstLineChars="0"/>
        <w:rPr>
          <w:lang w:eastAsia="zh-CN"/>
        </w:rPr>
      </w:pPr>
      <w:r w:rsidRPr="00F20529">
        <w:rPr>
          <w:rFonts w:eastAsia="Arial Unicode MS"/>
        </w:rPr>
        <w:t>Option 1 (</w:t>
      </w:r>
      <w:hyperlink r:id="rId17" w:history="1">
        <w:r w:rsidRPr="00F20529">
          <w:rPr>
            <w:rFonts w:eastAsia="Arial Unicode MS"/>
          </w:rPr>
          <w:t>R4-2109852</w:t>
        </w:r>
      </w:hyperlink>
      <w:r w:rsidRPr="00F20529">
        <w:rPr>
          <w:rFonts w:eastAsia="Arial Unicode MS"/>
        </w:rPr>
        <w:t xml:space="preserve">): </w:t>
      </w:r>
      <w:r w:rsidRPr="001107BB">
        <w:rPr>
          <w:rFonts w:eastAsia="Arial Unicode MS"/>
        </w:rPr>
        <w:t>SI decoding time</w:t>
      </w:r>
      <w:r w:rsidRPr="001107BB">
        <w:rPr>
          <w:rFonts w:eastAsia="Arial Unicode MS"/>
          <w:lang w:val="en-US"/>
        </w:rPr>
        <w:t>, T</w:t>
      </w:r>
      <w:r w:rsidRPr="001107BB">
        <w:rPr>
          <w:rFonts w:eastAsia="Arial Unicode MS"/>
          <w:vertAlign w:val="subscript"/>
          <w:lang w:val="en-US"/>
        </w:rPr>
        <w:t>SI,CCA</w:t>
      </w:r>
      <w:r w:rsidRPr="001107BB">
        <w:rPr>
          <w:rFonts w:eastAsia="Arial Unicode MS"/>
          <w:lang w:val="en-US"/>
        </w:rPr>
        <w:t>, is kept at 1280ms during RRC re-establishment and RRC release with re-direction in NR-U networks</w:t>
      </w:r>
    </w:p>
    <w:p w14:paraId="20EE1E47" w14:textId="0C88CBB7" w:rsidR="00EE512D" w:rsidRDefault="00EE512D" w:rsidP="00C1459E">
      <w:pPr>
        <w:pStyle w:val="afe"/>
        <w:numPr>
          <w:ilvl w:val="0"/>
          <w:numId w:val="10"/>
        </w:numPr>
        <w:ind w:firstLineChars="0"/>
        <w:rPr>
          <w:lang w:eastAsia="zh-CN"/>
        </w:rPr>
      </w:pPr>
      <w:r w:rsidRPr="00F20529">
        <w:rPr>
          <w:rFonts w:eastAsia="Arial Unicode MS"/>
        </w:rPr>
        <w:t>Option 2 (</w:t>
      </w:r>
      <w:hyperlink r:id="rId18" w:history="1">
        <w:r w:rsidRPr="00F20529">
          <w:rPr>
            <w:rFonts w:eastAsia="Arial Unicode MS"/>
          </w:rPr>
          <w:t>R4-2111516</w:t>
        </w:r>
      </w:hyperlink>
      <w:r w:rsidRPr="00F20529">
        <w:rPr>
          <w:rFonts w:eastAsia="Arial Unicode MS"/>
        </w:rPr>
        <w:t>): SI decoding time</w:t>
      </w:r>
      <w:r w:rsidRPr="00EE512D">
        <w:rPr>
          <w:lang w:eastAsia="zh-CN"/>
        </w:rPr>
        <w:t>, T</w:t>
      </w:r>
      <w:r w:rsidRPr="00EE512D">
        <w:rPr>
          <w:vertAlign w:val="subscript"/>
          <w:lang w:eastAsia="zh-CN"/>
        </w:rPr>
        <w:t>SI,CCA</w:t>
      </w:r>
      <w:r w:rsidRPr="00EE512D">
        <w:rPr>
          <w:lang w:eastAsia="zh-CN"/>
        </w:rPr>
        <w:t>, is kept at 1280ms in NR-U test cases</w:t>
      </w:r>
    </w:p>
    <w:p w14:paraId="57DA6580" w14:textId="77777777" w:rsidR="00EE512D" w:rsidRPr="00EE512D" w:rsidRDefault="00EE512D" w:rsidP="00C1459E">
      <w:pPr>
        <w:pStyle w:val="afe"/>
        <w:numPr>
          <w:ilvl w:val="1"/>
          <w:numId w:val="10"/>
        </w:numPr>
        <w:ind w:firstLineChars="0"/>
        <w:rPr>
          <w:bCs/>
        </w:rPr>
      </w:pPr>
      <w:r w:rsidRPr="00EE512D">
        <w:rPr>
          <w:bCs/>
        </w:rPr>
        <w:t>remove the following editor’s note from section 6.2.1A.2.1 of TS 38.133</w:t>
      </w:r>
    </w:p>
    <w:p w14:paraId="76FBD104" w14:textId="3F77B86D" w:rsidR="00EE512D" w:rsidRPr="00D55B32" w:rsidRDefault="00EE512D" w:rsidP="00C1459E">
      <w:pPr>
        <w:pStyle w:val="afe"/>
        <w:numPr>
          <w:ilvl w:val="2"/>
          <w:numId w:val="10"/>
        </w:numPr>
        <w:ind w:firstLineChars="0"/>
        <w:rPr>
          <w:lang w:eastAsia="zh-CN"/>
        </w:rPr>
      </w:pPr>
      <w:r w:rsidRPr="00EE512D">
        <w:rPr>
          <w:rFonts w:cs="v4.2.0"/>
          <w:bCs/>
          <w:i/>
        </w:rPr>
        <w:t xml:space="preserve">Editor’s note: The actual value for </w:t>
      </w:r>
      <w:r w:rsidRPr="00EE512D">
        <w:rPr>
          <w:bCs/>
          <w:i/>
          <w:iCs/>
          <w:lang w:eastAsia="zh-CN"/>
        </w:rPr>
        <w:t>T</w:t>
      </w:r>
      <w:r w:rsidRPr="00EE512D">
        <w:rPr>
          <w:bCs/>
          <w:i/>
          <w:iCs/>
          <w:vertAlign w:val="subscript"/>
          <w:lang w:eastAsia="zh-CN"/>
        </w:rPr>
        <w:t xml:space="preserve">SI-NR_CCA </w:t>
      </w:r>
      <w:r w:rsidRPr="00EE512D">
        <w:rPr>
          <w:rFonts w:cs="v4.2.0"/>
          <w:bCs/>
          <w:i/>
          <w:iCs/>
        </w:rPr>
        <w:t>is</w:t>
      </w:r>
      <w:r w:rsidRPr="00EE512D">
        <w:rPr>
          <w:rFonts w:cs="v4.2.0"/>
          <w:bCs/>
          <w:i/>
        </w:rPr>
        <w:t xml:space="preserve"> to be discussed in the performance part, considering LBT failures and receiver assumptions, etc.</w:t>
      </w:r>
    </w:p>
    <w:p w14:paraId="64FC0035" w14:textId="77777777" w:rsidR="000E5CDA" w:rsidRDefault="000E5CDA" w:rsidP="000E5CDA">
      <w:pPr>
        <w:rPr>
          <w:lang w:eastAsia="zh-CN"/>
        </w:rPr>
      </w:pPr>
      <w:r>
        <w:rPr>
          <w:lang w:eastAsia="zh-CN"/>
        </w:rPr>
        <w:t xml:space="preserve">Recommended WF: </w:t>
      </w:r>
    </w:p>
    <w:p w14:paraId="1A10D49D" w14:textId="465EFFBE" w:rsidR="00DC61E1" w:rsidRPr="001C4CB8" w:rsidRDefault="00C1459E" w:rsidP="00692FAA">
      <w:pPr>
        <w:pStyle w:val="afe"/>
        <w:numPr>
          <w:ilvl w:val="0"/>
          <w:numId w:val="29"/>
        </w:numPr>
        <w:ind w:firstLineChars="0"/>
        <w:rPr>
          <w:lang w:val="sv-SE" w:eastAsia="zh-CN"/>
        </w:rPr>
      </w:pPr>
      <w:r>
        <w:rPr>
          <w:lang w:eastAsia="zh-CN"/>
        </w:rPr>
        <w:t xml:space="preserve">Please clarify if there is a practical difference </w:t>
      </w:r>
      <w:r w:rsidR="6926EA41" w:rsidRPr="3FFD81E9">
        <w:rPr>
          <w:lang w:eastAsia="zh-CN"/>
        </w:rPr>
        <w:t xml:space="preserve">apart from the editor’s note issue </w:t>
      </w:r>
      <w:r>
        <w:rPr>
          <w:lang w:eastAsia="zh-CN"/>
        </w:rPr>
        <w:t xml:space="preserve">between options 1 and 2, and discuss if </w:t>
      </w:r>
      <w:r w:rsidR="611ADE2B" w:rsidRPr="3FFD81E9">
        <w:rPr>
          <w:lang w:eastAsia="zh-CN"/>
        </w:rPr>
        <w:t>option 2</w:t>
      </w:r>
      <w:r>
        <w:rPr>
          <w:lang w:eastAsia="zh-CN"/>
        </w:rPr>
        <w:t xml:space="preserve"> </w:t>
      </w:r>
      <w:r w:rsidR="003D1F52">
        <w:rPr>
          <w:lang w:eastAsia="zh-CN"/>
        </w:rPr>
        <w:t xml:space="preserve">can </w:t>
      </w:r>
      <w:r>
        <w:rPr>
          <w:lang w:eastAsia="zh-CN"/>
        </w:rPr>
        <w:t xml:space="preserve">be agreed. </w:t>
      </w:r>
    </w:p>
    <w:p w14:paraId="27C00647" w14:textId="77777777" w:rsidR="005D6D8C" w:rsidRDefault="005D6D8C" w:rsidP="00EE512D">
      <w:pPr>
        <w:rPr>
          <w:b/>
          <w:u w:val="single"/>
          <w:lang w:eastAsia="zh-CN"/>
        </w:rPr>
      </w:pPr>
    </w:p>
    <w:p w14:paraId="424EB13A" w14:textId="77777777" w:rsidR="00D757F9" w:rsidRPr="00035C50" w:rsidRDefault="00D757F9" w:rsidP="00D757F9">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FF1C9AC" w14:textId="77777777" w:rsidR="00D757F9" w:rsidRDefault="00D757F9" w:rsidP="00D757F9">
      <w:pPr>
        <w:pStyle w:val="3"/>
      </w:pPr>
      <w:r w:rsidRPr="00805BE8">
        <w:t xml:space="preserve">Open issues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8395"/>
      </w:tblGrid>
      <w:tr w:rsidR="00D757F9" w:rsidRPr="00805BE8" w14:paraId="14FBF4A1" w14:textId="77777777" w:rsidTr="004748E0">
        <w:tc>
          <w:tcPr>
            <w:tcW w:w="1236" w:type="dxa"/>
          </w:tcPr>
          <w:p w14:paraId="59D2AFE3" w14:textId="77777777" w:rsidR="00D757F9" w:rsidRPr="00805BE8" w:rsidRDefault="00D757F9" w:rsidP="004748E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2B28098" w14:textId="77777777" w:rsidR="00D757F9" w:rsidRPr="00805BE8" w:rsidRDefault="00D757F9" w:rsidP="004748E0">
            <w:pPr>
              <w:spacing w:after="120"/>
              <w:rPr>
                <w:rFonts w:eastAsiaTheme="minorEastAsia"/>
                <w:b/>
                <w:bCs/>
                <w:color w:val="0070C0"/>
                <w:lang w:val="en-US" w:eastAsia="zh-CN"/>
              </w:rPr>
            </w:pPr>
            <w:r>
              <w:rPr>
                <w:rFonts w:eastAsiaTheme="minorEastAsia"/>
                <w:b/>
                <w:bCs/>
                <w:color w:val="0070C0"/>
                <w:lang w:val="en-US" w:eastAsia="zh-CN"/>
              </w:rPr>
              <w:t>Comments</w:t>
            </w:r>
          </w:p>
        </w:tc>
      </w:tr>
      <w:tr w:rsidR="00D757F9" w:rsidRPr="003418CB" w14:paraId="28B66FB7" w14:textId="77777777" w:rsidTr="004748E0">
        <w:tc>
          <w:tcPr>
            <w:tcW w:w="1236" w:type="dxa"/>
          </w:tcPr>
          <w:p w14:paraId="20E47AD1" w14:textId="77777777" w:rsidR="00D757F9" w:rsidRPr="003C79C7" w:rsidRDefault="00D757F9" w:rsidP="004748E0">
            <w:pPr>
              <w:spacing w:after="120"/>
              <w:rPr>
                <w:rFonts w:eastAsiaTheme="minorEastAsia"/>
                <w:color w:val="000000" w:themeColor="text1"/>
                <w:lang w:val="en-US" w:eastAsia="zh-CN"/>
              </w:rPr>
            </w:pPr>
            <w:r w:rsidRPr="003C79C7">
              <w:rPr>
                <w:rFonts w:eastAsiaTheme="minorEastAsia" w:hint="eastAsia"/>
                <w:color w:val="000000" w:themeColor="text1"/>
                <w:lang w:val="en-US" w:eastAsia="zh-CN"/>
              </w:rPr>
              <w:lastRenderedPageBreak/>
              <w:t>XXX</w:t>
            </w:r>
          </w:p>
        </w:tc>
        <w:tc>
          <w:tcPr>
            <w:tcW w:w="8395" w:type="dxa"/>
          </w:tcPr>
          <w:p w14:paraId="7848627D" w14:textId="523E4D20" w:rsidR="00D757F9" w:rsidRPr="003C79C7" w:rsidRDefault="00D0097F" w:rsidP="004748E0">
            <w:pPr>
              <w:rPr>
                <w:rFonts w:eastAsiaTheme="minorEastAsia"/>
                <w:color w:val="000000" w:themeColor="text1"/>
                <w:u w:val="single"/>
                <w:lang w:val="sv-SE" w:eastAsia="zh-CN"/>
              </w:rPr>
            </w:pPr>
            <w:r w:rsidRPr="003C79C7">
              <w:rPr>
                <w:rFonts w:eastAsiaTheme="minorEastAsia"/>
                <w:color w:val="000000" w:themeColor="text1"/>
                <w:u w:val="single"/>
                <w:lang w:eastAsia="zh-CN"/>
              </w:rPr>
              <w:t>Sub-topic 1-1 Applicability rules</w:t>
            </w:r>
          </w:p>
          <w:p w14:paraId="23B2A8A6" w14:textId="77777777" w:rsidR="00CB6818" w:rsidRPr="007F4430" w:rsidRDefault="00D0097F" w:rsidP="004748E0">
            <w:pPr>
              <w:rPr>
                <w:rFonts w:eastAsiaTheme="minorEastAsia"/>
                <w:color w:val="000000" w:themeColor="text1"/>
                <w:u w:val="single"/>
                <w:lang w:eastAsia="zh-CN"/>
              </w:rPr>
            </w:pPr>
            <w:r w:rsidRPr="007F4430">
              <w:rPr>
                <w:rFonts w:eastAsiaTheme="minorEastAsia"/>
                <w:color w:val="000000" w:themeColor="text1"/>
                <w:u w:val="single"/>
                <w:lang w:eastAsia="zh-CN"/>
              </w:rPr>
              <w:t>Issue 1-1-1: How to handle legacy tests for UEs supporting only NR bands with CCA</w:t>
            </w:r>
          </w:p>
          <w:p w14:paraId="557A6514" w14:textId="20F5802A" w:rsidR="00D0097F" w:rsidRPr="003C79C7" w:rsidRDefault="002115B7" w:rsidP="004748E0">
            <w:pPr>
              <w:rPr>
                <w:rFonts w:eastAsiaTheme="minorEastAsia"/>
                <w:color w:val="000000" w:themeColor="text1"/>
                <w:lang w:eastAsia="zh-CN"/>
              </w:rPr>
            </w:pPr>
            <w:r w:rsidRPr="003C79C7">
              <w:rPr>
                <w:rFonts w:eastAsiaTheme="minorEastAsia"/>
                <w:color w:val="000000" w:themeColor="text1"/>
                <w:lang w:eastAsia="zh-CN"/>
              </w:rPr>
              <w:t>…</w:t>
            </w:r>
          </w:p>
          <w:p w14:paraId="78423815" w14:textId="46BC6BBD" w:rsidR="002115B7" w:rsidRPr="003C79C7" w:rsidRDefault="002115B7" w:rsidP="004748E0">
            <w:pPr>
              <w:rPr>
                <w:rFonts w:eastAsiaTheme="minorEastAsia"/>
                <w:color w:val="000000" w:themeColor="text1"/>
                <w:u w:val="single"/>
                <w:lang w:eastAsia="zh-CN"/>
              </w:rPr>
            </w:pPr>
            <w:r w:rsidRPr="003C79C7">
              <w:rPr>
                <w:rFonts w:eastAsiaTheme="minorEastAsia"/>
                <w:color w:val="000000" w:themeColor="text1"/>
                <w:u w:val="single"/>
                <w:lang w:eastAsia="zh-CN"/>
              </w:rPr>
              <w:t>Sub-topic 1-2 General configuration of the RRM tests</w:t>
            </w:r>
          </w:p>
          <w:p w14:paraId="1A392229" w14:textId="77777777" w:rsidR="00D0097F" w:rsidRPr="007F4430" w:rsidRDefault="00D0097F" w:rsidP="004748E0">
            <w:pPr>
              <w:rPr>
                <w:rFonts w:eastAsiaTheme="minorEastAsia"/>
                <w:color w:val="000000" w:themeColor="text1"/>
                <w:u w:val="single"/>
                <w:lang w:eastAsia="zh-CN"/>
              </w:rPr>
            </w:pPr>
            <w:r w:rsidRPr="007F4430">
              <w:rPr>
                <w:rFonts w:eastAsiaTheme="minorEastAsia"/>
                <w:color w:val="000000" w:themeColor="text1"/>
                <w:u w:val="single"/>
                <w:lang w:eastAsia="zh-CN"/>
              </w:rPr>
              <w:t>Issue 1-2-1: SI decoding time</w:t>
            </w:r>
          </w:p>
          <w:p w14:paraId="0BF748F4" w14:textId="11009B7F" w:rsidR="00D0097F" w:rsidRPr="003C79C7" w:rsidRDefault="002115B7" w:rsidP="004748E0">
            <w:pPr>
              <w:rPr>
                <w:rFonts w:eastAsiaTheme="minorEastAsia"/>
                <w:color w:val="000000" w:themeColor="text1"/>
                <w:lang w:eastAsia="zh-CN"/>
              </w:rPr>
            </w:pPr>
            <w:r w:rsidRPr="003C79C7">
              <w:rPr>
                <w:rFonts w:eastAsiaTheme="minorEastAsia"/>
                <w:color w:val="000000" w:themeColor="text1"/>
                <w:lang w:eastAsia="zh-CN"/>
              </w:rPr>
              <w:t>…</w:t>
            </w:r>
          </w:p>
        </w:tc>
      </w:tr>
      <w:tr w:rsidR="00D757F9" w14:paraId="493DD1FE" w14:textId="77777777" w:rsidTr="004748E0">
        <w:tc>
          <w:tcPr>
            <w:tcW w:w="1236" w:type="dxa"/>
          </w:tcPr>
          <w:p w14:paraId="79E8865C" w14:textId="224E16E6" w:rsidR="00D757F9" w:rsidRPr="00825831" w:rsidRDefault="00A659A9" w:rsidP="004748E0">
            <w:pPr>
              <w:spacing w:after="120"/>
              <w:rPr>
                <w:rFonts w:eastAsiaTheme="minorEastAsia"/>
                <w:color w:val="000000" w:themeColor="text1"/>
                <w:lang w:val="en-US" w:eastAsia="zh-CN"/>
              </w:rPr>
            </w:pPr>
            <w:ins w:id="0" w:author="Paiva, Rafael (Nokia - DK/Aalborg)" w:date="2021-05-19T11:41:00Z">
              <w:r>
                <w:rPr>
                  <w:rFonts w:eastAsiaTheme="minorEastAsia"/>
                  <w:color w:val="000000" w:themeColor="text1"/>
                  <w:lang w:val="en-US" w:eastAsia="zh-CN"/>
                </w:rPr>
                <w:t>Nokia</w:t>
              </w:r>
            </w:ins>
          </w:p>
        </w:tc>
        <w:tc>
          <w:tcPr>
            <w:tcW w:w="8395" w:type="dxa"/>
          </w:tcPr>
          <w:p w14:paraId="3B0FCA16" w14:textId="77777777" w:rsidR="00A659A9" w:rsidRPr="003C79C7" w:rsidRDefault="00A659A9" w:rsidP="00A659A9">
            <w:pPr>
              <w:rPr>
                <w:ins w:id="1" w:author="Paiva, Rafael (Nokia - DK/Aalborg)" w:date="2021-05-19T11:41:00Z"/>
                <w:rFonts w:eastAsiaTheme="minorEastAsia"/>
                <w:color w:val="000000" w:themeColor="text1"/>
                <w:u w:val="single"/>
                <w:lang w:val="sv-SE" w:eastAsia="zh-CN"/>
              </w:rPr>
            </w:pPr>
            <w:ins w:id="2" w:author="Paiva, Rafael (Nokia - DK/Aalborg)" w:date="2021-05-19T11:41:00Z">
              <w:r w:rsidRPr="003C79C7">
                <w:rPr>
                  <w:rFonts w:eastAsiaTheme="minorEastAsia"/>
                  <w:color w:val="000000" w:themeColor="text1"/>
                  <w:u w:val="single"/>
                  <w:lang w:eastAsia="zh-CN"/>
                </w:rPr>
                <w:t>Sub-topic 1-1 Applicability rules</w:t>
              </w:r>
            </w:ins>
          </w:p>
          <w:p w14:paraId="67C88668" w14:textId="77777777" w:rsidR="00A659A9" w:rsidRPr="00E0121F" w:rsidRDefault="00A659A9" w:rsidP="00A659A9">
            <w:pPr>
              <w:rPr>
                <w:ins w:id="3" w:author="Paiva, Rafael (Nokia - DK/Aalborg)" w:date="2021-05-19T11:41:00Z"/>
                <w:rFonts w:eastAsiaTheme="minorEastAsia"/>
                <w:color w:val="000000" w:themeColor="text1"/>
                <w:u w:val="single"/>
                <w:lang w:eastAsia="zh-CN"/>
              </w:rPr>
            </w:pPr>
            <w:ins w:id="4" w:author="Paiva, Rafael (Nokia - DK/Aalborg)" w:date="2021-05-19T11:41:00Z">
              <w:r w:rsidRPr="00E0121F">
                <w:rPr>
                  <w:rFonts w:eastAsiaTheme="minorEastAsia"/>
                  <w:color w:val="000000" w:themeColor="text1"/>
                  <w:u w:val="single"/>
                  <w:lang w:eastAsia="zh-CN"/>
                </w:rPr>
                <w:t>Issue 1-1-1: How to handle legacy tests for UEs supporting only NR bands with CCA</w:t>
              </w:r>
            </w:ins>
          </w:p>
          <w:p w14:paraId="12D92A83" w14:textId="77777777" w:rsidR="00A659A9" w:rsidRDefault="00A659A9" w:rsidP="00A659A9">
            <w:pPr>
              <w:rPr>
                <w:ins w:id="5" w:author="Paiva, Rafael (Nokia - DK/Aalborg)" w:date="2021-05-19T11:41:00Z"/>
                <w:rFonts w:eastAsiaTheme="minorEastAsia"/>
                <w:color w:val="000000" w:themeColor="text1"/>
                <w:lang w:eastAsia="zh-CN"/>
              </w:rPr>
            </w:pPr>
            <w:ins w:id="6" w:author="Paiva, Rafael (Nokia - DK/Aalborg)" w:date="2021-05-19T11:41:00Z">
              <w:r>
                <w:rPr>
                  <w:rFonts w:eastAsiaTheme="minorEastAsia"/>
                  <w:color w:val="000000" w:themeColor="text1"/>
                  <w:lang w:eastAsia="zh-CN"/>
                </w:rPr>
                <w:t>We agree with Proposal 1a,</w:t>
              </w:r>
            </w:ins>
          </w:p>
          <w:p w14:paraId="34F80C16" w14:textId="03298A09" w:rsidR="005060FD" w:rsidRPr="005060FD" w:rsidRDefault="005060FD" w:rsidP="005060FD">
            <w:pPr>
              <w:rPr>
                <w:ins w:id="7" w:author="Paiva, Rafael (Nokia - DK/Aalborg)" w:date="2021-05-19T13:44:00Z"/>
                <w:rFonts w:eastAsiaTheme="minorEastAsia"/>
                <w:color w:val="000000" w:themeColor="text1"/>
                <w:lang w:eastAsia="zh-CN"/>
              </w:rPr>
            </w:pPr>
            <w:ins w:id="8" w:author="Paiva, Rafael (Nokia - DK/Aalborg)" w:date="2021-05-19T13:44:00Z">
              <w:r w:rsidRPr="005060FD">
                <w:rPr>
                  <w:rFonts w:eastAsiaTheme="minorEastAsia"/>
                  <w:color w:val="000000" w:themeColor="text1"/>
                  <w:lang w:eastAsia="zh-CN"/>
                </w:rPr>
                <w:t xml:space="preserve">As </w:t>
              </w:r>
              <w:r>
                <w:rPr>
                  <w:rFonts w:eastAsiaTheme="minorEastAsia"/>
                  <w:color w:val="000000" w:themeColor="text1"/>
                  <w:lang w:eastAsia="zh-CN"/>
                </w:rPr>
                <w:t xml:space="preserve">for </w:t>
              </w:r>
              <w:r w:rsidRPr="005060FD">
                <w:rPr>
                  <w:rFonts w:eastAsiaTheme="minorEastAsia"/>
                  <w:color w:val="000000" w:themeColor="text1"/>
                  <w:lang w:eastAsia="zh-CN"/>
                </w:rPr>
                <w:t>Proposal 1b, we would like to clarify with the proponent why that would that apply to Handover NR-U-&gt;NR(FR1). Wouldn’t such a device not be supposed to support NR?</w:t>
              </w:r>
            </w:ins>
          </w:p>
          <w:p w14:paraId="6C43A934" w14:textId="4028DC1B" w:rsidR="005060FD" w:rsidRDefault="005060FD" w:rsidP="005060FD">
            <w:pPr>
              <w:rPr>
                <w:ins w:id="9" w:author="Paiva, Rafael (Nokia - DK/Aalborg)" w:date="2021-05-19T13:44:00Z"/>
                <w:rFonts w:eastAsiaTheme="minorEastAsia"/>
                <w:color w:val="000000" w:themeColor="text1"/>
                <w:lang w:eastAsia="zh-CN"/>
              </w:rPr>
            </w:pPr>
            <w:ins w:id="10" w:author="Paiva, Rafael (Nokia - DK/Aalborg)" w:date="2021-05-19T13:44:00Z">
              <w:r w:rsidRPr="005060FD">
                <w:rPr>
                  <w:rFonts w:eastAsiaTheme="minorEastAsia"/>
                  <w:color w:val="000000" w:themeColor="text1"/>
                  <w:lang w:eastAsia="zh-CN"/>
                </w:rPr>
                <w:t>Additionally, the decision to include timing advance on the list should wait decision on Issue 3-5-1</w:t>
              </w:r>
              <w:r w:rsidR="00F364B2">
                <w:rPr>
                  <w:rFonts w:eastAsiaTheme="minorEastAsia"/>
                  <w:color w:val="000000" w:themeColor="text1"/>
                  <w:lang w:eastAsia="zh-CN"/>
                </w:rPr>
                <w:t xml:space="preserve">. </w:t>
              </w:r>
            </w:ins>
          </w:p>
          <w:p w14:paraId="7A90BCAA" w14:textId="77777777" w:rsidR="00F364B2" w:rsidRDefault="00F364B2" w:rsidP="005060FD">
            <w:pPr>
              <w:rPr>
                <w:ins w:id="11" w:author="Paiva, Rafael (Nokia - DK/Aalborg)" w:date="2021-05-19T13:44:00Z"/>
                <w:rFonts w:eastAsiaTheme="minorEastAsia"/>
                <w:color w:val="000000" w:themeColor="text1"/>
                <w:lang w:eastAsia="zh-CN"/>
              </w:rPr>
            </w:pPr>
          </w:p>
          <w:p w14:paraId="391B56E9" w14:textId="138EE714" w:rsidR="00A659A9" w:rsidRPr="003C79C7" w:rsidRDefault="00A659A9" w:rsidP="005060FD">
            <w:pPr>
              <w:rPr>
                <w:ins w:id="12" w:author="Paiva, Rafael (Nokia - DK/Aalborg)" w:date="2021-05-19T11:41:00Z"/>
                <w:rFonts w:eastAsiaTheme="minorEastAsia"/>
                <w:color w:val="000000" w:themeColor="text1"/>
                <w:u w:val="single"/>
                <w:lang w:eastAsia="zh-CN"/>
              </w:rPr>
            </w:pPr>
            <w:ins w:id="13" w:author="Paiva, Rafael (Nokia - DK/Aalborg)" w:date="2021-05-19T11:41:00Z">
              <w:r w:rsidRPr="003C79C7">
                <w:rPr>
                  <w:rFonts w:eastAsiaTheme="minorEastAsia"/>
                  <w:color w:val="000000" w:themeColor="text1"/>
                  <w:u w:val="single"/>
                  <w:lang w:eastAsia="zh-CN"/>
                </w:rPr>
                <w:t>Sub-topic 1-2 General configuration of the RRM tests</w:t>
              </w:r>
            </w:ins>
          </w:p>
          <w:p w14:paraId="68E1EA94" w14:textId="77777777" w:rsidR="00A659A9" w:rsidRPr="00934128" w:rsidRDefault="00A659A9" w:rsidP="00A659A9">
            <w:pPr>
              <w:rPr>
                <w:ins w:id="14" w:author="Paiva, Rafael (Nokia - DK/Aalborg)" w:date="2021-05-19T11:41:00Z"/>
                <w:rFonts w:eastAsiaTheme="minorEastAsia"/>
                <w:color w:val="000000" w:themeColor="text1"/>
                <w:u w:val="single"/>
                <w:lang w:eastAsia="zh-CN"/>
              </w:rPr>
            </w:pPr>
            <w:ins w:id="15" w:author="Paiva, Rafael (Nokia - DK/Aalborg)" w:date="2021-05-19T11:41:00Z">
              <w:r w:rsidRPr="00934128">
                <w:rPr>
                  <w:rFonts w:eastAsiaTheme="minorEastAsia"/>
                  <w:color w:val="000000" w:themeColor="text1"/>
                  <w:u w:val="single"/>
                  <w:lang w:eastAsia="zh-CN"/>
                </w:rPr>
                <w:t>Issue 1-2-1: SI decoding time</w:t>
              </w:r>
            </w:ins>
          </w:p>
          <w:p w14:paraId="3DF129F9" w14:textId="77777777" w:rsidR="00A659A9" w:rsidRPr="003C79C7" w:rsidRDefault="00A659A9" w:rsidP="00A659A9">
            <w:pPr>
              <w:rPr>
                <w:ins w:id="16" w:author="Paiva, Rafael (Nokia - DK/Aalborg)" w:date="2021-05-19T11:41:00Z"/>
                <w:rFonts w:eastAsiaTheme="minorEastAsia"/>
                <w:color w:val="000000" w:themeColor="text1"/>
                <w:lang w:eastAsia="zh-CN"/>
              </w:rPr>
            </w:pPr>
            <w:ins w:id="17" w:author="Paiva, Rafael (Nokia - DK/Aalborg)" w:date="2021-05-19T11:41:00Z">
              <w:r>
                <w:rPr>
                  <w:rFonts w:eastAsiaTheme="minorEastAsia"/>
                  <w:color w:val="000000" w:themeColor="text1"/>
                  <w:lang w:eastAsia="zh-CN"/>
                </w:rPr>
                <w:t xml:space="preserve">We are fine with the intention of Options 1 and 2. It is to be clarified if Option 1 is already covering every topic covered in Option 2. </w:t>
              </w:r>
            </w:ins>
          </w:p>
          <w:p w14:paraId="6877712E" w14:textId="77777777" w:rsidR="00D757F9" w:rsidRPr="00A659A9" w:rsidRDefault="00D757F9" w:rsidP="004748E0">
            <w:pPr>
              <w:spacing w:after="120"/>
              <w:rPr>
                <w:rFonts w:eastAsiaTheme="minorEastAsia"/>
                <w:color w:val="000000" w:themeColor="text1"/>
                <w:lang w:eastAsia="zh-CN"/>
                <w:rPrChange w:id="18" w:author="Paiva, Rafael (Nokia - DK/Aalborg)" w:date="2021-05-19T11:41:00Z">
                  <w:rPr>
                    <w:rFonts w:eastAsiaTheme="minorEastAsia"/>
                    <w:color w:val="000000" w:themeColor="text1"/>
                    <w:lang w:val="en-US" w:eastAsia="zh-CN"/>
                  </w:rPr>
                </w:rPrChange>
              </w:rPr>
            </w:pPr>
          </w:p>
        </w:tc>
      </w:tr>
      <w:tr w:rsidR="008006B2" w14:paraId="0EE10956" w14:textId="77777777" w:rsidTr="004748E0">
        <w:trPr>
          <w:ins w:id="19" w:author="Hsuanli Lin (林烜立)" w:date="2021-05-19T19:49:00Z"/>
        </w:trPr>
        <w:tc>
          <w:tcPr>
            <w:tcW w:w="1236" w:type="dxa"/>
          </w:tcPr>
          <w:p w14:paraId="488441CF" w14:textId="6A2FDAE4" w:rsidR="008006B2" w:rsidRPr="008006B2" w:rsidRDefault="008006B2" w:rsidP="004748E0">
            <w:pPr>
              <w:spacing w:after="120"/>
              <w:rPr>
                <w:ins w:id="20" w:author="Hsuanli Lin (林烜立)" w:date="2021-05-19T19:49:00Z"/>
                <w:rFonts w:eastAsia="PMingLiU"/>
                <w:color w:val="000000" w:themeColor="text1"/>
                <w:lang w:val="en-US" w:eastAsia="zh-TW"/>
                <w:rPrChange w:id="21" w:author="Hsuanli Lin (林烜立)" w:date="2021-05-19T19:50:00Z">
                  <w:rPr>
                    <w:ins w:id="22" w:author="Hsuanli Lin (林烜立)" w:date="2021-05-19T19:49:00Z"/>
                    <w:rFonts w:eastAsiaTheme="minorEastAsia"/>
                    <w:color w:val="000000" w:themeColor="text1"/>
                    <w:lang w:val="en-US" w:eastAsia="zh-CN"/>
                  </w:rPr>
                </w:rPrChange>
              </w:rPr>
            </w:pPr>
            <w:ins w:id="23" w:author="Hsuanli Lin (林烜立)" w:date="2021-05-19T19:50:00Z">
              <w:r>
                <w:rPr>
                  <w:rFonts w:eastAsia="PMingLiU" w:hint="eastAsia"/>
                  <w:color w:val="000000" w:themeColor="text1"/>
                  <w:lang w:val="en-US" w:eastAsia="zh-TW"/>
                </w:rPr>
                <w:t>MTK</w:t>
              </w:r>
            </w:ins>
          </w:p>
        </w:tc>
        <w:tc>
          <w:tcPr>
            <w:tcW w:w="8395" w:type="dxa"/>
          </w:tcPr>
          <w:p w14:paraId="6124D3F6" w14:textId="77777777" w:rsidR="008006B2" w:rsidRDefault="008006B2" w:rsidP="00A659A9">
            <w:pPr>
              <w:rPr>
                <w:ins w:id="24" w:author="Hsuanli Lin (林烜立)" w:date="2021-05-19T19:50:00Z"/>
                <w:rFonts w:eastAsiaTheme="minorEastAsia"/>
                <w:color w:val="000000" w:themeColor="text1"/>
                <w:u w:val="single"/>
                <w:lang w:eastAsia="zh-CN"/>
              </w:rPr>
            </w:pPr>
            <w:ins w:id="25" w:author="Hsuanli Lin (林烜立)" w:date="2021-05-19T19:50:00Z">
              <w:r w:rsidRPr="00E0121F">
                <w:rPr>
                  <w:rFonts w:eastAsiaTheme="minorEastAsia"/>
                  <w:color w:val="000000" w:themeColor="text1"/>
                  <w:u w:val="single"/>
                  <w:lang w:eastAsia="zh-CN"/>
                </w:rPr>
                <w:t>Issue 1-1-1:</w:t>
              </w:r>
              <w:r>
                <w:rPr>
                  <w:rFonts w:eastAsiaTheme="minorEastAsia"/>
                  <w:color w:val="000000" w:themeColor="text1"/>
                  <w:u w:val="single"/>
                  <w:lang w:eastAsia="zh-CN"/>
                </w:rPr>
                <w:t xml:space="preserve"> </w:t>
              </w:r>
            </w:ins>
          </w:p>
          <w:p w14:paraId="03F70F3F" w14:textId="3304A71D" w:rsidR="008006B2" w:rsidRDefault="008006B2" w:rsidP="008006B2">
            <w:pPr>
              <w:rPr>
                <w:ins w:id="26" w:author="Hsuanli Lin (林烜立)" w:date="2021-05-19T19:55:00Z"/>
                <w:rFonts w:eastAsia="PMingLiU"/>
                <w:color w:val="000000" w:themeColor="text1"/>
                <w:lang w:eastAsia="zh-TW"/>
              </w:rPr>
            </w:pPr>
            <w:ins w:id="27" w:author="Hsuanli Lin (林烜立)" w:date="2021-05-19T19:50:00Z">
              <w:r>
                <w:rPr>
                  <w:rFonts w:eastAsiaTheme="minorEastAsia"/>
                  <w:color w:val="000000" w:themeColor="text1"/>
                  <w:lang w:eastAsia="zh-CN"/>
                </w:rPr>
                <w:t>We agree with Proposal 1a</w:t>
              </w:r>
            </w:ins>
            <w:ins w:id="28" w:author="Hsuanli Lin (林烜立)" w:date="2021-05-19T19:51:00Z">
              <w:r w:rsidR="00175B27">
                <w:rPr>
                  <w:rFonts w:eastAsiaTheme="minorEastAsia"/>
                  <w:color w:val="000000" w:themeColor="text1"/>
                  <w:lang w:eastAsia="zh-CN"/>
                </w:rPr>
                <w:t xml:space="preserve"> and </w:t>
              </w:r>
            </w:ins>
            <w:ins w:id="29" w:author="Hsuanli Lin (林烜立)" w:date="2021-05-19T19:55:00Z">
              <w:r w:rsidR="00175B27">
                <w:rPr>
                  <w:rFonts w:eastAsia="PMingLiU" w:hint="eastAsia"/>
                  <w:color w:val="000000" w:themeColor="text1"/>
                  <w:lang w:eastAsia="zh-TW"/>
                </w:rPr>
                <w:t xml:space="preserve">1b. </w:t>
              </w:r>
            </w:ins>
          </w:p>
          <w:p w14:paraId="773FF13F" w14:textId="4E4F1306" w:rsidR="00175B27" w:rsidRPr="00175B27" w:rsidRDefault="00175B27" w:rsidP="008006B2">
            <w:pPr>
              <w:rPr>
                <w:ins w:id="30" w:author="Hsuanli Lin (林烜立)" w:date="2021-05-19T19:50:00Z"/>
                <w:rFonts w:eastAsia="PMingLiU"/>
                <w:color w:val="000000" w:themeColor="text1"/>
                <w:lang w:val="en-US" w:eastAsia="zh-TW"/>
                <w:rPrChange w:id="31" w:author="Hsuanli Lin (林烜立)" w:date="2021-05-19T19:57:00Z">
                  <w:rPr>
                    <w:ins w:id="32" w:author="Hsuanli Lin (林烜立)" w:date="2021-05-19T19:50:00Z"/>
                    <w:rFonts w:eastAsiaTheme="minorEastAsia"/>
                    <w:color w:val="000000" w:themeColor="text1"/>
                    <w:lang w:eastAsia="zh-TW"/>
                  </w:rPr>
                </w:rPrChange>
              </w:rPr>
            </w:pPr>
            <w:ins w:id="33" w:author="Hsuanli Lin (林烜立)" w:date="2021-05-19T19:55:00Z">
              <w:r>
                <w:rPr>
                  <w:rFonts w:eastAsia="PMingLiU"/>
                  <w:color w:val="000000" w:themeColor="text1"/>
                  <w:lang w:eastAsia="zh-TW"/>
                </w:rPr>
                <w:t xml:space="preserve">In response to the comment from Nokia: </w:t>
              </w:r>
            </w:ins>
            <w:ins w:id="34" w:author="Hsuanli Lin (林烜立)" w:date="2021-05-19T19:57:00Z">
              <w:r>
                <w:rPr>
                  <w:rFonts w:eastAsia="PMingLiU"/>
                  <w:color w:val="000000" w:themeColor="text1"/>
                  <w:lang w:eastAsia="zh-TW"/>
                </w:rPr>
                <w:t>“</w:t>
              </w:r>
            </w:ins>
            <w:ins w:id="35" w:author="Hsuanli Lin (林烜立)" w:date="2021-05-19T19:55:00Z">
              <w:r w:rsidRPr="00175B27">
                <w:rPr>
                  <w:rFonts w:eastAsia="PMingLiU"/>
                  <w:color w:val="000000" w:themeColor="text1"/>
                  <w:lang w:eastAsia="zh-TW"/>
                </w:rPr>
                <w:t>NR-U -&gt; NR(FR1)</w:t>
              </w:r>
            </w:ins>
            <w:ins w:id="36" w:author="Hsuanli Lin (林烜立)" w:date="2021-05-19T19:57:00Z">
              <w:r>
                <w:rPr>
                  <w:rFonts w:eastAsia="PMingLiU"/>
                  <w:color w:val="000000" w:themeColor="text1"/>
                  <w:lang w:eastAsia="zh-TW"/>
                </w:rPr>
                <w:t>”</w:t>
              </w:r>
            </w:ins>
            <w:ins w:id="37" w:author="Hsuanli Lin (林烜立)" w:date="2021-05-19T19:56:00Z">
              <w:r>
                <w:rPr>
                  <w:rFonts w:eastAsia="PMingLiU"/>
                  <w:color w:val="000000" w:themeColor="text1"/>
                  <w:lang w:eastAsia="zh-TW"/>
                </w:rPr>
                <w:t xml:space="preserve"> can be removed from the list, since the discussion is for </w:t>
              </w:r>
            </w:ins>
            <w:ins w:id="38" w:author="Hsuanli Lin (林烜立)" w:date="2021-05-19T19:57:00Z">
              <w:r>
                <w:rPr>
                  <w:rFonts w:eastAsia="PMingLiU"/>
                  <w:color w:val="000000" w:themeColor="text1"/>
                  <w:lang w:eastAsia="zh-TW"/>
                </w:rPr>
                <w:t xml:space="preserve">UE supports </w:t>
              </w:r>
              <w:r w:rsidRPr="008F020A">
                <w:rPr>
                  <w:lang w:val="en-US"/>
                </w:rPr>
                <w:t>only on NR band(s) with shared spectrum access</w:t>
              </w:r>
              <w:r>
                <w:rPr>
                  <w:lang w:val="en-US"/>
                </w:rPr>
                <w:t xml:space="preserve">. </w:t>
              </w:r>
            </w:ins>
          </w:p>
          <w:p w14:paraId="6F2FAEF7" w14:textId="2622C6A7" w:rsidR="008006B2" w:rsidRDefault="008006B2" w:rsidP="008006B2">
            <w:pPr>
              <w:rPr>
                <w:ins w:id="39" w:author="Hsuanli Lin (林烜立)" w:date="2021-05-19T19:52:00Z"/>
                <w:rFonts w:eastAsiaTheme="minorEastAsia"/>
                <w:color w:val="000000" w:themeColor="text1"/>
                <w:u w:val="single"/>
                <w:lang w:eastAsia="zh-CN"/>
              </w:rPr>
            </w:pPr>
            <w:ins w:id="40" w:author="Hsuanli Lin (林烜立)" w:date="2021-05-19T19:52:00Z">
              <w:r w:rsidRPr="00934128">
                <w:rPr>
                  <w:rFonts w:eastAsiaTheme="minorEastAsia"/>
                  <w:color w:val="000000" w:themeColor="text1"/>
                  <w:u w:val="single"/>
                  <w:lang w:eastAsia="zh-CN"/>
                </w:rPr>
                <w:t>Issue 1-2-1:</w:t>
              </w:r>
            </w:ins>
          </w:p>
          <w:p w14:paraId="1F2BBB1B" w14:textId="5FAACC40" w:rsidR="008006B2" w:rsidRDefault="008006B2" w:rsidP="008006B2">
            <w:pPr>
              <w:rPr>
                <w:ins w:id="41" w:author="Hsuanli Lin (林烜立)" w:date="2021-05-19T19:50:00Z"/>
                <w:rFonts w:eastAsiaTheme="minorEastAsia"/>
                <w:color w:val="000000" w:themeColor="text1"/>
                <w:lang w:eastAsia="zh-CN"/>
              </w:rPr>
            </w:pPr>
            <w:ins w:id="42" w:author="Hsuanli Lin (林烜立)" w:date="2021-05-19T19:52:00Z">
              <w:r>
                <w:rPr>
                  <w:rFonts w:eastAsiaTheme="minorEastAsia"/>
                  <w:color w:val="000000" w:themeColor="text1"/>
                  <w:lang w:eastAsia="zh-CN"/>
                </w:rPr>
                <w:t>Both of Options 1 and 2 are fine. There are the same in our view.</w:t>
              </w:r>
            </w:ins>
          </w:p>
          <w:p w14:paraId="14DD7513" w14:textId="53E05B8B" w:rsidR="008006B2" w:rsidRPr="00256419" w:rsidRDefault="008006B2" w:rsidP="00A659A9">
            <w:pPr>
              <w:rPr>
                <w:ins w:id="43" w:author="Hsuanli Lin (林烜立)" w:date="2021-05-19T19:49:00Z"/>
                <w:rFonts w:eastAsiaTheme="minorEastAsia"/>
                <w:color w:val="000000" w:themeColor="text1"/>
                <w:u w:val="single"/>
                <w:lang w:eastAsia="zh-CN"/>
              </w:rPr>
            </w:pPr>
          </w:p>
        </w:tc>
      </w:tr>
      <w:tr w:rsidR="00A55956" w14:paraId="373C322E" w14:textId="77777777" w:rsidTr="004748E0">
        <w:trPr>
          <w:ins w:id="44" w:author="Prashant Sharma" w:date="2021-05-19T17:37:00Z"/>
        </w:trPr>
        <w:tc>
          <w:tcPr>
            <w:tcW w:w="1236" w:type="dxa"/>
          </w:tcPr>
          <w:p w14:paraId="4D76F2A4" w14:textId="6786E5A7" w:rsidR="00A55956" w:rsidRDefault="00A55956" w:rsidP="00A55956">
            <w:pPr>
              <w:spacing w:after="120"/>
              <w:rPr>
                <w:ins w:id="45" w:author="Prashant Sharma" w:date="2021-05-19T17:37:00Z"/>
                <w:rFonts w:eastAsia="PMingLiU"/>
                <w:color w:val="000000" w:themeColor="text1"/>
                <w:lang w:val="en-US" w:eastAsia="zh-TW"/>
              </w:rPr>
            </w:pPr>
            <w:ins w:id="46" w:author="Prashant Sharma" w:date="2021-05-19T17:37:00Z">
              <w:r>
                <w:rPr>
                  <w:rFonts w:eastAsia="PMingLiU"/>
                  <w:color w:val="000000" w:themeColor="text1"/>
                  <w:lang w:val="en-US" w:eastAsia="zh-TW"/>
                </w:rPr>
                <w:t>Qualcomm</w:t>
              </w:r>
            </w:ins>
          </w:p>
        </w:tc>
        <w:tc>
          <w:tcPr>
            <w:tcW w:w="8395" w:type="dxa"/>
          </w:tcPr>
          <w:p w14:paraId="3D2537F2" w14:textId="77777777" w:rsidR="00A55956" w:rsidRPr="00D55B32" w:rsidRDefault="00A55956" w:rsidP="00A55956">
            <w:pPr>
              <w:rPr>
                <w:ins w:id="47" w:author="Prashant Sharma" w:date="2021-05-19T17:37:00Z"/>
                <w:b/>
                <w:u w:val="single"/>
                <w:lang w:eastAsia="zh-CN"/>
              </w:rPr>
            </w:pPr>
            <w:ins w:id="48" w:author="Prashant Sharma" w:date="2021-05-19T17:37:00Z">
              <w:r w:rsidRPr="00D55B32">
                <w:rPr>
                  <w:b/>
                  <w:u w:val="single"/>
                  <w:lang w:eastAsia="ko-KR"/>
                </w:rPr>
                <w:t xml:space="preserve">Issue </w:t>
              </w:r>
              <w:r>
                <w:rPr>
                  <w:b/>
                  <w:u w:val="single"/>
                  <w:lang w:eastAsia="ko-KR"/>
                </w:rPr>
                <w:t>1</w:t>
              </w:r>
              <w:r w:rsidRPr="00D55B32">
                <w:rPr>
                  <w:b/>
                  <w:u w:val="single"/>
                  <w:lang w:eastAsia="ko-KR"/>
                </w:rPr>
                <w:t xml:space="preserve">-2-1: </w:t>
              </w:r>
              <w:r w:rsidRPr="00D55B32">
                <w:rPr>
                  <w:b/>
                  <w:u w:val="single"/>
                  <w:lang w:eastAsia="zh-CN"/>
                </w:rPr>
                <w:t>SI decoding time</w:t>
              </w:r>
            </w:ins>
          </w:p>
          <w:p w14:paraId="6747595D" w14:textId="2F61A030" w:rsidR="00A55956" w:rsidRPr="00E0121F" w:rsidRDefault="00B82475" w:rsidP="00A55956">
            <w:pPr>
              <w:rPr>
                <w:ins w:id="49" w:author="Prashant Sharma" w:date="2021-05-19T17:37:00Z"/>
                <w:rFonts w:eastAsiaTheme="minorEastAsia"/>
                <w:color w:val="000000" w:themeColor="text1"/>
                <w:u w:val="single"/>
                <w:lang w:eastAsia="zh-CN"/>
              </w:rPr>
            </w:pPr>
            <w:ins w:id="50" w:author="Prashant Sharma" w:date="2021-05-19T17:38:00Z">
              <w:r>
                <w:rPr>
                  <w:rFonts w:eastAsiaTheme="minorEastAsia"/>
                  <w:color w:val="000000" w:themeColor="text1"/>
                  <w:u w:val="single"/>
                  <w:lang w:eastAsia="zh-CN"/>
                </w:rPr>
                <w:t>Support the proposals, both are same.</w:t>
              </w:r>
            </w:ins>
          </w:p>
        </w:tc>
      </w:tr>
      <w:tr w:rsidR="008E32F4" w14:paraId="01F4D5B6" w14:textId="77777777" w:rsidTr="004748E0">
        <w:trPr>
          <w:ins w:id="51" w:author="Huawei" w:date="2021-05-20T09:40:00Z"/>
        </w:trPr>
        <w:tc>
          <w:tcPr>
            <w:tcW w:w="1236" w:type="dxa"/>
          </w:tcPr>
          <w:p w14:paraId="18DD6E5E" w14:textId="28B7604B" w:rsidR="008E32F4" w:rsidRPr="008E32F4" w:rsidRDefault="008E32F4" w:rsidP="00A55956">
            <w:pPr>
              <w:spacing w:after="120"/>
              <w:rPr>
                <w:ins w:id="52" w:author="Huawei" w:date="2021-05-20T09:40:00Z"/>
                <w:rFonts w:eastAsia="PMingLiU"/>
                <w:color w:val="000000" w:themeColor="text1"/>
                <w:lang w:eastAsia="zh-TW"/>
                <w:rPrChange w:id="53" w:author="Huawei" w:date="2021-05-20T09:40:00Z">
                  <w:rPr>
                    <w:ins w:id="54" w:author="Huawei" w:date="2021-05-20T09:40:00Z"/>
                    <w:rFonts w:eastAsia="PMingLiU"/>
                    <w:color w:val="000000" w:themeColor="text1"/>
                    <w:lang w:val="en-US" w:eastAsia="zh-TW"/>
                  </w:rPr>
                </w:rPrChange>
              </w:rPr>
            </w:pPr>
            <w:ins w:id="55" w:author="Huawei" w:date="2021-05-20T09:40:00Z">
              <w:r>
                <w:rPr>
                  <w:rFonts w:eastAsia="PMingLiU"/>
                  <w:color w:val="000000" w:themeColor="text1"/>
                  <w:lang w:eastAsia="zh-TW"/>
                </w:rPr>
                <w:t>Huawei</w:t>
              </w:r>
            </w:ins>
          </w:p>
        </w:tc>
        <w:tc>
          <w:tcPr>
            <w:tcW w:w="8395" w:type="dxa"/>
          </w:tcPr>
          <w:p w14:paraId="74EF39B0" w14:textId="77777777" w:rsidR="008E32F4" w:rsidRDefault="008E32F4" w:rsidP="00A55956">
            <w:pPr>
              <w:rPr>
                <w:ins w:id="56" w:author="Huawei" w:date="2021-05-20T09:40:00Z"/>
                <w:b/>
                <w:u w:val="single"/>
                <w:lang w:eastAsia="ko-KR"/>
              </w:rPr>
            </w:pPr>
            <w:ins w:id="57" w:author="Huawei" w:date="2021-05-20T09:40:00Z">
              <w:r>
                <w:rPr>
                  <w:b/>
                  <w:u w:val="single"/>
                  <w:lang w:eastAsia="ko-KR"/>
                </w:rPr>
                <w:t>Issue 1-1-1:</w:t>
              </w:r>
            </w:ins>
          </w:p>
          <w:p w14:paraId="2B85476B" w14:textId="0D9F4CCA" w:rsidR="008E32F4" w:rsidRPr="008E32F4" w:rsidRDefault="008E32F4" w:rsidP="00A55956">
            <w:pPr>
              <w:rPr>
                <w:ins w:id="58" w:author="Huawei" w:date="2021-05-20T09:40:00Z"/>
                <w:lang w:eastAsia="ko-KR"/>
                <w:rPrChange w:id="59" w:author="Huawei" w:date="2021-05-20T09:41:00Z">
                  <w:rPr>
                    <w:ins w:id="60" w:author="Huawei" w:date="2021-05-20T09:40:00Z"/>
                    <w:b/>
                    <w:u w:val="single"/>
                    <w:lang w:eastAsia="ko-KR"/>
                  </w:rPr>
                </w:rPrChange>
              </w:rPr>
            </w:pPr>
            <w:ins w:id="61" w:author="Huawei" w:date="2021-05-20T09:40:00Z">
              <w:r w:rsidRPr="008E32F4">
                <w:rPr>
                  <w:lang w:eastAsia="ko-KR"/>
                  <w:rPrChange w:id="62" w:author="Huawei" w:date="2021-05-20T09:41:00Z">
                    <w:rPr>
                      <w:b/>
                      <w:u w:val="single"/>
                      <w:lang w:eastAsia="ko-KR"/>
                    </w:rPr>
                  </w:rPrChange>
                </w:rPr>
                <w:t xml:space="preserve">Fine with proposal 1a and 1b with the </w:t>
              </w:r>
            </w:ins>
            <w:ins w:id="63" w:author="Huawei" w:date="2021-05-20T09:41:00Z">
              <w:r w:rsidRPr="008E32F4">
                <w:rPr>
                  <w:lang w:eastAsia="ko-KR"/>
                  <w:rPrChange w:id="64" w:author="Huawei" w:date="2021-05-20T09:41:00Z">
                    <w:rPr>
                      <w:b/>
                      <w:u w:val="single"/>
                      <w:lang w:eastAsia="ko-KR"/>
                    </w:rPr>
                  </w:rPrChange>
                </w:rPr>
                <w:t>clarification of MTK.</w:t>
              </w:r>
            </w:ins>
          </w:p>
          <w:p w14:paraId="3351A08C" w14:textId="77777777" w:rsidR="008E32F4" w:rsidRDefault="008E32F4" w:rsidP="00A55956">
            <w:pPr>
              <w:rPr>
                <w:ins w:id="65" w:author="Huawei" w:date="2021-05-20T09:41:00Z"/>
                <w:b/>
                <w:u w:val="single"/>
                <w:lang w:eastAsia="ko-KR"/>
              </w:rPr>
            </w:pPr>
            <w:ins w:id="66" w:author="Huawei" w:date="2021-05-20T09:40:00Z">
              <w:r>
                <w:rPr>
                  <w:b/>
                  <w:u w:val="single"/>
                  <w:lang w:eastAsia="ko-KR"/>
                </w:rPr>
                <w:t>Issue 1-2-1:</w:t>
              </w:r>
            </w:ins>
          </w:p>
          <w:p w14:paraId="01DFCE2A" w14:textId="65E57C73" w:rsidR="008E32F4" w:rsidRPr="008E32F4" w:rsidRDefault="008E32F4" w:rsidP="00A55956">
            <w:pPr>
              <w:rPr>
                <w:ins w:id="67" w:author="Huawei" w:date="2021-05-20T09:40:00Z"/>
                <w:lang w:eastAsia="ko-KR"/>
                <w:rPrChange w:id="68" w:author="Huawei" w:date="2021-05-20T09:41:00Z">
                  <w:rPr>
                    <w:ins w:id="69" w:author="Huawei" w:date="2021-05-20T09:40:00Z"/>
                    <w:b/>
                    <w:u w:val="single"/>
                    <w:lang w:eastAsia="ko-KR"/>
                  </w:rPr>
                </w:rPrChange>
              </w:rPr>
            </w:pPr>
            <w:ins w:id="70" w:author="Huawei" w:date="2021-05-20T09:41:00Z">
              <w:r w:rsidRPr="008E32F4">
                <w:rPr>
                  <w:lang w:eastAsia="ko-KR"/>
                  <w:rPrChange w:id="71" w:author="Huawei" w:date="2021-05-20T09:41:00Z">
                    <w:rPr>
                      <w:b/>
                      <w:u w:val="single"/>
                      <w:lang w:eastAsia="ko-KR"/>
                    </w:rPr>
                  </w:rPrChange>
                </w:rPr>
                <w:t>Fine with option 1 and 2.</w:t>
              </w:r>
            </w:ins>
          </w:p>
        </w:tc>
      </w:tr>
    </w:tbl>
    <w:p w14:paraId="63ADE6C5" w14:textId="13582E9F" w:rsidR="00D757F9" w:rsidRDefault="00D757F9" w:rsidP="00D757F9">
      <w:pPr>
        <w:rPr>
          <w:color w:val="0070C0"/>
          <w:lang w:val="en-US" w:eastAsia="zh-CN"/>
        </w:rPr>
      </w:pPr>
    </w:p>
    <w:p w14:paraId="217B0A2E" w14:textId="77777777" w:rsidR="00D757F9" w:rsidRDefault="00D757F9" w:rsidP="00D757F9">
      <w:pPr>
        <w:pStyle w:val="3"/>
      </w:pPr>
      <w:r w:rsidRPr="00805BE8">
        <w:lastRenderedPageBreak/>
        <w:t>CRs/TPs comments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399"/>
      </w:tblGrid>
      <w:tr w:rsidR="007A0B7A" w:rsidRPr="00CD47C3" w14:paraId="1651D8A0" w14:textId="77777777" w:rsidTr="004748E0">
        <w:tc>
          <w:tcPr>
            <w:tcW w:w="1232" w:type="dxa"/>
          </w:tcPr>
          <w:p w14:paraId="3A1D6772" w14:textId="77777777" w:rsidR="007A0B7A" w:rsidRPr="00CD47C3" w:rsidRDefault="007A0B7A" w:rsidP="004748E0">
            <w:pPr>
              <w:pStyle w:val="TAH"/>
              <w:rPr>
                <w:lang w:eastAsia="zh-CN"/>
              </w:rPr>
            </w:pPr>
            <w:r w:rsidRPr="00CD47C3">
              <w:rPr>
                <w:lang w:eastAsia="zh-CN"/>
              </w:rPr>
              <w:t>CR/TP number</w:t>
            </w:r>
          </w:p>
        </w:tc>
        <w:tc>
          <w:tcPr>
            <w:tcW w:w="8399" w:type="dxa"/>
          </w:tcPr>
          <w:p w14:paraId="15165F47" w14:textId="77777777" w:rsidR="007A0B7A" w:rsidRPr="00CD47C3" w:rsidRDefault="007A0B7A" w:rsidP="004748E0">
            <w:pPr>
              <w:pStyle w:val="TAH"/>
              <w:rPr>
                <w:lang w:eastAsia="zh-CN"/>
              </w:rPr>
            </w:pPr>
            <w:r w:rsidRPr="00CD47C3">
              <w:rPr>
                <w:lang w:eastAsia="zh-CN"/>
              </w:rPr>
              <w:t>Comments collection</w:t>
            </w:r>
          </w:p>
        </w:tc>
      </w:tr>
      <w:tr w:rsidR="007A0B7A" w:rsidRPr="0020533C" w14:paraId="129C827D" w14:textId="77777777" w:rsidTr="004748E0">
        <w:tc>
          <w:tcPr>
            <w:tcW w:w="1232" w:type="dxa"/>
            <w:shd w:val="clear" w:color="auto" w:fill="D0CECE" w:themeFill="background2" w:themeFillShade="E6"/>
          </w:tcPr>
          <w:p w14:paraId="5CF01D95" w14:textId="77777777" w:rsidR="007A0B7A" w:rsidRPr="0020533C" w:rsidRDefault="007A0B7A" w:rsidP="004748E0">
            <w:pPr>
              <w:pStyle w:val="TAL"/>
              <w:rPr>
                <w:rFonts w:ascii="Calibri" w:hAnsi="Calibri" w:cs="Calibri"/>
                <w:b/>
                <w:bCs/>
                <w:sz w:val="22"/>
                <w:szCs w:val="22"/>
              </w:rPr>
            </w:pPr>
            <w:r>
              <w:rPr>
                <w:b/>
                <w:bCs/>
                <w:lang w:val="en-US"/>
              </w:rPr>
              <w:t>6</w:t>
            </w:r>
            <w:r w:rsidRPr="0020533C">
              <w:rPr>
                <w:b/>
                <w:bCs/>
              </w:rPr>
              <w:t>.1.6.1</w:t>
            </w:r>
          </w:p>
        </w:tc>
        <w:tc>
          <w:tcPr>
            <w:tcW w:w="8399" w:type="dxa"/>
            <w:shd w:val="clear" w:color="auto" w:fill="D0CECE" w:themeFill="background2" w:themeFillShade="E6"/>
          </w:tcPr>
          <w:p w14:paraId="02ABC476" w14:textId="77777777" w:rsidR="007A0B7A" w:rsidRPr="0020533C" w:rsidRDefault="007A0B7A" w:rsidP="004748E0">
            <w:pPr>
              <w:pStyle w:val="TAL"/>
              <w:rPr>
                <w:rFonts w:eastAsiaTheme="minorEastAsia"/>
                <w:b/>
                <w:bCs/>
                <w:lang w:val="en-US" w:eastAsia="zh-CN"/>
              </w:rPr>
            </w:pPr>
            <w:r w:rsidRPr="0020533C">
              <w:rPr>
                <w:b/>
                <w:bCs/>
              </w:rPr>
              <w:t>General</w:t>
            </w:r>
          </w:p>
        </w:tc>
      </w:tr>
      <w:tr w:rsidR="007A0B7A" w:rsidRPr="0020533C" w14:paraId="7D649430" w14:textId="77777777" w:rsidTr="004748E0">
        <w:tc>
          <w:tcPr>
            <w:tcW w:w="1232" w:type="dxa"/>
            <w:vMerge w:val="restart"/>
          </w:tcPr>
          <w:p w14:paraId="1946C1EB" w14:textId="77777777" w:rsidR="007A0B7A" w:rsidRPr="005B02C7" w:rsidRDefault="008E32F4" w:rsidP="004748E0">
            <w:pPr>
              <w:pStyle w:val="TAL"/>
              <w:rPr>
                <w:b/>
                <w:bCs/>
              </w:rPr>
            </w:pPr>
            <w:hyperlink r:id="rId19" w:history="1">
              <w:r w:rsidR="007A0B7A" w:rsidRPr="005B02C7">
                <w:rPr>
                  <w:rStyle w:val="ac"/>
                  <w:b/>
                  <w:bCs/>
                  <w:color w:val="auto"/>
                  <w:u w:val="none"/>
                </w:rPr>
                <w:t>R4-2110962</w:t>
              </w:r>
            </w:hyperlink>
          </w:p>
          <w:p w14:paraId="4A8A09F2" w14:textId="77777777" w:rsidR="007A0B7A" w:rsidRDefault="007A0B7A" w:rsidP="004748E0">
            <w:pPr>
              <w:pStyle w:val="TAL"/>
              <w:rPr>
                <w:b/>
                <w:bCs/>
              </w:rPr>
            </w:pPr>
            <w:r w:rsidRPr="005B02C7">
              <w:rPr>
                <w:b/>
                <w:bCs/>
              </w:rPr>
              <w:t>Ericsson</w:t>
            </w:r>
          </w:p>
          <w:p w14:paraId="2CAC5DE2" w14:textId="77777777" w:rsidR="007A0B7A" w:rsidRPr="00B32926" w:rsidRDefault="007A0B7A" w:rsidP="004748E0">
            <w:pPr>
              <w:pStyle w:val="TAL"/>
              <w:rPr>
                <w:b/>
                <w:bCs/>
                <w:lang w:val="en-US"/>
              </w:rPr>
            </w:pPr>
            <w:r>
              <w:rPr>
                <w:b/>
                <w:bCs/>
                <w:lang w:val="en-US"/>
              </w:rPr>
              <w:t>Draft CR</w:t>
            </w:r>
          </w:p>
          <w:p w14:paraId="6B9A8030" w14:textId="77777777" w:rsidR="007A0B7A" w:rsidRPr="00FB569B" w:rsidRDefault="007A0B7A" w:rsidP="004748E0">
            <w:pPr>
              <w:pStyle w:val="TAL"/>
            </w:pPr>
          </w:p>
        </w:tc>
        <w:tc>
          <w:tcPr>
            <w:tcW w:w="8399" w:type="dxa"/>
            <w:shd w:val="clear" w:color="auto" w:fill="auto"/>
          </w:tcPr>
          <w:p w14:paraId="2134B085" w14:textId="77777777" w:rsidR="007A0B7A" w:rsidRPr="0020533C" w:rsidRDefault="007A0B7A" w:rsidP="004748E0">
            <w:pPr>
              <w:pStyle w:val="TAL"/>
              <w:rPr>
                <w:b/>
                <w:bCs/>
              </w:rPr>
            </w:pPr>
            <w:proofErr w:type="spellStart"/>
            <w:r w:rsidRPr="0020533C">
              <w:rPr>
                <w:b/>
                <w:bCs/>
              </w:rPr>
              <w:t>DraftCR</w:t>
            </w:r>
            <w:proofErr w:type="spellEnd"/>
            <w:r w:rsidRPr="0020533C">
              <w:rPr>
                <w:b/>
                <w:bCs/>
              </w:rPr>
              <w:t xml:space="preserve"> 38.133 NR-U conditions </w:t>
            </w:r>
          </w:p>
        </w:tc>
      </w:tr>
      <w:tr w:rsidR="007A0B7A" w:rsidRPr="00E259D9" w14:paraId="4D9FC204" w14:textId="77777777" w:rsidTr="004748E0">
        <w:tc>
          <w:tcPr>
            <w:tcW w:w="1232" w:type="dxa"/>
            <w:vMerge/>
          </w:tcPr>
          <w:p w14:paraId="1695E648" w14:textId="77777777" w:rsidR="007A0B7A" w:rsidRPr="00FB569B" w:rsidRDefault="007A0B7A" w:rsidP="004748E0">
            <w:pPr>
              <w:pStyle w:val="TAL"/>
            </w:pPr>
          </w:p>
        </w:tc>
        <w:tc>
          <w:tcPr>
            <w:tcW w:w="8399" w:type="dxa"/>
            <w:shd w:val="clear" w:color="auto" w:fill="auto"/>
          </w:tcPr>
          <w:p w14:paraId="0FB020EA" w14:textId="77777777" w:rsidR="007A0B7A" w:rsidRDefault="007A0B7A" w:rsidP="004748E0">
            <w:pPr>
              <w:pStyle w:val="TAL"/>
            </w:pPr>
            <w:r w:rsidRPr="00E259D9">
              <w:t>Company A…</w:t>
            </w:r>
          </w:p>
          <w:p w14:paraId="72EB72CB" w14:textId="77777777" w:rsidR="007A0B7A" w:rsidRPr="00E259D9" w:rsidRDefault="007A0B7A" w:rsidP="004748E0">
            <w:pPr>
              <w:pStyle w:val="TAL"/>
            </w:pPr>
          </w:p>
        </w:tc>
      </w:tr>
      <w:tr w:rsidR="007A0B7A" w:rsidRPr="00E259D9" w14:paraId="6EF34722" w14:textId="77777777" w:rsidTr="004748E0">
        <w:tc>
          <w:tcPr>
            <w:tcW w:w="1232" w:type="dxa"/>
            <w:vMerge/>
          </w:tcPr>
          <w:p w14:paraId="04E2FF6E" w14:textId="77777777" w:rsidR="007A0B7A" w:rsidRPr="00FB569B" w:rsidRDefault="007A0B7A" w:rsidP="004748E0">
            <w:pPr>
              <w:pStyle w:val="TAL"/>
            </w:pPr>
          </w:p>
        </w:tc>
        <w:tc>
          <w:tcPr>
            <w:tcW w:w="8399" w:type="dxa"/>
            <w:shd w:val="clear" w:color="auto" w:fill="auto"/>
          </w:tcPr>
          <w:p w14:paraId="136DC8A0" w14:textId="77777777" w:rsidR="007A0B7A" w:rsidRDefault="007A0B7A" w:rsidP="004748E0">
            <w:pPr>
              <w:pStyle w:val="TAL"/>
            </w:pPr>
            <w:r w:rsidRPr="00E259D9">
              <w:t>Company B…</w:t>
            </w:r>
          </w:p>
          <w:p w14:paraId="75B6554C" w14:textId="77777777" w:rsidR="007A0B7A" w:rsidRPr="00E259D9" w:rsidRDefault="007A0B7A" w:rsidP="004748E0">
            <w:pPr>
              <w:pStyle w:val="TAL"/>
            </w:pPr>
          </w:p>
        </w:tc>
      </w:tr>
      <w:tr w:rsidR="007A0B7A" w:rsidRPr="00E259D9" w14:paraId="48ED7D9A" w14:textId="77777777" w:rsidTr="004748E0">
        <w:tc>
          <w:tcPr>
            <w:tcW w:w="1232" w:type="dxa"/>
            <w:vMerge/>
          </w:tcPr>
          <w:p w14:paraId="05FCCD61" w14:textId="77777777" w:rsidR="007A0B7A" w:rsidRPr="00FB569B" w:rsidRDefault="007A0B7A" w:rsidP="004748E0">
            <w:pPr>
              <w:pStyle w:val="TAL"/>
            </w:pPr>
          </w:p>
        </w:tc>
        <w:tc>
          <w:tcPr>
            <w:tcW w:w="8399" w:type="dxa"/>
            <w:shd w:val="clear" w:color="auto" w:fill="auto"/>
          </w:tcPr>
          <w:p w14:paraId="4E5FB69D" w14:textId="77777777" w:rsidR="007A0B7A" w:rsidRPr="00E259D9" w:rsidRDefault="007A0B7A" w:rsidP="004748E0">
            <w:pPr>
              <w:pStyle w:val="TAL"/>
            </w:pPr>
          </w:p>
        </w:tc>
      </w:tr>
      <w:tr w:rsidR="007A0B7A" w:rsidRPr="00E259D9" w14:paraId="287E6288" w14:textId="77777777" w:rsidTr="004748E0">
        <w:tc>
          <w:tcPr>
            <w:tcW w:w="1232" w:type="dxa"/>
            <w:vMerge/>
          </w:tcPr>
          <w:p w14:paraId="59F84B3E" w14:textId="77777777" w:rsidR="007A0B7A" w:rsidRPr="00FB569B" w:rsidRDefault="007A0B7A" w:rsidP="004748E0">
            <w:pPr>
              <w:pStyle w:val="TAL"/>
            </w:pPr>
          </w:p>
        </w:tc>
        <w:tc>
          <w:tcPr>
            <w:tcW w:w="8399" w:type="dxa"/>
            <w:shd w:val="clear" w:color="auto" w:fill="auto"/>
          </w:tcPr>
          <w:p w14:paraId="256B829C" w14:textId="77777777" w:rsidR="007A0B7A" w:rsidRPr="00E259D9" w:rsidRDefault="007A0B7A" w:rsidP="004748E0">
            <w:pPr>
              <w:pStyle w:val="TAL"/>
            </w:pPr>
          </w:p>
        </w:tc>
      </w:tr>
      <w:tr w:rsidR="007A0B7A" w:rsidRPr="0020533C" w14:paraId="4C294CBD" w14:textId="77777777" w:rsidTr="004748E0">
        <w:tc>
          <w:tcPr>
            <w:tcW w:w="1232" w:type="dxa"/>
            <w:vMerge w:val="restart"/>
          </w:tcPr>
          <w:p w14:paraId="1396B64E" w14:textId="77777777" w:rsidR="007A0B7A" w:rsidRPr="005B02C7" w:rsidRDefault="008E32F4" w:rsidP="004748E0">
            <w:pPr>
              <w:pStyle w:val="TAL"/>
              <w:rPr>
                <w:b/>
                <w:bCs/>
              </w:rPr>
            </w:pPr>
            <w:hyperlink r:id="rId20" w:history="1">
              <w:r w:rsidR="007A0B7A" w:rsidRPr="005B02C7">
                <w:rPr>
                  <w:rStyle w:val="ac"/>
                  <w:b/>
                  <w:bCs/>
                  <w:color w:val="auto"/>
                  <w:u w:val="none"/>
                </w:rPr>
                <w:t>R4-2110968</w:t>
              </w:r>
            </w:hyperlink>
          </w:p>
          <w:p w14:paraId="17DC78F9" w14:textId="77777777" w:rsidR="007A0B7A" w:rsidRDefault="007A0B7A" w:rsidP="004748E0">
            <w:pPr>
              <w:pStyle w:val="TAL"/>
              <w:rPr>
                <w:b/>
                <w:bCs/>
              </w:rPr>
            </w:pPr>
            <w:r w:rsidRPr="005B02C7">
              <w:rPr>
                <w:b/>
                <w:bCs/>
              </w:rPr>
              <w:t>Ericsson</w:t>
            </w:r>
          </w:p>
          <w:p w14:paraId="0019A980" w14:textId="77777777" w:rsidR="007A0B7A" w:rsidRPr="00B32926" w:rsidRDefault="007A0B7A" w:rsidP="004748E0">
            <w:pPr>
              <w:pStyle w:val="TAL"/>
              <w:rPr>
                <w:lang w:val="en-US"/>
              </w:rPr>
            </w:pPr>
            <w:r>
              <w:rPr>
                <w:b/>
                <w:bCs/>
                <w:lang w:val="en-US"/>
              </w:rPr>
              <w:t>CR</w:t>
            </w:r>
          </w:p>
        </w:tc>
        <w:tc>
          <w:tcPr>
            <w:tcW w:w="8399" w:type="dxa"/>
            <w:shd w:val="clear" w:color="auto" w:fill="auto"/>
          </w:tcPr>
          <w:p w14:paraId="73883A16" w14:textId="77777777" w:rsidR="007A0B7A" w:rsidRPr="0020533C" w:rsidRDefault="007A0B7A" w:rsidP="004748E0">
            <w:pPr>
              <w:pStyle w:val="TAL"/>
              <w:rPr>
                <w:b/>
                <w:bCs/>
              </w:rPr>
            </w:pPr>
            <w:r w:rsidRPr="0020533C">
              <w:rPr>
                <w:b/>
                <w:bCs/>
              </w:rPr>
              <w:t>CR 36.133 Correction of accuracy requirements for NR-U bands</w:t>
            </w:r>
          </w:p>
        </w:tc>
      </w:tr>
      <w:tr w:rsidR="007A0B7A" w:rsidRPr="00E259D9" w14:paraId="58B5F3DA" w14:textId="77777777" w:rsidTr="004748E0">
        <w:tc>
          <w:tcPr>
            <w:tcW w:w="1232" w:type="dxa"/>
            <w:vMerge/>
          </w:tcPr>
          <w:p w14:paraId="6771C1C1" w14:textId="77777777" w:rsidR="007A0B7A" w:rsidRPr="00FB569B" w:rsidRDefault="007A0B7A" w:rsidP="004748E0">
            <w:pPr>
              <w:pStyle w:val="TAL"/>
            </w:pPr>
          </w:p>
        </w:tc>
        <w:tc>
          <w:tcPr>
            <w:tcW w:w="8399" w:type="dxa"/>
            <w:shd w:val="clear" w:color="auto" w:fill="auto"/>
          </w:tcPr>
          <w:p w14:paraId="1222F3D0" w14:textId="77777777" w:rsidR="007A0B7A" w:rsidRDefault="007A0B7A" w:rsidP="004748E0">
            <w:pPr>
              <w:pStyle w:val="TAL"/>
            </w:pPr>
            <w:r w:rsidRPr="00E259D9">
              <w:t>Company A…</w:t>
            </w:r>
          </w:p>
          <w:p w14:paraId="61F03F36" w14:textId="77777777" w:rsidR="007A0B7A" w:rsidRPr="00E259D9" w:rsidRDefault="007A0B7A" w:rsidP="004748E0">
            <w:pPr>
              <w:pStyle w:val="TAL"/>
            </w:pPr>
          </w:p>
        </w:tc>
      </w:tr>
      <w:tr w:rsidR="007A0B7A" w:rsidRPr="0084518C" w14:paraId="4FA254D3" w14:textId="77777777" w:rsidTr="004748E0">
        <w:tc>
          <w:tcPr>
            <w:tcW w:w="1232" w:type="dxa"/>
            <w:vMerge/>
          </w:tcPr>
          <w:p w14:paraId="5758C7FD" w14:textId="77777777" w:rsidR="007A0B7A" w:rsidRPr="00FB569B" w:rsidRDefault="007A0B7A" w:rsidP="004748E0">
            <w:pPr>
              <w:pStyle w:val="TAL"/>
            </w:pPr>
          </w:p>
        </w:tc>
        <w:tc>
          <w:tcPr>
            <w:tcW w:w="8399" w:type="dxa"/>
            <w:shd w:val="clear" w:color="auto" w:fill="auto"/>
          </w:tcPr>
          <w:p w14:paraId="03FD0DEE" w14:textId="77777777" w:rsidR="007A0B7A" w:rsidRPr="0084518C" w:rsidRDefault="007A0B7A" w:rsidP="004748E0">
            <w:pPr>
              <w:pStyle w:val="TAL"/>
            </w:pPr>
            <w:r w:rsidRPr="0084518C">
              <w:t>Company B…</w:t>
            </w:r>
          </w:p>
          <w:p w14:paraId="1E0C0ED9" w14:textId="77777777" w:rsidR="007A0B7A" w:rsidRPr="0084518C" w:rsidRDefault="007A0B7A" w:rsidP="004748E0">
            <w:pPr>
              <w:pStyle w:val="TAL"/>
            </w:pPr>
          </w:p>
        </w:tc>
      </w:tr>
      <w:tr w:rsidR="007A0B7A" w:rsidRPr="0084518C" w14:paraId="0F92BCC9" w14:textId="77777777" w:rsidTr="004748E0">
        <w:tc>
          <w:tcPr>
            <w:tcW w:w="1232" w:type="dxa"/>
            <w:vMerge/>
          </w:tcPr>
          <w:p w14:paraId="219D131F" w14:textId="77777777" w:rsidR="007A0B7A" w:rsidRPr="00FB569B" w:rsidRDefault="007A0B7A" w:rsidP="004748E0">
            <w:pPr>
              <w:pStyle w:val="TAL"/>
            </w:pPr>
          </w:p>
        </w:tc>
        <w:tc>
          <w:tcPr>
            <w:tcW w:w="8399" w:type="dxa"/>
            <w:shd w:val="clear" w:color="auto" w:fill="auto"/>
          </w:tcPr>
          <w:p w14:paraId="21F35864" w14:textId="77777777" w:rsidR="007A0B7A" w:rsidRPr="0084518C" w:rsidRDefault="007A0B7A" w:rsidP="004748E0">
            <w:pPr>
              <w:pStyle w:val="TAL"/>
            </w:pPr>
          </w:p>
        </w:tc>
      </w:tr>
      <w:tr w:rsidR="007A0B7A" w:rsidRPr="0084518C" w14:paraId="49652B66" w14:textId="77777777" w:rsidTr="004748E0">
        <w:tc>
          <w:tcPr>
            <w:tcW w:w="1232" w:type="dxa"/>
            <w:shd w:val="clear" w:color="auto" w:fill="D0CECE" w:themeFill="background2" w:themeFillShade="E6"/>
          </w:tcPr>
          <w:p w14:paraId="0B61374D" w14:textId="77777777" w:rsidR="007A0B7A" w:rsidRPr="00FB569B" w:rsidRDefault="007A0B7A" w:rsidP="004748E0">
            <w:pPr>
              <w:pStyle w:val="TAL"/>
            </w:pPr>
            <w:r w:rsidRPr="00FB569B">
              <w:t>6.1.6.2</w:t>
            </w:r>
          </w:p>
        </w:tc>
        <w:tc>
          <w:tcPr>
            <w:tcW w:w="8399" w:type="dxa"/>
            <w:shd w:val="clear" w:color="auto" w:fill="D0CECE" w:themeFill="background2" w:themeFillShade="E6"/>
          </w:tcPr>
          <w:p w14:paraId="2B933501" w14:textId="77777777" w:rsidR="007A0B7A" w:rsidRPr="0084518C" w:rsidRDefault="007A0B7A" w:rsidP="004748E0">
            <w:pPr>
              <w:pStyle w:val="TAL"/>
            </w:pPr>
            <w:r w:rsidRPr="0084518C">
              <w:t>Measurement accuracy requirements</w:t>
            </w:r>
          </w:p>
        </w:tc>
      </w:tr>
      <w:tr w:rsidR="007A0B7A" w:rsidRPr="005B02C7" w14:paraId="6515745E" w14:textId="77777777" w:rsidTr="004748E0">
        <w:tc>
          <w:tcPr>
            <w:tcW w:w="1232" w:type="dxa"/>
            <w:vMerge w:val="restart"/>
          </w:tcPr>
          <w:p w14:paraId="493EBF32" w14:textId="77777777" w:rsidR="007A0B7A" w:rsidRPr="005B02C7" w:rsidRDefault="008E32F4" w:rsidP="004748E0">
            <w:pPr>
              <w:pStyle w:val="TAL"/>
              <w:rPr>
                <w:b/>
                <w:bCs/>
              </w:rPr>
            </w:pPr>
            <w:hyperlink r:id="rId21" w:history="1">
              <w:r w:rsidR="007A0B7A" w:rsidRPr="005B02C7">
                <w:rPr>
                  <w:rStyle w:val="ac"/>
                  <w:b/>
                  <w:bCs/>
                  <w:color w:val="auto"/>
                  <w:u w:val="none"/>
                </w:rPr>
                <w:t>R4-2110326</w:t>
              </w:r>
            </w:hyperlink>
          </w:p>
          <w:p w14:paraId="0739C486" w14:textId="77777777" w:rsidR="007A0B7A" w:rsidRDefault="007A0B7A" w:rsidP="004748E0">
            <w:pPr>
              <w:pStyle w:val="TAL"/>
              <w:rPr>
                <w:b/>
                <w:bCs/>
                <w:lang w:val="en-US"/>
              </w:rPr>
            </w:pPr>
            <w:r w:rsidRPr="005B02C7">
              <w:rPr>
                <w:b/>
                <w:bCs/>
                <w:lang w:val="en-US"/>
              </w:rPr>
              <w:t>Huawei</w:t>
            </w:r>
          </w:p>
          <w:p w14:paraId="4E34F69C" w14:textId="77777777" w:rsidR="007A0B7A" w:rsidRPr="005B02C7" w:rsidRDefault="007A0B7A" w:rsidP="004748E0">
            <w:pPr>
              <w:pStyle w:val="TAL"/>
              <w:rPr>
                <w:b/>
                <w:bCs/>
                <w:lang w:val="en-US"/>
              </w:rPr>
            </w:pPr>
            <w:r>
              <w:rPr>
                <w:b/>
                <w:bCs/>
                <w:lang w:val="en-US"/>
              </w:rPr>
              <w:t>CR</w:t>
            </w:r>
          </w:p>
        </w:tc>
        <w:tc>
          <w:tcPr>
            <w:tcW w:w="8399" w:type="dxa"/>
            <w:shd w:val="clear" w:color="auto" w:fill="auto"/>
          </w:tcPr>
          <w:p w14:paraId="60E5A5C6" w14:textId="77777777" w:rsidR="007A0B7A" w:rsidRPr="005B02C7" w:rsidRDefault="007A0B7A" w:rsidP="004748E0">
            <w:pPr>
              <w:pStyle w:val="TAL"/>
              <w:rPr>
                <w:b/>
                <w:bCs/>
              </w:rPr>
            </w:pPr>
            <w:r w:rsidRPr="005B02C7">
              <w:rPr>
                <w:b/>
                <w:bCs/>
              </w:rPr>
              <w:t>CR on inter-RAT measurement accuracy for NR-U R16  </w:t>
            </w:r>
          </w:p>
        </w:tc>
      </w:tr>
      <w:tr w:rsidR="007A0B7A" w:rsidRPr="005B02C7" w14:paraId="28A8B3BA" w14:textId="77777777" w:rsidTr="004748E0">
        <w:tc>
          <w:tcPr>
            <w:tcW w:w="1232" w:type="dxa"/>
            <w:vMerge/>
          </w:tcPr>
          <w:p w14:paraId="031E3961" w14:textId="77777777" w:rsidR="007A0B7A" w:rsidRPr="00FB569B" w:rsidRDefault="007A0B7A" w:rsidP="004748E0">
            <w:pPr>
              <w:pStyle w:val="TAL"/>
            </w:pPr>
          </w:p>
        </w:tc>
        <w:tc>
          <w:tcPr>
            <w:tcW w:w="8399" w:type="dxa"/>
            <w:shd w:val="clear" w:color="auto" w:fill="auto"/>
          </w:tcPr>
          <w:p w14:paraId="398C020D" w14:textId="77777777" w:rsidR="007A0B7A" w:rsidRPr="005B02C7" w:rsidRDefault="007A0B7A" w:rsidP="004748E0">
            <w:pPr>
              <w:pStyle w:val="TAL"/>
            </w:pPr>
            <w:r w:rsidRPr="005B02C7">
              <w:t>Company A…</w:t>
            </w:r>
          </w:p>
          <w:p w14:paraId="4B376EF6" w14:textId="77777777" w:rsidR="007A0B7A" w:rsidRPr="005B02C7" w:rsidRDefault="007A0B7A" w:rsidP="004748E0">
            <w:pPr>
              <w:pStyle w:val="TAL"/>
            </w:pPr>
          </w:p>
        </w:tc>
      </w:tr>
      <w:tr w:rsidR="007A0B7A" w:rsidRPr="005B02C7" w14:paraId="29833B12" w14:textId="77777777" w:rsidTr="004748E0">
        <w:tc>
          <w:tcPr>
            <w:tcW w:w="1232" w:type="dxa"/>
            <w:vMerge/>
          </w:tcPr>
          <w:p w14:paraId="6B03B0AC" w14:textId="77777777" w:rsidR="007A0B7A" w:rsidRPr="00FB569B" w:rsidRDefault="007A0B7A" w:rsidP="004748E0">
            <w:pPr>
              <w:pStyle w:val="TAL"/>
            </w:pPr>
          </w:p>
        </w:tc>
        <w:tc>
          <w:tcPr>
            <w:tcW w:w="8399" w:type="dxa"/>
            <w:shd w:val="clear" w:color="auto" w:fill="auto"/>
          </w:tcPr>
          <w:p w14:paraId="079DA8FB" w14:textId="77777777" w:rsidR="007A0B7A" w:rsidRPr="005B02C7" w:rsidRDefault="007A0B7A" w:rsidP="004748E0">
            <w:pPr>
              <w:pStyle w:val="TAL"/>
            </w:pPr>
            <w:r w:rsidRPr="005B02C7">
              <w:t>Company B…</w:t>
            </w:r>
          </w:p>
          <w:p w14:paraId="46684747" w14:textId="77777777" w:rsidR="007A0B7A" w:rsidRPr="005B02C7" w:rsidRDefault="007A0B7A" w:rsidP="004748E0">
            <w:pPr>
              <w:pStyle w:val="TAL"/>
            </w:pPr>
          </w:p>
        </w:tc>
      </w:tr>
      <w:tr w:rsidR="007A0B7A" w:rsidRPr="005B02C7" w14:paraId="570D8210" w14:textId="77777777" w:rsidTr="004748E0">
        <w:tc>
          <w:tcPr>
            <w:tcW w:w="1232" w:type="dxa"/>
            <w:vMerge/>
          </w:tcPr>
          <w:p w14:paraId="2A7DF7EF" w14:textId="77777777" w:rsidR="007A0B7A" w:rsidRPr="00FB569B" w:rsidRDefault="007A0B7A" w:rsidP="004748E0">
            <w:pPr>
              <w:pStyle w:val="TAL"/>
            </w:pPr>
          </w:p>
        </w:tc>
        <w:tc>
          <w:tcPr>
            <w:tcW w:w="8399" w:type="dxa"/>
            <w:shd w:val="clear" w:color="auto" w:fill="auto"/>
          </w:tcPr>
          <w:p w14:paraId="3D9D4FDC" w14:textId="77777777" w:rsidR="007A0B7A" w:rsidRPr="005B02C7" w:rsidRDefault="007A0B7A" w:rsidP="004748E0">
            <w:pPr>
              <w:pStyle w:val="TAL"/>
            </w:pPr>
          </w:p>
        </w:tc>
      </w:tr>
      <w:tr w:rsidR="007A0B7A" w:rsidRPr="005B02C7" w14:paraId="3326E41C" w14:textId="77777777" w:rsidTr="004748E0">
        <w:tc>
          <w:tcPr>
            <w:tcW w:w="1232" w:type="dxa"/>
            <w:vMerge/>
          </w:tcPr>
          <w:p w14:paraId="3C43832B" w14:textId="77777777" w:rsidR="007A0B7A" w:rsidRPr="00FB569B" w:rsidRDefault="007A0B7A" w:rsidP="004748E0">
            <w:pPr>
              <w:pStyle w:val="TAL"/>
            </w:pPr>
          </w:p>
        </w:tc>
        <w:tc>
          <w:tcPr>
            <w:tcW w:w="8399" w:type="dxa"/>
            <w:shd w:val="clear" w:color="auto" w:fill="auto"/>
          </w:tcPr>
          <w:p w14:paraId="050BDCEB" w14:textId="77777777" w:rsidR="007A0B7A" w:rsidRPr="005B02C7" w:rsidRDefault="007A0B7A" w:rsidP="004748E0">
            <w:pPr>
              <w:pStyle w:val="TAL"/>
            </w:pPr>
          </w:p>
        </w:tc>
      </w:tr>
      <w:tr w:rsidR="007A0B7A" w:rsidRPr="0084518C" w14:paraId="366769E1" w14:textId="77777777" w:rsidTr="004748E0">
        <w:tc>
          <w:tcPr>
            <w:tcW w:w="1232" w:type="dxa"/>
            <w:shd w:val="clear" w:color="auto" w:fill="D0CECE" w:themeFill="background2" w:themeFillShade="E6"/>
          </w:tcPr>
          <w:p w14:paraId="7609DD9C" w14:textId="77777777" w:rsidR="007A0B7A" w:rsidRPr="00FB569B" w:rsidRDefault="007A0B7A" w:rsidP="004748E0">
            <w:pPr>
              <w:pStyle w:val="TAL"/>
            </w:pPr>
            <w:r>
              <w:t>6.1.6.3.1</w:t>
            </w:r>
          </w:p>
        </w:tc>
        <w:tc>
          <w:tcPr>
            <w:tcW w:w="8399" w:type="dxa"/>
            <w:shd w:val="clear" w:color="auto" w:fill="D0CECE" w:themeFill="background2" w:themeFillShade="E6"/>
          </w:tcPr>
          <w:p w14:paraId="7387A8E6" w14:textId="77777777" w:rsidR="007A0B7A" w:rsidRPr="0084518C" w:rsidRDefault="007A0B7A" w:rsidP="004748E0">
            <w:pPr>
              <w:pStyle w:val="TAL"/>
            </w:pPr>
            <w:r w:rsidRPr="0084518C">
              <w:t>General</w:t>
            </w:r>
          </w:p>
        </w:tc>
      </w:tr>
      <w:tr w:rsidR="007A0B7A" w:rsidRPr="00786B63" w14:paraId="17E9F240" w14:textId="77777777" w:rsidTr="004748E0">
        <w:tc>
          <w:tcPr>
            <w:tcW w:w="1232" w:type="dxa"/>
            <w:vMerge w:val="restart"/>
          </w:tcPr>
          <w:p w14:paraId="027AD2E6" w14:textId="77777777" w:rsidR="007A0B7A" w:rsidRDefault="008E32F4" w:rsidP="004748E0">
            <w:pPr>
              <w:pStyle w:val="TAL"/>
              <w:rPr>
                <w:b/>
                <w:bCs/>
              </w:rPr>
            </w:pPr>
            <w:hyperlink r:id="rId22" w:history="1">
              <w:r w:rsidR="007A0B7A" w:rsidRPr="00786B63">
                <w:rPr>
                  <w:rStyle w:val="ac"/>
                  <w:b/>
                  <w:bCs/>
                  <w:color w:val="auto"/>
                  <w:u w:val="none"/>
                </w:rPr>
                <w:t>R4-2110781</w:t>
              </w:r>
            </w:hyperlink>
          </w:p>
          <w:p w14:paraId="3CF9758E" w14:textId="77777777" w:rsidR="007A0B7A" w:rsidRDefault="007A0B7A" w:rsidP="004748E0">
            <w:pPr>
              <w:pStyle w:val="TAL"/>
              <w:rPr>
                <w:b/>
                <w:bCs/>
                <w:lang w:val="en-US"/>
              </w:rPr>
            </w:pPr>
            <w:r>
              <w:rPr>
                <w:b/>
                <w:bCs/>
                <w:lang w:val="en-US"/>
              </w:rPr>
              <w:t>Ericsson</w:t>
            </w:r>
          </w:p>
          <w:p w14:paraId="491FA4AD" w14:textId="77777777" w:rsidR="007A0B7A" w:rsidRPr="0014270E" w:rsidRDefault="007A0B7A" w:rsidP="004748E0">
            <w:pPr>
              <w:pStyle w:val="TAL"/>
              <w:rPr>
                <w:b/>
                <w:bCs/>
                <w:lang w:val="en-US"/>
              </w:rPr>
            </w:pPr>
            <w:r>
              <w:rPr>
                <w:b/>
                <w:bCs/>
                <w:lang w:val="en-US"/>
              </w:rPr>
              <w:t>Draft CR</w:t>
            </w:r>
          </w:p>
          <w:p w14:paraId="5DFD5464" w14:textId="77777777" w:rsidR="007A0B7A" w:rsidRPr="00786B63" w:rsidRDefault="007A0B7A" w:rsidP="004748E0">
            <w:pPr>
              <w:pStyle w:val="TAL"/>
              <w:rPr>
                <w:b/>
                <w:bCs/>
              </w:rPr>
            </w:pPr>
          </w:p>
        </w:tc>
        <w:tc>
          <w:tcPr>
            <w:tcW w:w="8399" w:type="dxa"/>
            <w:shd w:val="clear" w:color="auto" w:fill="auto"/>
          </w:tcPr>
          <w:p w14:paraId="5A9B6E79" w14:textId="77777777" w:rsidR="007A0B7A" w:rsidRPr="00786B63" w:rsidRDefault="007A0B7A" w:rsidP="004748E0">
            <w:pPr>
              <w:pStyle w:val="TAL"/>
              <w:rPr>
                <w:b/>
                <w:bCs/>
              </w:rPr>
            </w:pPr>
            <w:r w:rsidRPr="00786B63">
              <w:rPr>
                <w:b/>
                <w:bCs/>
              </w:rPr>
              <w:t>Draft CR: Update of RMC for NR-U test cases</w:t>
            </w:r>
          </w:p>
        </w:tc>
      </w:tr>
      <w:tr w:rsidR="007A0B7A" w:rsidRPr="0084518C" w14:paraId="2DE0D676" w14:textId="77777777" w:rsidTr="004748E0">
        <w:tc>
          <w:tcPr>
            <w:tcW w:w="1232" w:type="dxa"/>
            <w:vMerge/>
          </w:tcPr>
          <w:p w14:paraId="04FF3002" w14:textId="77777777" w:rsidR="007A0B7A" w:rsidRPr="007A3F42" w:rsidRDefault="007A0B7A" w:rsidP="004748E0">
            <w:pPr>
              <w:pStyle w:val="TAL"/>
            </w:pPr>
          </w:p>
        </w:tc>
        <w:tc>
          <w:tcPr>
            <w:tcW w:w="8399" w:type="dxa"/>
            <w:shd w:val="clear" w:color="auto" w:fill="auto"/>
          </w:tcPr>
          <w:p w14:paraId="4CE17D64" w14:textId="77777777" w:rsidR="007A0B7A" w:rsidRPr="005B02C7" w:rsidRDefault="007A0B7A" w:rsidP="004748E0">
            <w:pPr>
              <w:pStyle w:val="TAL"/>
            </w:pPr>
            <w:r w:rsidRPr="005B02C7">
              <w:t>Company A…</w:t>
            </w:r>
          </w:p>
          <w:p w14:paraId="019435CE" w14:textId="77777777" w:rsidR="007A0B7A" w:rsidRPr="0084518C" w:rsidRDefault="007A0B7A" w:rsidP="004748E0">
            <w:pPr>
              <w:pStyle w:val="TAL"/>
            </w:pPr>
          </w:p>
        </w:tc>
      </w:tr>
      <w:tr w:rsidR="007A0B7A" w:rsidRPr="0084518C" w14:paraId="5181D6B9" w14:textId="77777777" w:rsidTr="004748E0">
        <w:tc>
          <w:tcPr>
            <w:tcW w:w="1232" w:type="dxa"/>
            <w:vMerge/>
          </w:tcPr>
          <w:p w14:paraId="2590304E" w14:textId="77777777" w:rsidR="007A0B7A" w:rsidRPr="007A3F42" w:rsidRDefault="007A0B7A" w:rsidP="004748E0">
            <w:pPr>
              <w:pStyle w:val="TAL"/>
            </w:pPr>
          </w:p>
        </w:tc>
        <w:tc>
          <w:tcPr>
            <w:tcW w:w="8399" w:type="dxa"/>
            <w:shd w:val="clear" w:color="auto" w:fill="auto"/>
          </w:tcPr>
          <w:p w14:paraId="2799F199" w14:textId="77777777" w:rsidR="007A0B7A" w:rsidRPr="005B02C7" w:rsidRDefault="007A0B7A" w:rsidP="004748E0">
            <w:pPr>
              <w:pStyle w:val="TAL"/>
            </w:pPr>
            <w:r w:rsidRPr="005B02C7">
              <w:t>Company B…</w:t>
            </w:r>
          </w:p>
          <w:p w14:paraId="57D640D4" w14:textId="77777777" w:rsidR="007A0B7A" w:rsidRPr="0084518C" w:rsidRDefault="007A0B7A" w:rsidP="004748E0">
            <w:pPr>
              <w:pStyle w:val="TAL"/>
            </w:pPr>
          </w:p>
        </w:tc>
      </w:tr>
      <w:tr w:rsidR="007A0B7A" w:rsidRPr="0084518C" w14:paraId="679DE4E5" w14:textId="77777777" w:rsidTr="004748E0">
        <w:tc>
          <w:tcPr>
            <w:tcW w:w="1232" w:type="dxa"/>
            <w:vMerge/>
          </w:tcPr>
          <w:p w14:paraId="7D17674C" w14:textId="77777777" w:rsidR="007A0B7A" w:rsidRPr="007A3F42" w:rsidRDefault="007A0B7A" w:rsidP="004748E0">
            <w:pPr>
              <w:pStyle w:val="TAL"/>
            </w:pPr>
          </w:p>
        </w:tc>
        <w:tc>
          <w:tcPr>
            <w:tcW w:w="8399" w:type="dxa"/>
            <w:shd w:val="clear" w:color="auto" w:fill="auto"/>
          </w:tcPr>
          <w:p w14:paraId="05E2C4A0" w14:textId="77777777" w:rsidR="007A0B7A" w:rsidRPr="0084518C" w:rsidRDefault="007A0B7A" w:rsidP="004748E0">
            <w:pPr>
              <w:pStyle w:val="TAL"/>
            </w:pPr>
          </w:p>
        </w:tc>
      </w:tr>
      <w:tr w:rsidR="007A0B7A" w:rsidRPr="0084518C" w14:paraId="6F8EBC87" w14:textId="77777777" w:rsidTr="004748E0">
        <w:tc>
          <w:tcPr>
            <w:tcW w:w="1232" w:type="dxa"/>
            <w:vMerge/>
          </w:tcPr>
          <w:p w14:paraId="2F631CEE" w14:textId="77777777" w:rsidR="007A0B7A" w:rsidRPr="007A3F42" w:rsidRDefault="007A0B7A" w:rsidP="004748E0">
            <w:pPr>
              <w:pStyle w:val="TAL"/>
            </w:pPr>
          </w:p>
        </w:tc>
        <w:tc>
          <w:tcPr>
            <w:tcW w:w="8399" w:type="dxa"/>
            <w:shd w:val="clear" w:color="auto" w:fill="auto"/>
          </w:tcPr>
          <w:p w14:paraId="085993FB" w14:textId="77777777" w:rsidR="007A0B7A" w:rsidRPr="0084518C" w:rsidRDefault="007A0B7A" w:rsidP="004748E0">
            <w:pPr>
              <w:pStyle w:val="TAL"/>
            </w:pPr>
          </w:p>
        </w:tc>
      </w:tr>
      <w:tr w:rsidR="007A0B7A" w:rsidRPr="00121009" w14:paraId="45F32F64" w14:textId="77777777" w:rsidTr="004748E0">
        <w:tc>
          <w:tcPr>
            <w:tcW w:w="1232" w:type="dxa"/>
            <w:shd w:val="clear" w:color="auto" w:fill="D0CECE" w:themeFill="background2" w:themeFillShade="E6"/>
          </w:tcPr>
          <w:p w14:paraId="1E25C1AE" w14:textId="77777777" w:rsidR="007A0B7A" w:rsidRPr="00121009" w:rsidRDefault="007A0B7A" w:rsidP="004748E0">
            <w:pPr>
              <w:pStyle w:val="TAL"/>
            </w:pPr>
            <w:r w:rsidRPr="00121009">
              <w:t>6.1.6.3.20</w:t>
            </w:r>
          </w:p>
        </w:tc>
        <w:tc>
          <w:tcPr>
            <w:tcW w:w="8399" w:type="dxa"/>
            <w:shd w:val="clear" w:color="auto" w:fill="D0CECE" w:themeFill="background2" w:themeFillShade="E6"/>
          </w:tcPr>
          <w:p w14:paraId="2983F24D" w14:textId="77777777" w:rsidR="007A0B7A" w:rsidRPr="00121009" w:rsidRDefault="007A0B7A" w:rsidP="004748E0">
            <w:pPr>
              <w:pStyle w:val="TAL"/>
            </w:pPr>
            <w:r w:rsidRPr="00121009">
              <w:t>Other</w:t>
            </w:r>
          </w:p>
        </w:tc>
      </w:tr>
      <w:tr w:rsidR="007A0B7A" w:rsidRPr="009111FF" w14:paraId="2DF1A2A1" w14:textId="77777777" w:rsidTr="004748E0">
        <w:tc>
          <w:tcPr>
            <w:tcW w:w="1232" w:type="dxa"/>
            <w:vMerge w:val="restart"/>
          </w:tcPr>
          <w:p w14:paraId="1D6DEABE" w14:textId="77777777" w:rsidR="007A0B7A" w:rsidRDefault="008E32F4" w:rsidP="004748E0">
            <w:pPr>
              <w:pStyle w:val="TAL"/>
              <w:rPr>
                <w:b/>
                <w:bCs/>
              </w:rPr>
            </w:pPr>
            <w:hyperlink r:id="rId23" w:history="1">
              <w:r w:rsidR="007A0B7A" w:rsidRPr="009111FF">
                <w:rPr>
                  <w:rStyle w:val="ac"/>
                  <w:b/>
                  <w:bCs/>
                  <w:color w:val="auto"/>
                  <w:u w:val="none"/>
                </w:rPr>
                <w:t>R4-2109278</w:t>
              </w:r>
            </w:hyperlink>
          </w:p>
          <w:p w14:paraId="1CD34594" w14:textId="77777777" w:rsidR="007A0B7A" w:rsidRDefault="007A0B7A" w:rsidP="004748E0">
            <w:pPr>
              <w:pStyle w:val="TAL"/>
              <w:rPr>
                <w:b/>
                <w:bCs/>
                <w:lang w:val="en-US"/>
              </w:rPr>
            </w:pPr>
            <w:r>
              <w:rPr>
                <w:b/>
                <w:bCs/>
                <w:lang w:val="en-US"/>
              </w:rPr>
              <w:t>Nokia</w:t>
            </w:r>
          </w:p>
          <w:p w14:paraId="70210E56" w14:textId="77777777" w:rsidR="007A0B7A" w:rsidRPr="009111FF" w:rsidRDefault="007A0B7A" w:rsidP="004748E0">
            <w:pPr>
              <w:pStyle w:val="TAL"/>
              <w:rPr>
                <w:b/>
                <w:bCs/>
                <w:lang w:val="en-US"/>
              </w:rPr>
            </w:pPr>
            <w:r>
              <w:rPr>
                <w:b/>
                <w:bCs/>
                <w:lang w:val="en-US"/>
              </w:rPr>
              <w:t>Draft CR</w:t>
            </w:r>
          </w:p>
        </w:tc>
        <w:tc>
          <w:tcPr>
            <w:tcW w:w="8399" w:type="dxa"/>
            <w:shd w:val="clear" w:color="auto" w:fill="auto"/>
          </w:tcPr>
          <w:p w14:paraId="3F2FF5B3" w14:textId="77777777" w:rsidR="007A0B7A" w:rsidRPr="009111FF" w:rsidRDefault="007A0B7A" w:rsidP="004748E0">
            <w:pPr>
              <w:pStyle w:val="TAL"/>
              <w:rPr>
                <w:b/>
                <w:bCs/>
              </w:rPr>
            </w:pPr>
            <w:r w:rsidRPr="009111FF">
              <w:rPr>
                <w:b/>
                <w:bCs/>
              </w:rPr>
              <w:t>Requirement classification for statistical testing for TCs with CCA</w:t>
            </w:r>
          </w:p>
        </w:tc>
      </w:tr>
      <w:tr w:rsidR="007A0B7A" w:rsidRPr="00121009" w14:paraId="78196196" w14:textId="77777777" w:rsidTr="004748E0">
        <w:tc>
          <w:tcPr>
            <w:tcW w:w="1232" w:type="dxa"/>
            <w:vMerge/>
          </w:tcPr>
          <w:p w14:paraId="29F8C2B9" w14:textId="77777777" w:rsidR="007A0B7A" w:rsidRPr="00121009" w:rsidRDefault="007A0B7A" w:rsidP="004748E0">
            <w:pPr>
              <w:pStyle w:val="TAL"/>
            </w:pPr>
          </w:p>
        </w:tc>
        <w:tc>
          <w:tcPr>
            <w:tcW w:w="8399" w:type="dxa"/>
            <w:shd w:val="clear" w:color="auto" w:fill="auto"/>
          </w:tcPr>
          <w:p w14:paraId="4752EA94" w14:textId="77777777" w:rsidR="007A0B7A" w:rsidRPr="005B02C7" w:rsidRDefault="007A0B7A" w:rsidP="004748E0">
            <w:pPr>
              <w:pStyle w:val="TAL"/>
            </w:pPr>
            <w:r w:rsidRPr="005B02C7">
              <w:t>Company A…</w:t>
            </w:r>
          </w:p>
          <w:p w14:paraId="52FE1285" w14:textId="77777777" w:rsidR="007A0B7A" w:rsidRPr="00121009" w:rsidRDefault="007A0B7A" w:rsidP="004748E0">
            <w:pPr>
              <w:pStyle w:val="TAL"/>
            </w:pPr>
          </w:p>
        </w:tc>
      </w:tr>
      <w:tr w:rsidR="007A0B7A" w:rsidRPr="00121009" w14:paraId="4B7BD2DE" w14:textId="77777777" w:rsidTr="004748E0">
        <w:tc>
          <w:tcPr>
            <w:tcW w:w="1232" w:type="dxa"/>
            <w:vMerge/>
          </w:tcPr>
          <w:p w14:paraId="00C1BF91" w14:textId="77777777" w:rsidR="007A0B7A" w:rsidRPr="00121009" w:rsidRDefault="007A0B7A" w:rsidP="004748E0">
            <w:pPr>
              <w:pStyle w:val="TAL"/>
            </w:pPr>
          </w:p>
        </w:tc>
        <w:tc>
          <w:tcPr>
            <w:tcW w:w="8399" w:type="dxa"/>
            <w:shd w:val="clear" w:color="auto" w:fill="auto"/>
          </w:tcPr>
          <w:p w14:paraId="23DECBC2" w14:textId="77777777" w:rsidR="007A0B7A" w:rsidRPr="005B02C7" w:rsidRDefault="007A0B7A" w:rsidP="004748E0">
            <w:pPr>
              <w:pStyle w:val="TAL"/>
            </w:pPr>
            <w:r w:rsidRPr="005B02C7">
              <w:t>Company B…</w:t>
            </w:r>
          </w:p>
          <w:p w14:paraId="353BA027" w14:textId="77777777" w:rsidR="007A0B7A" w:rsidRPr="00121009" w:rsidRDefault="007A0B7A" w:rsidP="004748E0">
            <w:pPr>
              <w:pStyle w:val="TAL"/>
            </w:pPr>
          </w:p>
        </w:tc>
      </w:tr>
      <w:tr w:rsidR="007A0B7A" w:rsidRPr="00121009" w14:paraId="213C100A" w14:textId="77777777" w:rsidTr="004748E0">
        <w:tc>
          <w:tcPr>
            <w:tcW w:w="1232" w:type="dxa"/>
            <w:vMerge/>
          </w:tcPr>
          <w:p w14:paraId="685576E9" w14:textId="77777777" w:rsidR="007A0B7A" w:rsidRPr="00121009" w:rsidRDefault="007A0B7A" w:rsidP="004748E0">
            <w:pPr>
              <w:pStyle w:val="TAL"/>
            </w:pPr>
          </w:p>
        </w:tc>
        <w:tc>
          <w:tcPr>
            <w:tcW w:w="8399" w:type="dxa"/>
            <w:shd w:val="clear" w:color="auto" w:fill="auto"/>
          </w:tcPr>
          <w:p w14:paraId="31BFAC27" w14:textId="77777777" w:rsidR="007A0B7A" w:rsidRPr="00121009" w:rsidRDefault="007A0B7A" w:rsidP="004748E0">
            <w:pPr>
              <w:pStyle w:val="TAL"/>
            </w:pPr>
          </w:p>
        </w:tc>
      </w:tr>
      <w:tr w:rsidR="007A0B7A" w:rsidRPr="00121009" w14:paraId="5CB46088" w14:textId="77777777" w:rsidTr="004748E0">
        <w:tc>
          <w:tcPr>
            <w:tcW w:w="1232" w:type="dxa"/>
            <w:vMerge/>
          </w:tcPr>
          <w:p w14:paraId="18400822" w14:textId="77777777" w:rsidR="007A0B7A" w:rsidRPr="00121009" w:rsidRDefault="007A0B7A" w:rsidP="004748E0">
            <w:pPr>
              <w:pStyle w:val="TAL"/>
            </w:pPr>
          </w:p>
        </w:tc>
        <w:tc>
          <w:tcPr>
            <w:tcW w:w="8399" w:type="dxa"/>
            <w:shd w:val="clear" w:color="auto" w:fill="auto"/>
          </w:tcPr>
          <w:p w14:paraId="6B84B22D" w14:textId="77777777" w:rsidR="007A0B7A" w:rsidRPr="00121009" w:rsidRDefault="007A0B7A" w:rsidP="004748E0">
            <w:pPr>
              <w:pStyle w:val="TAL"/>
            </w:pPr>
          </w:p>
        </w:tc>
      </w:tr>
    </w:tbl>
    <w:p w14:paraId="49CB90DB" w14:textId="77777777" w:rsidR="00D757F9" w:rsidRPr="00D757F9" w:rsidRDefault="00D757F9" w:rsidP="00D757F9">
      <w:pPr>
        <w:rPr>
          <w:lang w:val="sv-SE" w:eastAsia="zh-CN"/>
        </w:rPr>
      </w:pPr>
    </w:p>
    <w:p w14:paraId="2D967BA1" w14:textId="77777777" w:rsidR="005D6D8C" w:rsidRDefault="005D6D8C" w:rsidP="00EE512D">
      <w:pPr>
        <w:rPr>
          <w:b/>
          <w:u w:val="single"/>
          <w:lang w:eastAsia="zh-CN"/>
        </w:rPr>
      </w:pPr>
    </w:p>
    <w:p w14:paraId="5678740B" w14:textId="1FA185DE" w:rsidR="00D16F8F" w:rsidRPr="00045592" w:rsidRDefault="00D16F8F" w:rsidP="00D16F8F">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Pr>
          <w:lang w:eastAsia="ja-JP"/>
        </w:rPr>
        <w:t>CCA models</w:t>
      </w:r>
    </w:p>
    <w:p w14:paraId="6608A8C7" w14:textId="77777777" w:rsidR="00D16F8F" w:rsidRPr="00045592" w:rsidRDefault="00D16F8F" w:rsidP="00D16F8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53FD1E0" w14:textId="77777777" w:rsidR="00D16F8F" w:rsidRDefault="00D16F8F" w:rsidP="00D16F8F">
      <w:pPr>
        <w:pStyle w:val="2"/>
      </w:pPr>
      <w:r w:rsidRPr="00B831AE">
        <w:rPr>
          <w:rFonts w:hint="eastAsia"/>
        </w:rPr>
        <w:lastRenderedPageBreak/>
        <w:t>Companies</w:t>
      </w:r>
      <w:r w:rsidRPr="00B831AE">
        <w:t>’</w:t>
      </w:r>
      <w:r w:rsidRPr="00CB0305">
        <w:t xml:space="preserve"> contributions summary</w:t>
      </w:r>
    </w:p>
    <w:tbl>
      <w:tblPr>
        <w:tblW w:w="0" w:type="auto"/>
        <w:tblLook w:val="04A0" w:firstRow="1" w:lastRow="0" w:firstColumn="1" w:lastColumn="0" w:noHBand="0" w:noVBand="1"/>
      </w:tblPr>
      <w:tblGrid>
        <w:gridCol w:w="1075"/>
        <w:gridCol w:w="1230"/>
        <w:gridCol w:w="5964"/>
        <w:gridCol w:w="1362"/>
      </w:tblGrid>
      <w:tr w:rsidR="00810FA1" w:rsidRPr="00805BE8" w14:paraId="25E6359F" w14:textId="77777777" w:rsidTr="008A293A">
        <w:trPr>
          <w:trHeight w:val="468"/>
        </w:trPr>
        <w:tc>
          <w:tcPr>
            <w:tcW w:w="1075" w:type="dxa"/>
            <w:tcBorders>
              <w:top w:val="single" w:sz="4" w:space="0" w:color="auto"/>
              <w:left w:val="single" w:sz="4" w:space="0" w:color="auto"/>
              <w:bottom w:val="single" w:sz="4" w:space="0" w:color="auto"/>
              <w:right w:val="single" w:sz="4" w:space="0" w:color="auto"/>
            </w:tcBorders>
            <w:vAlign w:val="center"/>
          </w:tcPr>
          <w:p w14:paraId="78A6859B" w14:textId="77777777" w:rsidR="00810FA1" w:rsidRPr="00805BE8" w:rsidRDefault="00810FA1" w:rsidP="008A293A">
            <w:pPr>
              <w:pStyle w:val="TAH"/>
            </w:pPr>
            <w:r w:rsidRPr="00805BE8">
              <w:lastRenderedPageBreak/>
              <w:t>T-doc number</w:t>
            </w:r>
          </w:p>
        </w:tc>
        <w:tc>
          <w:tcPr>
            <w:tcW w:w="1230" w:type="dxa"/>
            <w:tcBorders>
              <w:top w:val="single" w:sz="4" w:space="0" w:color="auto"/>
              <w:left w:val="single" w:sz="4" w:space="0" w:color="auto"/>
              <w:bottom w:val="single" w:sz="4" w:space="0" w:color="auto"/>
              <w:right w:val="single" w:sz="4" w:space="0" w:color="auto"/>
            </w:tcBorders>
            <w:vAlign w:val="center"/>
          </w:tcPr>
          <w:p w14:paraId="27607CE7" w14:textId="77777777" w:rsidR="00810FA1" w:rsidRPr="00805BE8" w:rsidRDefault="00810FA1" w:rsidP="008A293A">
            <w:pPr>
              <w:pStyle w:val="TAH"/>
            </w:pPr>
            <w:r w:rsidRPr="00805BE8">
              <w:t>Company</w:t>
            </w:r>
          </w:p>
        </w:tc>
        <w:tc>
          <w:tcPr>
            <w:tcW w:w="5964" w:type="dxa"/>
            <w:tcBorders>
              <w:top w:val="single" w:sz="4" w:space="0" w:color="auto"/>
              <w:left w:val="single" w:sz="4" w:space="0" w:color="auto"/>
              <w:bottom w:val="single" w:sz="4" w:space="0" w:color="auto"/>
              <w:right w:val="single" w:sz="4" w:space="0" w:color="auto"/>
            </w:tcBorders>
            <w:vAlign w:val="center"/>
          </w:tcPr>
          <w:p w14:paraId="3BA46B7B" w14:textId="77777777" w:rsidR="00810FA1" w:rsidRPr="00805BE8" w:rsidRDefault="00810FA1" w:rsidP="008A293A">
            <w:pPr>
              <w:pStyle w:val="TAH"/>
            </w:pPr>
            <w:r w:rsidRPr="00805BE8">
              <w:t>Proposals</w:t>
            </w:r>
            <w:r>
              <w:t xml:space="preserve"> / Observations</w:t>
            </w:r>
          </w:p>
        </w:tc>
        <w:tc>
          <w:tcPr>
            <w:tcW w:w="1362" w:type="dxa"/>
            <w:tcBorders>
              <w:top w:val="single" w:sz="4" w:space="0" w:color="auto"/>
              <w:left w:val="single" w:sz="4" w:space="0" w:color="auto"/>
              <w:bottom w:val="single" w:sz="4" w:space="0" w:color="auto"/>
              <w:right w:val="single" w:sz="4" w:space="0" w:color="auto"/>
            </w:tcBorders>
          </w:tcPr>
          <w:p w14:paraId="2DBC250D" w14:textId="77777777" w:rsidR="00810FA1" w:rsidRPr="00805BE8" w:rsidRDefault="00810FA1" w:rsidP="008A293A">
            <w:pPr>
              <w:pStyle w:val="TAH"/>
            </w:pPr>
          </w:p>
        </w:tc>
      </w:tr>
      <w:tr w:rsidR="00810FA1" w14:paraId="1F37EA14" w14:textId="77777777" w:rsidTr="008A293A">
        <w:trPr>
          <w:trHeight w:val="468"/>
        </w:trPr>
        <w:tc>
          <w:tcPr>
            <w:tcW w:w="1075" w:type="dxa"/>
            <w:tcBorders>
              <w:top w:val="single" w:sz="4" w:space="0" w:color="auto"/>
              <w:left w:val="single" w:sz="4" w:space="0" w:color="auto"/>
              <w:bottom w:val="single" w:sz="4" w:space="0" w:color="auto"/>
              <w:right w:val="single" w:sz="4" w:space="0" w:color="auto"/>
            </w:tcBorders>
          </w:tcPr>
          <w:p w14:paraId="0BA3DCB2" w14:textId="77777777" w:rsidR="00810FA1" w:rsidRDefault="008E32F4" w:rsidP="008A293A">
            <w:pPr>
              <w:pStyle w:val="TAL"/>
            </w:pPr>
            <w:hyperlink r:id="rId24" w:history="1">
              <w:r w:rsidR="00810FA1">
                <w:rPr>
                  <w:rStyle w:val="ac"/>
                  <w:rFonts w:cs="Arial"/>
                  <w:b/>
                  <w:bCs/>
                  <w:sz w:val="16"/>
                  <w:szCs w:val="16"/>
                </w:rPr>
                <w:t>R4-2109275</w:t>
              </w:r>
            </w:hyperlink>
          </w:p>
        </w:tc>
        <w:tc>
          <w:tcPr>
            <w:tcW w:w="1230" w:type="dxa"/>
            <w:tcBorders>
              <w:top w:val="single" w:sz="4" w:space="0" w:color="auto"/>
              <w:left w:val="single" w:sz="4" w:space="0" w:color="auto"/>
              <w:bottom w:val="single" w:sz="4" w:space="0" w:color="auto"/>
              <w:right w:val="single" w:sz="4" w:space="0" w:color="auto"/>
            </w:tcBorders>
          </w:tcPr>
          <w:p w14:paraId="28565A87" w14:textId="77777777" w:rsidR="00810FA1" w:rsidRPr="00BB1D6A" w:rsidRDefault="00810FA1" w:rsidP="008A293A">
            <w:pPr>
              <w:pStyle w:val="TAL"/>
              <w:rPr>
                <w:lang w:val="en-GB"/>
              </w:rPr>
            </w:pPr>
            <w:r w:rsidRPr="00BB1D6A">
              <w:rPr>
                <w:lang w:val="en-GB"/>
              </w:rPr>
              <w:t>Nokia</w:t>
            </w:r>
          </w:p>
        </w:tc>
        <w:tc>
          <w:tcPr>
            <w:tcW w:w="5964" w:type="dxa"/>
            <w:tcBorders>
              <w:top w:val="single" w:sz="4" w:space="0" w:color="auto"/>
              <w:left w:val="single" w:sz="4" w:space="0" w:color="auto"/>
              <w:bottom w:val="single" w:sz="4" w:space="0" w:color="auto"/>
              <w:right w:val="single" w:sz="4" w:space="0" w:color="auto"/>
            </w:tcBorders>
          </w:tcPr>
          <w:p w14:paraId="13DBB9EC" w14:textId="77777777" w:rsidR="00810FA1" w:rsidRPr="00BB1D6A" w:rsidRDefault="00810FA1" w:rsidP="008A293A">
            <w:pPr>
              <w:pStyle w:val="TAL"/>
              <w:rPr>
                <w:lang w:val="en-GB"/>
              </w:rPr>
            </w:pPr>
            <w:r w:rsidRPr="00BB1D6A">
              <w:rPr>
                <w:lang w:val="en-GB"/>
              </w:rPr>
              <w:t>On remaining details of NR-U RRM test configurations</w:t>
            </w:r>
          </w:p>
          <w:p w14:paraId="6F785425" w14:textId="77777777" w:rsidR="00810FA1" w:rsidRPr="00BB1D6A" w:rsidRDefault="00810FA1" w:rsidP="008A293A">
            <w:pPr>
              <w:pStyle w:val="TAL"/>
              <w:rPr>
                <w:lang w:val="en-GB"/>
              </w:rPr>
            </w:pPr>
          </w:p>
          <w:p w14:paraId="7640FF3B" w14:textId="77777777" w:rsidR="00810FA1" w:rsidRPr="00BB1D6A" w:rsidRDefault="00810FA1" w:rsidP="008A293A">
            <w:pPr>
              <w:pStyle w:val="TAL"/>
              <w:rPr>
                <w:lang w:val="en-GB"/>
              </w:rPr>
            </w:pPr>
            <w:r w:rsidRPr="00BB1D6A">
              <w:rPr>
                <w:lang w:val="en-GB"/>
              </w:rPr>
              <w:t>Observation 1:</w:t>
            </w:r>
            <w:r w:rsidRPr="00BB1D6A">
              <w:rPr>
                <w:lang w:val="en-GB"/>
              </w:rPr>
              <w:tab/>
              <w:t>For CCA success probability for LBE CCA model our preferred option is Option 2, i.e. P1 = P2 = 0.75. On the other hand, we would have no strong objection against Option 1 (P1 = 0.75, P2 = 0.5) if this is the preferred option in RAN4.</w:t>
            </w:r>
          </w:p>
          <w:p w14:paraId="368C7AF0" w14:textId="77777777" w:rsidR="00810FA1" w:rsidRPr="00BB1D6A" w:rsidRDefault="00810FA1" w:rsidP="008A293A">
            <w:pPr>
              <w:pStyle w:val="TAL"/>
              <w:rPr>
                <w:lang w:val="en-GB"/>
              </w:rPr>
            </w:pPr>
          </w:p>
          <w:p w14:paraId="46551072" w14:textId="77777777" w:rsidR="00810FA1" w:rsidRPr="00BB1D6A" w:rsidRDefault="00810FA1" w:rsidP="008A293A">
            <w:pPr>
              <w:pStyle w:val="TAL"/>
              <w:rPr>
                <w:lang w:val="en-GB"/>
              </w:rPr>
            </w:pPr>
            <w:r w:rsidRPr="00BB1D6A">
              <w:rPr>
                <w:lang w:val="en-GB"/>
              </w:rPr>
              <w:t>Observation 2:</w:t>
            </w:r>
            <w:r w:rsidRPr="00BB1D6A">
              <w:rPr>
                <w:lang w:val="en-GB"/>
              </w:rPr>
              <w:tab/>
              <w:t>RAN5 specify that at least 33 test runs are used for performance requirements with statistical nature.</w:t>
            </w:r>
          </w:p>
          <w:p w14:paraId="4864B54A" w14:textId="77777777" w:rsidR="00810FA1" w:rsidRPr="00BB1D6A" w:rsidRDefault="00810FA1" w:rsidP="008A293A">
            <w:pPr>
              <w:pStyle w:val="TAL"/>
              <w:rPr>
                <w:lang w:val="en-GB"/>
              </w:rPr>
            </w:pPr>
          </w:p>
          <w:p w14:paraId="5A8BA37C" w14:textId="77777777" w:rsidR="00810FA1" w:rsidRPr="00BB1D6A" w:rsidRDefault="00810FA1" w:rsidP="008A293A">
            <w:pPr>
              <w:pStyle w:val="TAL"/>
              <w:rPr>
                <w:lang w:val="en-GB"/>
              </w:rPr>
            </w:pPr>
            <w:r w:rsidRPr="00BB1D6A">
              <w:rPr>
                <w:lang w:val="en-GB"/>
              </w:rPr>
              <w:t>Observation 3:</w:t>
            </w:r>
            <w:r w:rsidRPr="00BB1D6A">
              <w:rPr>
                <w:lang w:val="en-GB"/>
              </w:rPr>
              <w:tab/>
              <w:t xml:space="preserve">The minimum time interval used for most of the RRM tests is 200 </w:t>
            </w:r>
            <w:proofErr w:type="spellStart"/>
            <w:r w:rsidRPr="00BB1D6A">
              <w:rPr>
                <w:lang w:val="en-GB"/>
              </w:rPr>
              <w:t>ms</w:t>
            </w:r>
            <w:proofErr w:type="spellEnd"/>
            <w:r w:rsidRPr="00BB1D6A">
              <w:rPr>
                <w:lang w:val="en-GB"/>
              </w:rPr>
              <w:t>.</w:t>
            </w:r>
          </w:p>
          <w:p w14:paraId="3A0BB074" w14:textId="77777777" w:rsidR="00810FA1" w:rsidRPr="00BB1D6A" w:rsidRDefault="00810FA1" w:rsidP="008A293A">
            <w:pPr>
              <w:pStyle w:val="TAL"/>
              <w:rPr>
                <w:lang w:val="en-GB"/>
              </w:rPr>
            </w:pPr>
          </w:p>
          <w:p w14:paraId="6D7D14E6" w14:textId="77777777" w:rsidR="00810FA1" w:rsidRPr="00BB1D6A" w:rsidRDefault="00810FA1" w:rsidP="008A293A">
            <w:pPr>
              <w:pStyle w:val="TAL"/>
              <w:rPr>
                <w:lang w:val="en-GB"/>
              </w:rPr>
            </w:pPr>
            <w:r w:rsidRPr="00BB1D6A">
              <w:rPr>
                <w:lang w:val="en-GB"/>
              </w:rPr>
              <w:t>Observation 4:</w:t>
            </w:r>
            <w:r w:rsidRPr="00BB1D6A">
              <w:rPr>
                <w:lang w:val="en-GB"/>
              </w:rPr>
              <w:tab/>
              <w:t>With P</w:t>
            </w:r>
            <w:r w:rsidRPr="00BB1D6A">
              <w:rPr>
                <w:vertAlign w:val="subscript"/>
                <w:lang w:val="en-GB"/>
              </w:rPr>
              <w:t>CCA_DL</w:t>
            </w:r>
            <w:r w:rsidRPr="00BB1D6A">
              <w:rPr>
                <w:lang w:val="en-GB"/>
              </w:rPr>
              <w:t xml:space="preserve"> =0.95 there is a 90% probability that more than 15 out of 33 test runs do not experience any LBT failure in a 200 </w:t>
            </w:r>
            <w:proofErr w:type="spellStart"/>
            <w:r w:rsidRPr="00BB1D6A">
              <w:rPr>
                <w:lang w:val="en-GB"/>
              </w:rPr>
              <w:t>ms</w:t>
            </w:r>
            <w:proofErr w:type="spellEnd"/>
            <w:r w:rsidRPr="00BB1D6A">
              <w:rPr>
                <w:lang w:val="en-GB"/>
              </w:rPr>
              <w:t xml:space="preserve"> time interval.</w:t>
            </w:r>
          </w:p>
          <w:p w14:paraId="7297B5AF" w14:textId="77777777" w:rsidR="00810FA1" w:rsidRPr="00BB1D6A" w:rsidRDefault="00810FA1" w:rsidP="008A293A">
            <w:pPr>
              <w:pStyle w:val="TAL"/>
              <w:rPr>
                <w:lang w:val="en-GB"/>
              </w:rPr>
            </w:pPr>
          </w:p>
          <w:p w14:paraId="4121FDC6" w14:textId="77777777" w:rsidR="00810FA1" w:rsidRPr="00BB1D6A" w:rsidRDefault="00810FA1" w:rsidP="008A293A">
            <w:pPr>
              <w:pStyle w:val="TAL"/>
              <w:rPr>
                <w:lang w:val="en-GB"/>
              </w:rPr>
            </w:pPr>
            <w:r w:rsidRPr="00BB1D6A">
              <w:rPr>
                <w:lang w:val="en-GB"/>
              </w:rPr>
              <w:t>Observation 5:</w:t>
            </w:r>
            <w:r w:rsidRPr="00BB1D6A">
              <w:rPr>
                <w:lang w:val="en-GB"/>
              </w:rPr>
              <w:tab/>
              <w:t>With P</w:t>
            </w:r>
            <w:r w:rsidRPr="00BB1D6A">
              <w:rPr>
                <w:vertAlign w:val="subscript"/>
                <w:lang w:val="en-GB"/>
              </w:rPr>
              <w:t>CCA_DL</w:t>
            </w:r>
            <w:r w:rsidRPr="00BB1D6A">
              <w:rPr>
                <w:lang w:val="en-GB"/>
              </w:rPr>
              <w:t xml:space="preserve"> =0.9 there is a 10% probability that more than 15 out of 33 test runs do not experience any LBT failure in a 200 </w:t>
            </w:r>
            <w:proofErr w:type="spellStart"/>
            <w:r w:rsidRPr="00BB1D6A">
              <w:rPr>
                <w:lang w:val="en-GB"/>
              </w:rPr>
              <w:t>ms</w:t>
            </w:r>
            <w:proofErr w:type="spellEnd"/>
            <w:r w:rsidRPr="00BB1D6A">
              <w:rPr>
                <w:lang w:val="en-GB"/>
              </w:rPr>
              <w:t xml:space="preserve"> time interval.</w:t>
            </w:r>
          </w:p>
          <w:p w14:paraId="501170DE" w14:textId="77777777" w:rsidR="00810FA1" w:rsidRPr="00BB1D6A" w:rsidRDefault="00810FA1" w:rsidP="008A293A">
            <w:pPr>
              <w:pStyle w:val="TAL"/>
              <w:rPr>
                <w:lang w:val="en-GB"/>
              </w:rPr>
            </w:pPr>
          </w:p>
          <w:p w14:paraId="4823C99E" w14:textId="77777777" w:rsidR="00810FA1" w:rsidRPr="00BB1D6A" w:rsidRDefault="00810FA1" w:rsidP="008A293A">
            <w:pPr>
              <w:pStyle w:val="TAL"/>
              <w:rPr>
                <w:lang w:val="en-GB"/>
              </w:rPr>
            </w:pPr>
            <w:r w:rsidRPr="00BB1D6A">
              <w:rPr>
                <w:lang w:val="en-GB"/>
              </w:rPr>
              <w:t>Observation 6:</w:t>
            </w:r>
            <w:r w:rsidRPr="00BB1D6A">
              <w:rPr>
                <w:lang w:val="en-GB"/>
              </w:rPr>
              <w:tab/>
              <w:t>For CCA success probability for FBE CCA model, our preferred option to allow CCA failures to be tested with a larger likelihood during the test cases is Option 1, i.e. P = 0.9.</w:t>
            </w:r>
          </w:p>
          <w:p w14:paraId="1FFA8B7E" w14:textId="77777777" w:rsidR="00810FA1" w:rsidRPr="00BB1D6A" w:rsidRDefault="00810FA1" w:rsidP="008A293A">
            <w:pPr>
              <w:pStyle w:val="TAL"/>
              <w:rPr>
                <w:lang w:val="en-GB"/>
              </w:rPr>
            </w:pPr>
          </w:p>
          <w:p w14:paraId="69C6131F" w14:textId="77777777" w:rsidR="00810FA1" w:rsidRPr="00BB1D6A" w:rsidRDefault="00810FA1" w:rsidP="008A293A">
            <w:pPr>
              <w:pStyle w:val="TAL"/>
              <w:rPr>
                <w:lang w:val="en-GB"/>
              </w:rPr>
            </w:pPr>
            <w:r w:rsidRPr="00BB1D6A">
              <w:rPr>
                <w:lang w:val="en-GB"/>
              </w:rPr>
              <w:t xml:space="preserve">Proposal 1: Define </w:t>
            </w:r>
            <w:r w:rsidRPr="00072E11">
              <w:t>P</w:t>
            </w:r>
            <w:r w:rsidRPr="00BB1D6A">
              <w:rPr>
                <w:vertAlign w:val="subscript"/>
              </w:rPr>
              <w:t>CCA_DL</w:t>
            </w:r>
            <w:r w:rsidRPr="00BB1D6A">
              <w:rPr>
                <w:lang w:val="en-GB"/>
              </w:rPr>
              <w:t xml:space="preserve"> that results in a 90% probability that at least 15 out of 33 test runs will have one or more LBT failures in a 200 </w:t>
            </w:r>
            <w:proofErr w:type="spellStart"/>
            <w:r w:rsidRPr="00BB1D6A">
              <w:rPr>
                <w:lang w:val="en-GB"/>
              </w:rPr>
              <w:t>ms</w:t>
            </w:r>
            <w:proofErr w:type="spellEnd"/>
            <w:r w:rsidRPr="00BB1D6A">
              <w:rPr>
                <w:lang w:val="en-GB"/>
              </w:rPr>
              <w:t xml:space="preserve"> interval.</w:t>
            </w:r>
          </w:p>
          <w:p w14:paraId="6ED88EDC" w14:textId="77777777" w:rsidR="00810FA1" w:rsidRPr="00BB1D6A" w:rsidRDefault="00810FA1" w:rsidP="008A293A">
            <w:pPr>
              <w:pStyle w:val="TAL"/>
              <w:rPr>
                <w:lang w:val="en-GB"/>
              </w:rPr>
            </w:pPr>
          </w:p>
          <w:p w14:paraId="04ED7EC5" w14:textId="77777777" w:rsidR="00810FA1" w:rsidRDefault="00810FA1" w:rsidP="008A293A">
            <w:pPr>
              <w:pStyle w:val="TAL"/>
              <w:rPr>
                <w:lang w:val="en-GB"/>
              </w:rPr>
            </w:pPr>
            <w:r w:rsidRPr="00BB1D6A">
              <w:rPr>
                <w:lang w:val="en-GB"/>
              </w:rPr>
              <w:t xml:space="preserve">Proposal 2: Define </w:t>
            </w:r>
            <w:r w:rsidRPr="00072E11">
              <w:t>P</w:t>
            </w:r>
            <w:r w:rsidRPr="00BB1D6A">
              <w:rPr>
                <w:vertAlign w:val="subscript"/>
              </w:rPr>
              <w:t>CCA_DL</w:t>
            </w:r>
            <w:r w:rsidRPr="00BB1D6A">
              <w:rPr>
                <w:lang w:val="en-GB"/>
              </w:rPr>
              <w:t xml:space="preserve"> =0.9 for FBE.</w:t>
            </w:r>
          </w:p>
          <w:p w14:paraId="2624EDF6" w14:textId="77777777" w:rsidR="00810FA1" w:rsidRPr="00BB1D6A" w:rsidRDefault="00810FA1" w:rsidP="008A293A">
            <w:pPr>
              <w:pStyle w:val="TAL"/>
              <w:rPr>
                <w:lang w:val="en-GB"/>
              </w:rPr>
            </w:pPr>
          </w:p>
          <w:p w14:paraId="71C9B827" w14:textId="77777777" w:rsidR="00810FA1" w:rsidRDefault="00810FA1" w:rsidP="008A293A">
            <w:pPr>
              <w:pStyle w:val="TAL"/>
              <w:rPr>
                <w:lang w:val="en-GB"/>
              </w:rPr>
            </w:pPr>
            <w:r w:rsidRPr="00BB1D6A">
              <w:rPr>
                <w:lang w:val="en-GB"/>
              </w:rPr>
              <w:t>Observation 7:</w:t>
            </w:r>
            <w:r w:rsidRPr="00BB1D6A">
              <w:rPr>
                <w:lang w:val="en-GB"/>
              </w:rPr>
              <w:tab/>
              <w:t xml:space="preserve">A high </w:t>
            </w:r>
            <w:r w:rsidRPr="00072E11">
              <w:t>P</w:t>
            </w:r>
            <w:r w:rsidRPr="00BB1D6A">
              <w:rPr>
                <w:vertAlign w:val="subscript"/>
              </w:rPr>
              <w:t>CCA_DL</w:t>
            </w:r>
            <w:r w:rsidRPr="00BB1D6A">
              <w:rPr>
                <w:lang w:val="en-GB"/>
              </w:rPr>
              <w:t xml:space="preserve"> even when defined under high </w:t>
            </w:r>
            <w:proofErr w:type="spellStart"/>
            <w:r w:rsidRPr="00BB1D6A">
              <w:rPr>
                <w:lang w:val="en-GB"/>
              </w:rPr>
              <w:t>Es</w:t>
            </w:r>
            <w:proofErr w:type="spellEnd"/>
            <w:r w:rsidRPr="00BB1D6A">
              <w:rPr>
                <w:lang w:val="en-GB"/>
              </w:rPr>
              <w:t>/</w:t>
            </w:r>
            <w:proofErr w:type="spellStart"/>
            <w:r w:rsidRPr="00BB1D6A">
              <w:rPr>
                <w:lang w:val="en-GB"/>
              </w:rPr>
              <w:t>Iot</w:t>
            </w:r>
            <w:proofErr w:type="spellEnd"/>
            <w:r w:rsidRPr="00BB1D6A">
              <w:rPr>
                <w:lang w:val="en-GB"/>
              </w:rPr>
              <w:t xml:space="preserve"> may reduce test coverage, since the probability of test runs to experience no LBT failure is larger.</w:t>
            </w:r>
          </w:p>
          <w:p w14:paraId="62AA9C70" w14:textId="77777777" w:rsidR="00810FA1" w:rsidRPr="00BB1D6A" w:rsidRDefault="00810FA1" w:rsidP="008A293A">
            <w:pPr>
              <w:pStyle w:val="TAL"/>
              <w:rPr>
                <w:lang w:val="en-GB"/>
              </w:rPr>
            </w:pPr>
          </w:p>
          <w:p w14:paraId="464060A9" w14:textId="77777777" w:rsidR="00810FA1" w:rsidRPr="00BB1D6A" w:rsidRDefault="00810FA1" w:rsidP="008A293A">
            <w:pPr>
              <w:pStyle w:val="TAL"/>
              <w:rPr>
                <w:lang w:val="en-GB"/>
              </w:rPr>
            </w:pPr>
            <w:r w:rsidRPr="00BB1D6A">
              <w:rPr>
                <w:lang w:val="en-GB"/>
              </w:rPr>
              <w:t xml:space="preserve">Proposal 3: Define </w:t>
            </w:r>
            <w:r w:rsidRPr="00072E11">
              <w:t>P</w:t>
            </w:r>
            <w:r w:rsidRPr="00BB1D6A">
              <w:rPr>
                <w:vertAlign w:val="subscript"/>
              </w:rPr>
              <w:t>CCA_DL</w:t>
            </w:r>
            <w:r w:rsidRPr="00BB1D6A">
              <w:rPr>
                <w:lang w:val="en-GB"/>
              </w:rPr>
              <w:t xml:space="preserve"> independently of </w:t>
            </w:r>
            <w:proofErr w:type="spellStart"/>
            <w:r w:rsidRPr="00BB1D6A">
              <w:rPr>
                <w:lang w:val="en-GB"/>
              </w:rPr>
              <w:t>Es</w:t>
            </w:r>
            <w:proofErr w:type="spellEnd"/>
            <w:r w:rsidRPr="00BB1D6A">
              <w:rPr>
                <w:lang w:val="en-GB"/>
              </w:rPr>
              <w:t>/</w:t>
            </w:r>
            <w:proofErr w:type="spellStart"/>
            <w:r w:rsidRPr="00BB1D6A">
              <w:rPr>
                <w:lang w:val="en-GB"/>
              </w:rPr>
              <w:t>Iot</w:t>
            </w:r>
            <w:proofErr w:type="spellEnd"/>
            <w:r w:rsidRPr="00BB1D6A">
              <w:rPr>
                <w:lang w:val="en-GB"/>
              </w:rPr>
              <w:t>.</w:t>
            </w:r>
          </w:p>
          <w:p w14:paraId="2EC9036B" w14:textId="77777777" w:rsidR="00810FA1" w:rsidRDefault="00810FA1" w:rsidP="008A293A">
            <w:pPr>
              <w:pStyle w:val="TAL"/>
              <w:rPr>
                <w:lang w:val="en-GB"/>
              </w:rPr>
            </w:pPr>
          </w:p>
          <w:p w14:paraId="7094F968" w14:textId="77777777" w:rsidR="00810FA1" w:rsidRDefault="00810FA1" w:rsidP="008A293A">
            <w:pPr>
              <w:pStyle w:val="TAL"/>
              <w:rPr>
                <w:lang w:val="en-GB"/>
              </w:rPr>
            </w:pPr>
            <w:r w:rsidRPr="00BB1D6A">
              <w:rPr>
                <w:lang w:val="en-GB"/>
              </w:rPr>
              <w:t xml:space="preserve">Proposal 4: Define </w:t>
            </w:r>
            <w:r w:rsidRPr="00072E11">
              <w:t>P</w:t>
            </w:r>
            <w:r w:rsidRPr="00BB1D6A">
              <w:rPr>
                <w:vertAlign w:val="subscript"/>
              </w:rPr>
              <w:t>CCA_</w:t>
            </w:r>
            <w:r>
              <w:rPr>
                <w:vertAlign w:val="subscript"/>
                <w:lang w:val="en-US"/>
              </w:rPr>
              <w:t>U</w:t>
            </w:r>
            <w:r w:rsidRPr="00BB1D6A">
              <w:rPr>
                <w:vertAlign w:val="subscript"/>
              </w:rPr>
              <w:t>L</w:t>
            </w:r>
            <w:r w:rsidRPr="00BB1D6A">
              <w:rPr>
                <w:lang w:val="en-GB"/>
              </w:rPr>
              <w:t xml:space="preserve"> = 0.8 for both LBE and FBE modes.</w:t>
            </w:r>
          </w:p>
          <w:p w14:paraId="1E310D4F" w14:textId="77777777" w:rsidR="00810FA1" w:rsidRPr="00BB1D6A" w:rsidRDefault="00810FA1" w:rsidP="008A293A">
            <w:pPr>
              <w:pStyle w:val="TAL"/>
              <w:rPr>
                <w:lang w:val="en-GB"/>
              </w:rPr>
            </w:pPr>
          </w:p>
          <w:p w14:paraId="5AD8535C" w14:textId="77777777" w:rsidR="00810FA1" w:rsidRDefault="00810FA1" w:rsidP="008A293A">
            <w:pPr>
              <w:pStyle w:val="TAL"/>
              <w:rPr>
                <w:lang w:val="en-GB"/>
              </w:rPr>
            </w:pPr>
            <w:r w:rsidRPr="00BB1D6A">
              <w:rPr>
                <w:lang w:val="en-GB"/>
              </w:rPr>
              <w:t>Observation 8:</w:t>
            </w:r>
            <w:r w:rsidRPr="00BB1D6A">
              <w:rPr>
                <w:lang w:val="en-GB"/>
              </w:rPr>
              <w:tab/>
              <w:t>Unlimited UL CCA failures might result in UE states that are not typically verified in RRM tests.</w:t>
            </w:r>
          </w:p>
          <w:p w14:paraId="3802CB16" w14:textId="77777777" w:rsidR="00810FA1" w:rsidRPr="00BB1D6A" w:rsidRDefault="00810FA1" w:rsidP="008A293A">
            <w:pPr>
              <w:pStyle w:val="TAL"/>
              <w:rPr>
                <w:lang w:val="en-GB"/>
              </w:rPr>
            </w:pPr>
          </w:p>
          <w:p w14:paraId="5E35DC96" w14:textId="77777777" w:rsidR="00810FA1" w:rsidRDefault="00810FA1" w:rsidP="008A293A">
            <w:pPr>
              <w:pStyle w:val="TAL"/>
              <w:rPr>
                <w:lang w:val="en-GB"/>
              </w:rPr>
            </w:pPr>
            <w:r w:rsidRPr="00BB1D6A">
              <w:rPr>
                <w:lang w:val="en-GB"/>
              </w:rPr>
              <w:t>Proposal 5: Include limitation of the UL CCA failures L</w:t>
            </w:r>
            <w:r w:rsidRPr="00BB1D6A">
              <w:rPr>
                <w:vertAlign w:val="subscript"/>
                <w:lang w:val="en-GB"/>
              </w:rPr>
              <w:t>CCA_UL</w:t>
            </w:r>
            <w:r w:rsidRPr="00BB1D6A">
              <w:rPr>
                <w:lang w:val="en-GB"/>
              </w:rPr>
              <w:t xml:space="preserve"> on the UL CCA model.</w:t>
            </w:r>
          </w:p>
          <w:p w14:paraId="535C5F47" w14:textId="77777777" w:rsidR="00810FA1" w:rsidRPr="00BB1D6A" w:rsidRDefault="00810FA1" w:rsidP="008A293A">
            <w:pPr>
              <w:pStyle w:val="TAL"/>
              <w:rPr>
                <w:lang w:val="en-GB"/>
              </w:rPr>
            </w:pPr>
          </w:p>
          <w:p w14:paraId="19BFF924" w14:textId="77777777" w:rsidR="00810FA1" w:rsidRDefault="00810FA1" w:rsidP="008A293A">
            <w:pPr>
              <w:pStyle w:val="TAL"/>
              <w:rPr>
                <w:lang w:val="en-GB"/>
              </w:rPr>
            </w:pPr>
            <w:r w:rsidRPr="00BB1D6A">
              <w:rPr>
                <w:lang w:val="en-GB"/>
              </w:rPr>
              <w:t>Observation 9:</w:t>
            </w:r>
            <w:r w:rsidRPr="00BB1D6A">
              <w:rPr>
                <w:lang w:val="en-GB"/>
              </w:rPr>
              <w:tab/>
              <w:t>For deterministic (single run) test cases, P</w:t>
            </w:r>
            <w:r w:rsidRPr="00BB1D6A">
              <w:rPr>
                <w:vertAlign w:val="subscript"/>
                <w:lang w:val="en-GB"/>
              </w:rPr>
              <w:t>CCA</w:t>
            </w:r>
            <w:r w:rsidRPr="00BB1D6A">
              <w:rPr>
                <w:lang w:val="en-GB"/>
              </w:rPr>
              <w:t xml:space="preserve"> would have to be very low if we want to assure that at least one CCA failure is experienced during the test.</w:t>
            </w:r>
          </w:p>
          <w:p w14:paraId="74C5A574" w14:textId="77777777" w:rsidR="00810FA1" w:rsidRPr="00BB1D6A" w:rsidRDefault="00810FA1" w:rsidP="008A293A">
            <w:pPr>
              <w:pStyle w:val="TAL"/>
              <w:rPr>
                <w:lang w:val="en-GB"/>
              </w:rPr>
            </w:pPr>
          </w:p>
          <w:p w14:paraId="5D694900" w14:textId="77777777" w:rsidR="00810FA1" w:rsidRPr="00BB1D6A" w:rsidRDefault="00810FA1" w:rsidP="008A293A">
            <w:pPr>
              <w:pStyle w:val="TAL"/>
              <w:rPr>
                <w:rFonts w:ascii="Times New Roman" w:hAnsi="Times New Roman"/>
                <w:sz w:val="20"/>
                <w:lang w:val="en-GB"/>
              </w:rPr>
            </w:pPr>
            <w:r w:rsidRPr="00BB1D6A">
              <w:rPr>
                <w:lang w:val="en-GB"/>
              </w:rPr>
              <w:t>Proposal 6: Determine that TCs under CCA are subject to statistical testing.</w:t>
            </w:r>
          </w:p>
          <w:p w14:paraId="2B227A90" w14:textId="77777777" w:rsidR="00810FA1" w:rsidRPr="00BB1D6A" w:rsidRDefault="00810FA1" w:rsidP="008A293A">
            <w:pPr>
              <w:pStyle w:val="TAL"/>
              <w:rPr>
                <w:lang w:val="en-GB"/>
              </w:rPr>
            </w:pPr>
          </w:p>
        </w:tc>
        <w:tc>
          <w:tcPr>
            <w:tcW w:w="1362" w:type="dxa"/>
            <w:tcBorders>
              <w:top w:val="single" w:sz="4" w:space="0" w:color="auto"/>
              <w:left w:val="single" w:sz="4" w:space="0" w:color="auto"/>
              <w:bottom w:val="single" w:sz="4" w:space="0" w:color="auto"/>
              <w:right w:val="single" w:sz="4" w:space="0" w:color="auto"/>
            </w:tcBorders>
          </w:tcPr>
          <w:p w14:paraId="64C4BFED" w14:textId="77777777" w:rsidR="00810FA1" w:rsidRPr="0013400E" w:rsidRDefault="00810FA1" w:rsidP="008A293A">
            <w:pPr>
              <w:pStyle w:val="TAL"/>
            </w:pPr>
          </w:p>
          <w:p w14:paraId="6B03CA3A" w14:textId="77777777" w:rsidR="00810FA1" w:rsidRPr="0013400E" w:rsidRDefault="00810FA1" w:rsidP="008A293A">
            <w:pPr>
              <w:pStyle w:val="TAL"/>
            </w:pPr>
          </w:p>
          <w:p w14:paraId="0B71F8D4" w14:textId="77777777" w:rsidR="00810FA1" w:rsidRPr="0013400E" w:rsidRDefault="00810FA1" w:rsidP="008A293A">
            <w:pPr>
              <w:pStyle w:val="TAL"/>
            </w:pPr>
          </w:p>
          <w:p w14:paraId="2E6383E8" w14:textId="77777777" w:rsidR="00810FA1" w:rsidRPr="0013400E" w:rsidRDefault="00810FA1" w:rsidP="008A293A">
            <w:pPr>
              <w:pStyle w:val="TAL"/>
            </w:pPr>
          </w:p>
          <w:p w14:paraId="3AC8192C" w14:textId="77777777" w:rsidR="00810FA1" w:rsidRPr="0013400E" w:rsidRDefault="00810FA1" w:rsidP="008A293A">
            <w:pPr>
              <w:pStyle w:val="TAL"/>
            </w:pPr>
          </w:p>
          <w:p w14:paraId="297A882C" w14:textId="77777777" w:rsidR="00810FA1" w:rsidRPr="0013400E" w:rsidRDefault="00810FA1" w:rsidP="008A293A">
            <w:pPr>
              <w:pStyle w:val="TAL"/>
            </w:pPr>
          </w:p>
          <w:p w14:paraId="5CC6DBFF" w14:textId="77777777" w:rsidR="00810FA1" w:rsidRPr="0013400E" w:rsidRDefault="00810FA1" w:rsidP="008A293A">
            <w:pPr>
              <w:pStyle w:val="TAL"/>
            </w:pPr>
          </w:p>
          <w:p w14:paraId="53F2A193" w14:textId="77777777" w:rsidR="00810FA1" w:rsidRPr="0013400E" w:rsidRDefault="00810FA1" w:rsidP="008A293A">
            <w:pPr>
              <w:pStyle w:val="TAL"/>
            </w:pPr>
          </w:p>
          <w:p w14:paraId="1E2D5960" w14:textId="77777777" w:rsidR="00810FA1" w:rsidRPr="0013400E" w:rsidRDefault="00810FA1" w:rsidP="008A293A">
            <w:pPr>
              <w:pStyle w:val="TAL"/>
            </w:pPr>
          </w:p>
          <w:p w14:paraId="4CCA6A9A" w14:textId="77777777" w:rsidR="00810FA1" w:rsidRPr="0013400E" w:rsidRDefault="00810FA1" w:rsidP="008A293A">
            <w:pPr>
              <w:pStyle w:val="TAL"/>
            </w:pPr>
          </w:p>
          <w:p w14:paraId="0C686EAA" w14:textId="77777777" w:rsidR="00810FA1" w:rsidRPr="0013400E" w:rsidRDefault="00810FA1" w:rsidP="008A293A">
            <w:pPr>
              <w:pStyle w:val="TAL"/>
            </w:pPr>
          </w:p>
          <w:p w14:paraId="1D6A25A2" w14:textId="77777777" w:rsidR="00810FA1" w:rsidRPr="0013400E" w:rsidRDefault="00810FA1" w:rsidP="008A293A">
            <w:pPr>
              <w:pStyle w:val="TAL"/>
            </w:pPr>
          </w:p>
          <w:p w14:paraId="0C328255" w14:textId="77777777" w:rsidR="00810FA1" w:rsidRPr="0013400E" w:rsidRDefault="00810FA1" w:rsidP="008A293A">
            <w:pPr>
              <w:pStyle w:val="TAL"/>
            </w:pPr>
          </w:p>
          <w:p w14:paraId="08BEBF7D" w14:textId="77777777" w:rsidR="00810FA1" w:rsidRPr="0013400E" w:rsidRDefault="00810FA1" w:rsidP="008A293A">
            <w:pPr>
              <w:pStyle w:val="TAL"/>
            </w:pPr>
          </w:p>
          <w:p w14:paraId="18C4D243" w14:textId="77777777" w:rsidR="00810FA1" w:rsidRPr="0013400E" w:rsidRDefault="00810FA1" w:rsidP="008A293A">
            <w:pPr>
              <w:pStyle w:val="TAL"/>
            </w:pPr>
          </w:p>
          <w:p w14:paraId="51C3227D" w14:textId="77777777" w:rsidR="00810FA1" w:rsidRPr="0013400E" w:rsidRDefault="00810FA1" w:rsidP="008A293A">
            <w:pPr>
              <w:pStyle w:val="TAL"/>
            </w:pPr>
          </w:p>
          <w:p w14:paraId="460F008F" w14:textId="77777777" w:rsidR="00810FA1" w:rsidRPr="0013400E" w:rsidRDefault="00810FA1" w:rsidP="008A293A">
            <w:pPr>
              <w:pStyle w:val="TAL"/>
            </w:pPr>
          </w:p>
          <w:p w14:paraId="48953E0C" w14:textId="77777777" w:rsidR="00810FA1" w:rsidRPr="0013400E" w:rsidRDefault="00810FA1" w:rsidP="008A293A">
            <w:pPr>
              <w:pStyle w:val="TAL"/>
            </w:pPr>
          </w:p>
          <w:p w14:paraId="207A32DF" w14:textId="77777777" w:rsidR="00810FA1" w:rsidRPr="0013400E" w:rsidRDefault="00810FA1" w:rsidP="008A293A">
            <w:pPr>
              <w:pStyle w:val="TAL"/>
            </w:pPr>
          </w:p>
          <w:p w14:paraId="0AFE46B1" w14:textId="77777777" w:rsidR="00810FA1" w:rsidRPr="0013400E" w:rsidRDefault="00810FA1" w:rsidP="008A293A">
            <w:pPr>
              <w:pStyle w:val="TAL"/>
            </w:pPr>
          </w:p>
          <w:p w14:paraId="57EAB82F" w14:textId="77777777" w:rsidR="00810FA1" w:rsidRPr="0013400E" w:rsidRDefault="00810FA1" w:rsidP="008A293A">
            <w:pPr>
              <w:pStyle w:val="TAL"/>
            </w:pPr>
          </w:p>
          <w:p w14:paraId="62A8D2A4" w14:textId="77777777" w:rsidR="00810FA1" w:rsidRPr="0013400E" w:rsidRDefault="00810FA1" w:rsidP="008A293A">
            <w:pPr>
              <w:pStyle w:val="TAL"/>
            </w:pPr>
          </w:p>
          <w:p w14:paraId="01A5C92E" w14:textId="77777777" w:rsidR="00810FA1" w:rsidRPr="0013400E" w:rsidRDefault="00810FA1" w:rsidP="008A293A">
            <w:pPr>
              <w:pStyle w:val="TAL"/>
            </w:pPr>
          </w:p>
          <w:p w14:paraId="502396E4" w14:textId="77777777" w:rsidR="00810FA1" w:rsidRDefault="00810FA1" w:rsidP="008A293A">
            <w:pPr>
              <w:pStyle w:val="TAL"/>
            </w:pPr>
          </w:p>
          <w:p w14:paraId="006096FA" w14:textId="77777777" w:rsidR="00810FA1" w:rsidRDefault="00810FA1" w:rsidP="008A293A">
            <w:pPr>
              <w:pStyle w:val="TAL"/>
            </w:pPr>
          </w:p>
          <w:p w14:paraId="148CB436" w14:textId="77777777" w:rsidR="00810FA1" w:rsidRPr="00FD7357" w:rsidRDefault="00810FA1" w:rsidP="008A293A">
            <w:pPr>
              <w:pStyle w:val="TAL"/>
              <w:rPr>
                <w:lang w:val="en-US"/>
              </w:rPr>
            </w:pPr>
            <w:r>
              <w:rPr>
                <w:lang w:val="en-US"/>
              </w:rPr>
              <w:t>Issue 2-1-1</w:t>
            </w:r>
          </w:p>
          <w:p w14:paraId="74EA48B8" w14:textId="77777777" w:rsidR="00810FA1" w:rsidRPr="0013400E" w:rsidRDefault="00810FA1" w:rsidP="008A293A">
            <w:pPr>
              <w:pStyle w:val="TAL"/>
            </w:pPr>
          </w:p>
          <w:p w14:paraId="5AF49F87" w14:textId="77777777" w:rsidR="00810FA1" w:rsidRDefault="00810FA1" w:rsidP="008A293A">
            <w:pPr>
              <w:pStyle w:val="TAL"/>
            </w:pPr>
          </w:p>
          <w:p w14:paraId="7598E49E" w14:textId="77777777" w:rsidR="00810FA1" w:rsidRDefault="00810FA1" w:rsidP="008A293A">
            <w:pPr>
              <w:pStyle w:val="TAL"/>
            </w:pPr>
          </w:p>
          <w:p w14:paraId="058774CB" w14:textId="77777777" w:rsidR="00810FA1" w:rsidRPr="00A17290" w:rsidRDefault="00810FA1" w:rsidP="008A293A">
            <w:pPr>
              <w:pStyle w:val="TAL"/>
              <w:rPr>
                <w:lang w:val="en-US"/>
              </w:rPr>
            </w:pPr>
            <w:r>
              <w:rPr>
                <w:lang w:val="en-US"/>
              </w:rPr>
              <w:t>Issue 2-2-1</w:t>
            </w:r>
          </w:p>
          <w:p w14:paraId="389838BC" w14:textId="77777777" w:rsidR="00810FA1" w:rsidRPr="0013400E" w:rsidRDefault="00810FA1" w:rsidP="008A293A">
            <w:pPr>
              <w:pStyle w:val="TAL"/>
            </w:pPr>
          </w:p>
          <w:p w14:paraId="42C5457C" w14:textId="77777777" w:rsidR="00810FA1" w:rsidRPr="0013400E" w:rsidRDefault="00810FA1" w:rsidP="008A293A">
            <w:pPr>
              <w:pStyle w:val="TAL"/>
            </w:pPr>
          </w:p>
          <w:p w14:paraId="250780F0" w14:textId="77777777" w:rsidR="00810FA1" w:rsidRPr="00D36DE1" w:rsidRDefault="00810FA1" w:rsidP="008A293A">
            <w:pPr>
              <w:pStyle w:val="TAL"/>
              <w:rPr>
                <w:sz w:val="20"/>
                <w:vertAlign w:val="subscript"/>
                <w:lang w:val="en-US"/>
              </w:rPr>
            </w:pPr>
          </w:p>
          <w:p w14:paraId="2BEA3754" w14:textId="77777777" w:rsidR="00810FA1" w:rsidRPr="00D36DE1" w:rsidRDefault="00810FA1" w:rsidP="008A293A">
            <w:pPr>
              <w:pStyle w:val="TAL"/>
              <w:rPr>
                <w:sz w:val="20"/>
                <w:vertAlign w:val="subscript"/>
                <w:lang w:val="en-US"/>
              </w:rPr>
            </w:pPr>
          </w:p>
          <w:p w14:paraId="53595793" w14:textId="77777777" w:rsidR="00810FA1" w:rsidRPr="00D36DE1" w:rsidRDefault="00810FA1" w:rsidP="008A293A">
            <w:pPr>
              <w:pStyle w:val="TAL"/>
              <w:rPr>
                <w:sz w:val="20"/>
                <w:vertAlign w:val="subscript"/>
                <w:lang w:val="en-US"/>
              </w:rPr>
            </w:pPr>
          </w:p>
          <w:p w14:paraId="258175E0" w14:textId="77777777" w:rsidR="00810FA1" w:rsidRPr="00430C69" w:rsidRDefault="00810FA1" w:rsidP="008A293A">
            <w:pPr>
              <w:pStyle w:val="TAL"/>
              <w:rPr>
                <w:lang w:val="en-US"/>
              </w:rPr>
            </w:pPr>
            <w:r>
              <w:rPr>
                <w:lang w:val="en-US"/>
              </w:rPr>
              <w:t>Issue 2-1-2</w:t>
            </w:r>
          </w:p>
          <w:p w14:paraId="7293D32F" w14:textId="77777777" w:rsidR="00810FA1" w:rsidRPr="0013400E" w:rsidRDefault="00810FA1" w:rsidP="008A293A">
            <w:pPr>
              <w:pStyle w:val="TAL"/>
            </w:pPr>
          </w:p>
          <w:p w14:paraId="2C19B6D9" w14:textId="77777777" w:rsidR="00810FA1" w:rsidRPr="00DC4644" w:rsidRDefault="00810FA1" w:rsidP="008A293A">
            <w:pPr>
              <w:pStyle w:val="TAL"/>
              <w:rPr>
                <w:lang w:val="en-US"/>
              </w:rPr>
            </w:pPr>
            <w:r>
              <w:rPr>
                <w:lang w:val="en-US"/>
              </w:rPr>
              <w:t>Issue 2-4-1</w:t>
            </w:r>
          </w:p>
          <w:p w14:paraId="71887793" w14:textId="77777777" w:rsidR="00810FA1" w:rsidRPr="0013400E" w:rsidRDefault="00810FA1" w:rsidP="008A293A">
            <w:pPr>
              <w:pStyle w:val="TAL"/>
            </w:pPr>
          </w:p>
          <w:p w14:paraId="1B602CF4" w14:textId="77777777" w:rsidR="00810FA1" w:rsidRPr="0013400E" w:rsidRDefault="00810FA1" w:rsidP="008A293A">
            <w:pPr>
              <w:pStyle w:val="TAL"/>
            </w:pPr>
          </w:p>
          <w:p w14:paraId="53A94B81" w14:textId="77777777" w:rsidR="00810FA1" w:rsidRPr="0013400E" w:rsidRDefault="00810FA1" w:rsidP="008A293A">
            <w:pPr>
              <w:pStyle w:val="TAL"/>
            </w:pPr>
          </w:p>
          <w:p w14:paraId="20C27CEA" w14:textId="77777777" w:rsidR="00810FA1" w:rsidRDefault="00810FA1" w:rsidP="008A293A">
            <w:pPr>
              <w:pStyle w:val="TAL"/>
            </w:pPr>
          </w:p>
          <w:p w14:paraId="603EE9CF" w14:textId="77777777" w:rsidR="00810FA1" w:rsidRPr="00DC4644" w:rsidRDefault="00810FA1" w:rsidP="008A293A">
            <w:pPr>
              <w:pStyle w:val="TAL"/>
              <w:rPr>
                <w:lang w:val="en-US"/>
              </w:rPr>
            </w:pPr>
            <w:r>
              <w:rPr>
                <w:lang w:val="en-US"/>
              </w:rPr>
              <w:t>Issue 2-3-2</w:t>
            </w:r>
          </w:p>
          <w:p w14:paraId="689C8B01" w14:textId="77777777" w:rsidR="00810FA1" w:rsidRPr="0013400E" w:rsidRDefault="00810FA1" w:rsidP="008A293A">
            <w:pPr>
              <w:pStyle w:val="TAL"/>
            </w:pPr>
          </w:p>
          <w:p w14:paraId="588D9947" w14:textId="77777777" w:rsidR="00810FA1" w:rsidRPr="0013400E" w:rsidRDefault="00810FA1" w:rsidP="008A293A">
            <w:pPr>
              <w:pStyle w:val="TAL"/>
            </w:pPr>
          </w:p>
          <w:p w14:paraId="4B3E128F" w14:textId="77777777" w:rsidR="00810FA1" w:rsidRPr="0013400E" w:rsidRDefault="00810FA1" w:rsidP="008A293A">
            <w:pPr>
              <w:pStyle w:val="TAL"/>
            </w:pPr>
          </w:p>
          <w:p w14:paraId="275AC2A8" w14:textId="77777777" w:rsidR="00810FA1" w:rsidRPr="0013400E" w:rsidRDefault="00810FA1" w:rsidP="008A293A">
            <w:pPr>
              <w:pStyle w:val="TAL"/>
            </w:pPr>
          </w:p>
          <w:p w14:paraId="5FEA5E2D" w14:textId="77777777" w:rsidR="00810FA1" w:rsidRPr="0013400E" w:rsidRDefault="00810FA1" w:rsidP="008A293A">
            <w:pPr>
              <w:pStyle w:val="TAL"/>
            </w:pPr>
          </w:p>
          <w:p w14:paraId="3D2BD890" w14:textId="77777777" w:rsidR="00810FA1" w:rsidRPr="0013400E" w:rsidRDefault="00810FA1" w:rsidP="008A293A">
            <w:pPr>
              <w:pStyle w:val="TAL"/>
            </w:pPr>
          </w:p>
          <w:p w14:paraId="561FDB96" w14:textId="77777777" w:rsidR="00810FA1" w:rsidRDefault="00810FA1" w:rsidP="008A293A">
            <w:pPr>
              <w:pStyle w:val="TAL"/>
            </w:pPr>
            <w:r w:rsidRPr="0013400E">
              <w:t xml:space="preserve">Issue </w:t>
            </w:r>
            <w:r>
              <w:rPr>
                <w:lang w:val="en-US"/>
              </w:rPr>
              <w:t>2</w:t>
            </w:r>
            <w:r w:rsidRPr="0013400E">
              <w:t>-</w:t>
            </w:r>
            <w:r>
              <w:rPr>
                <w:lang w:val="en-US"/>
              </w:rPr>
              <w:t>1</w:t>
            </w:r>
            <w:r w:rsidRPr="0013400E">
              <w:t>-</w:t>
            </w:r>
            <w:r>
              <w:rPr>
                <w:lang w:val="en-US"/>
              </w:rPr>
              <w:t>3</w:t>
            </w:r>
          </w:p>
        </w:tc>
      </w:tr>
      <w:tr w:rsidR="00810FA1" w:rsidRPr="00C522D4" w14:paraId="35764604" w14:textId="77777777" w:rsidTr="008A293A">
        <w:trPr>
          <w:trHeight w:val="468"/>
        </w:trPr>
        <w:tc>
          <w:tcPr>
            <w:tcW w:w="1075" w:type="dxa"/>
            <w:tcBorders>
              <w:top w:val="single" w:sz="4" w:space="0" w:color="auto"/>
              <w:left w:val="single" w:sz="4" w:space="0" w:color="auto"/>
              <w:bottom w:val="single" w:sz="4" w:space="0" w:color="auto"/>
              <w:right w:val="single" w:sz="4" w:space="0" w:color="auto"/>
            </w:tcBorders>
          </w:tcPr>
          <w:p w14:paraId="3F1BB9E9" w14:textId="77777777" w:rsidR="00810FA1" w:rsidRDefault="008E32F4" w:rsidP="008A293A">
            <w:hyperlink r:id="rId25" w:history="1">
              <w:r w:rsidR="00810FA1">
                <w:rPr>
                  <w:rStyle w:val="ac"/>
                  <w:rFonts w:ascii="Arial" w:hAnsi="Arial" w:cs="Arial"/>
                  <w:b/>
                  <w:bCs/>
                  <w:sz w:val="16"/>
                  <w:szCs w:val="16"/>
                </w:rPr>
                <w:t>R4-2111516</w:t>
              </w:r>
            </w:hyperlink>
          </w:p>
        </w:tc>
        <w:tc>
          <w:tcPr>
            <w:tcW w:w="1230" w:type="dxa"/>
            <w:tcBorders>
              <w:top w:val="single" w:sz="4" w:space="0" w:color="auto"/>
              <w:left w:val="single" w:sz="4" w:space="0" w:color="auto"/>
              <w:bottom w:val="single" w:sz="4" w:space="0" w:color="auto"/>
              <w:right w:val="single" w:sz="4" w:space="0" w:color="auto"/>
            </w:tcBorders>
          </w:tcPr>
          <w:p w14:paraId="25B805C6" w14:textId="77777777" w:rsidR="00810FA1" w:rsidRDefault="00810FA1" w:rsidP="008A293A">
            <w:r w:rsidRPr="001F506B">
              <w:t xml:space="preserve">Qualcomm </w:t>
            </w:r>
          </w:p>
        </w:tc>
        <w:tc>
          <w:tcPr>
            <w:tcW w:w="5964" w:type="dxa"/>
            <w:tcBorders>
              <w:top w:val="single" w:sz="4" w:space="0" w:color="auto"/>
              <w:left w:val="single" w:sz="4" w:space="0" w:color="auto"/>
              <w:bottom w:val="single" w:sz="4" w:space="0" w:color="auto"/>
              <w:right w:val="single" w:sz="4" w:space="0" w:color="auto"/>
            </w:tcBorders>
          </w:tcPr>
          <w:p w14:paraId="1FC24683" w14:textId="77777777" w:rsidR="00810FA1" w:rsidRPr="001F506B" w:rsidRDefault="00810FA1" w:rsidP="008A293A">
            <w:pPr>
              <w:pStyle w:val="af7"/>
              <w:spacing w:before="0" w:beforeAutospacing="0" w:after="0" w:afterAutospacing="0"/>
              <w:rPr>
                <w:sz w:val="20"/>
                <w:szCs w:val="20"/>
              </w:rPr>
            </w:pPr>
            <w:r w:rsidRPr="001F506B">
              <w:rPr>
                <w:sz w:val="20"/>
                <w:szCs w:val="20"/>
              </w:rPr>
              <w:t>Remaining issues on RRM performance requirements</w:t>
            </w:r>
          </w:p>
          <w:p w14:paraId="7B17D14C" w14:textId="77777777" w:rsidR="00810FA1" w:rsidRPr="001F506B" w:rsidRDefault="00810FA1" w:rsidP="008A293A">
            <w:pPr>
              <w:pStyle w:val="af7"/>
              <w:spacing w:before="0" w:beforeAutospacing="0" w:after="0" w:afterAutospacing="0"/>
              <w:rPr>
                <w:sz w:val="20"/>
                <w:szCs w:val="20"/>
                <w:lang w:val="en-US"/>
              </w:rPr>
            </w:pPr>
            <w:r w:rsidRPr="001F506B">
              <w:rPr>
                <w:sz w:val="20"/>
                <w:szCs w:val="20"/>
                <w:lang w:val="en-US"/>
              </w:rPr>
              <w:t> </w:t>
            </w:r>
          </w:p>
          <w:p w14:paraId="1C363EB0" w14:textId="77777777" w:rsidR="00810FA1" w:rsidRPr="00C50103" w:rsidRDefault="00810FA1" w:rsidP="008A293A">
            <w:pPr>
              <w:rPr>
                <w:bCs/>
                <w:lang w:val="en-US"/>
              </w:rPr>
            </w:pPr>
            <w:r w:rsidRPr="00C50103">
              <w:rPr>
                <w:bCs/>
              </w:rPr>
              <w:t xml:space="preserve">Proposal 3: RAN4 to adopt the following CCA success probabilities for DL CCA model in typical test cases </w:t>
            </w:r>
          </w:p>
          <w:p w14:paraId="680FAFF7" w14:textId="77777777" w:rsidR="00810FA1" w:rsidRPr="00C50103" w:rsidRDefault="00810FA1" w:rsidP="008A293A">
            <w:pPr>
              <w:pStyle w:val="afe"/>
              <w:numPr>
                <w:ilvl w:val="0"/>
                <w:numId w:val="25"/>
              </w:numPr>
              <w:spacing w:before="120" w:line="259" w:lineRule="auto"/>
              <w:ind w:left="360" w:firstLineChars="0"/>
              <w:rPr>
                <w:bCs/>
                <w:lang w:eastAsia="ko-KR"/>
              </w:rPr>
            </w:pPr>
            <w:r w:rsidRPr="00C50103">
              <w:rPr>
                <w:bCs/>
                <w:lang w:eastAsia="ko-KR"/>
              </w:rPr>
              <w:t xml:space="preserve">For LBE: P1=0.75, P2=0.75, </w:t>
            </w:r>
          </w:p>
          <w:p w14:paraId="3CDE8241" w14:textId="77777777" w:rsidR="00810FA1" w:rsidRPr="00C50103" w:rsidRDefault="00810FA1" w:rsidP="008A293A">
            <w:pPr>
              <w:pStyle w:val="afe"/>
              <w:numPr>
                <w:ilvl w:val="0"/>
                <w:numId w:val="25"/>
              </w:numPr>
              <w:spacing w:before="120" w:line="259" w:lineRule="auto"/>
              <w:ind w:left="360" w:firstLineChars="0"/>
              <w:rPr>
                <w:bCs/>
                <w:lang w:eastAsia="ko-KR"/>
              </w:rPr>
            </w:pPr>
            <w:r w:rsidRPr="00C50103">
              <w:rPr>
                <w:bCs/>
                <w:lang w:eastAsia="ko-KR"/>
              </w:rPr>
              <w:t>For FBE: P = 0.95</w:t>
            </w:r>
          </w:p>
          <w:p w14:paraId="3F37C431" w14:textId="77777777" w:rsidR="00810FA1" w:rsidRPr="00C50103" w:rsidRDefault="00810FA1" w:rsidP="008A293A">
            <w:pPr>
              <w:rPr>
                <w:bCs/>
                <w:lang w:val="en-US"/>
              </w:rPr>
            </w:pPr>
            <w:r w:rsidRPr="00C50103">
              <w:rPr>
                <w:bCs/>
              </w:rPr>
              <w:t xml:space="preserve">Proposal 4: RAN4 to adopt the following CCA success probabilities for UL CCA model in typical test cases </w:t>
            </w:r>
          </w:p>
          <w:p w14:paraId="596E57B4" w14:textId="77777777" w:rsidR="00810FA1" w:rsidRPr="00C50103" w:rsidRDefault="00810FA1" w:rsidP="008A293A">
            <w:pPr>
              <w:pStyle w:val="afe"/>
              <w:numPr>
                <w:ilvl w:val="0"/>
                <w:numId w:val="25"/>
              </w:numPr>
              <w:spacing w:before="120" w:line="259" w:lineRule="auto"/>
              <w:ind w:left="360" w:firstLineChars="0"/>
              <w:rPr>
                <w:bCs/>
                <w:lang w:eastAsia="ko-KR"/>
              </w:rPr>
            </w:pPr>
            <w:r w:rsidRPr="00C50103">
              <w:rPr>
                <w:bCs/>
                <w:lang w:eastAsia="ko-KR"/>
              </w:rPr>
              <w:t>For LBE: P = 0.75</w:t>
            </w:r>
          </w:p>
          <w:p w14:paraId="79276E4D" w14:textId="77777777" w:rsidR="00810FA1" w:rsidRPr="00EE512D" w:rsidRDefault="00810FA1" w:rsidP="008A293A">
            <w:pPr>
              <w:pStyle w:val="afe"/>
              <w:numPr>
                <w:ilvl w:val="0"/>
                <w:numId w:val="25"/>
              </w:numPr>
              <w:spacing w:after="0" w:line="259" w:lineRule="auto"/>
              <w:ind w:left="360" w:firstLineChars="0"/>
            </w:pPr>
            <w:r w:rsidRPr="00EE512D">
              <w:rPr>
                <w:bCs/>
                <w:lang w:eastAsia="ko-KR"/>
              </w:rPr>
              <w:t>For FBE: P = 0.95</w:t>
            </w:r>
          </w:p>
          <w:p w14:paraId="78BF7EF9" w14:textId="77777777" w:rsidR="00810FA1" w:rsidRDefault="00810FA1" w:rsidP="008A293A">
            <w:pPr>
              <w:spacing w:after="0" w:line="259" w:lineRule="auto"/>
            </w:pPr>
            <w:r w:rsidRPr="00EE512D">
              <w:rPr>
                <w:lang w:val="en-US"/>
              </w:rPr>
              <w:t> </w:t>
            </w:r>
          </w:p>
        </w:tc>
        <w:tc>
          <w:tcPr>
            <w:tcW w:w="1362" w:type="dxa"/>
            <w:tcBorders>
              <w:top w:val="single" w:sz="4" w:space="0" w:color="auto"/>
              <w:left w:val="single" w:sz="4" w:space="0" w:color="auto"/>
              <w:bottom w:val="single" w:sz="4" w:space="0" w:color="auto"/>
              <w:right w:val="single" w:sz="4" w:space="0" w:color="auto"/>
            </w:tcBorders>
          </w:tcPr>
          <w:p w14:paraId="65771229" w14:textId="77777777" w:rsidR="00810FA1" w:rsidRDefault="00810FA1" w:rsidP="008A293A">
            <w:pPr>
              <w:pStyle w:val="TAL"/>
              <w:rPr>
                <w:sz w:val="20"/>
              </w:rPr>
            </w:pPr>
          </w:p>
          <w:p w14:paraId="2400AAE7" w14:textId="77777777" w:rsidR="00810FA1" w:rsidRDefault="00810FA1" w:rsidP="008A293A">
            <w:pPr>
              <w:pStyle w:val="TAL"/>
              <w:rPr>
                <w:sz w:val="20"/>
              </w:rPr>
            </w:pPr>
          </w:p>
          <w:p w14:paraId="7A009EE2" w14:textId="77777777" w:rsidR="00810FA1" w:rsidRPr="006B55CD" w:rsidRDefault="00810FA1" w:rsidP="008A293A">
            <w:pPr>
              <w:pStyle w:val="TAL"/>
              <w:rPr>
                <w:lang w:val="en-US"/>
              </w:rPr>
            </w:pPr>
            <w:r>
              <w:rPr>
                <w:lang w:val="en-US"/>
              </w:rPr>
              <w:t>Issue 2-2-1</w:t>
            </w:r>
          </w:p>
          <w:p w14:paraId="04DC4F9F" w14:textId="77777777" w:rsidR="00810FA1" w:rsidRPr="0013400E" w:rsidRDefault="00810FA1" w:rsidP="008A293A">
            <w:pPr>
              <w:pStyle w:val="TAL"/>
            </w:pPr>
          </w:p>
          <w:p w14:paraId="12E742A2" w14:textId="77777777" w:rsidR="00810FA1" w:rsidRPr="0013400E" w:rsidRDefault="00810FA1" w:rsidP="008A293A">
            <w:pPr>
              <w:pStyle w:val="TAL"/>
            </w:pPr>
          </w:p>
          <w:p w14:paraId="4CF3F959" w14:textId="77777777" w:rsidR="00810FA1" w:rsidRPr="0013400E" w:rsidRDefault="00810FA1" w:rsidP="008A293A">
            <w:pPr>
              <w:pStyle w:val="TAL"/>
            </w:pPr>
          </w:p>
          <w:p w14:paraId="46B1A386" w14:textId="77777777" w:rsidR="00810FA1" w:rsidRDefault="00810FA1" w:rsidP="008A293A">
            <w:pPr>
              <w:pStyle w:val="TAL"/>
            </w:pPr>
          </w:p>
          <w:p w14:paraId="27DB1D81" w14:textId="77777777" w:rsidR="00810FA1" w:rsidRPr="0013400E" w:rsidRDefault="00810FA1" w:rsidP="008A293A">
            <w:pPr>
              <w:pStyle w:val="TAL"/>
            </w:pPr>
          </w:p>
          <w:p w14:paraId="1C079ED4" w14:textId="77777777" w:rsidR="00810FA1" w:rsidRPr="0013400E" w:rsidRDefault="00810FA1" w:rsidP="008A293A">
            <w:pPr>
              <w:pStyle w:val="TAL"/>
            </w:pPr>
          </w:p>
          <w:p w14:paraId="6B64F0FF" w14:textId="77777777" w:rsidR="00810FA1" w:rsidRPr="0013400E" w:rsidRDefault="00810FA1" w:rsidP="008A293A">
            <w:pPr>
              <w:pStyle w:val="TAL"/>
            </w:pPr>
          </w:p>
          <w:p w14:paraId="1A7E5981" w14:textId="77777777" w:rsidR="00810FA1" w:rsidRPr="00DC4644" w:rsidRDefault="00810FA1" w:rsidP="008A293A">
            <w:pPr>
              <w:pStyle w:val="TAL"/>
              <w:rPr>
                <w:lang w:val="en-US"/>
              </w:rPr>
            </w:pPr>
            <w:r>
              <w:rPr>
                <w:lang w:val="en-US"/>
              </w:rPr>
              <w:t>Issue 2-3-1</w:t>
            </w:r>
          </w:p>
          <w:p w14:paraId="7C3C6EDE" w14:textId="77777777" w:rsidR="00810FA1" w:rsidRPr="00C522D4" w:rsidRDefault="00810FA1" w:rsidP="008A293A">
            <w:pPr>
              <w:pStyle w:val="TAL"/>
              <w:rPr>
                <w:lang w:val="pt-BR" w:eastAsia="zh-CN"/>
              </w:rPr>
            </w:pPr>
          </w:p>
        </w:tc>
      </w:tr>
      <w:tr w:rsidR="00810FA1" w:rsidRPr="00675FE7" w14:paraId="014B2B7E" w14:textId="77777777" w:rsidTr="008A293A">
        <w:trPr>
          <w:trHeight w:val="468"/>
        </w:trPr>
        <w:tc>
          <w:tcPr>
            <w:tcW w:w="1075" w:type="dxa"/>
            <w:tcBorders>
              <w:top w:val="single" w:sz="4" w:space="0" w:color="auto"/>
              <w:left w:val="single" w:sz="4" w:space="0" w:color="auto"/>
              <w:bottom w:val="single" w:sz="4" w:space="0" w:color="auto"/>
              <w:right w:val="single" w:sz="4" w:space="0" w:color="auto"/>
            </w:tcBorders>
          </w:tcPr>
          <w:p w14:paraId="1568DB9A" w14:textId="77777777" w:rsidR="00810FA1" w:rsidRDefault="008E32F4" w:rsidP="008A293A">
            <w:hyperlink r:id="rId26" w:history="1">
              <w:r w:rsidR="00810FA1">
                <w:rPr>
                  <w:rStyle w:val="ac"/>
                  <w:rFonts w:ascii="Arial" w:hAnsi="Arial" w:cs="Arial"/>
                  <w:b/>
                  <w:bCs/>
                  <w:sz w:val="16"/>
                  <w:szCs w:val="16"/>
                </w:rPr>
                <w:t>R4-2108760</w:t>
              </w:r>
            </w:hyperlink>
          </w:p>
        </w:tc>
        <w:tc>
          <w:tcPr>
            <w:tcW w:w="1230" w:type="dxa"/>
            <w:tcBorders>
              <w:top w:val="single" w:sz="4" w:space="0" w:color="auto"/>
              <w:left w:val="single" w:sz="4" w:space="0" w:color="auto"/>
              <w:bottom w:val="single" w:sz="4" w:space="0" w:color="auto"/>
              <w:right w:val="single" w:sz="4" w:space="0" w:color="auto"/>
            </w:tcBorders>
          </w:tcPr>
          <w:p w14:paraId="72BD55BE" w14:textId="77777777" w:rsidR="00810FA1" w:rsidRDefault="00810FA1" w:rsidP="008A293A">
            <w:r w:rsidRPr="0022620E">
              <w:t>ZTE</w:t>
            </w:r>
          </w:p>
        </w:tc>
        <w:tc>
          <w:tcPr>
            <w:tcW w:w="5964" w:type="dxa"/>
            <w:tcBorders>
              <w:top w:val="single" w:sz="4" w:space="0" w:color="auto"/>
              <w:left w:val="single" w:sz="4" w:space="0" w:color="auto"/>
              <w:bottom w:val="single" w:sz="4" w:space="0" w:color="auto"/>
              <w:right w:val="single" w:sz="4" w:space="0" w:color="auto"/>
            </w:tcBorders>
          </w:tcPr>
          <w:p w14:paraId="648F6011" w14:textId="77777777" w:rsidR="00810FA1" w:rsidRPr="0022620E" w:rsidRDefault="00810FA1" w:rsidP="008A293A">
            <w:pPr>
              <w:pStyle w:val="af7"/>
              <w:spacing w:before="0" w:beforeAutospacing="0" w:after="0" w:afterAutospacing="0"/>
              <w:rPr>
                <w:sz w:val="20"/>
                <w:szCs w:val="20"/>
              </w:rPr>
            </w:pPr>
            <w:r w:rsidRPr="0022620E">
              <w:rPr>
                <w:sz w:val="20"/>
                <w:szCs w:val="20"/>
              </w:rPr>
              <w:t>On CCA models and applicability rules in test cases for NR-U</w:t>
            </w:r>
          </w:p>
          <w:p w14:paraId="6B656ABA" w14:textId="77777777" w:rsidR="00810FA1" w:rsidRPr="0022620E" w:rsidRDefault="00810FA1" w:rsidP="008A293A">
            <w:pPr>
              <w:pStyle w:val="af7"/>
              <w:spacing w:before="0" w:beforeAutospacing="0" w:after="0" w:afterAutospacing="0"/>
              <w:rPr>
                <w:sz w:val="20"/>
                <w:szCs w:val="20"/>
                <w:lang w:val="en-US"/>
              </w:rPr>
            </w:pPr>
            <w:r w:rsidRPr="0022620E">
              <w:rPr>
                <w:sz w:val="20"/>
                <w:szCs w:val="20"/>
                <w:lang w:val="en-US"/>
              </w:rPr>
              <w:t> </w:t>
            </w:r>
          </w:p>
          <w:p w14:paraId="2CBC59C2" w14:textId="77777777" w:rsidR="00810FA1" w:rsidRPr="00EE512D" w:rsidRDefault="00810FA1" w:rsidP="008A293A">
            <w:pPr>
              <w:rPr>
                <w:lang w:eastAsia="zh-CN"/>
              </w:rPr>
            </w:pPr>
            <w:r w:rsidRPr="00EE512D">
              <w:rPr>
                <w:lang w:val="en-US" w:eastAsia="zh-CN"/>
              </w:rPr>
              <w:t xml:space="preserve">Observation 1: Wrong UE behaviors will impact other UEs, the overall system performance as well as other technologies using unlicensed bands such as </w:t>
            </w:r>
            <w:proofErr w:type="spellStart"/>
            <w:r w:rsidRPr="00EE512D">
              <w:rPr>
                <w:lang w:val="en-US" w:eastAsia="zh-CN"/>
              </w:rPr>
              <w:t>WiFi</w:t>
            </w:r>
            <w:proofErr w:type="spellEnd"/>
            <w:r w:rsidRPr="00EE512D">
              <w:rPr>
                <w:lang w:val="en-US" w:eastAsia="zh-CN"/>
              </w:rPr>
              <w:t>.</w:t>
            </w:r>
          </w:p>
          <w:p w14:paraId="50CC2870" w14:textId="77777777" w:rsidR="00810FA1" w:rsidRDefault="00810FA1" w:rsidP="008A293A">
            <w:r w:rsidRPr="00EE512D">
              <w:rPr>
                <w:lang w:val="en-US" w:eastAsia="zh-CN"/>
              </w:rPr>
              <w:t xml:space="preserve">Proposal 1: </w:t>
            </w:r>
            <w:r w:rsidRPr="00EE512D">
              <w:rPr>
                <w:rFonts w:eastAsia="Batang"/>
                <w:lang w:eastAsia="zh-CN"/>
              </w:rPr>
              <w:t>Specifying one test case with UL CCA failure for each of the options 2a, 2b and 2c above</w:t>
            </w:r>
            <w:r w:rsidRPr="00EE512D">
              <w:rPr>
                <w:lang w:val="en-US" w:eastAsia="zh-CN"/>
              </w:rPr>
              <w:t>.</w:t>
            </w:r>
            <w:r w:rsidRPr="00EE512D">
              <w:t> </w:t>
            </w:r>
          </w:p>
        </w:tc>
        <w:tc>
          <w:tcPr>
            <w:tcW w:w="1362" w:type="dxa"/>
            <w:tcBorders>
              <w:top w:val="single" w:sz="4" w:space="0" w:color="auto"/>
              <w:left w:val="single" w:sz="4" w:space="0" w:color="auto"/>
              <w:bottom w:val="single" w:sz="4" w:space="0" w:color="auto"/>
              <w:right w:val="single" w:sz="4" w:space="0" w:color="auto"/>
            </w:tcBorders>
          </w:tcPr>
          <w:p w14:paraId="43383D09" w14:textId="77777777" w:rsidR="00810FA1" w:rsidRDefault="00810FA1" w:rsidP="008A293A">
            <w:pPr>
              <w:pStyle w:val="TAL"/>
              <w:rPr>
                <w:sz w:val="20"/>
              </w:rPr>
            </w:pPr>
          </w:p>
          <w:p w14:paraId="5F8A4EC5" w14:textId="77777777" w:rsidR="00810FA1" w:rsidRDefault="00810FA1" w:rsidP="008A293A">
            <w:pPr>
              <w:pStyle w:val="TAL"/>
              <w:rPr>
                <w:sz w:val="20"/>
              </w:rPr>
            </w:pPr>
          </w:p>
          <w:p w14:paraId="57FCC6DD" w14:textId="77777777" w:rsidR="00810FA1" w:rsidRDefault="00810FA1" w:rsidP="008A293A">
            <w:pPr>
              <w:pStyle w:val="TAL"/>
              <w:rPr>
                <w:sz w:val="20"/>
              </w:rPr>
            </w:pPr>
          </w:p>
          <w:p w14:paraId="1765EA53" w14:textId="77777777" w:rsidR="00810FA1" w:rsidRDefault="00810FA1" w:rsidP="008A293A">
            <w:pPr>
              <w:pStyle w:val="TAL"/>
              <w:rPr>
                <w:sz w:val="20"/>
              </w:rPr>
            </w:pPr>
          </w:p>
          <w:p w14:paraId="3BDB240E" w14:textId="77777777" w:rsidR="00810FA1" w:rsidRDefault="00810FA1" w:rsidP="008A293A">
            <w:pPr>
              <w:pStyle w:val="TAL"/>
              <w:rPr>
                <w:sz w:val="20"/>
              </w:rPr>
            </w:pPr>
          </w:p>
          <w:p w14:paraId="610305E0" w14:textId="77777777" w:rsidR="00810FA1" w:rsidRDefault="00810FA1" w:rsidP="008A293A">
            <w:pPr>
              <w:pStyle w:val="TAL"/>
              <w:rPr>
                <w:sz w:val="20"/>
              </w:rPr>
            </w:pPr>
          </w:p>
          <w:p w14:paraId="4C054594" w14:textId="77777777" w:rsidR="00810FA1" w:rsidRPr="00DC4644" w:rsidRDefault="00810FA1" w:rsidP="008A293A">
            <w:pPr>
              <w:pStyle w:val="TAL"/>
              <w:rPr>
                <w:lang w:val="en-US"/>
              </w:rPr>
            </w:pPr>
            <w:r>
              <w:rPr>
                <w:lang w:val="en-US"/>
              </w:rPr>
              <w:t>Issue 2-3-3</w:t>
            </w:r>
          </w:p>
        </w:tc>
      </w:tr>
      <w:tr w:rsidR="00810FA1" w:rsidRPr="00675FE7" w14:paraId="34D7A8B7" w14:textId="77777777" w:rsidTr="008A293A">
        <w:trPr>
          <w:trHeight w:val="468"/>
        </w:trPr>
        <w:tc>
          <w:tcPr>
            <w:tcW w:w="1075" w:type="dxa"/>
            <w:tcBorders>
              <w:top w:val="single" w:sz="4" w:space="0" w:color="auto"/>
              <w:left w:val="single" w:sz="4" w:space="0" w:color="auto"/>
              <w:bottom w:val="single" w:sz="4" w:space="0" w:color="auto"/>
              <w:right w:val="single" w:sz="4" w:space="0" w:color="auto"/>
            </w:tcBorders>
          </w:tcPr>
          <w:p w14:paraId="59A9105C" w14:textId="77777777" w:rsidR="00810FA1" w:rsidRDefault="008E32F4" w:rsidP="008A293A">
            <w:pPr>
              <w:pStyle w:val="TAL"/>
            </w:pPr>
            <w:hyperlink r:id="rId27" w:history="1">
              <w:r w:rsidR="00810FA1">
                <w:rPr>
                  <w:rStyle w:val="ac"/>
                  <w:rFonts w:cs="Arial"/>
                  <w:b/>
                  <w:bCs/>
                  <w:sz w:val="16"/>
                  <w:szCs w:val="16"/>
                </w:rPr>
                <w:t>R4-2111304</w:t>
              </w:r>
            </w:hyperlink>
          </w:p>
        </w:tc>
        <w:tc>
          <w:tcPr>
            <w:tcW w:w="1230" w:type="dxa"/>
            <w:tcBorders>
              <w:top w:val="single" w:sz="4" w:space="0" w:color="auto"/>
              <w:left w:val="single" w:sz="4" w:space="0" w:color="auto"/>
              <w:bottom w:val="single" w:sz="4" w:space="0" w:color="auto"/>
              <w:right w:val="single" w:sz="4" w:space="0" w:color="auto"/>
            </w:tcBorders>
          </w:tcPr>
          <w:p w14:paraId="45E59128" w14:textId="77777777" w:rsidR="00810FA1" w:rsidRPr="0022620E" w:rsidRDefault="00810FA1" w:rsidP="008A293A">
            <w:pPr>
              <w:pStyle w:val="TAL"/>
            </w:pPr>
            <w:r w:rsidRPr="003772DE">
              <w:rPr>
                <w:sz w:val="20"/>
              </w:rPr>
              <w:t>Ericsson</w:t>
            </w:r>
          </w:p>
        </w:tc>
        <w:tc>
          <w:tcPr>
            <w:tcW w:w="5964" w:type="dxa"/>
            <w:tcBorders>
              <w:top w:val="single" w:sz="4" w:space="0" w:color="auto"/>
              <w:left w:val="single" w:sz="4" w:space="0" w:color="auto"/>
              <w:bottom w:val="single" w:sz="4" w:space="0" w:color="auto"/>
              <w:right w:val="single" w:sz="4" w:space="0" w:color="auto"/>
            </w:tcBorders>
          </w:tcPr>
          <w:p w14:paraId="12FE8F6A" w14:textId="77777777" w:rsidR="00810FA1" w:rsidRPr="003772DE" w:rsidRDefault="00810FA1" w:rsidP="008A293A">
            <w:pPr>
              <w:pStyle w:val="TAL"/>
            </w:pPr>
            <w:r w:rsidRPr="003772DE">
              <w:t>Analysis of open issues related to DL and UL CCA models</w:t>
            </w:r>
          </w:p>
          <w:p w14:paraId="4AD08DDB" w14:textId="77777777" w:rsidR="00810FA1" w:rsidRPr="003772DE" w:rsidRDefault="00810FA1" w:rsidP="008A293A">
            <w:pPr>
              <w:pStyle w:val="TAL"/>
              <w:rPr>
                <w:lang w:val="en-US"/>
              </w:rPr>
            </w:pPr>
            <w:r w:rsidRPr="003772DE">
              <w:rPr>
                <w:lang w:val="en-US"/>
              </w:rPr>
              <w:t> </w:t>
            </w:r>
          </w:p>
          <w:p w14:paraId="3DDED4D0" w14:textId="77777777" w:rsidR="00810FA1" w:rsidRDefault="00810FA1" w:rsidP="008A293A">
            <w:pPr>
              <w:pStyle w:val="TAL"/>
            </w:pPr>
            <w:r w:rsidRPr="003772DE">
              <w:t>Observation 1: Option 1 on CCA DL success probabilities is reasonable compromise between occurrence of sufficient number of DL CCA failures in the test case and the test time.</w:t>
            </w:r>
          </w:p>
          <w:p w14:paraId="289709A1" w14:textId="77777777" w:rsidR="00810FA1" w:rsidRPr="003772DE" w:rsidRDefault="00810FA1" w:rsidP="008A293A">
            <w:pPr>
              <w:pStyle w:val="TAL"/>
              <w:rPr>
                <w:lang w:val="en-US"/>
              </w:rPr>
            </w:pPr>
          </w:p>
          <w:p w14:paraId="455925B4" w14:textId="77777777" w:rsidR="00810FA1" w:rsidRDefault="00810FA1" w:rsidP="008A293A">
            <w:pPr>
              <w:pStyle w:val="TAL"/>
              <w:rPr>
                <w:rFonts w:eastAsiaTheme="minorEastAsia"/>
                <w:lang w:eastAsia="zh-CN"/>
              </w:rPr>
            </w:pPr>
            <w:r w:rsidRPr="003772DE">
              <w:t xml:space="preserve">Observation 2: </w:t>
            </w:r>
            <w:r w:rsidRPr="003772DE">
              <w:rPr>
                <w:rFonts w:eastAsiaTheme="minorEastAsia"/>
                <w:lang w:eastAsia="zh-CN"/>
              </w:rPr>
              <w:t xml:space="preserve">CCA may be used in a test in a cell subject to CCA at any </w:t>
            </w:r>
            <w:proofErr w:type="spellStart"/>
            <w:r w:rsidRPr="003772DE">
              <w:rPr>
                <w:rFonts w:eastAsiaTheme="minorEastAsia"/>
                <w:lang w:eastAsia="zh-CN"/>
              </w:rPr>
              <w:t>Es</w:t>
            </w:r>
            <w:proofErr w:type="spellEnd"/>
            <w:r w:rsidRPr="003772DE">
              <w:rPr>
                <w:rFonts w:eastAsiaTheme="minorEastAsia"/>
                <w:lang w:eastAsia="zh-CN"/>
              </w:rPr>
              <w:t>/</w:t>
            </w:r>
            <w:proofErr w:type="spellStart"/>
            <w:r w:rsidRPr="003772DE">
              <w:rPr>
                <w:rFonts w:eastAsiaTheme="minorEastAsia"/>
                <w:lang w:eastAsia="zh-CN"/>
              </w:rPr>
              <w:t>Iot</w:t>
            </w:r>
            <w:proofErr w:type="spellEnd"/>
            <w:r w:rsidRPr="003772DE">
              <w:rPr>
                <w:rFonts w:eastAsiaTheme="minorEastAsia"/>
                <w:lang w:eastAsia="zh-CN"/>
              </w:rPr>
              <w:t xml:space="preserve"> value.</w:t>
            </w:r>
          </w:p>
          <w:p w14:paraId="0808376C" w14:textId="77777777" w:rsidR="00810FA1" w:rsidRPr="003772DE" w:rsidRDefault="00810FA1" w:rsidP="008A293A">
            <w:pPr>
              <w:pStyle w:val="TAL"/>
            </w:pPr>
          </w:p>
          <w:p w14:paraId="3E42D338" w14:textId="77777777" w:rsidR="00810FA1" w:rsidRDefault="00810FA1" w:rsidP="008A293A">
            <w:pPr>
              <w:pStyle w:val="TAL"/>
              <w:rPr>
                <w:rFonts w:eastAsiaTheme="minorEastAsia"/>
                <w:lang w:eastAsia="zh-CN"/>
              </w:rPr>
            </w:pPr>
            <w:r w:rsidRPr="003772DE">
              <w:t xml:space="preserve">Observation 3: </w:t>
            </w:r>
            <w:r w:rsidRPr="003772DE">
              <w:rPr>
                <w:rFonts w:eastAsiaTheme="minorEastAsia"/>
                <w:lang w:eastAsia="zh-CN"/>
              </w:rPr>
              <w:t xml:space="preserve">The test system cannot make any assumption about the discovery burst transmission windows in which the UE will measure in DRX or in non-DRX. </w:t>
            </w:r>
          </w:p>
          <w:p w14:paraId="24ADF2E6" w14:textId="77777777" w:rsidR="00810FA1" w:rsidRPr="003772DE" w:rsidRDefault="00810FA1" w:rsidP="008A293A">
            <w:pPr>
              <w:pStyle w:val="TAL"/>
            </w:pPr>
          </w:p>
          <w:p w14:paraId="404C1614" w14:textId="77777777" w:rsidR="00810FA1" w:rsidRDefault="00810FA1" w:rsidP="008A293A">
            <w:pPr>
              <w:pStyle w:val="TAL"/>
              <w:rPr>
                <w:rFonts w:eastAsiaTheme="minorEastAsia"/>
                <w:lang w:eastAsia="zh-CN"/>
              </w:rPr>
            </w:pPr>
            <w:r w:rsidRPr="003772DE">
              <w:t xml:space="preserve">Observation 4: </w:t>
            </w:r>
            <w:r w:rsidRPr="003772DE">
              <w:rPr>
                <w:rFonts w:eastAsiaTheme="minorEastAsia"/>
                <w:lang w:eastAsia="zh-CN"/>
              </w:rPr>
              <w:t>In DRX the measurement period is longer but number of samples are in same order as in non-DRX so statistically the UE is likely to encounter similar number of CCA failures over the measurement periods with DRX and without DRX.</w:t>
            </w:r>
          </w:p>
          <w:p w14:paraId="41F7E3C5" w14:textId="77777777" w:rsidR="00810FA1" w:rsidRPr="003772DE" w:rsidRDefault="00810FA1" w:rsidP="008A293A">
            <w:pPr>
              <w:pStyle w:val="TAL"/>
            </w:pPr>
          </w:p>
          <w:p w14:paraId="5DE9C29F" w14:textId="77777777" w:rsidR="00810FA1" w:rsidRDefault="00810FA1" w:rsidP="008A293A">
            <w:pPr>
              <w:pStyle w:val="TAL"/>
              <w:rPr>
                <w:rFonts w:eastAsiaTheme="minorEastAsia"/>
                <w:lang w:eastAsia="zh-CN"/>
              </w:rPr>
            </w:pPr>
            <w:r w:rsidRPr="003772DE">
              <w:t xml:space="preserve">Observation 5: </w:t>
            </w:r>
            <w:r w:rsidRPr="003772DE">
              <w:rPr>
                <w:rFonts w:eastAsiaTheme="minorEastAsia"/>
                <w:lang w:eastAsia="zh-CN"/>
              </w:rPr>
              <w:t>In DRX the measurement period is longer but number of samples are in same order as in non-DRX. Therefore, statistically the UE is likely to encounter similar number of CCA failures over the measurement periods with DRX and without DRX.</w:t>
            </w:r>
          </w:p>
          <w:p w14:paraId="6BDC4798" w14:textId="77777777" w:rsidR="00810FA1" w:rsidRPr="003772DE" w:rsidRDefault="00810FA1" w:rsidP="008A293A">
            <w:pPr>
              <w:pStyle w:val="TAL"/>
            </w:pPr>
          </w:p>
          <w:p w14:paraId="7CB37964" w14:textId="77777777" w:rsidR="00810FA1" w:rsidRPr="003772DE" w:rsidRDefault="00810FA1" w:rsidP="008A293A">
            <w:pPr>
              <w:pStyle w:val="TAL"/>
            </w:pPr>
            <w:r w:rsidRPr="003772DE">
              <w:t>Proposal 1: We support option 1 for CCA DL success probabilities i.e.</w:t>
            </w:r>
          </w:p>
          <w:p w14:paraId="0C44F62E" w14:textId="77777777" w:rsidR="00810FA1" w:rsidRPr="003772DE" w:rsidRDefault="00810FA1" w:rsidP="008A293A">
            <w:pPr>
              <w:pStyle w:val="TAL"/>
              <w:numPr>
                <w:ilvl w:val="0"/>
                <w:numId w:val="30"/>
              </w:numPr>
            </w:pPr>
            <w:r w:rsidRPr="003772DE">
              <w:t xml:space="preserve">For LBE: P1=0.75, P2=0.5, </w:t>
            </w:r>
          </w:p>
          <w:p w14:paraId="4CA4F822" w14:textId="77777777" w:rsidR="00810FA1" w:rsidRPr="003772DE" w:rsidRDefault="00810FA1" w:rsidP="008A293A">
            <w:pPr>
              <w:pStyle w:val="TAL"/>
              <w:numPr>
                <w:ilvl w:val="0"/>
                <w:numId w:val="30"/>
              </w:numPr>
            </w:pPr>
            <w:r w:rsidRPr="003772DE">
              <w:t>For FBE: P = 0.9</w:t>
            </w:r>
          </w:p>
          <w:p w14:paraId="6FD01DBF" w14:textId="77777777" w:rsidR="00810FA1" w:rsidRDefault="00810FA1" w:rsidP="008A293A">
            <w:pPr>
              <w:pStyle w:val="TAL"/>
            </w:pPr>
            <w:r w:rsidRPr="003772DE">
              <w:t xml:space="preserve">Proposal 2: CCA DL success probabilities are applicable to any value of </w:t>
            </w:r>
            <w:proofErr w:type="spellStart"/>
            <w:r w:rsidRPr="003772DE">
              <w:t>Es</w:t>
            </w:r>
            <w:proofErr w:type="spellEnd"/>
            <w:r w:rsidRPr="003772DE">
              <w:t>/</w:t>
            </w:r>
            <w:proofErr w:type="spellStart"/>
            <w:r w:rsidRPr="003772DE">
              <w:t>Iot</w:t>
            </w:r>
            <w:proofErr w:type="spellEnd"/>
            <w:r w:rsidRPr="003772DE">
              <w:t>.</w:t>
            </w:r>
          </w:p>
          <w:p w14:paraId="1E1209B9" w14:textId="77777777" w:rsidR="00810FA1" w:rsidRPr="003772DE" w:rsidRDefault="00810FA1" w:rsidP="008A293A">
            <w:pPr>
              <w:pStyle w:val="TAL"/>
            </w:pPr>
          </w:p>
          <w:p w14:paraId="350BAFE3" w14:textId="77777777" w:rsidR="00810FA1" w:rsidRDefault="00810FA1" w:rsidP="008A293A">
            <w:pPr>
              <w:pStyle w:val="TAL"/>
            </w:pPr>
            <w:r w:rsidRPr="003772DE">
              <w:t>Proposal 3: The existing DL CCA model in non-DRX shall also apply when DRX is used.</w:t>
            </w:r>
          </w:p>
          <w:p w14:paraId="1C675B5A" w14:textId="77777777" w:rsidR="00810FA1" w:rsidRPr="003772DE" w:rsidRDefault="00810FA1" w:rsidP="008A293A">
            <w:pPr>
              <w:pStyle w:val="TAL"/>
            </w:pPr>
          </w:p>
          <w:p w14:paraId="442854E6" w14:textId="77777777" w:rsidR="00810FA1" w:rsidRDefault="00810FA1" w:rsidP="008A293A">
            <w:pPr>
              <w:pStyle w:val="TAL"/>
              <w:rPr>
                <w:rFonts w:eastAsiaTheme="minorEastAsia"/>
                <w:lang w:eastAsia="zh-CN"/>
              </w:rPr>
            </w:pPr>
            <w:r w:rsidRPr="003772DE">
              <w:t xml:space="preserve">Proposal 4: In proposal 3, regardless of whether DRX is used or not, </w:t>
            </w:r>
            <w:r w:rsidRPr="003772DE">
              <w:rPr>
                <w:rFonts w:eastAsiaTheme="minorEastAsia"/>
                <w:lang w:eastAsia="zh-CN"/>
              </w:rPr>
              <w:t>prior to each DBT window, the test equipment shall determine whether the CCA attempt is successful.</w:t>
            </w:r>
          </w:p>
          <w:p w14:paraId="5A4DE727" w14:textId="77777777" w:rsidR="00810FA1" w:rsidRPr="003772DE" w:rsidRDefault="00810FA1" w:rsidP="008A293A">
            <w:pPr>
              <w:pStyle w:val="TAL"/>
            </w:pPr>
          </w:p>
          <w:p w14:paraId="79A996B6" w14:textId="77777777" w:rsidR="00810FA1" w:rsidRDefault="00810FA1" w:rsidP="008A293A">
            <w:pPr>
              <w:pStyle w:val="TAL"/>
            </w:pPr>
            <w:r w:rsidRPr="003772DE">
              <w:t>Observation 6: Delay in CSI reporting due to UL CCA failure is less critical due to periodic CSI reporting.</w:t>
            </w:r>
          </w:p>
          <w:p w14:paraId="7A07B242" w14:textId="77777777" w:rsidR="00810FA1" w:rsidRPr="003772DE" w:rsidRDefault="00810FA1" w:rsidP="008A293A">
            <w:pPr>
              <w:pStyle w:val="TAL"/>
              <w:rPr>
                <w:lang w:val="en-US"/>
              </w:rPr>
            </w:pPr>
          </w:p>
          <w:p w14:paraId="144E8EC8" w14:textId="77777777" w:rsidR="00810FA1" w:rsidRDefault="00810FA1" w:rsidP="008A293A">
            <w:pPr>
              <w:pStyle w:val="TAL"/>
            </w:pPr>
            <w:r w:rsidRPr="003772DE">
              <w:t>Observation 7: Delay in event triggered reporting due to UL CCA failure may be more challenging to verify due to lack of quantified delay requirement as function of UL CCA failure.</w:t>
            </w:r>
          </w:p>
          <w:p w14:paraId="24C84B6D" w14:textId="77777777" w:rsidR="00810FA1" w:rsidRPr="003772DE" w:rsidRDefault="00810FA1" w:rsidP="008A293A">
            <w:pPr>
              <w:pStyle w:val="TAL"/>
            </w:pPr>
          </w:p>
          <w:p w14:paraId="330253FD" w14:textId="77777777" w:rsidR="00810FA1" w:rsidRDefault="00810FA1" w:rsidP="008A293A">
            <w:pPr>
              <w:pStyle w:val="TAL"/>
            </w:pPr>
            <w:r w:rsidRPr="003772DE">
              <w:t xml:space="preserve">Observation 8: HARQ delay has impact on scheduling is therefore more critical. </w:t>
            </w:r>
          </w:p>
          <w:p w14:paraId="7B5CDE02" w14:textId="77777777" w:rsidR="00810FA1" w:rsidRPr="003772DE" w:rsidRDefault="00810FA1" w:rsidP="008A293A">
            <w:pPr>
              <w:pStyle w:val="TAL"/>
            </w:pPr>
          </w:p>
          <w:p w14:paraId="34BDEF69" w14:textId="77777777" w:rsidR="00810FA1" w:rsidRDefault="00810FA1" w:rsidP="008A293A">
            <w:pPr>
              <w:pStyle w:val="TAL"/>
            </w:pPr>
            <w:r w:rsidRPr="003772DE">
              <w:t>Proposal 5: OCNG pattern is used for noise generation during the UL CCA detection time (T</w:t>
            </w:r>
            <w:r w:rsidRPr="003772DE">
              <w:rPr>
                <w:vertAlign w:val="subscript"/>
              </w:rPr>
              <w:t>CCA</w:t>
            </w:r>
            <w:r w:rsidRPr="003772DE">
              <w:t>) within the UL resources where the UE needs to assess the UL CCA.</w:t>
            </w:r>
          </w:p>
          <w:p w14:paraId="75964C35" w14:textId="77777777" w:rsidR="00810FA1" w:rsidRPr="003772DE" w:rsidRDefault="00810FA1" w:rsidP="008A293A">
            <w:pPr>
              <w:pStyle w:val="TAL"/>
            </w:pPr>
          </w:p>
          <w:p w14:paraId="21F68EE2" w14:textId="77777777" w:rsidR="00810FA1" w:rsidRDefault="00810FA1" w:rsidP="008A293A">
            <w:pPr>
              <w:pStyle w:val="TAL"/>
            </w:pPr>
            <w:r w:rsidRPr="003772DE">
              <w:t>Proposal 6: During the UL CCA detection time the test equipment should generate energy level 3 dB above the energy detection threshold defined in TS 37.106.</w:t>
            </w:r>
          </w:p>
          <w:p w14:paraId="0AD430DF" w14:textId="77777777" w:rsidR="00810FA1" w:rsidRPr="003772DE" w:rsidRDefault="00810FA1" w:rsidP="008A293A">
            <w:pPr>
              <w:pStyle w:val="TAL"/>
            </w:pPr>
          </w:p>
          <w:p w14:paraId="09639A68" w14:textId="77777777" w:rsidR="00810FA1" w:rsidRDefault="00810FA1" w:rsidP="008A293A">
            <w:pPr>
              <w:pStyle w:val="TAL"/>
            </w:pPr>
            <w:r w:rsidRPr="003772DE">
              <w:t>Proposal 7: Typical value of the successful UL CCA probability is 75%.</w:t>
            </w:r>
          </w:p>
          <w:p w14:paraId="4D272E85" w14:textId="77777777" w:rsidR="00810FA1" w:rsidRDefault="00810FA1" w:rsidP="008A293A">
            <w:pPr>
              <w:pStyle w:val="TAL"/>
            </w:pPr>
          </w:p>
          <w:p w14:paraId="73307AA2" w14:textId="77777777" w:rsidR="00810FA1" w:rsidRDefault="00810FA1" w:rsidP="008A293A">
            <w:pPr>
              <w:pStyle w:val="TAL"/>
            </w:pPr>
            <w:r w:rsidRPr="003772DE">
              <w:t>Proposal 8: Verify the delay in sending HARQ feedback transmission under UL CCA failure in the MAC CE based TCI state switch delay test case.</w:t>
            </w:r>
          </w:p>
          <w:p w14:paraId="25DD7C49" w14:textId="77777777" w:rsidR="00810FA1" w:rsidRPr="003772DE" w:rsidRDefault="00810FA1" w:rsidP="008A293A">
            <w:pPr>
              <w:pStyle w:val="TAL"/>
            </w:pPr>
          </w:p>
          <w:p w14:paraId="3CF5B17F" w14:textId="77777777" w:rsidR="00810FA1" w:rsidRPr="0022620E" w:rsidRDefault="00810FA1" w:rsidP="008A293A">
            <w:pPr>
              <w:pStyle w:val="TAL"/>
            </w:pPr>
          </w:p>
        </w:tc>
        <w:tc>
          <w:tcPr>
            <w:tcW w:w="1362" w:type="dxa"/>
            <w:tcBorders>
              <w:top w:val="single" w:sz="4" w:space="0" w:color="auto"/>
              <w:left w:val="single" w:sz="4" w:space="0" w:color="auto"/>
              <w:bottom w:val="single" w:sz="4" w:space="0" w:color="auto"/>
              <w:right w:val="single" w:sz="4" w:space="0" w:color="auto"/>
            </w:tcBorders>
          </w:tcPr>
          <w:p w14:paraId="38A718B9" w14:textId="77777777" w:rsidR="00810FA1" w:rsidRPr="003772DE" w:rsidRDefault="00810FA1" w:rsidP="008A293A">
            <w:pPr>
              <w:pStyle w:val="TAL"/>
            </w:pPr>
          </w:p>
          <w:p w14:paraId="7D6C44E6" w14:textId="77777777" w:rsidR="00810FA1" w:rsidRPr="003772DE" w:rsidRDefault="00810FA1" w:rsidP="008A293A">
            <w:pPr>
              <w:pStyle w:val="TAL"/>
            </w:pPr>
          </w:p>
          <w:p w14:paraId="3D9C27A3" w14:textId="77777777" w:rsidR="00810FA1" w:rsidRPr="003772DE" w:rsidRDefault="00810FA1" w:rsidP="008A293A">
            <w:pPr>
              <w:pStyle w:val="TAL"/>
            </w:pPr>
          </w:p>
          <w:p w14:paraId="2AA96A43" w14:textId="77777777" w:rsidR="00810FA1" w:rsidRPr="003772DE" w:rsidRDefault="00810FA1" w:rsidP="008A293A">
            <w:pPr>
              <w:pStyle w:val="TAL"/>
            </w:pPr>
          </w:p>
          <w:p w14:paraId="405E6235" w14:textId="77777777" w:rsidR="00810FA1" w:rsidRPr="003772DE" w:rsidRDefault="00810FA1" w:rsidP="008A293A">
            <w:pPr>
              <w:pStyle w:val="TAL"/>
            </w:pPr>
          </w:p>
          <w:p w14:paraId="7FEA6B3C" w14:textId="77777777" w:rsidR="00810FA1" w:rsidRPr="003772DE" w:rsidRDefault="00810FA1" w:rsidP="008A293A">
            <w:pPr>
              <w:pStyle w:val="TAL"/>
            </w:pPr>
          </w:p>
          <w:p w14:paraId="5F20D0C9" w14:textId="77777777" w:rsidR="00810FA1" w:rsidRPr="003772DE" w:rsidRDefault="00810FA1" w:rsidP="008A293A">
            <w:pPr>
              <w:pStyle w:val="TAL"/>
            </w:pPr>
          </w:p>
          <w:p w14:paraId="08F68FC1" w14:textId="77777777" w:rsidR="00810FA1" w:rsidRPr="003772DE" w:rsidRDefault="00810FA1" w:rsidP="008A293A">
            <w:pPr>
              <w:pStyle w:val="TAL"/>
            </w:pPr>
          </w:p>
          <w:p w14:paraId="75F5A5B1" w14:textId="77777777" w:rsidR="00810FA1" w:rsidRPr="003772DE" w:rsidRDefault="00810FA1" w:rsidP="008A293A">
            <w:pPr>
              <w:pStyle w:val="TAL"/>
            </w:pPr>
          </w:p>
          <w:p w14:paraId="6BE27B8C" w14:textId="77777777" w:rsidR="00810FA1" w:rsidRPr="003772DE" w:rsidRDefault="00810FA1" w:rsidP="008A293A">
            <w:pPr>
              <w:pStyle w:val="TAL"/>
            </w:pPr>
          </w:p>
          <w:p w14:paraId="6AAA9AA0" w14:textId="77777777" w:rsidR="00810FA1" w:rsidRPr="003772DE" w:rsidRDefault="00810FA1" w:rsidP="008A293A">
            <w:pPr>
              <w:pStyle w:val="TAL"/>
            </w:pPr>
          </w:p>
          <w:p w14:paraId="2DFAD434" w14:textId="77777777" w:rsidR="00810FA1" w:rsidRPr="003772DE" w:rsidRDefault="00810FA1" w:rsidP="008A293A">
            <w:pPr>
              <w:pStyle w:val="TAL"/>
            </w:pPr>
          </w:p>
          <w:p w14:paraId="0AAB8DD5" w14:textId="77777777" w:rsidR="00810FA1" w:rsidRPr="003772DE" w:rsidRDefault="00810FA1" w:rsidP="008A293A">
            <w:pPr>
              <w:pStyle w:val="TAL"/>
            </w:pPr>
          </w:p>
          <w:p w14:paraId="726CEE08" w14:textId="77777777" w:rsidR="00810FA1" w:rsidRPr="003772DE" w:rsidRDefault="00810FA1" w:rsidP="008A293A">
            <w:pPr>
              <w:pStyle w:val="TAL"/>
            </w:pPr>
          </w:p>
          <w:p w14:paraId="57F497F3" w14:textId="77777777" w:rsidR="00810FA1" w:rsidRPr="003772DE" w:rsidRDefault="00810FA1" w:rsidP="008A293A">
            <w:pPr>
              <w:pStyle w:val="TAL"/>
            </w:pPr>
          </w:p>
          <w:p w14:paraId="5D76269C" w14:textId="77777777" w:rsidR="00810FA1" w:rsidRPr="003772DE" w:rsidRDefault="00810FA1" w:rsidP="008A293A">
            <w:pPr>
              <w:pStyle w:val="TAL"/>
            </w:pPr>
          </w:p>
          <w:p w14:paraId="18B406A4" w14:textId="77777777" w:rsidR="00810FA1" w:rsidRPr="003772DE" w:rsidRDefault="00810FA1" w:rsidP="008A293A">
            <w:pPr>
              <w:pStyle w:val="TAL"/>
            </w:pPr>
          </w:p>
          <w:p w14:paraId="4D6F7E7F" w14:textId="77777777" w:rsidR="00810FA1" w:rsidRPr="003772DE" w:rsidRDefault="00810FA1" w:rsidP="008A293A">
            <w:pPr>
              <w:pStyle w:val="TAL"/>
            </w:pPr>
          </w:p>
          <w:p w14:paraId="49549B76" w14:textId="77777777" w:rsidR="00810FA1" w:rsidRPr="003772DE" w:rsidRDefault="00810FA1" w:rsidP="008A293A">
            <w:pPr>
              <w:pStyle w:val="TAL"/>
            </w:pPr>
          </w:p>
          <w:p w14:paraId="4DDCE917" w14:textId="77777777" w:rsidR="00810FA1" w:rsidRPr="003772DE" w:rsidRDefault="00810FA1" w:rsidP="008A293A">
            <w:pPr>
              <w:pStyle w:val="TAL"/>
            </w:pPr>
          </w:p>
          <w:p w14:paraId="2EE6EE6C" w14:textId="77777777" w:rsidR="00810FA1" w:rsidRPr="003772DE" w:rsidRDefault="00810FA1" w:rsidP="008A293A">
            <w:pPr>
              <w:pStyle w:val="TAL"/>
            </w:pPr>
          </w:p>
          <w:p w14:paraId="6C55819E" w14:textId="77777777" w:rsidR="00810FA1" w:rsidRDefault="00810FA1" w:rsidP="008A293A">
            <w:pPr>
              <w:pStyle w:val="TAL"/>
            </w:pPr>
          </w:p>
          <w:p w14:paraId="275A892E" w14:textId="77777777" w:rsidR="00810FA1" w:rsidRPr="0013400E" w:rsidRDefault="00810FA1" w:rsidP="008A293A">
            <w:pPr>
              <w:pStyle w:val="TAL"/>
            </w:pPr>
          </w:p>
          <w:p w14:paraId="574D6A13" w14:textId="77777777" w:rsidR="00810FA1" w:rsidRPr="00493551" w:rsidRDefault="00810FA1" w:rsidP="008A293A">
            <w:pPr>
              <w:pStyle w:val="TAL"/>
              <w:rPr>
                <w:lang w:val="en-US"/>
              </w:rPr>
            </w:pPr>
            <w:r>
              <w:rPr>
                <w:lang w:val="en-US"/>
              </w:rPr>
              <w:t>Issue 2-2-1</w:t>
            </w:r>
          </w:p>
          <w:p w14:paraId="4FEB35DD" w14:textId="77777777" w:rsidR="00810FA1" w:rsidRPr="0013400E" w:rsidRDefault="00810FA1" w:rsidP="008A293A">
            <w:pPr>
              <w:pStyle w:val="TAL"/>
            </w:pPr>
          </w:p>
          <w:p w14:paraId="0D7E4CC2" w14:textId="77777777" w:rsidR="00810FA1" w:rsidRPr="0013400E" w:rsidRDefault="00810FA1" w:rsidP="008A293A">
            <w:pPr>
              <w:pStyle w:val="TAL"/>
            </w:pPr>
          </w:p>
          <w:p w14:paraId="4153706A" w14:textId="77777777" w:rsidR="00810FA1" w:rsidRPr="00266CD8" w:rsidRDefault="00810FA1" w:rsidP="008A293A">
            <w:pPr>
              <w:pStyle w:val="TAL"/>
              <w:rPr>
                <w:lang w:val="en-US"/>
              </w:rPr>
            </w:pPr>
            <w:r>
              <w:rPr>
                <w:lang w:val="en-US"/>
              </w:rPr>
              <w:t>Issue 2-1-2</w:t>
            </w:r>
          </w:p>
          <w:p w14:paraId="390C665A" w14:textId="77777777" w:rsidR="00810FA1" w:rsidRDefault="00810FA1" w:rsidP="008A293A">
            <w:pPr>
              <w:pStyle w:val="TAL"/>
            </w:pPr>
          </w:p>
          <w:p w14:paraId="2BBF6E5A" w14:textId="77777777" w:rsidR="00810FA1" w:rsidRPr="0013400E" w:rsidRDefault="00810FA1" w:rsidP="008A293A">
            <w:pPr>
              <w:pStyle w:val="TAL"/>
            </w:pPr>
          </w:p>
          <w:p w14:paraId="69F93C7F" w14:textId="77777777" w:rsidR="00810FA1" w:rsidRPr="00001FF6" w:rsidRDefault="00810FA1" w:rsidP="008A293A">
            <w:pPr>
              <w:pStyle w:val="TAL"/>
              <w:rPr>
                <w:lang w:val="en-US"/>
              </w:rPr>
            </w:pPr>
            <w:r>
              <w:rPr>
                <w:lang w:val="en-US"/>
              </w:rPr>
              <w:t>Issue 2-2-2</w:t>
            </w:r>
          </w:p>
          <w:p w14:paraId="1992D11F" w14:textId="77777777" w:rsidR="00810FA1" w:rsidRDefault="00810FA1" w:rsidP="008A293A">
            <w:pPr>
              <w:pStyle w:val="TAL"/>
            </w:pPr>
          </w:p>
          <w:p w14:paraId="306D44D7" w14:textId="77777777" w:rsidR="00810FA1" w:rsidRPr="0013400E" w:rsidRDefault="00810FA1" w:rsidP="008A293A">
            <w:pPr>
              <w:pStyle w:val="TAL"/>
            </w:pPr>
          </w:p>
          <w:p w14:paraId="6AF6B6E2" w14:textId="77777777" w:rsidR="00810FA1" w:rsidRPr="0013400E" w:rsidRDefault="00810FA1" w:rsidP="008A293A">
            <w:pPr>
              <w:pStyle w:val="TAL"/>
            </w:pPr>
            <w:r>
              <w:rPr>
                <w:lang w:val="en-US"/>
              </w:rPr>
              <w:t>Issue 2-2-2</w:t>
            </w:r>
          </w:p>
          <w:p w14:paraId="15D2E095" w14:textId="77777777" w:rsidR="00810FA1" w:rsidRPr="0013400E" w:rsidRDefault="00810FA1" w:rsidP="008A293A">
            <w:pPr>
              <w:pStyle w:val="TAL"/>
            </w:pPr>
          </w:p>
          <w:p w14:paraId="55FE7DEF" w14:textId="77777777" w:rsidR="00810FA1" w:rsidRPr="000E5CDA" w:rsidRDefault="00810FA1" w:rsidP="008A293A">
            <w:pPr>
              <w:pStyle w:val="TAL"/>
              <w:rPr>
                <w:lang w:val="en-US"/>
              </w:rPr>
            </w:pPr>
          </w:p>
          <w:p w14:paraId="1F321072" w14:textId="77777777" w:rsidR="00810FA1" w:rsidRPr="000E5CDA" w:rsidRDefault="00810FA1" w:rsidP="008A293A">
            <w:pPr>
              <w:pStyle w:val="TAL"/>
              <w:rPr>
                <w:lang w:val="en-US"/>
              </w:rPr>
            </w:pPr>
          </w:p>
          <w:p w14:paraId="5EAD97FD" w14:textId="77777777" w:rsidR="00810FA1" w:rsidRPr="000E5CDA" w:rsidRDefault="00810FA1" w:rsidP="008A293A">
            <w:pPr>
              <w:pStyle w:val="TAL"/>
              <w:rPr>
                <w:lang w:val="en-US"/>
              </w:rPr>
            </w:pPr>
          </w:p>
          <w:p w14:paraId="44ACB60D" w14:textId="77777777" w:rsidR="00810FA1" w:rsidRPr="000E5CDA" w:rsidRDefault="00810FA1" w:rsidP="008A293A">
            <w:pPr>
              <w:pStyle w:val="TAL"/>
              <w:rPr>
                <w:lang w:val="en-US"/>
              </w:rPr>
            </w:pPr>
          </w:p>
          <w:p w14:paraId="30D0F534" w14:textId="77777777" w:rsidR="00810FA1" w:rsidRPr="000E5CDA" w:rsidRDefault="00810FA1" w:rsidP="008A293A">
            <w:pPr>
              <w:pStyle w:val="TAL"/>
              <w:rPr>
                <w:lang w:val="en-US"/>
              </w:rPr>
            </w:pPr>
          </w:p>
          <w:p w14:paraId="5B5B959E" w14:textId="77777777" w:rsidR="00810FA1" w:rsidRPr="000E5CDA" w:rsidRDefault="00810FA1" w:rsidP="008A293A">
            <w:pPr>
              <w:pStyle w:val="TAL"/>
              <w:rPr>
                <w:lang w:val="en-US"/>
              </w:rPr>
            </w:pPr>
          </w:p>
          <w:p w14:paraId="6387C469" w14:textId="77777777" w:rsidR="00810FA1" w:rsidRPr="000E5CDA" w:rsidRDefault="00810FA1" w:rsidP="008A293A">
            <w:pPr>
              <w:pStyle w:val="TAL"/>
              <w:rPr>
                <w:lang w:val="en-US"/>
              </w:rPr>
            </w:pPr>
          </w:p>
          <w:p w14:paraId="6A86CD34" w14:textId="77777777" w:rsidR="00810FA1" w:rsidRPr="000E5CDA" w:rsidRDefault="00810FA1" w:rsidP="008A293A">
            <w:pPr>
              <w:pStyle w:val="TAL"/>
              <w:rPr>
                <w:lang w:val="en-US"/>
              </w:rPr>
            </w:pPr>
          </w:p>
          <w:p w14:paraId="507B34A8" w14:textId="77777777" w:rsidR="00810FA1" w:rsidRDefault="00810FA1" w:rsidP="008A293A">
            <w:pPr>
              <w:pStyle w:val="TAL"/>
            </w:pPr>
          </w:p>
          <w:p w14:paraId="219FF909" w14:textId="77777777" w:rsidR="00810FA1" w:rsidRPr="0013400E" w:rsidRDefault="00810FA1" w:rsidP="008A293A">
            <w:pPr>
              <w:pStyle w:val="TAL"/>
            </w:pPr>
          </w:p>
          <w:p w14:paraId="1121863F" w14:textId="77777777" w:rsidR="00810FA1" w:rsidRPr="0013400E" w:rsidRDefault="00810FA1" w:rsidP="008A293A">
            <w:pPr>
              <w:pStyle w:val="TAL"/>
            </w:pPr>
          </w:p>
          <w:p w14:paraId="4E27C64C" w14:textId="77777777" w:rsidR="00810FA1" w:rsidRPr="0013400E" w:rsidRDefault="00810FA1" w:rsidP="008A293A">
            <w:pPr>
              <w:pStyle w:val="TAL"/>
            </w:pPr>
          </w:p>
          <w:p w14:paraId="66EF4047" w14:textId="77777777" w:rsidR="00810FA1" w:rsidRPr="00522A4D" w:rsidRDefault="00810FA1" w:rsidP="008A293A">
            <w:pPr>
              <w:pStyle w:val="TAL"/>
              <w:rPr>
                <w:lang w:val="en-US"/>
              </w:rPr>
            </w:pPr>
            <w:r>
              <w:rPr>
                <w:lang w:val="en-US"/>
              </w:rPr>
              <w:t>Issue 2-3-4</w:t>
            </w:r>
          </w:p>
          <w:p w14:paraId="0381C880" w14:textId="77777777" w:rsidR="00810FA1" w:rsidRPr="0013400E" w:rsidRDefault="00810FA1" w:rsidP="008A293A">
            <w:pPr>
              <w:pStyle w:val="TAL"/>
            </w:pPr>
          </w:p>
          <w:p w14:paraId="24F58EC6" w14:textId="77777777" w:rsidR="00810FA1" w:rsidRDefault="00810FA1" w:rsidP="008A293A">
            <w:pPr>
              <w:pStyle w:val="TAL"/>
            </w:pPr>
          </w:p>
          <w:p w14:paraId="7B730536" w14:textId="77777777" w:rsidR="00810FA1" w:rsidRPr="0013400E" w:rsidRDefault="00810FA1" w:rsidP="008A293A">
            <w:pPr>
              <w:pStyle w:val="TAL"/>
            </w:pPr>
          </w:p>
          <w:p w14:paraId="069BED2B" w14:textId="77777777" w:rsidR="00810FA1" w:rsidRPr="00522A4D" w:rsidRDefault="00810FA1" w:rsidP="008A293A">
            <w:pPr>
              <w:pStyle w:val="TAL"/>
              <w:rPr>
                <w:lang w:val="en-US"/>
              </w:rPr>
            </w:pPr>
            <w:r>
              <w:rPr>
                <w:lang w:val="en-US"/>
              </w:rPr>
              <w:t>Issue 2-3-4</w:t>
            </w:r>
          </w:p>
          <w:p w14:paraId="26E64A89" w14:textId="77777777" w:rsidR="00810FA1" w:rsidRDefault="00810FA1" w:rsidP="008A293A">
            <w:pPr>
              <w:pStyle w:val="TAL"/>
            </w:pPr>
          </w:p>
          <w:p w14:paraId="6BC64149" w14:textId="77777777" w:rsidR="00810FA1" w:rsidRDefault="00810FA1" w:rsidP="008A293A">
            <w:pPr>
              <w:pStyle w:val="TAL"/>
            </w:pPr>
          </w:p>
          <w:p w14:paraId="2FC36D5B" w14:textId="77777777" w:rsidR="00810FA1" w:rsidRPr="0013400E" w:rsidRDefault="00810FA1" w:rsidP="008A293A">
            <w:pPr>
              <w:pStyle w:val="TAL"/>
            </w:pPr>
          </w:p>
          <w:p w14:paraId="7746FBD2" w14:textId="77777777" w:rsidR="00810FA1" w:rsidRPr="00522A4D" w:rsidRDefault="00810FA1" w:rsidP="008A293A">
            <w:pPr>
              <w:pStyle w:val="TAL"/>
              <w:rPr>
                <w:lang w:val="en-US"/>
              </w:rPr>
            </w:pPr>
            <w:r>
              <w:rPr>
                <w:lang w:val="en-US"/>
              </w:rPr>
              <w:t>Issue 2-3-1</w:t>
            </w:r>
          </w:p>
          <w:p w14:paraId="7937973B" w14:textId="77777777" w:rsidR="00810FA1" w:rsidRPr="0013400E" w:rsidRDefault="00810FA1" w:rsidP="008A293A">
            <w:pPr>
              <w:pStyle w:val="TAL"/>
            </w:pPr>
          </w:p>
          <w:p w14:paraId="64B19AA8" w14:textId="77777777" w:rsidR="00810FA1" w:rsidRDefault="00810FA1" w:rsidP="008A293A">
            <w:pPr>
              <w:pStyle w:val="TAL"/>
              <w:rPr>
                <w:lang w:val="en-US"/>
              </w:rPr>
            </w:pPr>
            <w:r>
              <w:t>Issue 2-3-3</w:t>
            </w:r>
          </w:p>
          <w:p w14:paraId="0C871259" w14:textId="77777777" w:rsidR="00810FA1" w:rsidRDefault="00810FA1" w:rsidP="008A293A">
            <w:pPr>
              <w:pStyle w:val="TAL"/>
            </w:pPr>
          </w:p>
        </w:tc>
      </w:tr>
    </w:tbl>
    <w:p w14:paraId="0E874BB4" w14:textId="77777777" w:rsidR="00EE512D" w:rsidRDefault="00EE512D" w:rsidP="00DC61E1">
      <w:pPr>
        <w:rPr>
          <w:lang w:val="sv-SE" w:eastAsia="zh-CN"/>
        </w:rPr>
      </w:pPr>
    </w:p>
    <w:p w14:paraId="7D160059" w14:textId="77777777" w:rsidR="00B5392D" w:rsidRDefault="00B5392D" w:rsidP="00B5392D">
      <w:pPr>
        <w:pStyle w:val="2"/>
      </w:pPr>
      <w:r w:rsidRPr="004A7544">
        <w:rPr>
          <w:rFonts w:hint="eastAsia"/>
        </w:rPr>
        <w:lastRenderedPageBreak/>
        <w:t>Open issues</w:t>
      </w:r>
      <w:r>
        <w:t xml:space="preserve"> summary</w:t>
      </w:r>
    </w:p>
    <w:p w14:paraId="55717803" w14:textId="77777777" w:rsidR="00B5392D" w:rsidRPr="00D55B32" w:rsidRDefault="00B5392D" w:rsidP="00DC61E1">
      <w:pPr>
        <w:rPr>
          <w:lang w:val="sv-SE" w:eastAsia="zh-CN"/>
        </w:rPr>
      </w:pPr>
    </w:p>
    <w:p w14:paraId="16899D63" w14:textId="799A8073" w:rsidR="00A529D7" w:rsidRDefault="00A529D7" w:rsidP="009B386A">
      <w:pPr>
        <w:pStyle w:val="3"/>
      </w:pPr>
      <w:r>
        <w:t>S</w:t>
      </w:r>
      <w:proofErr w:type="spellStart"/>
      <w:r w:rsidRPr="00C973C0">
        <w:rPr>
          <w:lang w:val="en-GB"/>
        </w:rPr>
        <w:t>ub</w:t>
      </w:r>
      <w:proofErr w:type="spellEnd"/>
      <w:r w:rsidRPr="00C973C0">
        <w:rPr>
          <w:lang w:val="en-GB"/>
        </w:rPr>
        <w:t xml:space="preserve">-topic </w:t>
      </w:r>
      <w:r w:rsidR="000E5CDA" w:rsidRPr="00C973C0">
        <w:rPr>
          <w:lang w:val="en-GB"/>
        </w:rPr>
        <w:t>2-1</w:t>
      </w:r>
      <w:r w:rsidRPr="00C973C0">
        <w:rPr>
          <w:lang w:val="en-GB"/>
        </w:rPr>
        <w:t xml:space="preserve"> </w:t>
      </w:r>
      <w:r w:rsidR="00C973C0" w:rsidRPr="00C973C0">
        <w:rPr>
          <w:lang w:val="en-GB"/>
        </w:rPr>
        <w:t xml:space="preserve">Principles for </w:t>
      </w:r>
      <w:r w:rsidRPr="00C973C0">
        <w:rPr>
          <w:lang w:val="en-GB"/>
        </w:rPr>
        <w:t>CCA models</w:t>
      </w:r>
      <w:r w:rsidRPr="00A529D7">
        <w:t xml:space="preserve"> </w:t>
      </w:r>
    </w:p>
    <w:p w14:paraId="7F3231BC" w14:textId="4DD11351" w:rsidR="00FD7357" w:rsidRDefault="00FD7357" w:rsidP="00DE1D6D">
      <w:pPr>
        <w:rPr>
          <w:b/>
          <w:u w:val="single"/>
          <w:lang w:eastAsia="ko-KR"/>
        </w:rPr>
      </w:pPr>
      <w:r w:rsidRPr="00C369D0">
        <w:rPr>
          <w:b/>
          <w:u w:val="single"/>
          <w:lang w:eastAsia="ko-KR"/>
        </w:rPr>
        <w:t xml:space="preserve">Issue </w:t>
      </w:r>
      <w:r w:rsidR="000E5CDA">
        <w:rPr>
          <w:b/>
          <w:u w:val="single"/>
          <w:lang w:eastAsia="ko-KR"/>
        </w:rPr>
        <w:t>2-1</w:t>
      </w:r>
      <w:r w:rsidRPr="00C369D0">
        <w:rPr>
          <w:b/>
          <w:u w:val="single"/>
          <w:lang w:eastAsia="ko-KR"/>
        </w:rPr>
        <w:t>-1:</w:t>
      </w:r>
      <w:r>
        <w:rPr>
          <w:b/>
          <w:u w:val="single"/>
          <w:lang w:eastAsia="ko-KR"/>
        </w:rPr>
        <w:t xml:space="preserve"> Principle for defining P</w:t>
      </w:r>
      <w:r w:rsidRPr="00FD7357">
        <w:rPr>
          <w:b/>
          <w:u w:val="single"/>
          <w:vertAlign w:val="subscript"/>
          <w:lang w:eastAsia="ko-KR"/>
        </w:rPr>
        <w:t>CCA</w:t>
      </w:r>
    </w:p>
    <w:p w14:paraId="5E706EB0" w14:textId="7D585159" w:rsidR="00FD7357" w:rsidRPr="0041584B" w:rsidRDefault="00C1459E" w:rsidP="00DE1D6D">
      <w:pPr>
        <w:rPr>
          <w:vertAlign w:val="subscript"/>
          <w:lang w:val="en-US" w:eastAsia="ko-KR"/>
        </w:rPr>
      </w:pPr>
      <w:r>
        <w:rPr>
          <w:bCs/>
          <w:lang w:eastAsia="ko-KR"/>
        </w:rPr>
        <w:t xml:space="preserve">The probabilities for CCA success in DL have been discussed for the past 3 meetings, and one </w:t>
      </w:r>
      <w:r w:rsidR="00991980">
        <w:rPr>
          <w:bCs/>
          <w:lang w:eastAsia="ko-KR"/>
        </w:rPr>
        <w:t xml:space="preserve">discussion </w:t>
      </w:r>
      <w:r>
        <w:rPr>
          <w:bCs/>
          <w:lang w:eastAsia="ko-KR"/>
        </w:rPr>
        <w:t xml:space="preserve">paper proposes principles that can be used for guiding the decision on this test parameter. </w:t>
      </w:r>
      <w:r w:rsidR="00991980">
        <w:rPr>
          <w:bCs/>
          <w:lang w:eastAsia="ko-KR"/>
        </w:rPr>
        <w:t>This has been generalised here</w:t>
      </w:r>
      <w:r w:rsidR="00B06901">
        <w:rPr>
          <w:bCs/>
          <w:lang w:eastAsia="ko-KR"/>
        </w:rPr>
        <w:t xml:space="preserve"> in order to cover both UL and DL. </w:t>
      </w:r>
      <w:r>
        <w:rPr>
          <w:bCs/>
          <w:lang w:eastAsia="ko-KR"/>
        </w:rPr>
        <w:t>Please c</w:t>
      </w:r>
      <w:r w:rsidR="00FD7357">
        <w:rPr>
          <w:bCs/>
          <w:lang w:eastAsia="ko-KR"/>
        </w:rPr>
        <w:t xml:space="preserve">onsider the following </w:t>
      </w:r>
      <w:r w:rsidR="001A1326">
        <w:rPr>
          <w:bCs/>
          <w:lang w:eastAsia="ko-KR"/>
        </w:rPr>
        <w:t>P</w:t>
      </w:r>
      <w:r w:rsidR="00FD7357">
        <w:rPr>
          <w:bCs/>
          <w:lang w:eastAsia="ko-KR"/>
        </w:rPr>
        <w:t>roposal</w:t>
      </w:r>
      <w:r w:rsidR="001A1326">
        <w:rPr>
          <w:bCs/>
          <w:lang w:eastAsia="ko-KR"/>
        </w:rPr>
        <w:t>s</w:t>
      </w:r>
      <w:r w:rsidR="00FD7357">
        <w:rPr>
          <w:bCs/>
          <w:lang w:eastAsia="ko-KR"/>
        </w:rPr>
        <w:t xml:space="preserve"> regarding the </w:t>
      </w:r>
      <w:r w:rsidR="00A71B4A">
        <w:rPr>
          <w:bCs/>
          <w:lang w:eastAsia="ko-KR"/>
        </w:rPr>
        <w:t>underlying</w:t>
      </w:r>
      <w:r w:rsidR="00FD7357">
        <w:rPr>
          <w:bCs/>
          <w:lang w:eastAsia="ko-KR"/>
        </w:rPr>
        <w:t xml:space="preserve"> principle used to define P</w:t>
      </w:r>
      <w:r w:rsidR="00FD7357" w:rsidRPr="00FD7357">
        <w:rPr>
          <w:bCs/>
          <w:vertAlign w:val="subscript"/>
          <w:lang w:eastAsia="ko-KR"/>
        </w:rPr>
        <w:t>CCA</w:t>
      </w:r>
      <w:r>
        <w:rPr>
          <w:bCs/>
          <w:vertAlign w:val="subscript"/>
          <w:lang w:eastAsia="ko-KR"/>
        </w:rPr>
        <w:t>.</w:t>
      </w:r>
    </w:p>
    <w:p w14:paraId="13661775" w14:textId="77777777" w:rsidR="0000762A" w:rsidRDefault="0000762A" w:rsidP="0000762A">
      <w:pPr>
        <w:rPr>
          <w:bCs/>
          <w:vertAlign w:val="subscript"/>
          <w:lang w:eastAsia="ko-KR"/>
        </w:rPr>
      </w:pPr>
      <w:r>
        <w:rPr>
          <w:rFonts w:eastAsia="Batang"/>
          <w:bCs/>
          <w:lang w:eastAsia="zh-CN"/>
        </w:rPr>
        <w:t>Candidate proposal:</w:t>
      </w:r>
    </w:p>
    <w:p w14:paraId="4E9E93AF" w14:textId="77777777" w:rsidR="0000762A" w:rsidRDefault="0000762A" w:rsidP="0000762A">
      <w:pPr>
        <w:pStyle w:val="afe"/>
        <w:numPr>
          <w:ilvl w:val="0"/>
          <w:numId w:val="29"/>
        </w:numPr>
        <w:ind w:firstLineChars="0"/>
        <w:rPr>
          <w:bCs/>
          <w:lang w:eastAsia="ko-KR"/>
        </w:rPr>
      </w:pPr>
      <w:r>
        <w:rPr>
          <w:bCs/>
          <w:lang w:eastAsia="ko-KR"/>
        </w:rPr>
        <w:t xml:space="preserve">Proposal 1: </w:t>
      </w:r>
      <w:r w:rsidRPr="00BB1D6A">
        <w:t xml:space="preserve">Define </w:t>
      </w:r>
      <w:r w:rsidRPr="00072E11">
        <w:t>P</w:t>
      </w:r>
      <w:r w:rsidRPr="00BB1D6A">
        <w:rPr>
          <w:vertAlign w:val="subscript"/>
        </w:rPr>
        <w:t>CCA</w:t>
      </w:r>
      <w:r w:rsidRPr="00BB1D6A">
        <w:t xml:space="preserve"> that results in</w:t>
      </w:r>
      <w:r>
        <w:t xml:space="preserve"> a large percentage of test runs with one or more CCA failures in each phase of a test run where CCA failures are modelled. </w:t>
      </w:r>
    </w:p>
    <w:p w14:paraId="3494728C" w14:textId="77777777" w:rsidR="0000762A" w:rsidRPr="00A81A3E" w:rsidRDefault="0000762A" w:rsidP="0000762A">
      <w:pPr>
        <w:pStyle w:val="afe"/>
        <w:numPr>
          <w:ilvl w:val="1"/>
          <w:numId w:val="29"/>
        </w:numPr>
        <w:ind w:firstLineChars="0"/>
        <w:rPr>
          <w:bCs/>
          <w:lang w:eastAsia="ko-KR"/>
        </w:rPr>
      </w:pPr>
      <w:r w:rsidRPr="000E5CDA">
        <w:t>Proposal 1</w:t>
      </w:r>
      <w:r>
        <w:t>a</w:t>
      </w:r>
      <w:r w:rsidRPr="000E5CDA">
        <w:t xml:space="preserve"> (</w:t>
      </w:r>
      <w:hyperlink r:id="rId28" w:history="1">
        <w:r w:rsidRPr="000E5CDA">
          <w:t>R4-2109275</w:t>
        </w:r>
      </w:hyperlink>
      <w:r w:rsidRPr="000E5CDA">
        <w:t xml:space="preserve">): </w:t>
      </w:r>
      <w:r w:rsidRPr="00BB1D6A">
        <w:t xml:space="preserve">Define </w:t>
      </w:r>
      <w:r w:rsidRPr="00072E11">
        <w:t>P</w:t>
      </w:r>
      <w:r w:rsidRPr="00BB1D6A">
        <w:rPr>
          <w:vertAlign w:val="subscript"/>
        </w:rPr>
        <w:t>CCA_DL</w:t>
      </w:r>
      <w:r w:rsidRPr="00BB1D6A">
        <w:t xml:space="preserve"> that results in a 90% probability that at least 15 out of 33 test runs will have one or more LBT failures in a 200 </w:t>
      </w:r>
      <w:proofErr w:type="spellStart"/>
      <w:r w:rsidRPr="00BB1D6A">
        <w:t>ms</w:t>
      </w:r>
      <w:proofErr w:type="spellEnd"/>
      <w:r w:rsidRPr="00BB1D6A">
        <w:t xml:space="preserve"> interval.</w:t>
      </w:r>
    </w:p>
    <w:p w14:paraId="3DFB33C2" w14:textId="77777777" w:rsidR="0000762A" w:rsidRPr="00430C69" w:rsidRDefault="0000762A" w:rsidP="0000762A">
      <w:pPr>
        <w:pStyle w:val="afe"/>
        <w:numPr>
          <w:ilvl w:val="1"/>
          <w:numId w:val="29"/>
        </w:numPr>
        <w:ind w:firstLineChars="0"/>
        <w:rPr>
          <w:bCs/>
          <w:lang w:eastAsia="ko-KR"/>
        </w:rPr>
      </w:pPr>
      <w:r w:rsidRPr="000E5CDA">
        <w:t>Proposal 1</w:t>
      </w:r>
      <w:r>
        <w:t>b</w:t>
      </w:r>
      <w:r w:rsidRPr="000E5CDA">
        <w:t xml:space="preserve"> (</w:t>
      </w:r>
      <w:hyperlink r:id="rId29" w:history="1">
        <w:r w:rsidRPr="00C42EA0">
          <w:rPr>
            <w:rStyle w:val="ac"/>
            <w:color w:val="auto"/>
            <w:u w:val="none"/>
          </w:rPr>
          <w:t>R4-2109282</w:t>
        </w:r>
      </w:hyperlink>
      <w:r w:rsidRPr="000E5CDA">
        <w:t xml:space="preserve">): </w:t>
      </w:r>
      <w:r w:rsidRPr="007248CA">
        <w:t>Define P</w:t>
      </w:r>
      <w:r w:rsidRPr="007248CA">
        <w:rPr>
          <w:vertAlign w:val="subscript"/>
        </w:rPr>
        <w:t>CCA</w:t>
      </w:r>
      <w:r>
        <w:rPr>
          <w:vertAlign w:val="subscript"/>
        </w:rPr>
        <w:t>_UL</w:t>
      </w:r>
      <w:r w:rsidRPr="007248CA">
        <w:t xml:space="preserve"> probabilities that ensure that at least 15 out of 33 test runs experience more than one CCA failure.</w:t>
      </w:r>
    </w:p>
    <w:p w14:paraId="68FD7D94" w14:textId="77777777" w:rsidR="0000762A" w:rsidRDefault="0000762A" w:rsidP="0000762A">
      <w:pPr>
        <w:rPr>
          <w:lang w:eastAsia="zh-CN"/>
        </w:rPr>
      </w:pPr>
      <w:r>
        <w:rPr>
          <w:lang w:eastAsia="zh-CN"/>
        </w:rPr>
        <w:t xml:space="preserve">Recommended WF: </w:t>
      </w:r>
    </w:p>
    <w:p w14:paraId="5FC78A61" w14:textId="1CB657C3" w:rsidR="0000762A" w:rsidRPr="000E5CDA" w:rsidRDefault="0000762A" w:rsidP="0000762A">
      <w:pPr>
        <w:pStyle w:val="afe"/>
        <w:numPr>
          <w:ilvl w:val="0"/>
          <w:numId w:val="29"/>
        </w:numPr>
        <w:ind w:firstLineChars="0"/>
        <w:rPr>
          <w:b/>
          <w:u w:val="single"/>
          <w:lang w:eastAsia="ko-KR"/>
        </w:rPr>
      </w:pPr>
      <w:r>
        <w:rPr>
          <w:lang w:eastAsia="zh-CN"/>
        </w:rPr>
        <w:t xml:space="preserve">Please discuss if Proposal 1 with Proposal 1a and 1b </w:t>
      </w:r>
      <w:r w:rsidR="2CCEAC8B" w:rsidRPr="749484A5">
        <w:rPr>
          <w:lang w:eastAsia="zh-CN"/>
        </w:rPr>
        <w:t>can</w:t>
      </w:r>
      <w:r w:rsidR="1D045790" w:rsidRPr="6616A602">
        <w:rPr>
          <w:lang w:eastAsia="zh-CN"/>
        </w:rPr>
        <w:t xml:space="preserve"> be agreed</w:t>
      </w:r>
      <w:r>
        <w:rPr>
          <w:lang w:eastAsia="zh-CN"/>
        </w:rPr>
        <w:t xml:space="preserve">. </w:t>
      </w:r>
    </w:p>
    <w:p w14:paraId="4E134C4E" w14:textId="7640679A" w:rsidR="00430C69" w:rsidRDefault="00430C69" w:rsidP="00430C69">
      <w:pPr>
        <w:rPr>
          <w:bCs/>
          <w:lang w:eastAsia="ko-KR"/>
        </w:rPr>
      </w:pPr>
    </w:p>
    <w:p w14:paraId="5C36EA52" w14:textId="07B70C79" w:rsidR="00430C69" w:rsidRDefault="00430C69" w:rsidP="00430C69">
      <w:pPr>
        <w:rPr>
          <w:b/>
          <w:u w:val="single"/>
          <w:lang w:eastAsia="ko-KR"/>
        </w:rPr>
      </w:pPr>
      <w:r w:rsidRPr="00C369D0">
        <w:rPr>
          <w:b/>
          <w:u w:val="single"/>
          <w:lang w:eastAsia="ko-KR"/>
        </w:rPr>
        <w:t xml:space="preserve">Issue </w:t>
      </w:r>
      <w:r w:rsidR="000E5CDA">
        <w:rPr>
          <w:b/>
          <w:u w:val="single"/>
          <w:lang w:eastAsia="ko-KR"/>
        </w:rPr>
        <w:t>2-1</w:t>
      </w:r>
      <w:r w:rsidRPr="00C369D0">
        <w:rPr>
          <w:b/>
          <w:u w:val="single"/>
          <w:lang w:eastAsia="ko-KR"/>
        </w:rPr>
        <w:t>-</w:t>
      </w:r>
      <w:r w:rsidR="00266CD8">
        <w:rPr>
          <w:b/>
          <w:u w:val="single"/>
          <w:lang w:eastAsia="ko-KR"/>
        </w:rPr>
        <w:t>2</w:t>
      </w:r>
      <w:r w:rsidRPr="00C369D0">
        <w:rPr>
          <w:b/>
          <w:u w:val="single"/>
          <w:lang w:eastAsia="ko-KR"/>
        </w:rPr>
        <w:t>:</w:t>
      </w:r>
      <w:r>
        <w:rPr>
          <w:b/>
          <w:u w:val="single"/>
          <w:lang w:eastAsia="ko-KR"/>
        </w:rPr>
        <w:t xml:space="preserve"> P</w:t>
      </w:r>
      <w:r w:rsidRPr="00FD7357">
        <w:rPr>
          <w:b/>
          <w:u w:val="single"/>
          <w:vertAlign w:val="subscript"/>
          <w:lang w:eastAsia="ko-KR"/>
        </w:rPr>
        <w:t>CCA</w:t>
      </w:r>
      <w:r>
        <w:rPr>
          <w:b/>
          <w:u w:val="single"/>
          <w:vertAlign w:val="subscript"/>
          <w:lang w:eastAsia="ko-KR"/>
        </w:rPr>
        <w:t xml:space="preserve"> </w:t>
      </w:r>
      <w:r w:rsidRPr="00430C69">
        <w:rPr>
          <w:b/>
          <w:u w:val="single"/>
          <w:lang w:eastAsia="ko-KR"/>
        </w:rPr>
        <w:t xml:space="preserve">dependency on </w:t>
      </w:r>
      <w:proofErr w:type="spellStart"/>
      <w:r w:rsidRPr="00430C69">
        <w:rPr>
          <w:b/>
          <w:u w:val="single"/>
          <w:lang w:eastAsia="ko-KR"/>
        </w:rPr>
        <w:t>Es</w:t>
      </w:r>
      <w:proofErr w:type="spellEnd"/>
      <w:r w:rsidRPr="00430C69">
        <w:rPr>
          <w:b/>
          <w:u w:val="single"/>
          <w:lang w:eastAsia="ko-KR"/>
        </w:rPr>
        <w:t>/</w:t>
      </w:r>
      <w:proofErr w:type="spellStart"/>
      <w:r w:rsidRPr="00430C69">
        <w:rPr>
          <w:b/>
          <w:u w:val="single"/>
          <w:lang w:eastAsia="ko-KR"/>
        </w:rPr>
        <w:t>Iot</w:t>
      </w:r>
      <w:proofErr w:type="spellEnd"/>
    </w:p>
    <w:p w14:paraId="146620E0" w14:textId="6FDBBFFC" w:rsidR="00C1459E" w:rsidRPr="00CA0452" w:rsidRDefault="00C1459E" w:rsidP="00430C69">
      <w:pPr>
        <w:rPr>
          <w:rFonts w:eastAsia="Batang"/>
          <w:bCs/>
          <w:lang w:eastAsia="zh-CN"/>
        </w:rPr>
      </w:pPr>
      <w:r w:rsidRPr="00CA0452">
        <w:rPr>
          <w:rFonts w:eastAsia="Batang"/>
          <w:bCs/>
          <w:lang w:eastAsia="zh-CN"/>
        </w:rPr>
        <w:t xml:space="preserve">During the last RAN4 meeting, </w:t>
      </w:r>
      <w:r w:rsidR="00660DC4">
        <w:rPr>
          <w:rFonts w:eastAsia="Batang"/>
          <w:bCs/>
          <w:lang w:eastAsia="zh-CN"/>
        </w:rPr>
        <w:t>it was pointed out that P</w:t>
      </w:r>
      <w:r w:rsidR="00660DC4" w:rsidRPr="00884F37">
        <w:rPr>
          <w:rFonts w:eastAsia="Batang"/>
          <w:bCs/>
          <w:vertAlign w:val="subscript"/>
          <w:lang w:eastAsia="zh-CN"/>
        </w:rPr>
        <w:t>CCA</w:t>
      </w:r>
      <w:r w:rsidR="00660DC4">
        <w:rPr>
          <w:rFonts w:eastAsia="Batang"/>
          <w:bCs/>
          <w:lang w:eastAsia="zh-CN"/>
        </w:rPr>
        <w:t xml:space="preserve"> might be modelled differently </w:t>
      </w:r>
      <w:r w:rsidR="00D70176">
        <w:rPr>
          <w:rFonts w:eastAsia="Batang"/>
          <w:bCs/>
          <w:lang w:eastAsia="zh-CN"/>
        </w:rPr>
        <w:t xml:space="preserve">depending on </w:t>
      </w:r>
      <w:proofErr w:type="spellStart"/>
      <w:r w:rsidR="00D70176">
        <w:rPr>
          <w:rFonts w:eastAsia="Batang"/>
          <w:bCs/>
          <w:lang w:eastAsia="zh-CN"/>
        </w:rPr>
        <w:t>Es</w:t>
      </w:r>
      <w:proofErr w:type="spellEnd"/>
      <w:r w:rsidR="00D70176">
        <w:rPr>
          <w:rFonts w:eastAsia="Batang"/>
          <w:bCs/>
          <w:lang w:eastAsia="zh-CN"/>
        </w:rPr>
        <w:t>/</w:t>
      </w:r>
      <w:proofErr w:type="spellStart"/>
      <w:r w:rsidR="00D70176">
        <w:rPr>
          <w:rFonts w:eastAsia="Batang"/>
          <w:bCs/>
          <w:lang w:eastAsia="zh-CN"/>
        </w:rPr>
        <w:t>Iot</w:t>
      </w:r>
      <w:proofErr w:type="spellEnd"/>
      <w:r w:rsidR="00D70176">
        <w:rPr>
          <w:rFonts w:eastAsia="Batang"/>
          <w:bCs/>
          <w:lang w:eastAsia="zh-CN"/>
        </w:rPr>
        <w:t>. Two discussion papers have proposals on that topic, that can b</w:t>
      </w:r>
      <w:r w:rsidR="00884F37">
        <w:rPr>
          <w:rFonts w:eastAsia="Batang"/>
          <w:bCs/>
          <w:lang w:eastAsia="zh-CN"/>
        </w:rPr>
        <w:t>e</w:t>
      </w:r>
      <w:r w:rsidR="00D70176">
        <w:rPr>
          <w:rFonts w:eastAsia="Batang"/>
          <w:bCs/>
          <w:lang w:eastAsia="zh-CN"/>
        </w:rPr>
        <w:t xml:space="preserve"> combined in Proposal 1</w:t>
      </w:r>
      <w:r w:rsidR="000C2EA7">
        <w:rPr>
          <w:rFonts w:eastAsia="Batang"/>
          <w:bCs/>
          <w:lang w:eastAsia="zh-CN"/>
        </w:rPr>
        <w:t>a and 1b</w:t>
      </w:r>
      <w:r w:rsidR="00D70176">
        <w:rPr>
          <w:rFonts w:eastAsia="Batang"/>
          <w:bCs/>
          <w:lang w:eastAsia="zh-CN"/>
        </w:rPr>
        <w:t xml:space="preserve">. </w:t>
      </w:r>
    </w:p>
    <w:p w14:paraId="608AEFD1" w14:textId="5279FD3E" w:rsidR="00984CDB" w:rsidRDefault="00984CDB" w:rsidP="00984CDB">
      <w:pPr>
        <w:rPr>
          <w:rFonts w:eastAsia="Batang"/>
          <w:bCs/>
          <w:lang w:val="en-US" w:eastAsia="zh-CN"/>
        </w:rPr>
      </w:pPr>
      <w:r>
        <w:rPr>
          <w:rFonts w:eastAsia="Batang"/>
          <w:bCs/>
          <w:lang w:eastAsia="zh-CN"/>
        </w:rPr>
        <w:t>Candidate proposal:</w:t>
      </w:r>
      <w:r>
        <w:rPr>
          <w:rFonts w:eastAsia="Batang"/>
          <w:bCs/>
          <w:lang w:val="en-US" w:eastAsia="zh-CN"/>
        </w:rPr>
        <w:t xml:space="preserve"> </w:t>
      </w:r>
    </w:p>
    <w:p w14:paraId="4DE0874B" w14:textId="367D7F68" w:rsidR="0099128C" w:rsidRPr="00A81A3E" w:rsidRDefault="0099128C" w:rsidP="0099128C">
      <w:pPr>
        <w:pStyle w:val="afe"/>
        <w:numPr>
          <w:ilvl w:val="0"/>
          <w:numId w:val="29"/>
        </w:numPr>
        <w:ind w:firstLineChars="0"/>
        <w:rPr>
          <w:bCs/>
          <w:lang w:eastAsia="ko-KR"/>
        </w:rPr>
      </w:pPr>
      <w:r>
        <w:t>Proposal 1a (</w:t>
      </w:r>
      <w:hyperlink r:id="rId30" w:history="1">
        <w:r w:rsidRPr="000E5CDA">
          <w:t>R4-2109275</w:t>
        </w:r>
      </w:hyperlink>
      <w:r w:rsidRPr="000E5CDA">
        <w:t xml:space="preserve">, </w:t>
      </w:r>
      <w:hyperlink r:id="rId31" w:history="1">
        <w:r w:rsidRPr="000E5CDA">
          <w:t>R4-2111304</w:t>
        </w:r>
      </w:hyperlink>
      <w:r>
        <w:t xml:space="preserve">) </w:t>
      </w:r>
      <w:r w:rsidRPr="003772DE">
        <w:t xml:space="preserve">CCA DL success probabilities are applicable to any value of </w:t>
      </w:r>
      <w:proofErr w:type="spellStart"/>
      <w:r w:rsidRPr="003772DE">
        <w:t>Es</w:t>
      </w:r>
      <w:proofErr w:type="spellEnd"/>
      <w:r w:rsidRPr="003772DE">
        <w:t>/</w:t>
      </w:r>
      <w:proofErr w:type="spellStart"/>
      <w:r w:rsidRPr="003772DE">
        <w:t>Iot</w:t>
      </w:r>
      <w:proofErr w:type="spellEnd"/>
      <w:r w:rsidRPr="003772DE">
        <w:t>.</w:t>
      </w:r>
    </w:p>
    <w:p w14:paraId="39B32B9A" w14:textId="77777777" w:rsidR="0099128C" w:rsidRPr="00266CD8" w:rsidRDefault="0099128C" w:rsidP="0099128C">
      <w:pPr>
        <w:pStyle w:val="afe"/>
        <w:numPr>
          <w:ilvl w:val="0"/>
          <w:numId w:val="29"/>
        </w:numPr>
        <w:ind w:firstLineChars="0"/>
        <w:rPr>
          <w:bCs/>
          <w:lang w:eastAsia="ko-KR"/>
        </w:rPr>
      </w:pPr>
      <w:r>
        <w:t xml:space="preserve">Proposal 1b: </w:t>
      </w:r>
      <w:r w:rsidRPr="003772DE">
        <w:t xml:space="preserve">CCA </w:t>
      </w:r>
      <w:r>
        <w:t>U</w:t>
      </w:r>
      <w:r w:rsidRPr="003772DE">
        <w:t xml:space="preserve">L success probabilities are applicable to any value of </w:t>
      </w:r>
      <w:proofErr w:type="spellStart"/>
      <w:r w:rsidRPr="003772DE">
        <w:t>Es</w:t>
      </w:r>
      <w:proofErr w:type="spellEnd"/>
      <w:r w:rsidRPr="003772DE">
        <w:t>/</w:t>
      </w:r>
      <w:proofErr w:type="spellStart"/>
      <w:r w:rsidRPr="003772DE">
        <w:t>Iot</w:t>
      </w:r>
      <w:proofErr w:type="spellEnd"/>
      <w:r w:rsidRPr="003772DE">
        <w:t>.</w:t>
      </w:r>
    </w:p>
    <w:p w14:paraId="299C873E" w14:textId="77777777" w:rsidR="0099128C" w:rsidRDefault="0099128C" w:rsidP="0099128C">
      <w:pPr>
        <w:rPr>
          <w:lang w:eastAsia="zh-CN"/>
        </w:rPr>
      </w:pPr>
      <w:r>
        <w:rPr>
          <w:lang w:eastAsia="zh-CN"/>
        </w:rPr>
        <w:t xml:space="preserve">Recommended WF: </w:t>
      </w:r>
    </w:p>
    <w:p w14:paraId="6CE863B9" w14:textId="483426CD" w:rsidR="00760334" w:rsidRPr="0099128C" w:rsidRDefault="0099128C" w:rsidP="00A23D58">
      <w:pPr>
        <w:pStyle w:val="afe"/>
        <w:numPr>
          <w:ilvl w:val="0"/>
          <w:numId w:val="29"/>
        </w:numPr>
        <w:ind w:firstLineChars="0"/>
        <w:rPr>
          <w:b/>
          <w:u w:val="single"/>
          <w:lang w:eastAsia="ko-KR"/>
        </w:rPr>
      </w:pPr>
      <w:r>
        <w:rPr>
          <w:lang w:eastAsia="zh-CN"/>
        </w:rPr>
        <w:t xml:space="preserve">Please discuss if Proposals 1a and 1b can be agreed. </w:t>
      </w:r>
    </w:p>
    <w:p w14:paraId="4CFE7E83" w14:textId="77777777" w:rsidR="0099128C" w:rsidRPr="0099128C" w:rsidRDefault="0099128C" w:rsidP="0099128C">
      <w:pPr>
        <w:rPr>
          <w:b/>
          <w:u w:val="single"/>
          <w:lang w:eastAsia="ko-KR"/>
        </w:rPr>
      </w:pPr>
    </w:p>
    <w:p w14:paraId="5B39C2EC" w14:textId="4632F675" w:rsidR="00760334" w:rsidRDefault="00760334" w:rsidP="00760334">
      <w:pPr>
        <w:rPr>
          <w:b/>
          <w:u w:val="single"/>
          <w:lang w:eastAsia="zh-CN"/>
        </w:rPr>
      </w:pPr>
      <w:r w:rsidRPr="00D55B32">
        <w:rPr>
          <w:b/>
          <w:u w:val="single"/>
          <w:lang w:eastAsia="ko-KR"/>
        </w:rPr>
        <w:t xml:space="preserve">Issue </w:t>
      </w:r>
      <w:r>
        <w:rPr>
          <w:b/>
          <w:u w:val="single"/>
          <w:lang w:eastAsia="ko-KR"/>
        </w:rPr>
        <w:t>2</w:t>
      </w:r>
      <w:r w:rsidRPr="00D55B32">
        <w:rPr>
          <w:b/>
          <w:u w:val="single"/>
          <w:lang w:eastAsia="ko-KR"/>
        </w:rPr>
        <w:t>-</w:t>
      </w:r>
      <w:r>
        <w:rPr>
          <w:b/>
          <w:u w:val="single"/>
          <w:lang w:eastAsia="ko-KR"/>
        </w:rPr>
        <w:t>1</w:t>
      </w:r>
      <w:r w:rsidRPr="00D55B32">
        <w:rPr>
          <w:b/>
          <w:u w:val="single"/>
          <w:lang w:eastAsia="ko-KR"/>
        </w:rPr>
        <w:t>-</w:t>
      </w:r>
      <w:r>
        <w:rPr>
          <w:b/>
          <w:u w:val="single"/>
          <w:lang w:eastAsia="ko-KR"/>
        </w:rPr>
        <w:t>3</w:t>
      </w:r>
      <w:r w:rsidRPr="00D55B32">
        <w:rPr>
          <w:b/>
          <w:u w:val="single"/>
          <w:lang w:eastAsia="ko-KR"/>
        </w:rPr>
        <w:t xml:space="preserve">: </w:t>
      </w:r>
      <w:r w:rsidRPr="00AB747D">
        <w:rPr>
          <w:b/>
          <w:u w:val="single"/>
          <w:lang w:eastAsia="zh-CN"/>
        </w:rPr>
        <w:t>Requirement classification for statistical testing</w:t>
      </w:r>
    </w:p>
    <w:p w14:paraId="51F7CA26" w14:textId="77777777" w:rsidR="00760334" w:rsidRDefault="00760334" w:rsidP="00760334">
      <w:pPr>
        <w:rPr>
          <w:lang w:eastAsia="zh-CN"/>
        </w:rPr>
      </w:pPr>
      <w:r>
        <w:rPr>
          <w:lang w:eastAsia="zh-CN"/>
        </w:rPr>
        <w:t xml:space="preserve">A discussion paper brought up the issue that for deterministic test cases under CCA, there might be a significant chance that some test runs do not experience any CCA failure. Having in mind that issue, please consider the following proposal: </w:t>
      </w:r>
    </w:p>
    <w:p w14:paraId="2A12FBA8" w14:textId="77777777" w:rsidR="00760334" w:rsidRPr="00D55B32" w:rsidRDefault="00760334" w:rsidP="00760334">
      <w:pPr>
        <w:rPr>
          <w:lang w:eastAsia="zh-CN"/>
        </w:rPr>
      </w:pPr>
      <w:r>
        <w:rPr>
          <w:rFonts w:eastAsia="Batang"/>
          <w:bCs/>
          <w:lang w:eastAsia="zh-CN"/>
        </w:rPr>
        <w:t>Candidate proposal:</w:t>
      </w:r>
    </w:p>
    <w:p w14:paraId="354D2C6E" w14:textId="77777777" w:rsidR="00760334" w:rsidRPr="00C50103" w:rsidRDefault="00760334" w:rsidP="00760334">
      <w:pPr>
        <w:pStyle w:val="afe"/>
        <w:numPr>
          <w:ilvl w:val="0"/>
          <w:numId w:val="34"/>
        </w:numPr>
        <w:ind w:firstLineChars="0"/>
      </w:pPr>
      <w:r w:rsidRPr="00C50103">
        <w:t xml:space="preserve">Proposal </w:t>
      </w:r>
      <w:r>
        <w:t>1 (</w:t>
      </w:r>
      <w:hyperlink r:id="rId32" w:history="1">
        <w:r w:rsidRPr="00F20529">
          <w:t>R4-2109275</w:t>
        </w:r>
      </w:hyperlink>
      <w:r>
        <w:t>)</w:t>
      </w:r>
      <w:r w:rsidRPr="00C50103">
        <w:t>: Determine that TCs under CCA are subject to statistical testing.</w:t>
      </w:r>
    </w:p>
    <w:p w14:paraId="6CAE4DFA" w14:textId="77777777" w:rsidR="00760334" w:rsidRDefault="00760334" w:rsidP="00760334">
      <w:pPr>
        <w:rPr>
          <w:lang w:eastAsia="zh-CN"/>
        </w:rPr>
      </w:pPr>
      <w:r>
        <w:rPr>
          <w:lang w:eastAsia="zh-CN"/>
        </w:rPr>
        <w:t xml:space="preserve">Recommended WF: </w:t>
      </w:r>
    </w:p>
    <w:p w14:paraId="75F25DBD" w14:textId="74E59237" w:rsidR="00760334" w:rsidRPr="000E5CDA" w:rsidRDefault="00760334" w:rsidP="00760334">
      <w:pPr>
        <w:pStyle w:val="afe"/>
        <w:numPr>
          <w:ilvl w:val="0"/>
          <w:numId w:val="29"/>
        </w:numPr>
        <w:ind w:firstLineChars="0"/>
        <w:rPr>
          <w:b/>
          <w:u w:val="single"/>
          <w:lang w:eastAsia="ko-KR"/>
        </w:rPr>
      </w:pPr>
      <w:r>
        <w:rPr>
          <w:lang w:eastAsia="zh-CN"/>
        </w:rPr>
        <w:t xml:space="preserve">Please discuss if Proposal 1 </w:t>
      </w:r>
      <w:r w:rsidR="0DCF62C0" w:rsidRPr="7E3D3886">
        <w:rPr>
          <w:lang w:eastAsia="zh-CN"/>
        </w:rPr>
        <w:t>can</w:t>
      </w:r>
      <w:r w:rsidR="0DCF62C0" w:rsidRPr="052E488D">
        <w:rPr>
          <w:lang w:eastAsia="zh-CN"/>
        </w:rPr>
        <w:t xml:space="preserve"> be </w:t>
      </w:r>
      <w:r w:rsidR="0DCF62C0" w:rsidRPr="1C397771">
        <w:rPr>
          <w:lang w:eastAsia="zh-CN"/>
        </w:rPr>
        <w:t>agreed</w:t>
      </w:r>
      <w:r>
        <w:rPr>
          <w:lang w:eastAsia="zh-CN"/>
        </w:rPr>
        <w:t xml:space="preserve">. </w:t>
      </w:r>
    </w:p>
    <w:p w14:paraId="20009BAB" w14:textId="77777777" w:rsidR="000221A0" w:rsidRDefault="000221A0" w:rsidP="00266CD8">
      <w:pPr>
        <w:rPr>
          <w:b/>
          <w:u w:val="single"/>
          <w:lang w:eastAsia="ko-KR"/>
        </w:rPr>
      </w:pPr>
    </w:p>
    <w:p w14:paraId="0D15E27C" w14:textId="71DE1980" w:rsidR="00C24A9B" w:rsidRDefault="00C24A9B" w:rsidP="00C24A9B">
      <w:pPr>
        <w:pStyle w:val="3"/>
      </w:pPr>
      <w:r w:rsidRPr="00A26F02">
        <w:lastRenderedPageBreak/>
        <w:t>Sub-topic 2-</w:t>
      </w:r>
      <w:r>
        <w:t>2</w:t>
      </w:r>
      <w:r w:rsidRPr="00A26F02">
        <w:t xml:space="preserve"> CCA models in </w:t>
      </w:r>
      <w:r>
        <w:t>D</w:t>
      </w:r>
      <w:r w:rsidRPr="00A26F02">
        <w:t>L</w:t>
      </w:r>
    </w:p>
    <w:p w14:paraId="6FB42EB4" w14:textId="570F4964" w:rsidR="00266CD8" w:rsidRDefault="000221A0" w:rsidP="00266CD8">
      <w:pPr>
        <w:rPr>
          <w:b/>
          <w:u w:val="single"/>
          <w:lang w:eastAsia="ko-KR"/>
        </w:rPr>
      </w:pPr>
      <w:r w:rsidRPr="00C369D0">
        <w:rPr>
          <w:b/>
          <w:u w:val="single"/>
          <w:lang w:eastAsia="ko-KR"/>
        </w:rPr>
        <w:t xml:space="preserve">Issue </w:t>
      </w:r>
      <w:r w:rsidR="000E5CDA">
        <w:rPr>
          <w:b/>
          <w:u w:val="single"/>
          <w:lang w:eastAsia="ko-KR"/>
        </w:rPr>
        <w:t>2-</w:t>
      </w:r>
      <w:r w:rsidR="00C24A9B">
        <w:rPr>
          <w:b/>
          <w:u w:val="single"/>
          <w:lang w:eastAsia="ko-KR"/>
        </w:rPr>
        <w:t>2</w:t>
      </w:r>
      <w:r w:rsidRPr="00C369D0">
        <w:rPr>
          <w:b/>
          <w:u w:val="single"/>
          <w:lang w:eastAsia="ko-KR"/>
        </w:rPr>
        <w:t>-</w:t>
      </w:r>
      <w:r w:rsidR="00C24A9B">
        <w:rPr>
          <w:b/>
          <w:u w:val="single"/>
          <w:lang w:eastAsia="ko-KR"/>
        </w:rPr>
        <w:t>1</w:t>
      </w:r>
      <w:r w:rsidRPr="00C369D0">
        <w:rPr>
          <w:b/>
          <w:u w:val="single"/>
          <w:lang w:eastAsia="ko-KR"/>
        </w:rPr>
        <w:t>:</w:t>
      </w:r>
      <w:r>
        <w:rPr>
          <w:b/>
          <w:u w:val="single"/>
          <w:lang w:eastAsia="ko-KR"/>
        </w:rPr>
        <w:t xml:space="preserve"> </w:t>
      </w:r>
      <w:r w:rsidR="005969CB" w:rsidRPr="005969CB">
        <w:rPr>
          <w:b/>
          <w:u w:val="single"/>
          <w:lang w:eastAsia="ko-KR"/>
        </w:rPr>
        <w:t>CCA success probabilities for DL CCA model in typical test cases</w:t>
      </w:r>
    </w:p>
    <w:p w14:paraId="47ED2E6A" w14:textId="4CCC4B5C" w:rsidR="005969CB" w:rsidRDefault="00894162" w:rsidP="00266CD8">
      <w:pPr>
        <w:rPr>
          <w:bCs/>
          <w:lang w:eastAsia="ko-KR"/>
        </w:rPr>
      </w:pPr>
      <w:r>
        <w:rPr>
          <w:bCs/>
          <w:lang w:eastAsia="ko-KR"/>
        </w:rPr>
        <w:t>The probabilities for CCA success in DL have been discussed for the past 3 meetings</w:t>
      </w:r>
      <w:r w:rsidR="00AD6C5D">
        <w:rPr>
          <w:bCs/>
          <w:lang w:eastAsia="ko-KR"/>
        </w:rPr>
        <w:t>, please consider the</w:t>
      </w:r>
      <w:r w:rsidR="00787A3A">
        <w:rPr>
          <w:bCs/>
          <w:lang w:eastAsia="ko-KR"/>
        </w:rPr>
        <w:t xml:space="preserve"> </w:t>
      </w:r>
      <w:r w:rsidR="00D82AC0">
        <w:rPr>
          <w:bCs/>
          <w:lang w:eastAsia="ko-KR"/>
        </w:rPr>
        <w:t xml:space="preserve">candidate options below, having in mind also </w:t>
      </w:r>
      <w:r w:rsidR="00BE74AB">
        <w:rPr>
          <w:bCs/>
          <w:lang w:eastAsia="ko-KR"/>
        </w:rPr>
        <w:t xml:space="preserve">the discussion on the </w:t>
      </w:r>
      <w:r w:rsidR="00787A3A">
        <w:rPr>
          <w:bCs/>
          <w:lang w:eastAsia="ko-KR"/>
        </w:rPr>
        <w:t xml:space="preserve">basic principles of Sub-topic 2-1. </w:t>
      </w:r>
      <w:r w:rsidR="00663559">
        <w:rPr>
          <w:bCs/>
          <w:lang w:eastAsia="ko-KR"/>
        </w:rPr>
        <w:t xml:space="preserve"> </w:t>
      </w:r>
    </w:p>
    <w:p w14:paraId="0364E863" w14:textId="77777777" w:rsidR="00984CDB" w:rsidRDefault="00984CDB" w:rsidP="00984CDB">
      <w:pPr>
        <w:rPr>
          <w:rFonts w:eastAsia="Batang"/>
          <w:bCs/>
          <w:lang w:val="en-US" w:eastAsia="zh-CN"/>
        </w:rPr>
      </w:pPr>
      <w:r>
        <w:rPr>
          <w:rFonts w:eastAsia="Batang"/>
          <w:bCs/>
          <w:lang w:eastAsia="zh-CN"/>
        </w:rPr>
        <w:t>Candidate options:</w:t>
      </w:r>
      <w:r>
        <w:rPr>
          <w:rFonts w:eastAsia="Batang"/>
          <w:bCs/>
          <w:lang w:val="en-US" w:eastAsia="zh-CN"/>
        </w:rPr>
        <w:t xml:space="preserve"> </w:t>
      </w:r>
    </w:p>
    <w:p w14:paraId="5B479F5C" w14:textId="77777777" w:rsidR="00DB37CE" w:rsidRDefault="005969CB" w:rsidP="00C1459E">
      <w:pPr>
        <w:pStyle w:val="afe"/>
        <w:numPr>
          <w:ilvl w:val="0"/>
          <w:numId w:val="29"/>
        </w:numPr>
        <w:ind w:firstLineChars="0"/>
        <w:rPr>
          <w:bCs/>
          <w:lang w:val="en-US" w:eastAsia="ko-KR"/>
        </w:rPr>
      </w:pPr>
      <w:r>
        <w:rPr>
          <w:bCs/>
          <w:lang w:val="en-US" w:eastAsia="ko-KR"/>
        </w:rPr>
        <w:t>Option 1 (</w:t>
      </w:r>
      <w:hyperlink r:id="rId33" w:history="1">
        <w:r w:rsidR="00DB37CE" w:rsidRPr="00FE73F6">
          <w:rPr>
            <w:lang w:val="en-US" w:eastAsia="ko-KR"/>
          </w:rPr>
          <w:t>R4-2111516</w:t>
        </w:r>
      </w:hyperlink>
      <w:r>
        <w:rPr>
          <w:bCs/>
          <w:lang w:val="en-US" w:eastAsia="ko-KR"/>
        </w:rPr>
        <w:t>)</w:t>
      </w:r>
      <w:r w:rsidR="00DB37CE">
        <w:rPr>
          <w:bCs/>
          <w:lang w:val="en-US" w:eastAsia="ko-KR"/>
        </w:rPr>
        <w:t xml:space="preserve"> </w:t>
      </w:r>
    </w:p>
    <w:p w14:paraId="5DB771E1" w14:textId="42F503DA" w:rsidR="00DB37CE" w:rsidRPr="00DB37CE" w:rsidRDefault="00DB37CE" w:rsidP="00C1459E">
      <w:pPr>
        <w:pStyle w:val="afe"/>
        <w:numPr>
          <w:ilvl w:val="1"/>
          <w:numId w:val="29"/>
        </w:numPr>
        <w:ind w:firstLineChars="0"/>
        <w:rPr>
          <w:bCs/>
          <w:lang w:val="en-US" w:eastAsia="ko-KR"/>
        </w:rPr>
      </w:pPr>
      <w:r w:rsidRPr="00DB37CE">
        <w:rPr>
          <w:bCs/>
          <w:lang w:val="en-US" w:eastAsia="ko-KR"/>
        </w:rPr>
        <w:t xml:space="preserve">For LBE: P1=0.75, P2=0.75 </w:t>
      </w:r>
    </w:p>
    <w:p w14:paraId="6198AB50" w14:textId="77777777" w:rsidR="00DB37CE" w:rsidRPr="00DB37CE" w:rsidRDefault="00DB37CE" w:rsidP="00C1459E">
      <w:pPr>
        <w:pStyle w:val="afe"/>
        <w:numPr>
          <w:ilvl w:val="1"/>
          <w:numId w:val="29"/>
        </w:numPr>
        <w:ind w:firstLineChars="0"/>
        <w:rPr>
          <w:bCs/>
          <w:lang w:val="en-US" w:eastAsia="ko-KR"/>
        </w:rPr>
      </w:pPr>
      <w:r w:rsidRPr="00DB37CE">
        <w:rPr>
          <w:bCs/>
          <w:lang w:val="en-US" w:eastAsia="ko-KR"/>
        </w:rPr>
        <w:t>For FBE: P = 0.95</w:t>
      </w:r>
    </w:p>
    <w:p w14:paraId="53487CF5" w14:textId="73539105" w:rsidR="005969CB" w:rsidRPr="00FE73F6" w:rsidRDefault="006B55CD" w:rsidP="00C1459E">
      <w:pPr>
        <w:pStyle w:val="afe"/>
        <w:numPr>
          <w:ilvl w:val="0"/>
          <w:numId w:val="29"/>
        </w:numPr>
        <w:ind w:firstLineChars="0"/>
        <w:rPr>
          <w:lang w:val="en-US" w:eastAsia="ko-KR"/>
        </w:rPr>
      </w:pPr>
      <w:r>
        <w:rPr>
          <w:bCs/>
          <w:lang w:val="en-US" w:eastAsia="ko-KR"/>
        </w:rPr>
        <w:t>Option 2</w:t>
      </w:r>
      <w:r w:rsidR="00AD5906">
        <w:rPr>
          <w:bCs/>
          <w:lang w:val="en-US" w:eastAsia="ko-KR"/>
        </w:rPr>
        <w:t xml:space="preserve"> (</w:t>
      </w:r>
      <w:hyperlink r:id="rId34" w:history="1">
        <w:r w:rsidR="00AD5906" w:rsidRPr="00FE73F6">
          <w:rPr>
            <w:lang w:val="en-US" w:eastAsia="ko-KR"/>
          </w:rPr>
          <w:t>R4-2109275</w:t>
        </w:r>
      </w:hyperlink>
      <w:r w:rsidR="00FE73F6" w:rsidRPr="00FE73F6">
        <w:rPr>
          <w:lang w:val="en-US" w:eastAsia="ko-KR"/>
        </w:rPr>
        <w:t>,</w:t>
      </w:r>
      <w:r w:rsidR="00FE73F6" w:rsidRPr="00FE73F6">
        <w:rPr>
          <w:bCs/>
          <w:lang w:val="en-US" w:eastAsia="ko-KR"/>
        </w:rPr>
        <w:t xml:space="preserve"> </w:t>
      </w:r>
      <w:hyperlink r:id="rId35" w:history="1">
        <w:r w:rsidR="00FE73F6" w:rsidRPr="00FE73F6">
          <w:rPr>
            <w:lang w:val="en-US" w:eastAsia="ko-KR"/>
          </w:rPr>
          <w:t>R4-2111304</w:t>
        </w:r>
      </w:hyperlink>
      <w:r w:rsidR="00AD5906" w:rsidRPr="00FE73F6">
        <w:rPr>
          <w:bCs/>
          <w:lang w:val="en-US" w:eastAsia="ko-KR"/>
        </w:rPr>
        <w:t>)</w:t>
      </w:r>
    </w:p>
    <w:p w14:paraId="3A057713" w14:textId="43FD96EC" w:rsidR="00A17290" w:rsidRDefault="00A17290" w:rsidP="00C1459E">
      <w:pPr>
        <w:pStyle w:val="afe"/>
        <w:numPr>
          <w:ilvl w:val="1"/>
          <w:numId w:val="29"/>
        </w:numPr>
        <w:ind w:firstLineChars="0"/>
        <w:rPr>
          <w:bCs/>
          <w:lang w:val="en-US" w:eastAsia="ko-KR"/>
        </w:rPr>
      </w:pPr>
      <w:r>
        <w:rPr>
          <w:bCs/>
          <w:lang w:val="en-US" w:eastAsia="ko-KR"/>
        </w:rPr>
        <w:t>For LBE: P1=0.75, P2=0.5</w:t>
      </w:r>
    </w:p>
    <w:p w14:paraId="4839AF99" w14:textId="405C8FCD" w:rsidR="00AD5906" w:rsidRDefault="00AD5906" w:rsidP="00C1459E">
      <w:pPr>
        <w:pStyle w:val="afe"/>
        <w:numPr>
          <w:ilvl w:val="1"/>
          <w:numId w:val="29"/>
        </w:numPr>
        <w:ind w:firstLineChars="0"/>
        <w:rPr>
          <w:bCs/>
          <w:lang w:val="en-US" w:eastAsia="ko-KR"/>
        </w:rPr>
      </w:pPr>
      <w:r>
        <w:rPr>
          <w:bCs/>
          <w:lang w:val="en-US" w:eastAsia="ko-KR"/>
        </w:rPr>
        <w:t>For FBE: P = 0.9</w:t>
      </w:r>
    </w:p>
    <w:p w14:paraId="2ECE34F4" w14:textId="11394121" w:rsidR="00FE73F6" w:rsidRPr="00FE73F6" w:rsidRDefault="00FE73F6" w:rsidP="00C1459E">
      <w:pPr>
        <w:pStyle w:val="afe"/>
        <w:numPr>
          <w:ilvl w:val="0"/>
          <w:numId w:val="29"/>
        </w:numPr>
        <w:ind w:firstLineChars="0"/>
        <w:rPr>
          <w:lang w:val="en-US" w:eastAsia="ko-KR"/>
        </w:rPr>
      </w:pPr>
      <w:r>
        <w:rPr>
          <w:bCs/>
          <w:lang w:val="en-US" w:eastAsia="ko-KR"/>
        </w:rPr>
        <w:t>Option 3 (</w:t>
      </w:r>
      <w:hyperlink r:id="rId36" w:history="1">
        <w:r w:rsidRPr="00FE73F6">
          <w:rPr>
            <w:lang w:val="en-US" w:eastAsia="ko-KR"/>
          </w:rPr>
          <w:t>R4-2109275</w:t>
        </w:r>
      </w:hyperlink>
      <w:r w:rsidRPr="00FE73F6">
        <w:rPr>
          <w:bCs/>
          <w:lang w:val="en-US" w:eastAsia="ko-KR"/>
        </w:rPr>
        <w:t>)</w:t>
      </w:r>
    </w:p>
    <w:p w14:paraId="37D24171" w14:textId="5C8453D9" w:rsidR="00FE73F6" w:rsidRDefault="00FE73F6" w:rsidP="00C1459E">
      <w:pPr>
        <w:pStyle w:val="afe"/>
        <w:numPr>
          <w:ilvl w:val="1"/>
          <w:numId w:val="29"/>
        </w:numPr>
        <w:ind w:firstLineChars="0"/>
        <w:rPr>
          <w:bCs/>
          <w:lang w:val="en-US" w:eastAsia="ko-KR"/>
        </w:rPr>
      </w:pPr>
      <w:r>
        <w:rPr>
          <w:bCs/>
          <w:lang w:val="en-US" w:eastAsia="ko-KR"/>
        </w:rPr>
        <w:t>For LBE: P1=0.75, P2=0.75</w:t>
      </w:r>
    </w:p>
    <w:p w14:paraId="618B0F13" w14:textId="1AA9A60A" w:rsidR="00FE73F6" w:rsidRPr="00FE73F6" w:rsidRDefault="00FE73F6" w:rsidP="00C1459E">
      <w:pPr>
        <w:pStyle w:val="afe"/>
        <w:numPr>
          <w:ilvl w:val="1"/>
          <w:numId w:val="29"/>
        </w:numPr>
        <w:ind w:firstLineChars="0"/>
        <w:rPr>
          <w:bCs/>
          <w:lang w:val="en-US" w:eastAsia="ko-KR"/>
        </w:rPr>
      </w:pPr>
      <w:r w:rsidRPr="00FE73F6">
        <w:rPr>
          <w:bCs/>
          <w:lang w:val="en-US" w:eastAsia="ko-KR"/>
        </w:rPr>
        <w:t>For FBE: P = 0.9</w:t>
      </w:r>
    </w:p>
    <w:p w14:paraId="681281FD" w14:textId="77777777" w:rsidR="000E5CDA" w:rsidRDefault="000E5CDA" w:rsidP="000E5CDA">
      <w:pPr>
        <w:rPr>
          <w:lang w:eastAsia="zh-CN"/>
        </w:rPr>
      </w:pPr>
      <w:r>
        <w:rPr>
          <w:lang w:eastAsia="zh-CN"/>
        </w:rPr>
        <w:t xml:space="preserve">Recommended WF: </w:t>
      </w:r>
    </w:p>
    <w:p w14:paraId="4C045F0A" w14:textId="20B0B0C9" w:rsidR="00FD7357" w:rsidRPr="000E5CDA" w:rsidRDefault="001735C0" w:rsidP="00C1459E">
      <w:pPr>
        <w:pStyle w:val="afe"/>
        <w:numPr>
          <w:ilvl w:val="0"/>
          <w:numId w:val="29"/>
        </w:numPr>
        <w:ind w:firstLineChars="0"/>
        <w:rPr>
          <w:b/>
          <w:u w:val="single"/>
          <w:lang w:eastAsia="ko-KR"/>
        </w:rPr>
      </w:pPr>
      <w:r>
        <w:rPr>
          <w:lang w:eastAsia="zh-CN"/>
        </w:rPr>
        <w:t xml:space="preserve">Please consider which of the </w:t>
      </w:r>
      <w:r w:rsidRPr="5FD8B5C0">
        <w:rPr>
          <w:lang w:eastAsia="zh-CN"/>
        </w:rPr>
        <w:t>option</w:t>
      </w:r>
      <w:r>
        <w:rPr>
          <w:lang w:eastAsia="zh-CN"/>
        </w:rPr>
        <w:t xml:space="preserve"> above can be agreed</w:t>
      </w:r>
      <w:r w:rsidR="00242D0D">
        <w:rPr>
          <w:lang w:eastAsia="zh-CN"/>
        </w:rPr>
        <w:t xml:space="preserve"> having in mind</w:t>
      </w:r>
      <w:r>
        <w:rPr>
          <w:lang w:eastAsia="zh-CN"/>
        </w:rPr>
        <w:t xml:space="preserve"> the discussion on Issue 2-1-1. </w:t>
      </w:r>
    </w:p>
    <w:p w14:paraId="4D692FDF" w14:textId="32B47763" w:rsidR="00F643BF" w:rsidRPr="00C369D0" w:rsidRDefault="00F643BF" w:rsidP="001F7C98">
      <w:pPr>
        <w:pStyle w:val="tal0"/>
        <w:spacing w:after="120"/>
        <w:rPr>
          <w:rFonts w:eastAsia="宋体"/>
          <w:sz w:val="20"/>
          <w:szCs w:val="20"/>
          <w:lang w:eastAsia="zh-CN"/>
        </w:rPr>
      </w:pPr>
      <w:r w:rsidRPr="00C369D0">
        <w:rPr>
          <w:rFonts w:eastAsia="宋体"/>
          <w:sz w:val="20"/>
          <w:szCs w:val="20"/>
          <w:lang w:eastAsia="zh-CN"/>
        </w:rPr>
        <w:t xml:space="preserve"> </w:t>
      </w:r>
    </w:p>
    <w:p w14:paraId="5FE7414E" w14:textId="57553C07" w:rsidR="00F90E2D" w:rsidRPr="00C369D0" w:rsidRDefault="00F90E2D" w:rsidP="00F90E2D">
      <w:pPr>
        <w:pStyle w:val="tal0"/>
        <w:spacing w:after="120"/>
        <w:rPr>
          <w:rFonts w:eastAsia="宋体"/>
          <w:b/>
          <w:bCs/>
          <w:sz w:val="20"/>
          <w:szCs w:val="20"/>
          <w:u w:val="single"/>
          <w:lang w:eastAsia="zh-CN"/>
        </w:rPr>
      </w:pPr>
      <w:r w:rsidRPr="00C369D0">
        <w:rPr>
          <w:rFonts w:eastAsia="宋体"/>
          <w:b/>
          <w:bCs/>
          <w:sz w:val="20"/>
          <w:szCs w:val="20"/>
          <w:u w:val="single"/>
          <w:lang w:eastAsia="zh-CN"/>
        </w:rPr>
        <w:t xml:space="preserve">Issue </w:t>
      </w:r>
      <w:r w:rsidR="000E5CDA">
        <w:rPr>
          <w:rFonts w:eastAsia="宋体"/>
          <w:b/>
          <w:bCs/>
          <w:sz w:val="20"/>
          <w:szCs w:val="20"/>
          <w:u w:val="single"/>
          <w:lang w:eastAsia="zh-CN"/>
        </w:rPr>
        <w:t>2-</w:t>
      </w:r>
      <w:r w:rsidR="00C24A9B">
        <w:rPr>
          <w:rFonts w:eastAsia="宋体"/>
          <w:b/>
          <w:bCs/>
          <w:sz w:val="20"/>
          <w:szCs w:val="20"/>
          <w:u w:val="single"/>
          <w:lang w:eastAsia="zh-CN"/>
        </w:rPr>
        <w:t>2</w:t>
      </w:r>
      <w:r w:rsidR="00786821" w:rsidRPr="00C369D0">
        <w:rPr>
          <w:rFonts w:eastAsia="宋体"/>
          <w:b/>
          <w:bCs/>
          <w:sz w:val="20"/>
          <w:szCs w:val="20"/>
          <w:u w:val="single"/>
          <w:lang w:eastAsia="zh-CN"/>
        </w:rPr>
        <w:t>-</w:t>
      </w:r>
      <w:r w:rsidR="00C24A9B">
        <w:rPr>
          <w:rFonts w:eastAsia="宋体"/>
          <w:b/>
          <w:bCs/>
          <w:sz w:val="20"/>
          <w:szCs w:val="20"/>
          <w:u w:val="single"/>
          <w:lang w:eastAsia="zh-CN"/>
        </w:rPr>
        <w:t>2</w:t>
      </w:r>
      <w:r w:rsidR="00786821" w:rsidRPr="00C369D0">
        <w:rPr>
          <w:rFonts w:eastAsia="宋体"/>
          <w:b/>
          <w:bCs/>
          <w:sz w:val="20"/>
          <w:szCs w:val="20"/>
          <w:u w:val="single"/>
          <w:lang w:eastAsia="zh-CN"/>
        </w:rPr>
        <w:t xml:space="preserve"> </w:t>
      </w:r>
      <w:r w:rsidR="00916AEA" w:rsidRPr="00C369D0">
        <w:rPr>
          <w:rFonts w:eastAsia="宋体"/>
          <w:b/>
          <w:bCs/>
          <w:sz w:val="20"/>
          <w:szCs w:val="20"/>
          <w:u w:val="single"/>
          <w:lang w:eastAsia="zh-CN"/>
        </w:rPr>
        <w:t>DRX CCA model</w:t>
      </w:r>
    </w:p>
    <w:p w14:paraId="59B8881E" w14:textId="13A5217F" w:rsidR="00057D7C" w:rsidRDefault="00057D7C" w:rsidP="00F90E2D">
      <w:pPr>
        <w:pStyle w:val="tal0"/>
        <w:spacing w:after="120"/>
        <w:rPr>
          <w:rFonts w:eastAsia="宋体"/>
          <w:sz w:val="20"/>
          <w:szCs w:val="20"/>
          <w:lang w:eastAsia="zh-CN"/>
        </w:rPr>
      </w:pPr>
      <w:r w:rsidRPr="00C369D0">
        <w:rPr>
          <w:rFonts w:eastAsia="宋体"/>
          <w:sz w:val="20"/>
          <w:szCs w:val="20"/>
          <w:lang w:eastAsia="zh-CN"/>
        </w:rPr>
        <w:t>Consider the following proposal</w:t>
      </w:r>
      <w:r w:rsidR="00117DB5">
        <w:rPr>
          <w:rFonts w:eastAsia="宋体"/>
          <w:sz w:val="20"/>
          <w:szCs w:val="20"/>
          <w:lang w:eastAsia="zh-CN"/>
        </w:rPr>
        <w:t>s regarding the applicability o</w:t>
      </w:r>
      <w:r w:rsidR="00C54B41">
        <w:rPr>
          <w:rFonts w:eastAsia="宋体"/>
          <w:sz w:val="20"/>
          <w:szCs w:val="20"/>
          <w:lang w:eastAsia="zh-CN"/>
        </w:rPr>
        <w:t>f</w:t>
      </w:r>
      <w:r w:rsidR="00117DB5">
        <w:rPr>
          <w:rFonts w:eastAsia="宋体"/>
          <w:sz w:val="20"/>
          <w:szCs w:val="20"/>
          <w:lang w:eastAsia="zh-CN"/>
        </w:rPr>
        <w:t xml:space="preserve"> existing DL CCA models </w:t>
      </w:r>
      <w:r w:rsidR="00C54B41">
        <w:rPr>
          <w:rFonts w:eastAsia="宋体"/>
          <w:sz w:val="20"/>
          <w:szCs w:val="20"/>
          <w:lang w:eastAsia="zh-CN"/>
        </w:rPr>
        <w:t>when DRX is used</w:t>
      </w:r>
      <w:r w:rsidRPr="00C369D0">
        <w:rPr>
          <w:rFonts w:eastAsia="宋体"/>
          <w:sz w:val="20"/>
          <w:szCs w:val="20"/>
          <w:lang w:eastAsia="zh-CN"/>
        </w:rPr>
        <w:t xml:space="preserve">: </w:t>
      </w:r>
    </w:p>
    <w:p w14:paraId="5535BE60" w14:textId="36862873" w:rsidR="00984CDB" w:rsidRDefault="00984CDB" w:rsidP="00984CDB">
      <w:pPr>
        <w:rPr>
          <w:rFonts w:eastAsia="Batang"/>
          <w:bCs/>
          <w:lang w:val="en-US" w:eastAsia="zh-CN"/>
        </w:rPr>
      </w:pPr>
      <w:r>
        <w:rPr>
          <w:rFonts w:eastAsia="Batang"/>
          <w:bCs/>
          <w:lang w:eastAsia="zh-CN"/>
        </w:rPr>
        <w:t>Candidate proposals:</w:t>
      </w:r>
      <w:r>
        <w:rPr>
          <w:rFonts w:eastAsia="Batang"/>
          <w:bCs/>
          <w:lang w:val="en-US" w:eastAsia="zh-CN"/>
        </w:rPr>
        <w:t xml:space="preserve"> </w:t>
      </w:r>
    </w:p>
    <w:p w14:paraId="7935107F" w14:textId="49673623" w:rsidR="00057D7C" w:rsidRPr="00C54B41" w:rsidRDefault="00985B8A" w:rsidP="00C1459E">
      <w:pPr>
        <w:pStyle w:val="tal0"/>
        <w:numPr>
          <w:ilvl w:val="0"/>
          <w:numId w:val="21"/>
        </w:numPr>
        <w:spacing w:after="120"/>
        <w:rPr>
          <w:rFonts w:eastAsia="宋体"/>
          <w:sz w:val="20"/>
          <w:szCs w:val="20"/>
          <w:lang w:eastAsia="zh-CN"/>
        </w:rPr>
      </w:pPr>
      <w:r w:rsidRPr="00C369D0">
        <w:rPr>
          <w:sz w:val="20"/>
          <w:szCs w:val="20"/>
        </w:rPr>
        <w:t>Proposal 1</w:t>
      </w:r>
      <w:r w:rsidR="00C54B41">
        <w:rPr>
          <w:sz w:val="20"/>
          <w:szCs w:val="20"/>
        </w:rPr>
        <w:t xml:space="preserve"> </w:t>
      </w:r>
      <w:r w:rsidRPr="00C369D0">
        <w:rPr>
          <w:sz w:val="20"/>
          <w:szCs w:val="20"/>
        </w:rPr>
        <w:t>(</w:t>
      </w:r>
      <w:r w:rsidR="00C54B41" w:rsidRPr="00C54B41">
        <w:rPr>
          <w:sz w:val="20"/>
          <w:szCs w:val="20"/>
        </w:rPr>
        <w:t>R4-2111304</w:t>
      </w:r>
      <w:r w:rsidRPr="00C369D0">
        <w:rPr>
          <w:sz w:val="20"/>
          <w:szCs w:val="20"/>
        </w:rPr>
        <w:t xml:space="preserve">): </w:t>
      </w:r>
      <w:r w:rsidR="00C54B41" w:rsidRPr="00C54B41">
        <w:rPr>
          <w:sz w:val="20"/>
          <w:szCs w:val="20"/>
        </w:rPr>
        <w:t>The existing DL CCA model in non-DRX shall also apply when DRX is used.</w:t>
      </w:r>
    </w:p>
    <w:p w14:paraId="539AA1C1" w14:textId="52F1E211" w:rsidR="00C54B41" w:rsidRPr="00001FF6" w:rsidRDefault="00C54B41" w:rsidP="00C1459E">
      <w:pPr>
        <w:pStyle w:val="tal0"/>
        <w:numPr>
          <w:ilvl w:val="0"/>
          <w:numId w:val="21"/>
        </w:numPr>
        <w:spacing w:after="120"/>
        <w:rPr>
          <w:rFonts w:eastAsia="宋体"/>
          <w:sz w:val="20"/>
          <w:szCs w:val="20"/>
          <w:lang w:eastAsia="zh-CN"/>
        </w:rPr>
      </w:pPr>
      <w:r w:rsidRPr="00001FF6">
        <w:rPr>
          <w:sz w:val="20"/>
          <w:szCs w:val="20"/>
        </w:rPr>
        <w:t xml:space="preserve">Proposal 2 (R4-2111304): </w:t>
      </w:r>
      <w:r w:rsidR="000C4486" w:rsidRPr="00001FF6">
        <w:rPr>
          <w:sz w:val="20"/>
          <w:szCs w:val="20"/>
        </w:rPr>
        <w:t>Regardless of whether DRX is used or not, prior to each DBT window, the test equipment shall determine whether the CCA attempt is successful.</w:t>
      </w:r>
    </w:p>
    <w:p w14:paraId="7500B2F7" w14:textId="4D28C506" w:rsidR="00721899" w:rsidRPr="00C369D0" w:rsidRDefault="00721899" w:rsidP="00721899">
      <w:pPr>
        <w:pStyle w:val="tal0"/>
        <w:spacing w:after="120"/>
        <w:rPr>
          <w:sz w:val="20"/>
          <w:szCs w:val="20"/>
        </w:rPr>
      </w:pPr>
      <w:r w:rsidRPr="00C369D0">
        <w:rPr>
          <w:sz w:val="20"/>
          <w:szCs w:val="20"/>
        </w:rPr>
        <w:t xml:space="preserve">Recommended WF: </w:t>
      </w:r>
    </w:p>
    <w:p w14:paraId="34E8EC59" w14:textId="7FD8D2F6" w:rsidR="00752551" w:rsidRPr="000E5A34" w:rsidRDefault="000E5A34" w:rsidP="00C1459E">
      <w:pPr>
        <w:pStyle w:val="tal0"/>
        <w:numPr>
          <w:ilvl w:val="0"/>
          <w:numId w:val="21"/>
        </w:numPr>
        <w:spacing w:after="120"/>
        <w:rPr>
          <w:sz w:val="20"/>
          <w:szCs w:val="20"/>
        </w:rPr>
      </w:pPr>
      <w:r w:rsidRPr="000E5A34">
        <w:rPr>
          <w:sz w:val="20"/>
          <w:szCs w:val="20"/>
        </w:rPr>
        <w:t xml:space="preserve">Please discuss if Proposals 1 and 2 can </w:t>
      </w:r>
      <w:r w:rsidR="1388832D" w:rsidRPr="2BED1C34">
        <w:rPr>
          <w:sz w:val="20"/>
          <w:szCs w:val="20"/>
        </w:rPr>
        <w:t>be</w:t>
      </w:r>
      <w:r w:rsidRPr="000E5A34">
        <w:rPr>
          <w:sz w:val="20"/>
          <w:szCs w:val="20"/>
        </w:rPr>
        <w:t xml:space="preserve"> agreed. </w:t>
      </w:r>
    </w:p>
    <w:p w14:paraId="34CA3B56" w14:textId="77777777" w:rsidR="00DE1D6D" w:rsidRPr="00DE1D6D" w:rsidRDefault="00DE1D6D" w:rsidP="00DE1D6D">
      <w:pPr>
        <w:rPr>
          <w:lang w:val="sv-SE" w:eastAsia="zh-CN"/>
        </w:rPr>
      </w:pPr>
    </w:p>
    <w:p w14:paraId="0734800A" w14:textId="603107D8" w:rsidR="00DD19DE" w:rsidRDefault="00A26F02" w:rsidP="009B386A">
      <w:pPr>
        <w:pStyle w:val="3"/>
      </w:pPr>
      <w:r w:rsidRPr="00A26F02">
        <w:t>Sub-topic 2-</w:t>
      </w:r>
      <w:r w:rsidR="00C24A9B">
        <w:t>3</w:t>
      </w:r>
      <w:r w:rsidRPr="00A26F02">
        <w:t xml:space="preserve"> CCA models in UL</w:t>
      </w:r>
    </w:p>
    <w:p w14:paraId="444F8699" w14:textId="77777777" w:rsidR="00A96D8C" w:rsidRPr="00C24A9B" w:rsidRDefault="00A96D8C" w:rsidP="005E6C70">
      <w:pPr>
        <w:rPr>
          <w:b/>
          <w:u w:val="single"/>
          <w:lang w:val="sv-SE" w:eastAsia="ko-KR"/>
        </w:rPr>
      </w:pPr>
    </w:p>
    <w:p w14:paraId="2DBD6AB5" w14:textId="25DDD893" w:rsidR="002732B5" w:rsidRPr="002732B5" w:rsidRDefault="001426A2" w:rsidP="00CB335C">
      <w:pPr>
        <w:rPr>
          <w:b/>
          <w:bCs/>
          <w:u w:val="single"/>
          <w:lang w:val="en-US"/>
        </w:rPr>
      </w:pPr>
      <w:r w:rsidRPr="001A4103">
        <w:rPr>
          <w:b/>
          <w:u w:val="single"/>
          <w:lang w:eastAsia="ko-KR"/>
        </w:rPr>
        <w:t xml:space="preserve">Issue </w:t>
      </w:r>
      <w:r w:rsidR="000E5A34">
        <w:rPr>
          <w:b/>
          <w:u w:val="single"/>
          <w:lang w:eastAsia="ko-KR"/>
        </w:rPr>
        <w:t>2-</w:t>
      </w:r>
      <w:r w:rsidR="00C24A9B">
        <w:rPr>
          <w:b/>
          <w:u w:val="single"/>
          <w:lang w:eastAsia="ko-KR"/>
        </w:rPr>
        <w:t>3</w:t>
      </w:r>
      <w:r w:rsidR="000E5A34">
        <w:rPr>
          <w:b/>
          <w:u w:val="single"/>
          <w:lang w:eastAsia="ko-KR"/>
        </w:rPr>
        <w:t>-</w:t>
      </w:r>
      <w:r w:rsidRPr="001A4103">
        <w:rPr>
          <w:b/>
          <w:u w:val="single"/>
          <w:lang w:eastAsia="ko-KR"/>
        </w:rPr>
        <w:t xml:space="preserve">1: </w:t>
      </w:r>
      <w:r w:rsidRPr="001A4103">
        <w:rPr>
          <w:b/>
          <w:bCs/>
          <w:u w:val="single"/>
          <w:lang w:val="en-US"/>
        </w:rPr>
        <w:t xml:space="preserve">CCA </w:t>
      </w:r>
      <w:r w:rsidR="00CF7FD8">
        <w:rPr>
          <w:b/>
          <w:bCs/>
          <w:u w:val="single"/>
          <w:lang w:val="en-US"/>
        </w:rPr>
        <w:t>success probability in UL</w:t>
      </w:r>
    </w:p>
    <w:p w14:paraId="08813F0E" w14:textId="52B3793E" w:rsidR="002732B5" w:rsidRDefault="002732B5" w:rsidP="00CF7FD8">
      <w:pPr>
        <w:rPr>
          <w:lang w:eastAsia="zh-CN"/>
        </w:rPr>
      </w:pPr>
      <w:r>
        <w:rPr>
          <w:lang w:eastAsia="zh-CN"/>
        </w:rPr>
        <w:t>The UL CCA success probab</w:t>
      </w:r>
      <w:r w:rsidR="00DF5B9F">
        <w:rPr>
          <w:lang w:eastAsia="zh-CN"/>
        </w:rPr>
        <w:t>ility has not been discussed openly during the last meeting. On that topic, 3 discussion papers bring proposals</w:t>
      </w:r>
      <w:r w:rsidR="00EC7F26">
        <w:rPr>
          <w:lang w:eastAsia="zh-CN"/>
        </w:rPr>
        <w:t xml:space="preserve">. Please consider which of these options can be agreed. </w:t>
      </w:r>
    </w:p>
    <w:p w14:paraId="09B8DDA1" w14:textId="2218F294" w:rsidR="00EC7F26" w:rsidRDefault="00EC7F26" w:rsidP="00EC7F26">
      <w:pPr>
        <w:rPr>
          <w:rFonts w:eastAsia="Batang"/>
          <w:bCs/>
          <w:lang w:val="en-US" w:eastAsia="zh-CN"/>
        </w:rPr>
      </w:pPr>
      <w:r>
        <w:rPr>
          <w:rFonts w:eastAsia="Batang"/>
          <w:bCs/>
          <w:lang w:eastAsia="zh-CN"/>
        </w:rPr>
        <w:t>Candidate options:</w:t>
      </w:r>
      <w:r>
        <w:rPr>
          <w:rFonts w:eastAsia="Batang"/>
          <w:bCs/>
          <w:lang w:val="en-US" w:eastAsia="zh-CN"/>
        </w:rPr>
        <w:t xml:space="preserve"> </w:t>
      </w:r>
    </w:p>
    <w:p w14:paraId="449B6146" w14:textId="56800FEA" w:rsidR="00CF7FD8" w:rsidRDefault="00ED60EF" w:rsidP="00C1459E">
      <w:pPr>
        <w:pStyle w:val="afe"/>
        <w:numPr>
          <w:ilvl w:val="0"/>
          <w:numId w:val="21"/>
        </w:numPr>
        <w:ind w:firstLineChars="0"/>
        <w:rPr>
          <w:lang w:eastAsia="zh-CN"/>
        </w:rPr>
      </w:pPr>
      <w:r>
        <w:rPr>
          <w:lang w:eastAsia="zh-CN"/>
        </w:rPr>
        <w:t>Option 1</w:t>
      </w:r>
      <w:r w:rsidR="00CF7FD8" w:rsidRPr="00BB1D6A">
        <w:rPr>
          <w:lang w:eastAsia="zh-CN"/>
        </w:rPr>
        <w:t xml:space="preserve"> </w:t>
      </w:r>
      <w:r w:rsidR="00CF7FD8">
        <w:rPr>
          <w:lang w:eastAsia="zh-CN"/>
        </w:rPr>
        <w:t>(</w:t>
      </w:r>
      <w:hyperlink r:id="rId37" w:history="1">
        <w:r w:rsidR="00CF7FD8" w:rsidRPr="00C215D7">
          <w:rPr>
            <w:lang w:eastAsia="zh-CN"/>
          </w:rPr>
          <w:t>R4-2109275</w:t>
        </w:r>
      </w:hyperlink>
      <w:r w:rsidR="00CF7FD8">
        <w:rPr>
          <w:lang w:eastAsia="zh-CN"/>
        </w:rPr>
        <w:t>)</w:t>
      </w:r>
      <w:r w:rsidR="00CF7FD8" w:rsidRPr="00BB1D6A">
        <w:rPr>
          <w:lang w:eastAsia="zh-CN"/>
        </w:rPr>
        <w:t xml:space="preserve">: Define </w:t>
      </w:r>
      <w:r w:rsidR="00CF7FD8" w:rsidRPr="00072E11">
        <w:rPr>
          <w:lang w:eastAsia="zh-CN"/>
        </w:rPr>
        <w:t>P</w:t>
      </w:r>
      <w:r w:rsidR="00CF7FD8" w:rsidRPr="00EC7F26">
        <w:rPr>
          <w:vertAlign w:val="subscript"/>
          <w:lang w:eastAsia="zh-CN"/>
        </w:rPr>
        <w:t>CCA_UL</w:t>
      </w:r>
      <w:r w:rsidR="00CF7FD8" w:rsidRPr="00BB1D6A">
        <w:rPr>
          <w:lang w:eastAsia="zh-CN"/>
        </w:rPr>
        <w:t xml:space="preserve"> = 0.8 for both LBE and FBE modes.</w:t>
      </w:r>
    </w:p>
    <w:p w14:paraId="0741236D" w14:textId="2608AF34" w:rsidR="00030A2E" w:rsidRPr="00C215D7" w:rsidRDefault="00ED60EF" w:rsidP="00C1459E">
      <w:pPr>
        <w:pStyle w:val="afe"/>
        <w:numPr>
          <w:ilvl w:val="0"/>
          <w:numId w:val="21"/>
        </w:numPr>
        <w:ind w:firstLineChars="0"/>
        <w:rPr>
          <w:lang w:eastAsia="zh-CN"/>
        </w:rPr>
      </w:pPr>
      <w:r>
        <w:rPr>
          <w:lang w:eastAsia="zh-CN"/>
        </w:rPr>
        <w:lastRenderedPageBreak/>
        <w:t>Option 2</w:t>
      </w:r>
      <w:r w:rsidR="00030A2E">
        <w:rPr>
          <w:lang w:eastAsia="zh-CN"/>
        </w:rPr>
        <w:t xml:space="preserve"> (</w:t>
      </w:r>
      <w:hyperlink r:id="rId38" w:history="1">
        <w:r w:rsidR="00030A2E" w:rsidRPr="00C215D7">
          <w:rPr>
            <w:lang w:eastAsia="zh-CN"/>
          </w:rPr>
          <w:t>R4-2111516</w:t>
        </w:r>
      </w:hyperlink>
      <w:r w:rsidR="00030A2E">
        <w:rPr>
          <w:lang w:eastAsia="zh-CN"/>
        </w:rPr>
        <w:t xml:space="preserve">): </w:t>
      </w:r>
      <w:r w:rsidR="00030A2E" w:rsidRPr="00C215D7">
        <w:rPr>
          <w:lang w:eastAsia="zh-CN"/>
        </w:rPr>
        <w:t>RAN4 to adopt the following CCA success probabilities for UL CCA model in typical test cases</w:t>
      </w:r>
    </w:p>
    <w:p w14:paraId="2B711FC6" w14:textId="77777777" w:rsidR="00030A2E" w:rsidRPr="00C215D7" w:rsidRDefault="00030A2E" w:rsidP="00C1459E">
      <w:pPr>
        <w:pStyle w:val="afe"/>
        <w:numPr>
          <w:ilvl w:val="1"/>
          <w:numId w:val="21"/>
        </w:numPr>
        <w:ind w:firstLineChars="0"/>
        <w:rPr>
          <w:lang w:eastAsia="zh-CN"/>
        </w:rPr>
      </w:pPr>
      <w:r w:rsidRPr="00C215D7">
        <w:rPr>
          <w:lang w:eastAsia="zh-CN"/>
        </w:rPr>
        <w:t>For LBE: P = 0.75</w:t>
      </w:r>
    </w:p>
    <w:p w14:paraId="4528439F" w14:textId="5366D7C9" w:rsidR="00030A2E" w:rsidRPr="00EE512D" w:rsidRDefault="00030A2E" w:rsidP="00C1459E">
      <w:pPr>
        <w:pStyle w:val="afe"/>
        <w:numPr>
          <w:ilvl w:val="1"/>
          <w:numId w:val="21"/>
        </w:numPr>
        <w:ind w:firstLineChars="0"/>
        <w:rPr>
          <w:lang w:eastAsia="zh-CN"/>
        </w:rPr>
      </w:pPr>
      <w:r w:rsidRPr="00C215D7">
        <w:rPr>
          <w:lang w:eastAsia="zh-CN"/>
        </w:rPr>
        <w:t>For FBE: P = 0.95</w:t>
      </w:r>
    </w:p>
    <w:p w14:paraId="14D25225" w14:textId="016A1CEB" w:rsidR="001426A2" w:rsidRDefault="00ED60EF" w:rsidP="00C1459E">
      <w:pPr>
        <w:pStyle w:val="afe"/>
        <w:numPr>
          <w:ilvl w:val="0"/>
          <w:numId w:val="21"/>
        </w:numPr>
        <w:ind w:firstLineChars="0"/>
      </w:pPr>
      <w:r>
        <w:rPr>
          <w:lang w:eastAsia="zh-CN"/>
        </w:rPr>
        <w:t>Option 3</w:t>
      </w:r>
      <w:r w:rsidR="001426A2" w:rsidRPr="00C215D7">
        <w:rPr>
          <w:lang w:eastAsia="zh-CN"/>
        </w:rPr>
        <w:t xml:space="preserve"> </w:t>
      </w:r>
      <w:r w:rsidR="001426A2">
        <w:rPr>
          <w:lang w:eastAsia="zh-CN"/>
        </w:rPr>
        <w:t>(</w:t>
      </w:r>
      <w:r w:rsidR="001426A2" w:rsidRPr="00D26471">
        <w:rPr>
          <w:lang w:eastAsia="zh-CN"/>
        </w:rPr>
        <w:t>R4-2111304</w:t>
      </w:r>
      <w:r w:rsidR="001426A2">
        <w:rPr>
          <w:lang w:eastAsia="zh-CN"/>
        </w:rPr>
        <w:t>)</w:t>
      </w:r>
      <w:r w:rsidR="001426A2" w:rsidRPr="00C215D7">
        <w:rPr>
          <w:lang w:eastAsia="zh-CN"/>
        </w:rPr>
        <w:t>:</w:t>
      </w:r>
      <w:r w:rsidR="001426A2">
        <w:rPr>
          <w:lang w:eastAsia="zh-CN"/>
        </w:rPr>
        <w:t xml:space="preserve"> </w:t>
      </w:r>
      <w:r w:rsidR="001426A2" w:rsidRPr="003772DE">
        <w:t>Typical value of the successful UL CCA probability is 75%.</w:t>
      </w:r>
    </w:p>
    <w:p w14:paraId="25E79928" w14:textId="77777777" w:rsidR="004924C1" w:rsidRDefault="004924C1" w:rsidP="004924C1">
      <w:pPr>
        <w:rPr>
          <w:lang w:eastAsia="zh-CN"/>
        </w:rPr>
      </w:pPr>
      <w:bookmarkStart w:id="72" w:name="_Hlk71806572"/>
      <w:r>
        <w:rPr>
          <w:lang w:eastAsia="zh-CN"/>
        </w:rPr>
        <w:t xml:space="preserve">Recommended WF: </w:t>
      </w:r>
    </w:p>
    <w:p w14:paraId="40EB5B17" w14:textId="7D6E0104" w:rsidR="004924C1" w:rsidRDefault="004924C1" w:rsidP="00C1459E">
      <w:pPr>
        <w:pStyle w:val="afe"/>
        <w:numPr>
          <w:ilvl w:val="0"/>
          <w:numId w:val="31"/>
        </w:numPr>
        <w:ind w:firstLineChars="0"/>
      </w:pPr>
      <w:r>
        <w:rPr>
          <w:lang w:eastAsia="zh-CN"/>
        </w:rPr>
        <w:t xml:space="preserve">Please discuss which of the options above can be agreed. </w:t>
      </w:r>
    </w:p>
    <w:bookmarkEnd w:id="72"/>
    <w:p w14:paraId="4CE8E1A8" w14:textId="34B70FB1" w:rsidR="00030A2E" w:rsidRDefault="00030A2E" w:rsidP="00CB335C"/>
    <w:p w14:paraId="257475E0" w14:textId="4E6FC0F9" w:rsidR="00CF7FD8" w:rsidRDefault="00CF7FD8" w:rsidP="00CF7FD8">
      <w:pPr>
        <w:rPr>
          <w:lang w:eastAsia="zh-CN"/>
        </w:rPr>
      </w:pPr>
      <w:r w:rsidRPr="001A4103">
        <w:rPr>
          <w:b/>
          <w:u w:val="single"/>
          <w:lang w:eastAsia="ko-KR"/>
        </w:rPr>
        <w:t xml:space="preserve">Issue </w:t>
      </w:r>
      <w:r w:rsidR="000E5A34">
        <w:rPr>
          <w:b/>
          <w:u w:val="single"/>
          <w:lang w:eastAsia="ko-KR"/>
        </w:rPr>
        <w:t>2-</w:t>
      </w:r>
      <w:r w:rsidR="00C24A9B">
        <w:rPr>
          <w:b/>
          <w:u w:val="single"/>
          <w:lang w:eastAsia="ko-KR"/>
        </w:rPr>
        <w:t>3</w:t>
      </w:r>
      <w:r w:rsidR="000E5A34">
        <w:rPr>
          <w:b/>
          <w:u w:val="single"/>
          <w:lang w:eastAsia="ko-KR"/>
        </w:rPr>
        <w:t>-</w:t>
      </w:r>
      <w:r>
        <w:rPr>
          <w:b/>
          <w:u w:val="single"/>
          <w:lang w:eastAsia="ko-KR"/>
        </w:rPr>
        <w:t>2</w:t>
      </w:r>
      <w:r w:rsidRPr="001A4103">
        <w:rPr>
          <w:b/>
          <w:u w:val="single"/>
          <w:lang w:eastAsia="ko-KR"/>
        </w:rPr>
        <w:t xml:space="preserve">: </w:t>
      </w:r>
      <w:r w:rsidR="00D2135F">
        <w:rPr>
          <w:b/>
          <w:u w:val="single"/>
          <w:lang w:eastAsia="ko-KR"/>
        </w:rPr>
        <w:t>L</w:t>
      </w:r>
      <w:r w:rsidR="00D2135F" w:rsidRPr="00D2135F">
        <w:rPr>
          <w:b/>
          <w:bCs/>
          <w:u w:val="single"/>
          <w:lang w:val="en-US"/>
        </w:rPr>
        <w:t xml:space="preserve">imitation of CCA failures </w:t>
      </w:r>
      <w:r w:rsidR="00D2135F">
        <w:rPr>
          <w:b/>
          <w:bCs/>
          <w:u w:val="single"/>
          <w:lang w:val="en-US"/>
        </w:rPr>
        <w:t xml:space="preserve">in </w:t>
      </w:r>
      <w:r w:rsidR="00D2135F" w:rsidRPr="00D2135F">
        <w:rPr>
          <w:b/>
          <w:bCs/>
          <w:u w:val="single"/>
          <w:lang w:val="en-US"/>
        </w:rPr>
        <w:t>UL</w:t>
      </w:r>
    </w:p>
    <w:p w14:paraId="3F0C3D90" w14:textId="40A29D21" w:rsidR="008F0058" w:rsidRDefault="00AD6BD3" w:rsidP="008F0058">
      <w:pPr>
        <w:rPr>
          <w:rFonts w:eastAsia="Batang"/>
          <w:bCs/>
          <w:lang w:eastAsia="zh-CN"/>
        </w:rPr>
      </w:pPr>
      <w:r>
        <w:rPr>
          <w:rFonts w:eastAsia="Batang"/>
          <w:bCs/>
          <w:lang w:eastAsia="zh-CN"/>
        </w:rPr>
        <w:t>O</w:t>
      </w:r>
      <w:r w:rsidR="000075AC">
        <w:rPr>
          <w:rFonts w:eastAsia="Batang"/>
          <w:bCs/>
          <w:lang w:eastAsia="zh-CN"/>
        </w:rPr>
        <w:t>n</w:t>
      </w:r>
      <w:r>
        <w:rPr>
          <w:rFonts w:eastAsia="Batang"/>
          <w:bCs/>
          <w:lang w:eastAsia="zh-CN"/>
        </w:rPr>
        <w:t xml:space="preserve"> the last RAN4 meetings </w:t>
      </w:r>
      <w:proofErr w:type="spellStart"/>
      <w:r>
        <w:rPr>
          <w:rFonts w:eastAsia="Batang"/>
          <w:bCs/>
          <w:lang w:eastAsia="zh-CN"/>
        </w:rPr>
        <w:t>Lmax</w:t>
      </w:r>
      <w:proofErr w:type="spellEnd"/>
      <w:r>
        <w:rPr>
          <w:rFonts w:eastAsia="Batang"/>
          <w:bCs/>
          <w:lang w:eastAsia="zh-CN"/>
        </w:rPr>
        <w:t xml:space="preserve"> was included for limiting the CCA failures</w:t>
      </w:r>
      <w:r w:rsidR="000075AC">
        <w:rPr>
          <w:rFonts w:eastAsia="Batang"/>
          <w:bCs/>
          <w:lang w:eastAsia="zh-CN"/>
        </w:rPr>
        <w:t xml:space="preserve"> in DL. However one of the discussion papers identified that the same might be necessary in the UL direction as well. </w:t>
      </w:r>
      <w:r w:rsidR="00907EFA">
        <w:rPr>
          <w:rFonts w:eastAsia="Batang"/>
          <w:bCs/>
          <w:lang w:eastAsia="zh-CN"/>
        </w:rPr>
        <w:t>Having that in mind, please c</w:t>
      </w:r>
      <w:r w:rsidR="008F0058">
        <w:rPr>
          <w:rFonts w:eastAsia="Batang"/>
          <w:bCs/>
          <w:lang w:eastAsia="zh-CN"/>
        </w:rPr>
        <w:t>onsider the following proposal</w:t>
      </w:r>
      <w:r w:rsidR="00907EFA">
        <w:rPr>
          <w:rFonts w:eastAsia="Batang"/>
          <w:bCs/>
          <w:lang w:eastAsia="zh-CN"/>
        </w:rPr>
        <w:t>.</w:t>
      </w:r>
      <w:r w:rsidR="008F0058">
        <w:rPr>
          <w:rFonts w:eastAsia="Batang"/>
          <w:bCs/>
          <w:lang w:eastAsia="zh-CN"/>
        </w:rPr>
        <w:t xml:space="preserve"> </w:t>
      </w:r>
    </w:p>
    <w:p w14:paraId="53A2877E" w14:textId="77777777" w:rsidR="008F0058" w:rsidRDefault="008F0058" w:rsidP="008F0058">
      <w:pPr>
        <w:rPr>
          <w:rFonts w:eastAsia="Batang"/>
          <w:bCs/>
          <w:lang w:val="en-US" w:eastAsia="zh-CN"/>
        </w:rPr>
      </w:pPr>
      <w:r>
        <w:rPr>
          <w:rFonts w:eastAsia="Batang"/>
          <w:bCs/>
          <w:lang w:eastAsia="zh-CN"/>
        </w:rPr>
        <w:t>Candidate Proposal:</w:t>
      </w:r>
      <w:r>
        <w:rPr>
          <w:rFonts w:eastAsia="Batang"/>
          <w:bCs/>
          <w:lang w:val="en-US" w:eastAsia="zh-CN"/>
        </w:rPr>
        <w:t xml:space="preserve"> </w:t>
      </w:r>
    </w:p>
    <w:p w14:paraId="5E9E2CE4" w14:textId="25DC7B46" w:rsidR="00CF7FD8" w:rsidRDefault="00CF7FD8" w:rsidP="00C1459E">
      <w:pPr>
        <w:pStyle w:val="afe"/>
        <w:numPr>
          <w:ilvl w:val="0"/>
          <w:numId w:val="33"/>
        </w:numPr>
        <w:ind w:firstLineChars="0"/>
        <w:rPr>
          <w:lang w:eastAsia="zh-CN"/>
        </w:rPr>
      </w:pPr>
      <w:r w:rsidRPr="00BB1D6A">
        <w:rPr>
          <w:lang w:eastAsia="zh-CN"/>
        </w:rPr>
        <w:t xml:space="preserve">Proposal </w:t>
      </w:r>
      <w:r w:rsidR="009A7554">
        <w:rPr>
          <w:lang w:eastAsia="zh-CN"/>
        </w:rPr>
        <w:t xml:space="preserve">1 </w:t>
      </w:r>
      <w:r>
        <w:rPr>
          <w:lang w:eastAsia="zh-CN"/>
        </w:rPr>
        <w:t>(</w:t>
      </w:r>
      <w:hyperlink r:id="rId39" w:history="1">
        <w:r w:rsidRPr="00C215D7">
          <w:rPr>
            <w:lang w:eastAsia="zh-CN"/>
          </w:rPr>
          <w:t>R4-2109275</w:t>
        </w:r>
      </w:hyperlink>
      <w:r>
        <w:rPr>
          <w:lang w:eastAsia="zh-CN"/>
        </w:rPr>
        <w:t>)</w:t>
      </w:r>
      <w:r w:rsidRPr="00BB1D6A">
        <w:rPr>
          <w:lang w:eastAsia="zh-CN"/>
        </w:rPr>
        <w:t>:</w:t>
      </w:r>
      <w:r>
        <w:rPr>
          <w:lang w:eastAsia="zh-CN"/>
        </w:rPr>
        <w:t xml:space="preserve"> </w:t>
      </w:r>
      <w:r w:rsidRPr="00BB1D6A">
        <w:rPr>
          <w:lang w:eastAsia="zh-CN"/>
        </w:rPr>
        <w:t>Include limitation of the UL CCA failures L</w:t>
      </w:r>
      <w:r w:rsidRPr="009A7554">
        <w:rPr>
          <w:vertAlign w:val="subscript"/>
          <w:lang w:eastAsia="zh-CN"/>
        </w:rPr>
        <w:t>CCA_UL</w:t>
      </w:r>
      <w:r w:rsidRPr="00BB1D6A">
        <w:rPr>
          <w:lang w:eastAsia="zh-CN"/>
        </w:rPr>
        <w:t xml:space="preserve"> on the UL CCA model.</w:t>
      </w:r>
    </w:p>
    <w:p w14:paraId="729524D9" w14:textId="77777777" w:rsidR="00AD6BD3" w:rsidRDefault="00AD6BD3" w:rsidP="00AD6BD3">
      <w:pPr>
        <w:rPr>
          <w:lang w:eastAsia="zh-CN"/>
        </w:rPr>
      </w:pPr>
      <w:r>
        <w:rPr>
          <w:lang w:eastAsia="zh-CN"/>
        </w:rPr>
        <w:t xml:space="preserve">Recommended WF: </w:t>
      </w:r>
    </w:p>
    <w:p w14:paraId="5EB38F71" w14:textId="0E48AE67" w:rsidR="00AD6BD3" w:rsidRDefault="00AD6BD3" w:rsidP="00C1459E">
      <w:pPr>
        <w:pStyle w:val="afe"/>
        <w:numPr>
          <w:ilvl w:val="0"/>
          <w:numId w:val="31"/>
        </w:numPr>
        <w:ind w:firstLineChars="0"/>
      </w:pPr>
      <w:r>
        <w:rPr>
          <w:lang w:eastAsia="zh-CN"/>
        </w:rPr>
        <w:t xml:space="preserve">Please discuss if the proposal above can be agreed. </w:t>
      </w:r>
    </w:p>
    <w:p w14:paraId="214E945B" w14:textId="77777777" w:rsidR="00CF7FD8" w:rsidRDefault="00CF7FD8" w:rsidP="00CB335C"/>
    <w:p w14:paraId="688B9A9B" w14:textId="45953113" w:rsidR="00797CD7" w:rsidRDefault="00797CD7" w:rsidP="00797CD7">
      <w:pPr>
        <w:rPr>
          <w:b/>
          <w:bCs/>
          <w:u w:val="single"/>
          <w:lang w:val="en-US" w:eastAsia="zh-CN"/>
        </w:rPr>
      </w:pPr>
      <w:r>
        <w:rPr>
          <w:b/>
          <w:bCs/>
          <w:u w:val="single"/>
          <w:lang w:val="en-US" w:eastAsia="zh-CN"/>
        </w:rPr>
        <w:t xml:space="preserve">Issue </w:t>
      </w:r>
      <w:r w:rsidR="000E5A34">
        <w:rPr>
          <w:b/>
          <w:bCs/>
          <w:u w:val="single"/>
          <w:lang w:val="en-US" w:eastAsia="zh-CN"/>
        </w:rPr>
        <w:t>2-</w:t>
      </w:r>
      <w:r w:rsidR="00C24A9B">
        <w:rPr>
          <w:b/>
          <w:bCs/>
          <w:u w:val="single"/>
          <w:lang w:val="en-US" w:eastAsia="zh-CN"/>
        </w:rPr>
        <w:t>3</w:t>
      </w:r>
      <w:r w:rsidR="000E5A34">
        <w:rPr>
          <w:b/>
          <w:bCs/>
          <w:u w:val="single"/>
          <w:lang w:val="en-US" w:eastAsia="zh-CN"/>
        </w:rPr>
        <w:t>-</w:t>
      </w:r>
      <w:r>
        <w:rPr>
          <w:b/>
          <w:bCs/>
          <w:u w:val="single"/>
          <w:lang w:val="en-US" w:eastAsia="zh-CN"/>
        </w:rPr>
        <w:t>3 Test case list to include UL CCA failures</w:t>
      </w:r>
    </w:p>
    <w:p w14:paraId="4EB715E2" w14:textId="136F84FC" w:rsidR="00797CD7" w:rsidRDefault="00797CD7" w:rsidP="00797CD7">
      <w:pPr>
        <w:rPr>
          <w:rFonts w:eastAsia="Batang"/>
          <w:bCs/>
          <w:lang w:eastAsia="zh-CN"/>
        </w:rPr>
      </w:pPr>
      <w:r>
        <w:rPr>
          <w:rFonts w:eastAsia="Batang"/>
          <w:bCs/>
          <w:lang w:eastAsia="zh-CN"/>
        </w:rPr>
        <w:t>Consider the following proposal</w:t>
      </w:r>
      <w:r w:rsidR="00627A00">
        <w:rPr>
          <w:rFonts w:eastAsia="Batang"/>
          <w:bCs/>
          <w:lang w:eastAsia="zh-CN"/>
        </w:rPr>
        <w:t xml:space="preserve"> </w:t>
      </w:r>
      <w:r w:rsidR="003F02FD">
        <w:rPr>
          <w:rFonts w:eastAsia="Batang"/>
          <w:bCs/>
          <w:lang w:eastAsia="zh-CN"/>
        </w:rPr>
        <w:t>regarding the test case list to include UL CCA failures</w:t>
      </w:r>
      <w:r>
        <w:rPr>
          <w:rFonts w:eastAsia="Batang"/>
          <w:bCs/>
          <w:lang w:eastAsia="zh-CN"/>
        </w:rPr>
        <w:t xml:space="preserve">: </w:t>
      </w:r>
    </w:p>
    <w:p w14:paraId="60CF5651" w14:textId="789DF361" w:rsidR="00797CD7" w:rsidRDefault="00797CD7" w:rsidP="00797CD7">
      <w:pPr>
        <w:rPr>
          <w:rFonts w:eastAsia="Batang"/>
          <w:bCs/>
          <w:lang w:val="en-US" w:eastAsia="zh-CN"/>
        </w:rPr>
      </w:pPr>
      <w:r>
        <w:rPr>
          <w:rFonts w:eastAsia="Batang"/>
          <w:bCs/>
          <w:lang w:eastAsia="zh-CN"/>
        </w:rPr>
        <w:t xml:space="preserve">Candidate </w:t>
      </w:r>
      <w:r w:rsidR="00627A00">
        <w:rPr>
          <w:rFonts w:eastAsia="Batang"/>
          <w:bCs/>
          <w:lang w:eastAsia="zh-CN"/>
        </w:rPr>
        <w:t>Proposal</w:t>
      </w:r>
      <w:r>
        <w:rPr>
          <w:rFonts w:eastAsia="Batang"/>
          <w:bCs/>
          <w:lang w:eastAsia="zh-CN"/>
        </w:rPr>
        <w:t>:</w:t>
      </w:r>
      <w:r>
        <w:rPr>
          <w:rFonts w:eastAsia="Batang"/>
          <w:bCs/>
          <w:lang w:val="en-US" w:eastAsia="zh-CN"/>
        </w:rPr>
        <w:t xml:space="preserve"> </w:t>
      </w:r>
    </w:p>
    <w:p w14:paraId="0D2F4BC1" w14:textId="60675E9B" w:rsidR="00797CD7" w:rsidRDefault="00797CD7" w:rsidP="00C1459E">
      <w:pPr>
        <w:pStyle w:val="afe"/>
        <w:numPr>
          <w:ilvl w:val="0"/>
          <w:numId w:val="31"/>
        </w:numPr>
        <w:spacing w:line="259" w:lineRule="auto"/>
        <w:ind w:firstLineChars="0"/>
      </w:pPr>
      <w:r>
        <w:t>Proposal 1</w:t>
      </w:r>
      <w:r w:rsidR="00DF7BF1">
        <w:t xml:space="preserve"> </w:t>
      </w:r>
      <w:r w:rsidR="00DF7BF1">
        <w:rPr>
          <w:lang w:eastAsia="zh-CN"/>
        </w:rPr>
        <w:t>(</w:t>
      </w:r>
      <w:r w:rsidR="00DF7BF1" w:rsidRPr="00C215D7">
        <w:rPr>
          <w:lang w:eastAsia="zh-CN"/>
        </w:rPr>
        <w:t>R4-2108760</w:t>
      </w:r>
      <w:r w:rsidR="00DF7BF1">
        <w:rPr>
          <w:lang w:eastAsia="zh-CN"/>
        </w:rPr>
        <w:t>)</w:t>
      </w:r>
      <w:r>
        <w:t xml:space="preserve">: </w:t>
      </w:r>
      <w:r w:rsidR="00A96CE9" w:rsidRPr="00C215D7">
        <w:rPr>
          <w:lang w:eastAsia="zh-CN"/>
        </w:rPr>
        <w:t xml:space="preserve">Specifying one test case with UL CCA failure for each of the </w:t>
      </w:r>
      <w:r w:rsidR="00A96CE9">
        <w:rPr>
          <w:lang w:eastAsia="zh-CN"/>
        </w:rPr>
        <w:t xml:space="preserve">cases below: </w:t>
      </w:r>
    </w:p>
    <w:p w14:paraId="5EEA4935" w14:textId="33842FC7" w:rsidR="00797CD7" w:rsidRDefault="00D03FA1" w:rsidP="00C1459E">
      <w:pPr>
        <w:pStyle w:val="afe"/>
        <w:numPr>
          <w:ilvl w:val="1"/>
          <w:numId w:val="31"/>
        </w:numPr>
        <w:spacing w:line="259" w:lineRule="auto"/>
        <w:ind w:firstLineChars="0"/>
        <w:rPr>
          <w:rFonts w:eastAsia="Batang"/>
          <w:lang w:eastAsia="zh-CN"/>
        </w:rPr>
      </w:pPr>
      <w:r>
        <w:rPr>
          <w:rFonts w:eastAsia="Batang"/>
          <w:lang w:eastAsia="zh-CN"/>
        </w:rPr>
        <w:t>Proposal 1</w:t>
      </w:r>
      <w:r w:rsidR="00797CD7">
        <w:rPr>
          <w:rFonts w:eastAsia="Batang"/>
          <w:lang w:eastAsia="zh-CN"/>
        </w:rPr>
        <w:t xml:space="preserve">a: </w:t>
      </w:r>
      <w:proofErr w:type="spellStart"/>
      <w:r w:rsidR="00797CD7">
        <w:rPr>
          <w:rFonts w:eastAsia="Batang"/>
          <w:lang w:eastAsia="zh-CN"/>
        </w:rPr>
        <w:t>SCell</w:t>
      </w:r>
      <w:proofErr w:type="spellEnd"/>
      <w:r w:rsidR="00797CD7">
        <w:rPr>
          <w:rFonts w:eastAsia="Batang"/>
          <w:lang w:eastAsia="zh-CN"/>
        </w:rPr>
        <w:t xml:space="preserve"> activation </w:t>
      </w:r>
    </w:p>
    <w:p w14:paraId="5D077089" w14:textId="77777777" w:rsidR="00797CD7" w:rsidRDefault="00797CD7" w:rsidP="00C1459E">
      <w:pPr>
        <w:pStyle w:val="afe"/>
        <w:numPr>
          <w:ilvl w:val="2"/>
          <w:numId w:val="31"/>
        </w:numPr>
        <w:spacing w:line="259" w:lineRule="auto"/>
        <w:ind w:firstLineChars="0"/>
        <w:rPr>
          <w:rFonts w:eastAsia="Batang"/>
          <w:lang w:eastAsia="zh-CN"/>
        </w:rPr>
      </w:pPr>
      <w:r>
        <w:rPr>
          <w:rFonts w:eastAsia="Batang"/>
          <w:lang w:eastAsia="zh-CN"/>
        </w:rPr>
        <w:t>Additional delay in transmission of CSI reporting due to CCA failure</w:t>
      </w:r>
    </w:p>
    <w:p w14:paraId="01752266" w14:textId="6C97D8D9" w:rsidR="00797CD7" w:rsidRDefault="00D03FA1" w:rsidP="00C1459E">
      <w:pPr>
        <w:pStyle w:val="afe"/>
        <w:numPr>
          <w:ilvl w:val="1"/>
          <w:numId w:val="31"/>
        </w:numPr>
        <w:spacing w:line="259" w:lineRule="auto"/>
        <w:ind w:firstLineChars="0"/>
        <w:rPr>
          <w:rFonts w:eastAsia="Batang"/>
          <w:lang w:eastAsia="zh-CN"/>
        </w:rPr>
      </w:pPr>
      <w:r>
        <w:rPr>
          <w:rFonts w:eastAsia="Batang"/>
          <w:lang w:eastAsia="zh-CN"/>
        </w:rPr>
        <w:t>Proposal 1</w:t>
      </w:r>
      <w:r w:rsidR="00797CD7">
        <w:rPr>
          <w:rFonts w:eastAsia="Batang"/>
          <w:lang w:eastAsia="zh-CN"/>
        </w:rPr>
        <w:t>b: Event triggered measurement reporting delay</w:t>
      </w:r>
    </w:p>
    <w:p w14:paraId="05B54261" w14:textId="77777777" w:rsidR="00797CD7" w:rsidRDefault="00797CD7" w:rsidP="00C1459E">
      <w:pPr>
        <w:pStyle w:val="afe"/>
        <w:numPr>
          <w:ilvl w:val="2"/>
          <w:numId w:val="31"/>
        </w:numPr>
        <w:spacing w:line="259" w:lineRule="auto"/>
        <w:ind w:firstLineChars="0"/>
        <w:rPr>
          <w:rFonts w:eastAsia="Batang"/>
          <w:lang w:eastAsia="zh-CN"/>
        </w:rPr>
      </w:pPr>
      <w:r>
        <w:rPr>
          <w:rFonts w:eastAsia="Batang"/>
          <w:lang w:eastAsia="zh-CN"/>
        </w:rPr>
        <w:t>Additional delay due to UL LBT failure not defined</w:t>
      </w:r>
    </w:p>
    <w:p w14:paraId="15C033DF" w14:textId="77777777" w:rsidR="00797CD7" w:rsidRDefault="00797CD7" w:rsidP="00C1459E">
      <w:pPr>
        <w:pStyle w:val="afe"/>
        <w:numPr>
          <w:ilvl w:val="2"/>
          <w:numId w:val="31"/>
        </w:numPr>
        <w:spacing w:line="259" w:lineRule="auto"/>
        <w:ind w:firstLineChars="0"/>
        <w:rPr>
          <w:rFonts w:eastAsia="Batang"/>
          <w:lang w:eastAsia="zh-CN"/>
        </w:rPr>
      </w:pPr>
      <w:r>
        <w:rPr>
          <w:rFonts w:eastAsia="Batang"/>
          <w:lang w:eastAsia="zh-CN"/>
        </w:rPr>
        <w:t xml:space="preserve">FFS: Assume it similar to above-mentioned </w:t>
      </w:r>
      <w:proofErr w:type="spellStart"/>
      <w:r>
        <w:rPr>
          <w:rFonts w:eastAsia="Batang"/>
          <w:lang w:eastAsia="zh-CN"/>
        </w:rPr>
        <w:t>SCell</w:t>
      </w:r>
      <w:proofErr w:type="spellEnd"/>
      <w:r>
        <w:rPr>
          <w:rFonts w:eastAsia="Batang"/>
          <w:lang w:eastAsia="zh-CN"/>
        </w:rPr>
        <w:t xml:space="preserve"> activation case</w:t>
      </w:r>
    </w:p>
    <w:p w14:paraId="0992AC91" w14:textId="0F29ACA0" w:rsidR="00797CD7" w:rsidRDefault="00D03FA1" w:rsidP="00C1459E">
      <w:pPr>
        <w:pStyle w:val="afe"/>
        <w:numPr>
          <w:ilvl w:val="1"/>
          <w:numId w:val="31"/>
        </w:numPr>
        <w:spacing w:line="259" w:lineRule="auto"/>
        <w:ind w:firstLineChars="0"/>
        <w:rPr>
          <w:rFonts w:eastAsia="Batang"/>
          <w:lang w:eastAsia="zh-CN"/>
        </w:rPr>
      </w:pPr>
      <w:r>
        <w:rPr>
          <w:rFonts w:eastAsia="Batang"/>
          <w:lang w:eastAsia="zh-CN"/>
        </w:rPr>
        <w:t>Proposal 1</w:t>
      </w:r>
      <w:r w:rsidR="00797CD7">
        <w:rPr>
          <w:rFonts w:eastAsia="Batang"/>
          <w:lang w:eastAsia="zh-CN"/>
        </w:rPr>
        <w:t>c</w:t>
      </w:r>
      <w:r w:rsidR="00DC2035">
        <w:rPr>
          <w:rFonts w:eastAsia="Batang"/>
          <w:lang w:eastAsia="zh-CN"/>
        </w:rPr>
        <w:t xml:space="preserve"> (</w:t>
      </w:r>
      <w:r w:rsidR="00DC2035" w:rsidRPr="00DC2035">
        <w:rPr>
          <w:rFonts w:eastAsia="Batang"/>
          <w:lang w:eastAsia="zh-CN"/>
        </w:rPr>
        <w:t>R4-2111304</w:t>
      </w:r>
      <w:r w:rsidR="00DC2035">
        <w:rPr>
          <w:rFonts w:eastAsia="Batang"/>
          <w:lang w:eastAsia="zh-CN"/>
        </w:rPr>
        <w:t>)</w:t>
      </w:r>
      <w:r w:rsidR="00797CD7">
        <w:rPr>
          <w:rFonts w:eastAsia="Batang"/>
          <w:lang w:eastAsia="zh-CN"/>
        </w:rPr>
        <w:t xml:space="preserve">: MAC CE based TCI state switch delay </w:t>
      </w:r>
    </w:p>
    <w:p w14:paraId="04F139DC" w14:textId="3B02E136" w:rsidR="00DF7BF1" w:rsidRDefault="00797CD7" w:rsidP="00C1459E">
      <w:pPr>
        <w:pStyle w:val="afe"/>
        <w:numPr>
          <w:ilvl w:val="2"/>
          <w:numId w:val="31"/>
        </w:numPr>
        <w:spacing w:line="259" w:lineRule="auto"/>
        <w:ind w:firstLineChars="0"/>
      </w:pPr>
      <w:r w:rsidRPr="00DF7BF1">
        <w:rPr>
          <w:rFonts w:eastAsia="Batang"/>
          <w:lang w:eastAsia="zh-CN"/>
        </w:rPr>
        <w:t>Delay in sending HARQ feedback transmissions</w:t>
      </w:r>
    </w:p>
    <w:p w14:paraId="718737F2" w14:textId="1E66F7EA" w:rsidR="002925EE" w:rsidRDefault="002925EE" w:rsidP="002925EE">
      <w:pPr>
        <w:rPr>
          <w:lang w:eastAsia="zh-CN"/>
        </w:rPr>
      </w:pPr>
      <w:r>
        <w:rPr>
          <w:lang w:eastAsia="zh-CN"/>
        </w:rPr>
        <w:t xml:space="preserve">Recommended WF: </w:t>
      </w:r>
    </w:p>
    <w:p w14:paraId="603EE95E" w14:textId="6F9AB67E" w:rsidR="00797CD7" w:rsidRDefault="2774D299" w:rsidP="00692FAA">
      <w:pPr>
        <w:pStyle w:val="afe"/>
        <w:numPr>
          <w:ilvl w:val="0"/>
          <w:numId w:val="31"/>
        </w:numPr>
        <w:ind w:firstLineChars="0"/>
        <w:rPr>
          <w:lang w:eastAsia="zh-CN"/>
        </w:rPr>
      </w:pPr>
      <w:r w:rsidRPr="337CEB5C">
        <w:rPr>
          <w:lang w:eastAsia="zh-CN"/>
        </w:rPr>
        <w:t>Please discuss if</w:t>
      </w:r>
      <w:r w:rsidR="00000DC2">
        <w:rPr>
          <w:lang w:eastAsia="zh-CN"/>
        </w:rPr>
        <w:t xml:space="preserve"> </w:t>
      </w:r>
      <w:r w:rsidR="3332062E" w:rsidRPr="5930CCEC">
        <w:rPr>
          <w:lang w:eastAsia="zh-CN"/>
        </w:rPr>
        <w:t>proposal 1 (with proposals 1a, 1b and 1c) can be agreed; if not, please disc</w:t>
      </w:r>
      <w:r w:rsidR="1FA684F5" w:rsidRPr="5930CCEC">
        <w:rPr>
          <w:lang w:eastAsia="zh-CN"/>
        </w:rPr>
        <w:t>uss which of the proposal(s) 1a, 1b and 1c can be agreed.</w:t>
      </w:r>
    </w:p>
    <w:p w14:paraId="4A577804" w14:textId="77777777" w:rsidR="00DF7BF1" w:rsidRDefault="00DF7BF1" w:rsidP="00CB335C">
      <w:pPr>
        <w:rPr>
          <w:lang w:eastAsia="zh-CN"/>
        </w:rPr>
      </w:pPr>
    </w:p>
    <w:p w14:paraId="65BC0870" w14:textId="359B38E0" w:rsidR="00DF7BF1" w:rsidRDefault="00DF7BF1" w:rsidP="00DF7BF1">
      <w:pPr>
        <w:rPr>
          <w:b/>
          <w:bCs/>
          <w:u w:val="single"/>
          <w:lang w:val="en-US" w:eastAsia="zh-CN"/>
        </w:rPr>
      </w:pPr>
      <w:r>
        <w:rPr>
          <w:b/>
          <w:bCs/>
          <w:u w:val="single"/>
          <w:lang w:val="en-US" w:eastAsia="zh-CN"/>
        </w:rPr>
        <w:t xml:space="preserve">Issue </w:t>
      </w:r>
      <w:r w:rsidR="000E5A34">
        <w:rPr>
          <w:b/>
          <w:bCs/>
          <w:u w:val="single"/>
          <w:lang w:val="en-US" w:eastAsia="zh-CN"/>
        </w:rPr>
        <w:t>2-</w:t>
      </w:r>
      <w:r w:rsidR="00C24A9B">
        <w:rPr>
          <w:b/>
          <w:bCs/>
          <w:u w:val="single"/>
          <w:lang w:val="en-US" w:eastAsia="zh-CN"/>
        </w:rPr>
        <w:t>3</w:t>
      </w:r>
      <w:r w:rsidR="000E5A34">
        <w:rPr>
          <w:b/>
          <w:bCs/>
          <w:u w:val="single"/>
          <w:lang w:val="en-US" w:eastAsia="zh-CN"/>
        </w:rPr>
        <w:t>-</w:t>
      </w:r>
      <w:r>
        <w:rPr>
          <w:b/>
          <w:bCs/>
          <w:u w:val="single"/>
          <w:lang w:val="en-US" w:eastAsia="zh-CN"/>
        </w:rPr>
        <w:t xml:space="preserve">4 </w:t>
      </w:r>
      <w:r w:rsidR="001F3E16">
        <w:rPr>
          <w:b/>
          <w:bCs/>
          <w:u w:val="single"/>
          <w:lang w:val="en-US" w:eastAsia="zh-CN"/>
        </w:rPr>
        <w:t xml:space="preserve">Noise pattern used for modeling </w:t>
      </w:r>
      <w:r>
        <w:rPr>
          <w:b/>
          <w:bCs/>
          <w:u w:val="single"/>
          <w:lang w:val="en-US" w:eastAsia="zh-CN"/>
        </w:rPr>
        <w:t>UL CCA failures</w:t>
      </w:r>
    </w:p>
    <w:p w14:paraId="186B417D" w14:textId="59CDCDCF" w:rsidR="00DF7BF1" w:rsidRDefault="00170248" w:rsidP="00CB335C">
      <w:pPr>
        <w:rPr>
          <w:lang w:val="en-US" w:eastAsia="zh-CN"/>
        </w:rPr>
      </w:pPr>
      <w:r>
        <w:rPr>
          <w:lang w:val="en-US" w:eastAsia="zh-CN"/>
        </w:rPr>
        <w:t>While defining the CCA model in UL</w:t>
      </w:r>
      <w:r w:rsidR="004859C4">
        <w:rPr>
          <w:lang w:val="en-US" w:eastAsia="zh-CN"/>
        </w:rPr>
        <w:t xml:space="preserve"> during the last RAN4 meeting</w:t>
      </w:r>
      <w:r>
        <w:rPr>
          <w:lang w:val="en-US" w:eastAsia="zh-CN"/>
        </w:rPr>
        <w:t xml:space="preserve">, </w:t>
      </w:r>
      <w:r w:rsidR="00892000">
        <w:rPr>
          <w:lang w:val="en-US" w:eastAsia="zh-CN"/>
        </w:rPr>
        <w:t>it was discussed whether the OCNG is also applicable for generating CCA failures</w:t>
      </w:r>
      <w:r w:rsidR="004859C4">
        <w:rPr>
          <w:lang w:val="en-US" w:eastAsia="zh-CN"/>
        </w:rPr>
        <w:t xml:space="preserve"> in UL. </w:t>
      </w:r>
      <w:r w:rsidR="001F3E16">
        <w:rPr>
          <w:lang w:val="en-US" w:eastAsia="zh-CN"/>
        </w:rPr>
        <w:t xml:space="preserve">Considering the open issues regarding noise pattern for modeling UL CCA failures, consider the following proposals: </w:t>
      </w:r>
    </w:p>
    <w:p w14:paraId="1D3B6E34" w14:textId="653E4615" w:rsidR="00627A00" w:rsidRDefault="00627A00" w:rsidP="00627A00">
      <w:pPr>
        <w:rPr>
          <w:rFonts w:eastAsia="Batang"/>
          <w:bCs/>
          <w:lang w:val="en-US" w:eastAsia="zh-CN"/>
        </w:rPr>
      </w:pPr>
      <w:r>
        <w:rPr>
          <w:rFonts w:eastAsia="Batang"/>
          <w:bCs/>
          <w:lang w:eastAsia="zh-CN"/>
        </w:rPr>
        <w:lastRenderedPageBreak/>
        <w:t>Candidate Proposals:</w:t>
      </w:r>
      <w:r>
        <w:rPr>
          <w:rFonts w:eastAsia="Batang"/>
          <w:bCs/>
          <w:lang w:val="en-US" w:eastAsia="zh-CN"/>
        </w:rPr>
        <w:t xml:space="preserve"> </w:t>
      </w:r>
    </w:p>
    <w:p w14:paraId="6AD2EFFD" w14:textId="7886116B" w:rsidR="00D26471" w:rsidRDefault="00D26471" w:rsidP="00C1459E">
      <w:pPr>
        <w:pStyle w:val="afe"/>
        <w:numPr>
          <w:ilvl w:val="0"/>
          <w:numId w:val="32"/>
        </w:numPr>
        <w:ind w:firstLineChars="0"/>
        <w:rPr>
          <w:lang w:eastAsia="zh-CN"/>
        </w:rPr>
      </w:pPr>
      <w:r w:rsidRPr="00C215D7">
        <w:rPr>
          <w:lang w:eastAsia="zh-CN"/>
        </w:rPr>
        <w:t xml:space="preserve">Proposal </w:t>
      </w:r>
      <w:r w:rsidR="001F3E16">
        <w:rPr>
          <w:lang w:eastAsia="zh-CN"/>
        </w:rPr>
        <w:t xml:space="preserve">1 </w:t>
      </w:r>
      <w:r>
        <w:rPr>
          <w:lang w:eastAsia="zh-CN"/>
        </w:rPr>
        <w:t>(</w:t>
      </w:r>
      <w:r w:rsidRPr="00D26471">
        <w:rPr>
          <w:lang w:eastAsia="zh-CN"/>
        </w:rPr>
        <w:t>R4-2111304</w:t>
      </w:r>
      <w:r>
        <w:rPr>
          <w:lang w:eastAsia="zh-CN"/>
        </w:rPr>
        <w:t>)</w:t>
      </w:r>
      <w:r w:rsidRPr="00C215D7">
        <w:rPr>
          <w:lang w:eastAsia="zh-CN"/>
        </w:rPr>
        <w:t>:</w:t>
      </w:r>
      <w:r>
        <w:rPr>
          <w:lang w:eastAsia="zh-CN"/>
        </w:rPr>
        <w:t xml:space="preserve"> </w:t>
      </w:r>
      <w:r w:rsidRPr="003772DE">
        <w:rPr>
          <w:lang w:eastAsia="zh-CN"/>
        </w:rPr>
        <w:t>OCNG pattern is used for noise generation during the UL CCA detection time (T</w:t>
      </w:r>
      <w:r w:rsidRPr="001F3E16">
        <w:rPr>
          <w:vertAlign w:val="subscript"/>
          <w:lang w:eastAsia="zh-CN"/>
        </w:rPr>
        <w:t>CCA</w:t>
      </w:r>
      <w:r w:rsidRPr="003772DE">
        <w:rPr>
          <w:lang w:eastAsia="zh-CN"/>
        </w:rPr>
        <w:t>) within the UL resources where the UE needs to assess the UL CCA.</w:t>
      </w:r>
    </w:p>
    <w:p w14:paraId="67C024CD" w14:textId="0D1E9B89" w:rsidR="00B82F9E" w:rsidRDefault="0017192F" w:rsidP="00C1459E">
      <w:pPr>
        <w:pStyle w:val="afe"/>
        <w:numPr>
          <w:ilvl w:val="0"/>
          <w:numId w:val="32"/>
        </w:numPr>
        <w:ind w:firstLineChars="0"/>
      </w:pPr>
      <w:r w:rsidRPr="00C215D7">
        <w:rPr>
          <w:lang w:eastAsia="zh-CN"/>
        </w:rPr>
        <w:t xml:space="preserve">Proposal </w:t>
      </w:r>
      <w:r w:rsidR="001F3E16">
        <w:rPr>
          <w:lang w:eastAsia="zh-CN"/>
        </w:rPr>
        <w:t xml:space="preserve">2 </w:t>
      </w:r>
      <w:r>
        <w:rPr>
          <w:lang w:eastAsia="zh-CN"/>
        </w:rPr>
        <w:t>(</w:t>
      </w:r>
      <w:r w:rsidRPr="00D26471">
        <w:rPr>
          <w:lang w:eastAsia="zh-CN"/>
        </w:rPr>
        <w:t>R4-2111304</w:t>
      </w:r>
      <w:r>
        <w:rPr>
          <w:lang w:eastAsia="zh-CN"/>
        </w:rPr>
        <w:t>)</w:t>
      </w:r>
      <w:r w:rsidRPr="00C215D7">
        <w:rPr>
          <w:lang w:eastAsia="zh-CN"/>
        </w:rPr>
        <w:t>:</w:t>
      </w:r>
      <w:r>
        <w:rPr>
          <w:lang w:eastAsia="zh-CN"/>
        </w:rPr>
        <w:t xml:space="preserve"> </w:t>
      </w:r>
      <w:r w:rsidR="00B82F9E" w:rsidRPr="00B82F9E">
        <w:t xml:space="preserve"> </w:t>
      </w:r>
      <w:r w:rsidR="00B82F9E" w:rsidRPr="003772DE">
        <w:t>During the UL CCA detection time the test equipment should generate energy level 3 dB above the energy detection threshold defined in TS 37.106.</w:t>
      </w:r>
    </w:p>
    <w:p w14:paraId="48CA67F4" w14:textId="77777777" w:rsidR="003D1ED8" w:rsidRDefault="003D1ED8" w:rsidP="003D1ED8">
      <w:pPr>
        <w:rPr>
          <w:lang w:eastAsia="zh-CN"/>
        </w:rPr>
      </w:pPr>
      <w:r>
        <w:rPr>
          <w:lang w:eastAsia="zh-CN"/>
        </w:rPr>
        <w:t xml:space="preserve">Recommended WF: </w:t>
      </w:r>
    </w:p>
    <w:p w14:paraId="5150BD64" w14:textId="0541E59B" w:rsidR="00B82F9E" w:rsidRPr="003772DE" w:rsidRDefault="003D1ED8" w:rsidP="00C1459E">
      <w:pPr>
        <w:pStyle w:val="afe"/>
        <w:numPr>
          <w:ilvl w:val="0"/>
          <w:numId w:val="32"/>
        </w:numPr>
        <w:ind w:firstLineChars="0"/>
      </w:pPr>
      <w:r>
        <w:rPr>
          <w:lang w:eastAsia="zh-CN"/>
        </w:rPr>
        <w:t xml:space="preserve">Considering that the issue regarding OCNG was already brought during the last meeting, </w:t>
      </w:r>
      <w:r w:rsidR="74B14FC1" w:rsidRPr="4138FE52">
        <w:rPr>
          <w:lang w:eastAsia="zh-CN"/>
        </w:rPr>
        <w:t>it is proposed to agree with both proposals 1 and 2.</w:t>
      </w:r>
    </w:p>
    <w:p w14:paraId="297E9BED" w14:textId="77777777" w:rsidR="00DD19DE" w:rsidRPr="00035C50" w:rsidRDefault="00DD19DE" w:rsidP="009B386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rsidP="009B386A">
      <w:pPr>
        <w:pStyle w:val="3"/>
      </w:pPr>
      <w:r w:rsidRPr="00805BE8">
        <w:t xml:space="preserve">Open issues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8395"/>
      </w:tblGrid>
      <w:tr w:rsidR="009B386A" w:rsidRPr="00805BE8" w14:paraId="7E131ECC" w14:textId="77777777" w:rsidTr="006E1E92">
        <w:tc>
          <w:tcPr>
            <w:tcW w:w="1236" w:type="dxa"/>
          </w:tcPr>
          <w:p w14:paraId="348F2B8B" w14:textId="77777777" w:rsidR="009B386A" w:rsidRPr="00805BE8" w:rsidRDefault="009B386A" w:rsidP="006E1E9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3863102" w14:textId="77777777" w:rsidR="009B386A" w:rsidRPr="00805BE8" w:rsidRDefault="009B386A" w:rsidP="006E1E92">
            <w:pPr>
              <w:spacing w:after="120"/>
              <w:rPr>
                <w:rFonts w:eastAsiaTheme="minorEastAsia"/>
                <w:b/>
                <w:bCs/>
                <w:color w:val="0070C0"/>
                <w:lang w:val="en-US" w:eastAsia="zh-CN"/>
              </w:rPr>
            </w:pPr>
            <w:r>
              <w:rPr>
                <w:rFonts w:eastAsiaTheme="minorEastAsia"/>
                <w:b/>
                <w:bCs/>
                <w:color w:val="0070C0"/>
                <w:lang w:val="en-US" w:eastAsia="zh-CN"/>
              </w:rPr>
              <w:t>Comments</w:t>
            </w:r>
          </w:p>
        </w:tc>
      </w:tr>
      <w:tr w:rsidR="009B386A" w:rsidRPr="003418CB" w14:paraId="5F385507" w14:textId="77777777" w:rsidTr="006E1E92">
        <w:tc>
          <w:tcPr>
            <w:tcW w:w="1236" w:type="dxa"/>
          </w:tcPr>
          <w:p w14:paraId="3E9168BA" w14:textId="77777777" w:rsidR="009B386A" w:rsidRPr="00451F60" w:rsidRDefault="009B386A" w:rsidP="006E1E92">
            <w:pPr>
              <w:spacing w:after="120"/>
              <w:rPr>
                <w:rFonts w:eastAsiaTheme="minorEastAsia"/>
                <w:color w:val="000000" w:themeColor="text1"/>
                <w:lang w:val="en-US" w:eastAsia="zh-CN"/>
              </w:rPr>
            </w:pPr>
            <w:r w:rsidRPr="00451F60">
              <w:rPr>
                <w:rFonts w:eastAsiaTheme="minorEastAsia" w:hint="eastAsia"/>
                <w:color w:val="000000" w:themeColor="text1"/>
                <w:lang w:val="en-US" w:eastAsia="zh-CN"/>
              </w:rPr>
              <w:t>XXX</w:t>
            </w:r>
          </w:p>
        </w:tc>
        <w:tc>
          <w:tcPr>
            <w:tcW w:w="8395" w:type="dxa"/>
          </w:tcPr>
          <w:p w14:paraId="461FBDB2" w14:textId="49ECB8D8" w:rsidR="009B386A" w:rsidRPr="00451F60" w:rsidRDefault="009B386A" w:rsidP="009B386A">
            <w:pPr>
              <w:rPr>
                <w:rFonts w:eastAsiaTheme="minorEastAsia"/>
                <w:color w:val="000000" w:themeColor="text1"/>
                <w:u w:val="single"/>
                <w:lang w:eastAsia="zh-CN"/>
              </w:rPr>
            </w:pPr>
            <w:r w:rsidRPr="00451F60">
              <w:rPr>
                <w:rFonts w:eastAsiaTheme="minorEastAsia"/>
                <w:color w:val="000000" w:themeColor="text1"/>
                <w:u w:val="single"/>
                <w:lang w:eastAsia="zh-CN"/>
              </w:rPr>
              <w:t xml:space="preserve">Sub-topic 2-1  </w:t>
            </w:r>
            <w:r w:rsidR="00072B3A">
              <w:rPr>
                <w:rFonts w:eastAsiaTheme="minorEastAsia"/>
                <w:color w:val="000000" w:themeColor="text1"/>
                <w:u w:val="single"/>
                <w:lang w:eastAsia="zh-CN"/>
              </w:rPr>
              <w:t>Principles for CCA models</w:t>
            </w:r>
          </w:p>
          <w:p w14:paraId="4BAC5C9E" w14:textId="1416F577" w:rsidR="00A53169" w:rsidRPr="00451F60" w:rsidRDefault="00A53169" w:rsidP="009B386A">
            <w:pPr>
              <w:rPr>
                <w:rFonts w:eastAsiaTheme="minorEastAsia"/>
                <w:color w:val="000000" w:themeColor="text1"/>
                <w:u w:val="single"/>
                <w:lang w:eastAsia="zh-CN"/>
              </w:rPr>
            </w:pPr>
            <w:r w:rsidRPr="00451F60">
              <w:rPr>
                <w:rFonts w:eastAsiaTheme="minorEastAsia"/>
                <w:color w:val="000000" w:themeColor="text1"/>
                <w:u w:val="single"/>
                <w:lang w:eastAsia="zh-CN"/>
              </w:rPr>
              <w:t>Issue 2-1-1: Principle for defining P</w:t>
            </w:r>
            <w:r w:rsidRPr="00EF1C50">
              <w:rPr>
                <w:rFonts w:eastAsiaTheme="minorEastAsia"/>
                <w:color w:val="000000" w:themeColor="text1"/>
                <w:u w:val="single"/>
                <w:vertAlign w:val="subscript"/>
                <w:lang w:eastAsia="zh-CN"/>
              </w:rPr>
              <w:t>CCA</w:t>
            </w:r>
          </w:p>
          <w:p w14:paraId="6993D028" w14:textId="77777777" w:rsidR="00451F60" w:rsidRPr="00451F60" w:rsidRDefault="00451F60" w:rsidP="00451F60">
            <w:pPr>
              <w:rPr>
                <w:rFonts w:eastAsiaTheme="minorEastAsia"/>
                <w:color w:val="000000" w:themeColor="text1"/>
                <w:lang w:eastAsia="zh-CN"/>
              </w:rPr>
            </w:pPr>
            <w:r w:rsidRPr="00451F60">
              <w:rPr>
                <w:rFonts w:eastAsiaTheme="minorEastAsia"/>
                <w:color w:val="000000" w:themeColor="text1"/>
                <w:lang w:eastAsia="zh-CN"/>
              </w:rPr>
              <w:t>…</w:t>
            </w:r>
          </w:p>
          <w:p w14:paraId="562C5D92" w14:textId="2F20DBB3" w:rsidR="00A53169" w:rsidRPr="00451F60" w:rsidRDefault="00A53169" w:rsidP="009B386A">
            <w:pPr>
              <w:rPr>
                <w:rFonts w:eastAsiaTheme="minorEastAsia"/>
                <w:color w:val="000000" w:themeColor="text1"/>
                <w:u w:val="single"/>
                <w:lang w:eastAsia="zh-CN"/>
              </w:rPr>
            </w:pPr>
            <w:r w:rsidRPr="00451F60">
              <w:rPr>
                <w:rFonts w:eastAsiaTheme="minorEastAsia"/>
                <w:color w:val="000000" w:themeColor="text1"/>
                <w:u w:val="single"/>
                <w:lang w:eastAsia="zh-CN"/>
              </w:rPr>
              <w:t>Issue 2-1-2: P</w:t>
            </w:r>
            <w:r w:rsidRPr="00EF1C50">
              <w:rPr>
                <w:rFonts w:eastAsiaTheme="minorEastAsia"/>
                <w:color w:val="000000" w:themeColor="text1"/>
                <w:u w:val="single"/>
                <w:vertAlign w:val="subscript"/>
                <w:lang w:eastAsia="zh-CN"/>
              </w:rPr>
              <w:t>CCA</w:t>
            </w:r>
            <w:r w:rsidRPr="00451F60">
              <w:rPr>
                <w:rFonts w:eastAsiaTheme="minorEastAsia"/>
                <w:color w:val="000000" w:themeColor="text1"/>
                <w:u w:val="single"/>
                <w:lang w:eastAsia="zh-CN"/>
              </w:rPr>
              <w:t xml:space="preserve"> dependency on </w:t>
            </w:r>
            <w:proofErr w:type="spellStart"/>
            <w:r w:rsidRPr="00451F60">
              <w:rPr>
                <w:rFonts w:eastAsiaTheme="minorEastAsia"/>
                <w:color w:val="000000" w:themeColor="text1"/>
                <w:u w:val="single"/>
                <w:lang w:eastAsia="zh-CN"/>
              </w:rPr>
              <w:t>Es</w:t>
            </w:r>
            <w:proofErr w:type="spellEnd"/>
            <w:r w:rsidRPr="00451F60">
              <w:rPr>
                <w:rFonts w:eastAsiaTheme="minorEastAsia"/>
                <w:color w:val="000000" w:themeColor="text1"/>
                <w:u w:val="single"/>
                <w:lang w:eastAsia="zh-CN"/>
              </w:rPr>
              <w:t>/</w:t>
            </w:r>
            <w:proofErr w:type="spellStart"/>
            <w:r w:rsidRPr="00451F60">
              <w:rPr>
                <w:rFonts w:eastAsiaTheme="minorEastAsia"/>
                <w:color w:val="000000" w:themeColor="text1"/>
                <w:u w:val="single"/>
                <w:lang w:eastAsia="zh-CN"/>
              </w:rPr>
              <w:t>Iot</w:t>
            </w:r>
            <w:proofErr w:type="spellEnd"/>
          </w:p>
          <w:p w14:paraId="7A086AD5" w14:textId="77777777" w:rsidR="00451F60" w:rsidRDefault="00451F60" w:rsidP="00451F60">
            <w:pPr>
              <w:rPr>
                <w:rFonts w:eastAsiaTheme="minorEastAsia"/>
                <w:color w:val="000000" w:themeColor="text1"/>
                <w:lang w:eastAsia="zh-CN"/>
              </w:rPr>
            </w:pPr>
            <w:r w:rsidRPr="00451F60">
              <w:rPr>
                <w:rFonts w:eastAsiaTheme="minorEastAsia"/>
                <w:color w:val="000000" w:themeColor="text1"/>
                <w:lang w:eastAsia="zh-CN"/>
              </w:rPr>
              <w:t>…</w:t>
            </w:r>
          </w:p>
          <w:p w14:paraId="3232B15C" w14:textId="74450C2A" w:rsidR="00EF1C50" w:rsidRPr="004E054E" w:rsidRDefault="00EF1C50" w:rsidP="00451F60">
            <w:pPr>
              <w:rPr>
                <w:rFonts w:eastAsiaTheme="minorEastAsia"/>
                <w:color w:val="000000" w:themeColor="text1"/>
                <w:u w:val="single"/>
                <w:lang w:eastAsia="zh-CN"/>
              </w:rPr>
            </w:pPr>
            <w:r w:rsidRPr="004E054E">
              <w:rPr>
                <w:rFonts w:eastAsiaTheme="minorEastAsia"/>
                <w:color w:val="000000" w:themeColor="text1"/>
                <w:u w:val="single"/>
                <w:lang w:eastAsia="zh-CN"/>
              </w:rPr>
              <w:t>Issue 2-1-3: Requirement classification for statistical testing</w:t>
            </w:r>
          </w:p>
          <w:p w14:paraId="0E8DEFBD" w14:textId="77777777" w:rsidR="004E054E" w:rsidRPr="00451F60" w:rsidRDefault="004E054E" w:rsidP="004E054E">
            <w:pPr>
              <w:rPr>
                <w:rFonts w:eastAsiaTheme="minorEastAsia"/>
                <w:color w:val="000000" w:themeColor="text1"/>
                <w:lang w:eastAsia="zh-CN"/>
              </w:rPr>
            </w:pPr>
            <w:r w:rsidRPr="00451F60">
              <w:rPr>
                <w:rFonts w:eastAsiaTheme="minorEastAsia"/>
                <w:color w:val="000000" w:themeColor="text1"/>
                <w:lang w:eastAsia="zh-CN"/>
              </w:rPr>
              <w:t>…</w:t>
            </w:r>
          </w:p>
          <w:p w14:paraId="0353CFE9" w14:textId="1EB9925C" w:rsidR="00F93267" w:rsidRPr="00F93267" w:rsidRDefault="00F93267" w:rsidP="009B386A">
            <w:pPr>
              <w:rPr>
                <w:rFonts w:eastAsiaTheme="minorEastAsia"/>
                <w:color w:val="000000" w:themeColor="text1"/>
                <w:u w:val="single"/>
                <w:lang w:val="sv-SE" w:eastAsia="zh-CN"/>
              </w:rPr>
            </w:pPr>
            <w:r w:rsidRPr="00F93267">
              <w:rPr>
                <w:rFonts w:eastAsiaTheme="minorEastAsia"/>
                <w:color w:val="000000" w:themeColor="text1"/>
                <w:u w:val="single"/>
                <w:lang w:val="sv-SE" w:eastAsia="zh-CN"/>
              </w:rPr>
              <w:t>Sub-topic 2-2 CCA models in DL</w:t>
            </w:r>
          </w:p>
          <w:p w14:paraId="4E102F21" w14:textId="380D9160" w:rsidR="00A53169" w:rsidRPr="00451F60" w:rsidRDefault="00A53169" w:rsidP="009B386A">
            <w:pPr>
              <w:rPr>
                <w:rFonts w:eastAsiaTheme="minorEastAsia"/>
                <w:color w:val="000000" w:themeColor="text1"/>
                <w:u w:val="single"/>
                <w:lang w:eastAsia="zh-CN"/>
              </w:rPr>
            </w:pPr>
            <w:r w:rsidRPr="00451F60">
              <w:rPr>
                <w:rFonts w:eastAsiaTheme="minorEastAsia"/>
                <w:color w:val="000000" w:themeColor="text1"/>
                <w:u w:val="single"/>
                <w:lang w:eastAsia="zh-CN"/>
              </w:rPr>
              <w:t>Issue 2-</w:t>
            </w:r>
            <w:r w:rsidR="005335BA">
              <w:rPr>
                <w:rFonts w:eastAsiaTheme="minorEastAsia"/>
                <w:color w:val="000000" w:themeColor="text1"/>
                <w:u w:val="single"/>
                <w:lang w:eastAsia="zh-CN"/>
              </w:rPr>
              <w:t>2</w:t>
            </w:r>
            <w:r w:rsidRPr="00451F60">
              <w:rPr>
                <w:rFonts w:eastAsiaTheme="minorEastAsia"/>
                <w:color w:val="000000" w:themeColor="text1"/>
                <w:u w:val="single"/>
                <w:lang w:eastAsia="zh-CN"/>
              </w:rPr>
              <w:t>-</w:t>
            </w:r>
            <w:r w:rsidR="005335BA">
              <w:rPr>
                <w:rFonts w:eastAsiaTheme="minorEastAsia"/>
                <w:color w:val="000000" w:themeColor="text1"/>
                <w:u w:val="single"/>
                <w:lang w:eastAsia="zh-CN"/>
              </w:rPr>
              <w:t>1</w:t>
            </w:r>
            <w:r w:rsidRPr="00451F60">
              <w:rPr>
                <w:rFonts w:eastAsiaTheme="minorEastAsia"/>
                <w:color w:val="000000" w:themeColor="text1"/>
                <w:u w:val="single"/>
                <w:lang w:eastAsia="zh-CN"/>
              </w:rPr>
              <w:t>: CCA success probabilities for DL CCA model in typical test cases</w:t>
            </w:r>
          </w:p>
          <w:p w14:paraId="22A2BA15" w14:textId="77777777" w:rsidR="00451F60" w:rsidRPr="00451F60" w:rsidRDefault="00451F60" w:rsidP="00451F60">
            <w:pPr>
              <w:rPr>
                <w:rFonts w:eastAsiaTheme="minorEastAsia"/>
                <w:color w:val="000000" w:themeColor="text1"/>
                <w:lang w:eastAsia="zh-CN"/>
              </w:rPr>
            </w:pPr>
            <w:r w:rsidRPr="00451F60">
              <w:rPr>
                <w:rFonts w:eastAsiaTheme="minorEastAsia"/>
                <w:color w:val="000000" w:themeColor="text1"/>
                <w:lang w:eastAsia="zh-CN"/>
              </w:rPr>
              <w:t>…</w:t>
            </w:r>
          </w:p>
          <w:p w14:paraId="2BE5AB69" w14:textId="70B840F7" w:rsidR="00A53169" w:rsidRPr="00451F60" w:rsidRDefault="00A53169" w:rsidP="009B386A">
            <w:pPr>
              <w:rPr>
                <w:rFonts w:eastAsiaTheme="minorEastAsia"/>
                <w:color w:val="000000" w:themeColor="text1"/>
                <w:u w:val="single"/>
                <w:lang w:eastAsia="zh-CN"/>
              </w:rPr>
            </w:pPr>
            <w:r w:rsidRPr="00451F60">
              <w:rPr>
                <w:rFonts w:eastAsiaTheme="minorEastAsia"/>
                <w:color w:val="000000" w:themeColor="text1"/>
                <w:u w:val="single"/>
                <w:lang w:eastAsia="zh-CN"/>
              </w:rPr>
              <w:t>Issue 2-</w:t>
            </w:r>
            <w:r w:rsidR="005335BA">
              <w:rPr>
                <w:rFonts w:eastAsiaTheme="minorEastAsia"/>
                <w:color w:val="000000" w:themeColor="text1"/>
                <w:u w:val="single"/>
                <w:lang w:eastAsia="zh-CN"/>
              </w:rPr>
              <w:t>2</w:t>
            </w:r>
            <w:r w:rsidRPr="00451F60">
              <w:rPr>
                <w:rFonts w:eastAsiaTheme="minorEastAsia"/>
                <w:color w:val="000000" w:themeColor="text1"/>
                <w:u w:val="single"/>
                <w:lang w:eastAsia="zh-CN"/>
              </w:rPr>
              <w:t>-</w:t>
            </w:r>
            <w:r w:rsidR="005335BA">
              <w:rPr>
                <w:rFonts w:eastAsiaTheme="minorEastAsia"/>
                <w:color w:val="000000" w:themeColor="text1"/>
                <w:u w:val="single"/>
                <w:lang w:eastAsia="zh-CN"/>
              </w:rPr>
              <w:t>2</w:t>
            </w:r>
            <w:r w:rsidRPr="00451F60">
              <w:rPr>
                <w:rFonts w:eastAsiaTheme="minorEastAsia"/>
                <w:color w:val="000000" w:themeColor="text1"/>
                <w:u w:val="single"/>
                <w:lang w:eastAsia="zh-CN"/>
              </w:rPr>
              <w:t xml:space="preserve"> DRX CCA model</w:t>
            </w:r>
          </w:p>
          <w:p w14:paraId="3921DC22" w14:textId="77777777" w:rsidR="00451F60" w:rsidRPr="00451F60" w:rsidRDefault="00451F60" w:rsidP="00451F60">
            <w:pPr>
              <w:rPr>
                <w:rFonts w:eastAsiaTheme="minorEastAsia"/>
                <w:color w:val="000000" w:themeColor="text1"/>
                <w:lang w:eastAsia="zh-CN"/>
              </w:rPr>
            </w:pPr>
            <w:r w:rsidRPr="00451F60">
              <w:rPr>
                <w:rFonts w:eastAsiaTheme="minorEastAsia"/>
                <w:color w:val="000000" w:themeColor="text1"/>
                <w:lang w:eastAsia="zh-CN"/>
              </w:rPr>
              <w:t>…</w:t>
            </w:r>
          </w:p>
          <w:p w14:paraId="17876588" w14:textId="2E6D93F4" w:rsidR="00A53169" w:rsidRPr="00451F60" w:rsidRDefault="00A53169" w:rsidP="009B386A">
            <w:pPr>
              <w:rPr>
                <w:rFonts w:eastAsiaTheme="minorEastAsia"/>
                <w:color w:val="000000" w:themeColor="text1"/>
                <w:u w:val="single"/>
                <w:lang w:eastAsia="zh-CN"/>
              </w:rPr>
            </w:pPr>
            <w:r w:rsidRPr="00451F60">
              <w:rPr>
                <w:rFonts w:eastAsiaTheme="minorEastAsia"/>
                <w:color w:val="000000" w:themeColor="text1"/>
                <w:u w:val="single"/>
                <w:lang w:eastAsia="zh-CN"/>
              </w:rPr>
              <w:t>Sub-topic 2-</w:t>
            </w:r>
            <w:r w:rsidR="005335BA">
              <w:rPr>
                <w:rFonts w:eastAsiaTheme="minorEastAsia"/>
                <w:color w:val="000000" w:themeColor="text1"/>
                <w:u w:val="single"/>
                <w:lang w:eastAsia="zh-CN"/>
              </w:rPr>
              <w:t>3</w:t>
            </w:r>
            <w:r w:rsidRPr="00451F60">
              <w:rPr>
                <w:rFonts w:eastAsiaTheme="minorEastAsia"/>
                <w:color w:val="000000" w:themeColor="text1"/>
                <w:u w:val="single"/>
                <w:lang w:eastAsia="zh-CN"/>
              </w:rPr>
              <w:t xml:space="preserve"> CCA models in UL</w:t>
            </w:r>
          </w:p>
          <w:p w14:paraId="609A285F" w14:textId="58D9C7CB" w:rsidR="00A53169" w:rsidRPr="00451F60" w:rsidRDefault="00A53169" w:rsidP="00A53169">
            <w:pPr>
              <w:rPr>
                <w:rFonts w:eastAsiaTheme="minorEastAsia"/>
                <w:color w:val="000000" w:themeColor="text1"/>
                <w:u w:val="single"/>
                <w:lang w:eastAsia="zh-CN"/>
              </w:rPr>
            </w:pPr>
            <w:r w:rsidRPr="00451F60">
              <w:rPr>
                <w:rFonts w:eastAsiaTheme="minorEastAsia"/>
                <w:color w:val="000000" w:themeColor="text1"/>
                <w:u w:val="single"/>
                <w:lang w:eastAsia="zh-CN"/>
              </w:rPr>
              <w:t>Issue 2-</w:t>
            </w:r>
            <w:r w:rsidR="005335BA">
              <w:rPr>
                <w:rFonts w:eastAsiaTheme="minorEastAsia"/>
                <w:color w:val="000000" w:themeColor="text1"/>
                <w:u w:val="single"/>
                <w:lang w:eastAsia="zh-CN"/>
              </w:rPr>
              <w:t>3</w:t>
            </w:r>
            <w:r w:rsidRPr="00451F60">
              <w:rPr>
                <w:rFonts w:eastAsiaTheme="minorEastAsia"/>
                <w:color w:val="000000" w:themeColor="text1"/>
                <w:u w:val="single"/>
                <w:lang w:eastAsia="zh-CN"/>
              </w:rPr>
              <w:t>-1: CCA success probability in UL</w:t>
            </w:r>
          </w:p>
          <w:p w14:paraId="0FEE0ADB" w14:textId="77777777" w:rsidR="00451F60" w:rsidRPr="00451F60" w:rsidRDefault="00451F60" w:rsidP="00451F60">
            <w:pPr>
              <w:rPr>
                <w:rFonts w:eastAsiaTheme="minorEastAsia"/>
                <w:color w:val="000000" w:themeColor="text1"/>
                <w:lang w:eastAsia="zh-CN"/>
              </w:rPr>
            </w:pPr>
            <w:r w:rsidRPr="00451F60">
              <w:rPr>
                <w:rFonts w:eastAsiaTheme="minorEastAsia"/>
                <w:color w:val="000000" w:themeColor="text1"/>
                <w:lang w:eastAsia="zh-CN"/>
              </w:rPr>
              <w:t>…</w:t>
            </w:r>
          </w:p>
          <w:p w14:paraId="53436DE4" w14:textId="6C20E3B8" w:rsidR="00451F60" w:rsidRPr="00451F60" w:rsidRDefault="00451F60" w:rsidP="00451F60">
            <w:pPr>
              <w:rPr>
                <w:rFonts w:eastAsiaTheme="minorEastAsia"/>
                <w:color w:val="000000" w:themeColor="text1"/>
                <w:u w:val="single"/>
                <w:lang w:eastAsia="zh-CN"/>
              </w:rPr>
            </w:pPr>
            <w:r w:rsidRPr="00451F60">
              <w:rPr>
                <w:rFonts w:eastAsiaTheme="minorEastAsia"/>
                <w:color w:val="000000" w:themeColor="text1"/>
                <w:u w:val="single"/>
                <w:lang w:eastAsia="zh-CN"/>
              </w:rPr>
              <w:t>Issue 2-</w:t>
            </w:r>
            <w:r w:rsidR="005335BA">
              <w:rPr>
                <w:rFonts w:eastAsiaTheme="minorEastAsia"/>
                <w:color w:val="000000" w:themeColor="text1"/>
                <w:u w:val="single"/>
                <w:lang w:eastAsia="zh-CN"/>
              </w:rPr>
              <w:t>3</w:t>
            </w:r>
            <w:r w:rsidRPr="00451F60">
              <w:rPr>
                <w:rFonts w:eastAsiaTheme="minorEastAsia"/>
                <w:color w:val="000000" w:themeColor="text1"/>
                <w:u w:val="single"/>
                <w:lang w:eastAsia="zh-CN"/>
              </w:rPr>
              <w:t>-2: Limitation of CCA failures in UL</w:t>
            </w:r>
          </w:p>
          <w:p w14:paraId="7132FAB9" w14:textId="77777777" w:rsidR="00451F60" w:rsidRPr="00451F60" w:rsidRDefault="00451F60" w:rsidP="00451F60">
            <w:pPr>
              <w:rPr>
                <w:rFonts w:eastAsiaTheme="minorEastAsia"/>
                <w:color w:val="000000" w:themeColor="text1"/>
                <w:lang w:eastAsia="zh-CN"/>
              </w:rPr>
            </w:pPr>
            <w:r w:rsidRPr="00451F60">
              <w:rPr>
                <w:rFonts w:eastAsiaTheme="minorEastAsia"/>
                <w:color w:val="000000" w:themeColor="text1"/>
                <w:lang w:eastAsia="zh-CN"/>
              </w:rPr>
              <w:t>…</w:t>
            </w:r>
          </w:p>
          <w:p w14:paraId="3A5EB618" w14:textId="07387502" w:rsidR="00451F60" w:rsidRPr="00451F60" w:rsidRDefault="00451F60" w:rsidP="00451F60">
            <w:pPr>
              <w:rPr>
                <w:rFonts w:eastAsiaTheme="minorEastAsia"/>
                <w:color w:val="000000" w:themeColor="text1"/>
                <w:u w:val="single"/>
                <w:lang w:eastAsia="zh-CN"/>
              </w:rPr>
            </w:pPr>
            <w:r w:rsidRPr="00451F60">
              <w:rPr>
                <w:rFonts w:eastAsiaTheme="minorEastAsia"/>
                <w:color w:val="000000" w:themeColor="text1"/>
                <w:u w:val="single"/>
                <w:lang w:eastAsia="zh-CN"/>
              </w:rPr>
              <w:t>Issue 2-</w:t>
            </w:r>
            <w:r w:rsidR="005335BA">
              <w:rPr>
                <w:rFonts w:eastAsiaTheme="minorEastAsia"/>
                <w:color w:val="000000" w:themeColor="text1"/>
                <w:u w:val="single"/>
                <w:lang w:eastAsia="zh-CN"/>
              </w:rPr>
              <w:t>3</w:t>
            </w:r>
            <w:r w:rsidRPr="00451F60">
              <w:rPr>
                <w:rFonts w:eastAsiaTheme="minorEastAsia"/>
                <w:color w:val="000000" w:themeColor="text1"/>
                <w:u w:val="single"/>
                <w:lang w:eastAsia="zh-CN"/>
              </w:rPr>
              <w:t>-3 Test case list to include UL CCA failures</w:t>
            </w:r>
          </w:p>
          <w:p w14:paraId="5AE808CC" w14:textId="77777777" w:rsidR="00451F60" w:rsidRPr="00451F60" w:rsidRDefault="00451F60" w:rsidP="00451F60">
            <w:pPr>
              <w:rPr>
                <w:rFonts w:eastAsiaTheme="minorEastAsia"/>
                <w:color w:val="000000" w:themeColor="text1"/>
                <w:lang w:eastAsia="zh-CN"/>
              </w:rPr>
            </w:pPr>
            <w:r w:rsidRPr="00451F60">
              <w:rPr>
                <w:rFonts w:eastAsiaTheme="minorEastAsia"/>
                <w:color w:val="000000" w:themeColor="text1"/>
                <w:lang w:eastAsia="zh-CN"/>
              </w:rPr>
              <w:t>…</w:t>
            </w:r>
          </w:p>
          <w:p w14:paraId="55032AEA" w14:textId="7F7A30F8" w:rsidR="00451F60" w:rsidRPr="00451F60" w:rsidRDefault="00451F60" w:rsidP="00451F60">
            <w:pPr>
              <w:rPr>
                <w:rFonts w:eastAsiaTheme="minorEastAsia"/>
                <w:color w:val="000000" w:themeColor="text1"/>
                <w:u w:val="single"/>
                <w:lang w:eastAsia="zh-CN"/>
              </w:rPr>
            </w:pPr>
            <w:r w:rsidRPr="00451F60">
              <w:rPr>
                <w:rFonts w:eastAsiaTheme="minorEastAsia"/>
                <w:color w:val="000000" w:themeColor="text1"/>
                <w:u w:val="single"/>
                <w:lang w:eastAsia="zh-CN"/>
              </w:rPr>
              <w:t>Issue 2-</w:t>
            </w:r>
            <w:r w:rsidR="005335BA">
              <w:rPr>
                <w:rFonts w:eastAsiaTheme="minorEastAsia"/>
                <w:color w:val="000000" w:themeColor="text1"/>
                <w:u w:val="single"/>
                <w:lang w:eastAsia="zh-CN"/>
              </w:rPr>
              <w:t>3</w:t>
            </w:r>
            <w:r w:rsidRPr="00451F60">
              <w:rPr>
                <w:rFonts w:eastAsiaTheme="minorEastAsia"/>
                <w:color w:val="000000" w:themeColor="text1"/>
                <w:u w:val="single"/>
                <w:lang w:eastAsia="zh-CN"/>
              </w:rPr>
              <w:t xml:space="preserve">-4 Noise pattern used for </w:t>
            </w:r>
            <w:proofErr w:type="spellStart"/>
            <w:r w:rsidRPr="00451F60">
              <w:rPr>
                <w:rFonts w:eastAsiaTheme="minorEastAsia"/>
                <w:color w:val="000000" w:themeColor="text1"/>
                <w:u w:val="single"/>
                <w:lang w:eastAsia="zh-CN"/>
              </w:rPr>
              <w:t>modeling</w:t>
            </w:r>
            <w:proofErr w:type="spellEnd"/>
            <w:r w:rsidRPr="00451F60">
              <w:rPr>
                <w:rFonts w:eastAsiaTheme="minorEastAsia"/>
                <w:color w:val="000000" w:themeColor="text1"/>
                <w:u w:val="single"/>
                <w:lang w:eastAsia="zh-CN"/>
              </w:rPr>
              <w:t xml:space="preserve"> UL CCA failures</w:t>
            </w:r>
          </w:p>
          <w:p w14:paraId="165BEA4D" w14:textId="1E4091EA" w:rsidR="009B386A" w:rsidRPr="00451F60" w:rsidRDefault="00451F60" w:rsidP="00451F60">
            <w:pPr>
              <w:rPr>
                <w:rFonts w:eastAsiaTheme="minorEastAsia"/>
                <w:color w:val="000000" w:themeColor="text1"/>
                <w:lang w:eastAsia="zh-CN"/>
              </w:rPr>
            </w:pPr>
            <w:r w:rsidRPr="00451F60">
              <w:rPr>
                <w:rFonts w:eastAsiaTheme="minorEastAsia"/>
                <w:color w:val="000000" w:themeColor="text1"/>
                <w:lang w:eastAsia="zh-CN"/>
              </w:rPr>
              <w:t>…</w:t>
            </w:r>
          </w:p>
        </w:tc>
      </w:tr>
      <w:tr w:rsidR="009B386A" w14:paraId="097B8B3F" w14:textId="77777777" w:rsidTr="006E1E92">
        <w:tc>
          <w:tcPr>
            <w:tcW w:w="1236" w:type="dxa"/>
          </w:tcPr>
          <w:p w14:paraId="0F22CB35" w14:textId="6C1F008D" w:rsidR="009B386A" w:rsidRPr="006D54B7" w:rsidRDefault="00A659A9" w:rsidP="006E1E92">
            <w:pPr>
              <w:spacing w:after="120"/>
              <w:rPr>
                <w:rFonts w:eastAsiaTheme="minorEastAsia"/>
                <w:lang w:val="en-US" w:eastAsia="zh-CN"/>
                <w:rPrChange w:id="73" w:author="Paiva, Rafael (Nokia - DK/Aalborg)" w:date="2021-05-19T11:41:00Z">
                  <w:rPr>
                    <w:rFonts w:eastAsiaTheme="minorEastAsia"/>
                    <w:color w:val="0070C0"/>
                    <w:lang w:val="en-US" w:eastAsia="zh-CN"/>
                  </w:rPr>
                </w:rPrChange>
              </w:rPr>
            </w:pPr>
            <w:ins w:id="74" w:author="Paiva, Rafael (Nokia - DK/Aalborg)" w:date="2021-05-19T11:41:00Z">
              <w:r w:rsidRPr="006D54B7">
                <w:rPr>
                  <w:rFonts w:eastAsiaTheme="minorEastAsia"/>
                  <w:lang w:val="en-US" w:eastAsia="zh-CN"/>
                  <w:rPrChange w:id="75" w:author="Paiva, Rafael (Nokia - DK/Aalborg)" w:date="2021-05-19T11:41:00Z">
                    <w:rPr>
                      <w:rFonts w:eastAsiaTheme="minorEastAsia"/>
                      <w:color w:val="0070C0"/>
                      <w:lang w:val="en-US" w:eastAsia="zh-CN"/>
                    </w:rPr>
                  </w:rPrChange>
                </w:rPr>
                <w:t>Nokia</w:t>
              </w:r>
            </w:ins>
          </w:p>
        </w:tc>
        <w:tc>
          <w:tcPr>
            <w:tcW w:w="8395" w:type="dxa"/>
          </w:tcPr>
          <w:p w14:paraId="4F5DA699" w14:textId="77777777" w:rsidR="006D54B7" w:rsidRPr="00451F60" w:rsidRDefault="006D54B7" w:rsidP="006D54B7">
            <w:pPr>
              <w:rPr>
                <w:ins w:id="76" w:author="Paiva, Rafael (Nokia - DK/Aalborg)" w:date="2021-05-19T11:42:00Z"/>
                <w:rFonts w:eastAsiaTheme="minorEastAsia"/>
                <w:color w:val="000000" w:themeColor="text1"/>
                <w:u w:val="single"/>
                <w:lang w:eastAsia="zh-CN"/>
              </w:rPr>
            </w:pPr>
            <w:ins w:id="77" w:author="Paiva, Rafael (Nokia - DK/Aalborg)" w:date="2021-05-19T11:42:00Z">
              <w:r w:rsidRPr="00451F60">
                <w:rPr>
                  <w:rFonts w:eastAsiaTheme="minorEastAsia"/>
                  <w:color w:val="000000" w:themeColor="text1"/>
                  <w:u w:val="single"/>
                  <w:lang w:eastAsia="zh-CN"/>
                </w:rPr>
                <w:t xml:space="preserve">Sub-topic 2-1  </w:t>
              </w:r>
              <w:r>
                <w:rPr>
                  <w:rFonts w:eastAsiaTheme="minorEastAsia"/>
                  <w:color w:val="000000" w:themeColor="text1"/>
                  <w:u w:val="single"/>
                  <w:lang w:eastAsia="zh-CN"/>
                </w:rPr>
                <w:t>Principles for CCA models</w:t>
              </w:r>
            </w:ins>
          </w:p>
          <w:p w14:paraId="56CD2561" w14:textId="77777777" w:rsidR="006D54B7" w:rsidRPr="00451F60" w:rsidRDefault="006D54B7" w:rsidP="006D54B7">
            <w:pPr>
              <w:rPr>
                <w:ins w:id="78" w:author="Paiva, Rafael (Nokia - DK/Aalborg)" w:date="2021-05-19T11:42:00Z"/>
                <w:rFonts w:eastAsiaTheme="minorEastAsia"/>
                <w:color w:val="000000" w:themeColor="text1"/>
                <w:u w:val="single"/>
                <w:lang w:eastAsia="zh-CN"/>
              </w:rPr>
            </w:pPr>
            <w:ins w:id="79" w:author="Paiva, Rafael (Nokia - DK/Aalborg)" w:date="2021-05-19T11:42:00Z">
              <w:r w:rsidRPr="00451F60">
                <w:rPr>
                  <w:rFonts w:eastAsiaTheme="minorEastAsia"/>
                  <w:color w:val="000000" w:themeColor="text1"/>
                  <w:u w:val="single"/>
                  <w:lang w:eastAsia="zh-CN"/>
                </w:rPr>
                <w:lastRenderedPageBreak/>
                <w:t>Issue 2-1-1: Principle for defining P</w:t>
              </w:r>
              <w:r w:rsidRPr="00EF1C50">
                <w:rPr>
                  <w:rFonts w:eastAsiaTheme="minorEastAsia"/>
                  <w:color w:val="000000" w:themeColor="text1"/>
                  <w:u w:val="single"/>
                  <w:vertAlign w:val="subscript"/>
                  <w:lang w:eastAsia="zh-CN"/>
                </w:rPr>
                <w:t>CCA</w:t>
              </w:r>
            </w:ins>
          </w:p>
          <w:p w14:paraId="6ED50C6E" w14:textId="77777777" w:rsidR="00E96AAB" w:rsidRDefault="00E96AAB" w:rsidP="00E96AAB">
            <w:pPr>
              <w:rPr>
                <w:ins w:id="80" w:author="Paiva, Rafael (Nokia - DK/Aalborg)" w:date="2021-05-19T11:42:00Z"/>
                <w:rFonts w:eastAsiaTheme="minorEastAsia"/>
                <w:color w:val="000000" w:themeColor="text1"/>
                <w:lang w:eastAsia="zh-CN"/>
              </w:rPr>
            </w:pPr>
            <w:ins w:id="81" w:author="Paiva, Rafael (Nokia - DK/Aalborg)" w:date="2021-05-19T11:42:00Z">
              <w:r w:rsidRPr="6E8D7D57">
                <w:rPr>
                  <w:rFonts w:eastAsiaTheme="minorEastAsia"/>
                  <w:color w:val="000000" w:themeColor="text1"/>
                  <w:lang w:eastAsia="zh-CN"/>
                </w:rPr>
                <w:t xml:space="preserve">We agree with </w:t>
              </w:r>
              <w:r>
                <w:rPr>
                  <w:rFonts w:eastAsiaTheme="minorEastAsia"/>
                  <w:color w:val="000000" w:themeColor="text1"/>
                  <w:lang w:eastAsia="zh-CN"/>
                </w:rPr>
                <w:t>P</w:t>
              </w:r>
              <w:r w:rsidRPr="6E8D7D57">
                <w:rPr>
                  <w:rFonts w:eastAsiaTheme="minorEastAsia"/>
                  <w:color w:val="000000" w:themeColor="text1"/>
                  <w:lang w:eastAsia="zh-CN"/>
                </w:rPr>
                <w:t>roposal 1</w:t>
              </w:r>
              <w:r>
                <w:rPr>
                  <w:rFonts w:eastAsiaTheme="minorEastAsia"/>
                  <w:color w:val="000000" w:themeColor="text1"/>
                  <w:lang w:eastAsia="zh-CN"/>
                </w:rPr>
                <w:t>, 1a and 1b</w:t>
              </w:r>
              <w:r w:rsidRPr="6E8D7D57">
                <w:rPr>
                  <w:rFonts w:eastAsiaTheme="minorEastAsia"/>
                  <w:color w:val="000000" w:themeColor="text1"/>
                  <w:lang w:eastAsia="zh-CN"/>
                </w:rPr>
                <w:t>.</w:t>
              </w:r>
            </w:ins>
          </w:p>
          <w:p w14:paraId="7E4AD22A" w14:textId="096625B2" w:rsidR="00E96AAB" w:rsidRDefault="00E96AAB" w:rsidP="00E96AAB">
            <w:pPr>
              <w:rPr>
                <w:ins w:id="82" w:author="Paiva, Rafael (Nokia - DK/Aalborg)" w:date="2021-05-19T11:42:00Z"/>
                <w:rFonts w:eastAsiaTheme="minorEastAsia"/>
                <w:color w:val="000000" w:themeColor="text1"/>
                <w:lang w:eastAsia="zh-CN"/>
              </w:rPr>
            </w:pPr>
            <w:ins w:id="83" w:author="Paiva, Rafael (Nokia - DK/Aalborg)" w:date="2021-05-19T11:42:00Z">
              <w:r>
                <w:rPr>
                  <w:rFonts w:eastAsiaTheme="minorEastAsia"/>
                  <w:color w:val="000000" w:themeColor="text1"/>
                  <w:lang w:eastAsia="zh-CN"/>
                </w:rPr>
                <w:t xml:space="preserve">We believe that the </w:t>
              </w:r>
            </w:ins>
            <w:ins w:id="84" w:author="Paiva, Rafael (Nokia - DK/Aalborg)" w:date="2021-05-19T11:45:00Z">
              <w:r w:rsidR="00E57932">
                <w:rPr>
                  <w:rFonts w:eastAsiaTheme="minorEastAsia"/>
                  <w:color w:val="000000" w:themeColor="text1"/>
                  <w:lang w:eastAsia="zh-CN"/>
                </w:rPr>
                <w:t>P</w:t>
              </w:r>
              <w:r w:rsidR="00E57932" w:rsidRPr="00C7790A">
                <w:rPr>
                  <w:rFonts w:eastAsiaTheme="minorEastAsia"/>
                  <w:color w:val="000000" w:themeColor="text1"/>
                  <w:vertAlign w:val="subscript"/>
                  <w:lang w:eastAsia="zh-CN"/>
                </w:rPr>
                <w:t>CCA</w:t>
              </w:r>
            </w:ins>
            <w:ins w:id="85" w:author="Paiva, Rafael (Nokia - DK/Aalborg)" w:date="2021-05-19T11:42:00Z">
              <w:r>
                <w:rPr>
                  <w:rFonts w:eastAsiaTheme="minorEastAsia"/>
                  <w:color w:val="000000" w:themeColor="text1"/>
                  <w:lang w:eastAsia="zh-CN"/>
                </w:rPr>
                <w:t xml:space="preserve"> should be defined such that most of the test runs have at least 1 CCA failure. The time of 200 </w:t>
              </w:r>
              <w:proofErr w:type="spellStart"/>
              <w:r>
                <w:rPr>
                  <w:rFonts w:eastAsiaTheme="minorEastAsia"/>
                  <w:color w:val="000000" w:themeColor="text1"/>
                  <w:lang w:eastAsia="zh-CN"/>
                </w:rPr>
                <w:t>ms</w:t>
              </w:r>
              <w:proofErr w:type="spellEnd"/>
              <w:r>
                <w:rPr>
                  <w:rFonts w:eastAsiaTheme="minorEastAsia"/>
                  <w:color w:val="000000" w:themeColor="text1"/>
                  <w:lang w:eastAsia="zh-CN"/>
                </w:rPr>
                <w:t xml:space="preserve"> on proposal 1a comes from the fact that most of the existing NR test cases have intervals that are larger than 200 </w:t>
              </w:r>
              <w:proofErr w:type="spellStart"/>
              <w:r>
                <w:rPr>
                  <w:rFonts w:eastAsiaTheme="minorEastAsia"/>
                  <w:color w:val="000000" w:themeColor="text1"/>
                  <w:lang w:eastAsia="zh-CN"/>
                </w:rPr>
                <w:t>ms</w:t>
              </w:r>
              <w:proofErr w:type="spellEnd"/>
              <w:r>
                <w:rPr>
                  <w:rFonts w:eastAsiaTheme="minorEastAsia"/>
                  <w:color w:val="000000" w:themeColor="text1"/>
                  <w:lang w:eastAsia="zh-CN"/>
                </w:rPr>
                <w:t xml:space="preserve">, so if there is usually one LBT failure </w:t>
              </w:r>
              <w:proofErr w:type="spellStart"/>
              <w:r>
                <w:rPr>
                  <w:rFonts w:eastAsiaTheme="minorEastAsia"/>
                  <w:color w:val="000000" w:themeColor="text1"/>
                  <w:lang w:eastAsia="zh-CN"/>
                </w:rPr>
                <w:t>withing</w:t>
              </w:r>
              <w:proofErr w:type="spellEnd"/>
              <w:r>
                <w:rPr>
                  <w:rFonts w:eastAsiaTheme="minorEastAsia"/>
                  <w:color w:val="000000" w:themeColor="text1"/>
                  <w:lang w:eastAsia="zh-CN"/>
                </w:rPr>
                <w:t xml:space="preserve"> that 200 </w:t>
              </w:r>
              <w:proofErr w:type="spellStart"/>
              <w:r>
                <w:rPr>
                  <w:rFonts w:eastAsiaTheme="minorEastAsia"/>
                  <w:color w:val="000000" w:themeColor="text1"/>
                  <w:lang w:eastAsia="zh-CN"/>
                </w:rPr>
                <w:t>ms</w:t>
              </w:r>
              <w:proofErr w:type="spellEnd"/>
              <w:r>
                <w:rPr>
                  <w:rFonts w:eastAsiaTheme="minorEastAsia"/>
                  <w:color w:val="000000" w:themeColor="text1"/>
                  <w:lang w:eastAsia="zh-CN"/>
                </w:rPr>
                <w:t xml:space="preserve"> interval there will be a good test coverage. </w:t>
              </w:r>
            </w:ins>
          </w:p>
          <w:p w14:paraId="176D9F5A" w14:textId="77777777" w:rsidR="00E96AAB" w:rsidRDefault="00E96AAB" w:rsidP="00E96AAB">
            <w:pPr>
              <w:rPr>
                <w:ins w:id="86" w:author="Paiva, Rafael (Nokia - DK/Aalborg)" w:date="2021-05-19T11:42:00Z"/>
                <w:rFonts w:eastAsiaTheme="minorEastAsia"/>
                <w:color w:val="000000" w:themeColor="text1"/>
                <w:lang w:eastAsia="zh-CN"/>
              </w:rPr>
            </w:pPr>
            <w:ins w:id="87" w:author="Paiva, Rafael (Nokia - DK/Aalborg)" w:date="2021-05-19T11:42:00Z">
              <w:r>
                <w:rPr>
                  <w:rFonts w:eastAsiaTheme="minorEastAsia"/>
                  <w:color w:val="000000" w:themeColor="text1"/>
                  <w:lang w:eastAsia="zh-CN"/>
                </w:rPr>
                <w:t xml:space="preserve">As an example, if we have a test case with 3 intervals T1=1 s, T2=200ms, T3 = 5s, we would like to have PCCA such that there is a good chance of one LBT failure on this interval T2. </w:t>
              </w:r>
            </w:ins>
          </w:p>
          <w:p w14:paraId="171FE65D" w14:textId="774A0CAC" w:rsidR="006D54B7" w:rsidRPr="00451F60" w:rsidRDefault="006D54B7" w:rsidP="006D54B7">
            <w:pPr>
              <w:rPr>
                <w:ins w:id="88" w:author="Paiva, Rafael (Nokia - DK/Aalborg)" w:date="2021-05-19T11:42:00Z"/>
                <w:rFonts w:eastAsiaTheme="minorEastAsia"/>
                <w:color w:val="000000" w:themeColor="text1"/>
                <w:lang w:eastAsia="zh-CN"/>
              </w:rPr>
            </w:pPr>
          </w:p>
          <w:p w14:paraId="3DD53562" w14:textId="77777777" w:rsidR="006D54B7" w:rsidRPr="00451F60" w:rsidRDefault="006D54B7" w:rsidP="006D54B7">
            <w:pPr>
              <w:rPr>
                <w:ins w:id="89" w:author="Paiva, Rafael (Nokia - DK/Aalborg)" w:date="2021-05-19T11:42:00Z"/>
                <w:rFonts w:eastAsiaTheme="minorEastAsia"/>
                <w:color w:val="000000" w:themeColor="text1"/>
                <w:u w:val="single"/>
                <w:lang w:eastAsia="zh-CN"/>
              </w:rPr>
            </w:pPr>
            <w:ins w:id="90" w:author="Paiva, Rafael (Nokia - DK/Aalborg)" w:date="2021-05-19T11:42:00Z">
              <w:r w:rsidRPr="00451F60">
                <w:rPr>
                  <w:rFonts w:eastAsiaTheme="minorEastAsia"/>
                  <w:color w:val="000000" w:themeColor="text1"/>
                  <w:u w:val="single"/>
                  <w:lang w:eastAsia="zh-CN"/>
                </w:rPr>
                <w:t>Issue 2-1-2: P</w:t>
              </w:r>
              <w:r w:rsidRPr="00EF1C50">
                <w:rPr>
                  <w:rFonts w:eastAsiaTheme="minorEastAsia"/>
                  <w:color w:val="000000" w:themeColor="text1"/>
                  <w:u w:val="single"/>
                  <w:vertAlign w:val="subscript"/>
                  <w:lang w:eastAsia="zh-CN"/>
                </w:rPr>
                <w:t>CCA</w:t>
              </w:r>
              <w:r w:rsidRPr="00451F60">
                <w:rPr>
                  <w:rFonts w:eastAsiaTheme="minorEastAsia"/>
                  <w:color w:val="000000" w:themeColor="text1"/>
                  <w:u w:val="single"/>
                  <w:lang w:eastAsia="zh-CN"/>
                </w:rPr>
                <w:t xml:space="preserve"> dependency on </w:t>
              </w:r>
              <w:proofErr w:type="spellStart"/>
              <w:r w:rsidRPr="00451F60">
                <w:rPr>
                  <w:rFonts w:eastAsiaTheme="minorEastAsia"/>
                  <w:color w:val="000000" w:themeColor="text1"/>
                  <w:u w:val="single"/>
                  <w:lang w:eastAsia="zh-CN"/>
                </w:rPr>
                <w:t>Es</w:t>
              </w:r>
              <w:proofErr w:type="spellEnd"/>
              <w:r w:rsidRPr="00451F60">
                <w:rPr>
                  <w:rFonts w:eastAsiaTheme="minorEastAsia"/>
                  <w:color w:val="000000" w:themeColor="text1"/>
                  <w:u w:val="single"/>
                  <w:lang w:eastAsia="zh-CN"/>
                </w:rPr>
                <w:t>/</w:t>
              </w:r>
              <w:proofErr w:type="spellStart"/>
              <w:r w:rsidRPr="00451F60">
                <w:rPr>
                  <w:rFonts w:eastAsiaTheme="minorEastAsia"/>
                  <w:color w:val="000000" w:themeColor="text1"/>
                  <w:u w:val="single"/>
                  <w:lang w:eastAsia="zh-CN"/>
                </w:rPr>
                <w:t>Iot</w:t>
              </w:r>
              <w:proofErr w:type="spellEnd"/>
            </w:ins>
          </w:p>
          <w:p w14:paraId="64CFAC29" w14:textId="77777777" w:rsidR="005159EA" w:rsidRDefault="005159EA" w:rsidP="005159EA">
            <w:pPr>
              <w:rPr>
                <w:ins w:id="91" w:author="Paiva, Rafael (Nokia - DK/Aalborg)" w:date="2021-05-19T11:42:00Z"/>
                <w:rFonts w:eastAsiaTheme="minorEastAsia"/>
                <w:color w:val="000000" w:themeColor="text1"/>
                <w:lang w:eastAsia="zh-CN"/>
              </w:rPr>
            </w:pPr>
            <w:ins w:id="92" w:author="Paiva, Rafael (Nokia - DK/Aalborg)" w:date="2021-05-19T11:42:00Z">
              <w:r w:rsidRPr="6E8D7D57">
                <w:rPr>
                  <w:rFonts w:eastAsiaTheme="minorEastAsia"/>
                  <w:color w:val="000000" w:themeColor="text1"/>
                  <w:lang w:eastAsia="zh-CN"/>
                </w:rPr>
                <w:t xml:space="preserve">We agree with </w:t>
              </w:r>
              <w:r>
                <w:rPr>
                  <w:rFonts w:eastAsiaTheme="minorEastAsia"/>
                  <w:color w:val="000000" w:themeColor="text1"/>
                  <w:lang w:eastAsia="zh-CN"/>
                </w:rPr>
                <w:t>P</w:t>
              </w:r>
              <w:r w:rsidRPr="6E8D7D57">
                <w:rPr>
                  <w:rFonts w:eastAsiaTheme="minorEastAsia"/>
                  <w:color w:val="000000" w:themeColor="text1"/>
                  <w:lang w:eastAsia="zh-CN"/>
                </w:rPr>
                <w:t>roposal</w:t>
              </w:r>
              <w:r>
                <w:rPr>
                  <w:rFonts w:eastAsiaTheme="minorEastAsia"/>
                  <w:color w:val="000000" w:themeColor="text1"/>
                  <w:lang w:eastAsia="zh-CN"/>
                </w:rPr>
                <w:t>s</w:t>
              </w:r>
              <w:r w:rsidRPr="6E8D7D57">
                <w:rPr>
                  <w:rFonts w:eastAsiaTheme="minorEastAsia"/>
                  <w:color w:val="000000" w:themeColor="text1"/>
                  <w:lang w:eastAsia="zh-CN"/>
                </w:rPr>
                <w:t xml:space="preserve"> 1</w:t>
              </w:r>
              <w:r>
                <w:rPr>
                  <w:rFonts w:eastAsiaTheme="minorEastAsia"/>
                  <w:color w:val="000000" w:themeColor="text1"/>
                  <w:lang w:eastAsia="zh-CN"/>
                </w:rPr>
                <w:t>a and 1b</w:t>
              </w:r>
              <w:r w:rsidRPr="6E8D7D57">
                <w:rPr>
                  <w:rFonts w:eastAsiaTheme="minorEastAsia"/>
                  <w:color w:val="000000" w:themeColor="text1"/>
                  <w:lang w:eastAsia="zh-CN"/>
                </w:rPr>
                <w:t>.</w:t>
              </w:r>
            </w:ins>
          </w:p>
          <w:p w14:paraId="0E0C8693" w14:textId="42CE404D" w:rsidR="005159EA" w:rsidRDefault="005159EA" w:rsidP="005159EA">
            <w:pPr>
              <w:rPr>
                <w:ins w:id="93" w:author="Paiva, Rafael (Nokia - DK/Aalborg)" w:date="2021-05-19T11:42:00Z"/>
                <w:rFonts w:eastAsiaTheme="minorEastAsia"/>
                <w:color w:val="000000" w:themeColor="text1"/>
                <w:lang w:eastAsia="zh-CN"/>
              </w:rPr>
            </w:pPr>
            <w:ins w:id="94" w:author="Paiva, Rafael (Nokia - DK/Aalborg)" w:date="2021-05-19T11:42:00Z">
              <w:r>
                <w:rPr>
                  <w:rFonts w:eastAsiaTheme="minorEastAsia"/>
                  <w:color w:val="000000" w:themeColor="text1"/>
                  <w:lang w:eastAsia="zh-CN"/>
                </w:rPr>
                <w:t>We believe that Proposal 1 is also in line with Proposal 1 in 2-1-1, and it guarantees that the P</w:t>
              </w:r>
              <w:r w:rsidRPr="00E57932">
                <w:rPr>
                  <w:rFonts w:eastAsiaTheme="minorEastAsia"/>
                  <w:color w:val="000000" w:themeColor="text1"/>
                  <w:vertAlign w:val="subscript"/>
                  <w:lang w:eastAsia="zh-CN"/>
                  <w:rPrChange w:id="95" w:author="Paiva, Rafael (Nokia - DK/Aalborg)" w:date="2021-05-19T11:45:00Z">
                    <w:rPr>
                      <w:rFonts w:eastAsiaTheme="minorEastAsia"/>
                      <w:color w:val="000000" w:themeColor="text1"/>
                      <w:lang w:eastAsia="zh-CN"/>
                    </w:rPr>
                  </w:rPrChange>
                </w:rPr>
                <w:t>CCA</w:t>
              </w:r>
              <w:r>
                <w:rPr>
                  <w:rFonts w:eastAsiaTheme="minorEastAsia"/>
                  <w:color w:val="000000" w:themeColor="text1"/>
                  <w:lang w:eastAsia="zh-CN"/>
                </w:rPr>
                <w:t xml:space="preserve"> is defined to guarantee a good test coverage, meaning that </w:t>
              </w:r>
            </w:ins>
            <w:ins w:id="96" w:author="Paiva, Rafael (Nokia - DK/Aalborg)" w:date="2021-05-19T11:45:00Z">
              <w:r w:rsidR="00E57932">
                <w:rPr>
                  <w:rFonts w:eastAsiaTheme="minorEastAsia"/>
                  <w:color w:val="000000" w:themeColor="text1"/>
                  <w:lang w:eastAsia="zh-CN"/>
                </w:rPr>
                <w:t>P</w:t>
              </w:r>
              <w:r w:rsidR="00E57932" w:rsidRPr="00C7790A">
                <w:rPr>
                  <w:rFonts w:eastAsiaTheme="minorEastAsia"/>
                  <w:color w:val="000000" w:themeColor="text1"/>
                  <w:vertAlign w:val="subscript"/>
                  <w:lang w:eastAsia="zh-CN"/>
                </w:rPr>
                <w:t>CCA</w:t>
              </w:r>
              <w:r w:rsidR="00E57932">
                <w:rPr>
                  <w:rFonts w:eastAsiaTheme="minorEastAsia"/>
                  <w:color w:val="000000" w:themeColor="text1"/>
                  <w:lang w:eastAsia="zh-CN"/>
                </w:rPr>
                <w:t xml:space="preserve"> </w:t>
              </w:r>
            </w:ins>
            <w:ins w:id="97" w:author="Paiva, Rafael (Nokia - DK/Aalborg)" w:date="2021-05-19T11:42:00Z">
              <w:r>
                <w:rPr>
                  <w:rFonts w:eastAsiaTheme="minorEastAsia"/>
                  <w:color w:val="000000" w:themeColor="text1"/>
                  <w:lang w:eastAsia="zh-CN"/>
                </w:rPr>
                <w:t xml:space="preserve">is defined such that most test runs have some LBT failures. </w:t>
              </w:r>
            </w:ins>
          </w:p>
          <w:p w14:paraId="0AAB127D" w14:textId="77777777" w:rsidR="005159EA" w:rsidRDefault="005159EA" w:rsidP="006D54B7">
            <w:pPr>
              <w:rPr>
                <w:ins w:id="98" w:author="Paiva, Rafael (Nokia - DK/Aalborg)" w:date="2021-05-19T11:42:00Z"/>
                <w:rFonts w:eastAsiaTheme="minorEastAsia"/>
                <w:color w:val="000000" w:themeColor="text1"/>
                <w:u w:val="single"/>
                <w:lang w:eastAsia="zh-CN"/>
              </w:rPr>
            </w:pPr>
          </w:p>
          <w:p w14:paraId="08B47178" w14:textId="5E5C014F" w:rsidR="006D54B7" w:rsidRPr="004E054E" w:rsidRDefault="006D54B7" w:rsidP="006D54B7">
            <w:pPr>
              <w:rPr>
                <w:ins w:id="99" w:author="Paiva, Rafael (Nokia - DK/Aalborg)" w:date="2021-05-19T11:42:00Z"/>
                <w:rFonts w:eastAsiaTheme="minorEastAsia"/>
                <w:color w:val="000000" w:themeColor="text1"/>
                <w:u w:val="single"/>
                <w:lang w:eastAsia="zh-CN"/>
              </w:rPr>
            </w:pPr>
            <w:ins w:id="100" w:author="Paiva, Rafael (Nokia - DK/Aalborg)" w:date="2021-05-19T11:42:00Z">
              <w:r w:rsidRPr="004E054E">
                <w:rPr>
                  <w:rFonts w:eastAsiaTheme="minorEastAsia"/>
                  <w:color w:val="000000" w:themeColor="text1"/>
                  <w:u w:val="single"/>
                  <w:lang w:eastAsia="zh-CN"/>
                </w:rPr>
                <w:t>Issue 2-1-3: Requirement classification for statistical testing</w:t>
              </w:r>
            </w:ins>
          </w:p>
          <w:p w14:paraId="01123CCA" w14:textId="77777777" w:rsidR="00A7738A" w:rsidRDefault="00A7738A" w:rsidP="00A7738A">
            <w:pPr>
              <w:rPr>
                <w:ins w:id="101" w:author="Paiva, Rafael (Nokia - DK/Aalborg)" w:date="2021-05-19T11:43:00Z"/>
                <w:rFonts w:eastAsiaTheme="minorEastAsia"/>
                <w:color w:val="000000" w:themeColor="text1"/>
                <w:lang w:eastAsia="zh-CN"/>
              </w:rPr>
            </w:pPr>
            <w:ins w:id="102" w:author="Paiva, Rafael (Nokia - DK/Aalborg)" w:date="2021-05-19T11:43:00Z">
              <w:r>
                <w:rPr>
                  <w:rFonts w:eastAsiaTheme="minorEastAsia"/>
                  <w:color w:val="000000" w:themeColor="text1"/>
                  <w:lang w:eastAsia="zh-CN"/>
                </w:rPr>
                <w:t xml:space="preserve">We support Proposal 1. </w:t>
              </w:r>
            </w:ins>
          </w:p>
          <w:p w14:paraId="33B2D3EC" w14:textId="77777777" w:rsidR="00A7738A" w:rsidRDefault="00A7738A" w:rsidP="00A7738A">
            <w:pPr>
              <w:rPr>
                <w:ins w:id="103" w:author="Paiva, Rafael (Nokia - DK/Aalborg)" w:date="2021-05-19T11:43:00Z"/>
                <w:rFonts w:eastAsiaTheme="minorEastAsia"/>
                <w:color w:val="000000" w:themeColor="text1"/>
                <w:lang w:eastAsia="zh-CN"/>
              </w:rPr>
            </w:pPr>
            <w:ins w:id="104" w:author="Paiva, Rafael (Nokia - DK/Aalborg)" w:date="2021-05-19T11:43:00Z">
              <w:r>
                <w:rPr>
                  <w:rFonts w:eastAsiaTheme="minorEastAsia"/>
                  <w:color w:val="000000" w:themeColor="text1"/>
                  <w:lang w:eastAsia="zh-CN"/>
                </w:rPr>
                <w:t>In order to clarify that proposal, we would like to highlight that the classification of statistical testing determines the impact of the tests in RAN5. For requirements with statistical nature the tests are run at least 33 times as described in RAN5 spec 38.533 in case of no error. If we do not define something like that there is a chance that most of the “deterministic” requirements are very rarely affected by CCA failures, since they are run only once. The alternative to that proposal would be to define a fairly low P</w:t>
              </w:r>
              <w:r w:rsidRPr="00530832">
                <w:rPr>
                  <w:rFonts w:eastAsiaTheme="minorEastAsia"/>
                  <w:color w:val="000000" w:themeColor="text1"/>
                  <w:vertAlign w:val="subscript"/>
                  <w:lang w:eastAsia="zh-CN"/>
                </w:rPr>
                <w:t>CCA</w:t>
              </w:r>
              <w:r>
                <w:rPr>
                  <w:rFonts w:eastAsiaTheme="minorEastAsia"/>
                  <w:color w:val="000000" w:themeColor="text1"/>
                  <w:vertAlign w:val="subscript"/>
                  <w:lang w:eastAsia="zh-CN"/>
                </w:rPr>
                <w:t xml:space="preserve">, </w:t>
              </w:r>
              <w:r>
                <w:rPr>
                  <w:rFonts w:eastAsiaTheme="minorEastAsia"/>
                  <w:color w:val="000000" w:themeColor="text1"/>
                  <w:lang w:eastAsia="zh-CN"/>
                </w:rPr>
                <w:t>which is not the direction the discussions have been heading so far.</w:t>
              </w:r>
            </w:ins>
          </w:p>
          <w:p w14:paraId="6E78C399" w14:textId="77777777" w:rsidR="00A7738A" w:rsidRDefault="00A7738A" w:rsidP="00A7738A">
            <w:pPr>
              <w:rPr>
                <w:ins w:id="105" w:author="Paiva, Rafael (Nokia - DK/Aalborg)" w:date="2021-05-19T11:43:00Z"/>
                <w:rFonts w:eastAsiaTheme="minorEastAsia"/>
                <w:color w:val="000000" w:themeColor="text1"/>
                <w:lang w:eastAsia="zh-CN"/>
              </w:rPr>
            </w:pPr>
          </w:p>
          <w:p w14:paraId="29F4B922" w14:textId="510B1823" w:rsidR="00A7738A" w:rsidRDefault="00A7738A" w:rsidP="00A7738A">
            <w:pPr>
              <w:rPr>
                <w:ins w:id="106" w:author="Paiva, Rafael (Nokia - DK/Aalborg)" w:date="2021-05-19T11:43:00Z"/>
                <w:rFonts w:eastAsiaTheme="minorEastAsia"/>
                <w:color w:val="000000" w:themeColor="text1"/>
                <w:lang w:eastAsia="zh-CN"/>
              </w:rPr>
            </w:pPr>
            <w:ins w:id="107" w:author="Paiva, Rafael (Nokia - DK/Aalborg)" w:date="2021-05-19T11:43:00Z">
              <w:r>
                <w:rPr>
                  <w:rFonts w:eastAsiaTheme="minorEastAsia"/>
                  <w:color w:val="000000" w:themeColor="text1"/>
                  <w:lang w:eastAsia="zh-CN"/>
                </w:rPr>
                <w:t xml:space="preserve">We think it is important to define clearly that all TCs under CCA are subject to statistical testing. The reason for that is that if a test case using CCA is considered as deterministic, we would need to define a very low PCCA to guarantee that there are at least few CCA failures on a test run. </w:t>
              </w:r>
            </w:ins>
          </w:p>
          <w:p w14:paraId="31A9D128" w14:textId="77777777" w:rsidR="00A7738A" w:rsidRDefault="00A7738A" w:rsidP="00A7738A">
            <w:pPr>
              <w:rPr>
                <w:ins w:id="108" w:author="Paiva, Rafael (Nokia - DK/Aalborg)" w:date="2021-05-19T11:43:00Z"/>
                <w:rFonts w:eastAsiaTheme="minorEastAsia"/>
                <w:color w:val="000000" w:themeColor="text1"/>
                <w:lang w:eastAsia="zh-CN"/>
              </w:rPr>
            </w:pPr>
          </w:p>
          <w:p w14:paraId="60A1C0B1" w14:textId="77777777" w:rsidR="006D54B7" w:rsidRPr="00F93267" w:rsidRDefault="006D54B7" w:rsidP="006D54B7">
            <w:pPr>
              <w:rPr>
                <w:ins w:id="109" w:author="Paiva, Rafael (Nokia - DK/Aalborg)" w:date="2021-05-19T11:42:00Z"/>
                <w:rFonts w:eastAsiaTheme="minorEastAsia"/>
                <w:color w:val="000000" w:themeColor="text1"/>
                <w:u w:val="single"/>
                <w:lang w:val="sv-SE" w:eastAsia="zh-CN"/>
              </w:rPr>
            </w:pPr>
            <w:ins w:id="110" w:author="Paiva, Rafael (Nokia - DK/Aalborg)" w:date="2021-05-19T11:42:00Z">
              <w:r w:rsidRPr="00F93267">
                <w:rPr>
                  <w:rFonts w:eastAsiaTheme="minorEastAsia"/>
                  <w:color w:val="000000" w:themeColor="text1"/>
                  <w:u w:val="single"/>
                  <w:lang w:val="sv-SE" w:eastAsia="zh-CN"/>
                </w:rPr>
                <w:t>Sub-topic 2-2 CCA models in DL</w:t>
              </w:r>
            </w:ins>
          </w:p>
          <w:p w14:paraId="386A23E3" w14:textId="77777777" w:rsidR="006D54B7" w:rsidRPr="00451F60" w:rsidRDefault="006D54B7" w:rsidP="006D54B7">
            <w:pPr>
              <w:rPr>
                <w:ins w:id="111" w:author="Paiva, Rafael (Nokia - DK/Aalborg)" w:date="2021-05-19T11:42:00Z"/>
                <w:rFonts w:eastAsiaTheme="minorEastAsia"/>
                <w:color w:val="000000" w:themeColor="text1"/>
                <w:u w:val="single"/>
                <w:lang w:eastAsia="zh-CN"/>
              </w:rPr>
            </w:pPr>
            <w:ins w:id="112" w:author="Paiva, Rafael (Nokia - DK/Aalborg)" w:date="2021-05-19T11:42:00Z">
              <w:r w:rsidRPr="00451F60">
                <w:rPr>
                  <w:rFonts w:eastAsiaTheme="minorEastAsia"/>
                  <w:color w:val="000000" w:themeColor="text1"/>
                  <w:u w:val="single"/>
                  <w:lang w:eastAsia="zh-CN"/>
                </w:rPr>
                <w:t>Issue 2-</w:t>
              </w:r>
              <w:r>
                <w:rPr>
                  <w:rFonts w:eastAsiaTheme="minorEastAsia"/>
                  <w:color w:val="000000" w:themeColor="text1"/>
                  <w:u w:val="single"/>
                  <w:lang w:eastAsia="zh-CN"/>
                </w:rPr>
                <w:t>2</w:t>
              </w:r>
              <w:r w:rsidRPr="00451F60">
                <w:rPr>
                  <w:rFonts w:eastAsiaTheme="minorEastAsia"/>
                  <w:color w:val="000000" w:themeColor="text1"/>
                  <w:u w:val="single"/>
                  <w:lang w:eastAsia="zh-CN"/>
                </w:rPr>
                <w:t>-</w:t>
              </w:r>
              <w:r>
                <w:rPr>
                  <w:rFonts w:eastAsiaTheme="minorEastAsia"/>
                  <w:color w:val="000000" w:themeColor="text1"/>
                  <w:u w:val="single"/>
                  <w:lang w:eastAsia="zh-CN"/>
                </w:rPr>
                <w:t>1</w:t>
              </w:r>
              <w:r w:rsidRPr="00451F60">
                <w:rPr>
                  <w:rFonts w:eastAsiaTheme="minorEastAsia"/>
                  <w:color w:val="000000" w:themeColor="text1"/>
                  <w:u w:val="single"/>
                  <w:lang w:eastAsia="zh-CN"/>
                </w:rPr>
                <w:t>: CCA success probabilities for DL CCA model in typical test cases</w:t>
              </w:r>
            </w:ins>
          </w:p>
          <w:p w14:paraId="4BB56578" w14:textId="77777777" w:rsidR="0002089B" w:rsidRDefault="0002089B" w:rsidP="0002089B">
            <w:pPr>
              <w:rPr>
                <w:ins w:id="113" w:author="Paiva, Rafael (Nokia - DK/Aalborg)" w:date="2021-05-19T11:43:00Z"/>
                <w:rFonts w:eastAsiaTheme="minorEastAsia"/>
                <w:color w:val="000000" w:themeColor="text1"/>
                <w:lang w:eastAsia="zh-CN"/>
              </w:rPr>
            </w:pPr>
            <w:ins w:id="114" w:author="Paiva, Rafael (Nokia - DK/Aalborg)" w:date="2021-05-19T11:43:00Z">
              <w:r w:rsidRPr="6E8D7D57">
                <w:rPr>
                  <w:rFonts w:eastAsiaTheme="minorEastAsia"/>
                  <w:color w:val="000000" w:themeColor="text1"/>
                  <w:lang w:eastAsia="zh-CN"/>
                </w:rPr>
                <w:t xml:space="preserve">Our preference is option 3, but we may compromise with option 2. </w:t>
              </w:r>
            </w:ins>
          </w:p>
          <w:p w14:paraId="0902816B" w14:textId="77777777" w:rsidR="0002089B" w:rsidRPr="00451F60" w:rsidRDefault="0002089B" w:rsidP="0002089B">
            <w:pPr>
              <w:rPr>
                <w:ins w:id="115" w:author="Paiva, Rafael (Nokia - DK/Aalborg)" w:date="2021-05-19T11:43:00Z"/>
                <w:rFonts w:eastAsiaTheme="minorEastAsia"/>
                <w:color w:val="000000" w:themeColor="text1"/>
                <w:lang w:eastAsia="zh-CN"/>
              </w:rPr>
            </w:pPr>
            <w:ins w:id="116" w:author="Paiva, Rafael (Nokia - DK/Aalborg)" w:date="2021-05-19T11:43:00Z">
              <w:r w:rsidRPr="6E8D7D57">
                <w:rPr>
                  <w:rFonts w:eastAsiaTheme="minorEastAsia"/>
                  <w:color w:val="000000" w:themeColor="text1"/>
                  <w:lang w:eastAsia="zh-CN"/>
                </w:rPr>
                <w:t xml:space="preserve">We have strong concerns with </w:t>
              </w:r>
              <w:r>
                <w:rPr>
                  <w:rFonts w:eastAsiaTheme="minorEastAsia"/>
                  <w:color w:val="000000" w:themeColor="text1"/>
                  <w:lang w:eastAsia="zh-CN"/>
                </w:rPr>
                <w:t>O</w:t>
              </w:r>
              <w:r w:rsidRPr="6E8D7D57">
                <w:rPr>
                  <w:rFonts w:eastAsiaTheme="minorEastAsia"/>
                  <w:color w:val="000000" w:themeColor="text1"/>
                  <w:lang w:eastAsia="zh-CN"/>
                </w:rPr>
                <w:t>ption 1 related to P(FBE) = 0.95; as shown in our contribution R4-2109275 with such value does not allow a good test coverage with DL CCA failures.</w:t>
              </w:r>
              <w:r>
                <w:rPr>
                  <w:rFonts w:eastAsiaTheme="minorEastAsia"/>
                  <w:color w:val="000000" w:themeColor="text1"/>
                  <w:lang w:eastAsia="zh-CN"/>
                </w:rPr>
                <w:t xml:space="preserve"> With P=0.95 there is a large chance that most of the test runs do not experience any CCA failure, and that would question how effective that test case is on verifying the behaviour under CCA. </w:t>
              </w:r>
            </w:ins>
          </w:p>
          <w:p w14:paraId="5AEF9048" w14:textId="423A254A" w:rsidR="006D54B7" w:rsidRPr="00451F60" w:rsidRDefault="006D54B7" w:rsidP="006D54B7">
            <w:pPr>
              <w:rPr>
                <w:ins w:id="117" w:author="Paiva, Rafael (Nokia - DK/Aalborg)" w:date="2021-05-19T11:42:00Z"/>
                <w:rFonts w:eastAsiaTheme="minorEastAsia"/>
                <w:color w:val="000000" w:themeColor="text1"/>
                <w:lang w:eastAsia="zh-CN"/>
              </w:rPr>
            </w:pPr>
          </w:p>
          <w:p w14:paraId="337F0BAC" w14:textId="77777777" w:rsidR="006D54B7" w:rsidRPr="00451F60" w:rsidRDefault="006D54B7" w:rsidP="006D54B7">
            <w:pPr>
              <w:rPr>
                <w:ins w:id="118" w:author="Paiva, Rafael (Nokia - DK/Aalborg)" w:date="2021-05-19T11:42:00Z"/>
                <w:rFonts w:eastAsiaTheme="minorEastAsia"/>
                <w:color w:val="000000" w:themeColor="text1"/>
                <w:u w:val="single"/>
                <w:lang w:eastAsia="zh-CN"/>
              </w:rPr>
            </w:pPr>
            <w:ins w:id="119" w:author="Paiva, Rafael (Nokia - DK/Aalborg)" w:date="2021-05-19T11:42:00Z">
              <w:r w:rsidRPr="00451F60">
                <w:rPr>
                  <w:rFonts w:eastAsiaTheme="minorEastAsia"/>
                  <w:color w:val="000000" w:themeColor="text1"/>
                  <w:u w:val="single"/>
                  <w:lang w:eastAsia="zh-CN"/>
                </w:rPr>
                <w:t>Issue 2-</w:t>
              </w:r>
              <w:r>
                <w:rPr>
                  <w:rFonts w:eastAsiaTheme="minorEastAsia"/>
                  <w:color w:val="000000" w:themeColor="text1"/>
                  <w:u w:val="single"/>
                  <w:lang w:eastAsia="zh-CN"/>
                </w:rPr>
                <w:t>2</w:t>
              </w:r>
              <w:r w:rsidRPr="00451F60">
                <w:rPr>
                  <w:rFonts w:eastAsiaTheme="minorEastAsia"/>
                  <w:color w:val="000000" w:themeColor="text1"/>
                  <w:u w:val="single"/>
                  <w:lang w:eastAsia="zh-CN"/>
                </w:rPr>
                <w:t>-</w:t>
              </w:r>
              <w:r>
                <w:rPr>
                  <w:rFonts w:eastAsiaTheme="minorEastAsia"/>
                  <w:color w:val="000000" w:themeColor="text1"/>
                  <w:u w:val="single"/>
                  <w:lang w:eastAsia="zh-CN"/>
                </w:rPr>
                <w:t>2</w:t>
              </w:r>
              <w:r w:rsidRPr="00451F60">
                <w:rPr>
                  <w:rFonts w:eastAsiaTheme="minorEastAsia"/>
                  <w:color w:val="000000" w:themeColor="text1"/>
                  <w:u w:val="single"/>
                  <w:lang w:eastAsia="zh-CN"/>
                </w:rPr>
                <w:t xml:space="preserve"> DRX CCA model</w:t>
              </w:r>
            </w:ins>
          </w:p>
          <w:p w14:paraId="75C1E170" w14:textId="77777777" w:rsidR="001B000B" w:rsidRDefault="001B000B" w:rsidP="001B000B">
            <w:pPr>
              <w:rPr>
                <w:ins w:id="120" w:author="Paiva, Rafael (Nokia - DK/Aalborg)" w:date="2021-05-19T11:43:00Z"/>
                <w:rFonts w:eastAsiaTheme="minorEastAsia"/>
                <w:color w:val="000000" w:themeColor="text1"/>
                <w:lang w:eastAsia="zh-CN"/>
              </w:rPr>
            </w:pPr>
            <w:ins w:id="121" w:author="Paiva, Rafael (Nokia - DK/Aalborg)" w:date="2021-05-19T11:43:00Z">
              <w:r w:rsidRPr="6E8D7D57">
                <w:rPr>
                  <w:rFonts w:eastAsiaTheme="minorEastAsia"/>
                  <w:color w:val="000000" w:themeColor="text1"/>
                  <w:lang w:eastAsia="zh-CN"/>
                </w:rPr>
                <w:t>We are fine with proposals 1 and 2</w:t>
              </w:r>
              <w:r>
                <w:rPr>
                  <w:rFonts w:eastAsiaTheme="minorEastAsia"/>
                  <w:color w:val="000000" w:themeColor="text1"/>
                  <w:lang w:eastAsia="zh-CN"/>
                </w:rPr>
                <w:t xml:space="preserve">. </w:t>
              </w:r>
            </w:ins>
          </w:p>
          <w:p w14:paraId="2BEFA671" w14:textId="1428A154" w:rsidR="006D54B7" w:rsidRPr="00451F60" w:rsidRDefault="006D54B7" w:rsidP="006D54B7">
            <w:pPr>
              <w:rPr>
                <w:ins w:id="122" w:author="Paiva, Rafael (Nokia - DK/Aalborg)" w:date="2021-05-19T11:42:00Z"/>
                <w:rFonts w:eastAsiaTheme="minorEastAsia"/>
                <w:color w:val="000000" w:themeColor="text1"/>
                <w:lang w:eastAsia="zh-CN"/>
              </w:rPr>
            </w:pPr>
          </w:p>
          <w:p w14:paraId="23D1188A" w14:textId="77777777" w:rsidR="006D54B7" w:rsidRPr="00451F60" w:rsidRDefault="006D54B7" w:rsidP="006D54B7">
            <w:pPr>
              <w:rPr>
                <w:ins w:id="123" w:author="Paiva, Rafael (Nokia - DK/Aalborg)" w:date="2021-05-19T11:42:00Z"/>
                <w:rFonts w:eastAsiaTheme="minorEastAsia"/>
                <w:color w:val="000000" w:themeColor="text1"/>
                <w:u w:val="single"/>
                <w:lang w:eastAsia="zh-CN"/>
              </w:rPr>
            </w:pPr>
            <w:ins w:id="124" w:author="Paiva, Rafael (Nokia - DK/Aalborg)" w:date="2021-05-19T11:42:00Z">
              <w:r w:rsidRPr="00451F60">
                <w:rPr>
                  <w:rFonts w:eastAsiaTheme="minorEastAsia"/>
                  <w:color w:val="000000" w:themeColor="text1"/>
                  <w:u w:val="single"/>
                  <w:lang w:eastAsia="zh-CN"/>
                </w:rPr>
                <w:t>Sub-topic 2-</w:t>
              </w:r>
              <w:r>
                <w:rPr>
                  <w:rFonts w:eastAsiaTheme="minorEastAsia"/>
                  <w:color w:val="000000" w:themeColor="text1"/>
                  <w:u w:val="single"/>
                  <w:lang w:eastAsia="zh-CN"/>
                </w:rPr>
                <w:t>3</w:t>
              </w:r>
              <w:r w:rsidRPr="00451F60">
                <w:rPr>
                  <w:rFonts w:eastAsiaTheme="minorEastAsia"/>
                  <w:color w:val="000000" w:themeColor="text1"/>
                  <w:u w:val="single"/>
                  <w:lang w:eastAsia="zh-CN"/>
                </w:rPr>
                <w:t xml:space="preserve"> CCA models in UL</w:t>
              </w:r>
            </w:ins>
          </w:p>
          <w:p w14:paraId="27A737A8" w14:textId="77777777" w:rsidR="006D54B7" w:rsidRPr="00451F60" w:rsidRDefault="006D54B7" w:rsidP="006D54B7">
            <w:pPr>
              <w:rPr>
                <w:ins w:id="125" w:author="Paiva, Rafael (Nokia - DK/Aalborg)" w:date="2021-05-19T11:42:00Z"/>
                <w:rFonts w:eastAsiaTheme="minorEastAsia"/>
                <w:color w:val="000000" w:themeColor="text1"/>
                <w:u w:val="single"/>
                <w:lang w:eastAsia="zh-CN"/>
              </w:rPr>
            </w:pPr>
            <w:ins w:id="126" w:author="Paiva, Rafael (Nokia - DK/Aalborg)" w:date="2021-05-19T11:42:00Z">
              <w:r w:rsidRPr="00451F60">
                <w:rPr>
                  <w:rFonts w:eastAsiaTheme="minorEastAsia"/>
                  <w:color w:val="000000" w:themeColor="text1"/>
                  <w:u w:val="single"/>
                  <w:lang w:eastAsia="zh-CN"/>
                </w:rPr>
                <w:lastRenderedPageBreak/>
                <w:t>Issue 2-</w:t>
              </w:r>
              <w:r>
                <w:rPr>
                  <w:rFonts w:eastAsiaTheme="minorEastAsia"/>
                  <w:color w:val="000000" w:themeColor="text1"/>
                  <w:u w:val="single"/>
                  <w:lang w:eastAsia="zh-CN"/>
                </w:rPr>
                <w:t>3</w:t>
              </w:r>
              <w:r w:rsidRPr="00451F60">
                <w:rPr>
                  <w:rFonts w:eastAsiaTheme="minorEastAsia"/>
                  <w:color w:val="000000" w:themeColor="text1"/>
                  <w:u w:val="single"/>
                  <w:lang w:eastAsia="zh-CN"/>
                </w:rPr>
                <w:t>-1: CCA success probability in UL</w:t>
              </w:r>
            </w:ins>
          </w:p>
          <w:p w14:paraId="0F70C4DA" w14:textId="77777777" w:rsidR="00972F0F" w:rsidRDefault="00972F0F" w:rsidP="00972F0F">
            <w:pPr>
              <w:rPr>
                <w:ins w:id="127" w:author="Paiva, Rafael (Nokia - DK/Aalborg)" w:date="2021-05-19T11:44:00Z"/>
                <w:rFonts w:eastAsiaTheme="minorEastAsia"/>
                <w:color w:val="000000" w:themeColor="text1"/>
                <w:lang w:eastAsia="zh-CN"/>
              </w:rPr>
            </w:pPr>
            <w:ins w:id="128" w:author="Paiva, Rafael (Nokia - DK/Aalborg)" w:date="2021-05-19T11:44:00Z">
              <w:r w:rsidRPr="6E8D7D57">
                <w:rPr>
                  <w:rFonts w:eastAsiaTheme="minorEastAsia"/>
                  <w:color w:val="000000" w:themeColor="text1"/>
                  <w:lang w:eastAsia="zh-CN"/>
                </w:rPr>
                <w:t xml:space="preserve">We agree with proposal 1, but we may agree with proposal 3, assuming that such proposal is valid for both LBE and FBE modes. </w:t>
              </w:r>
            </w:ins>
          </w:p>
          <w:p w14:paraId="743C893B" w14:textId="009ADBB8" w:rsidR="00972F0F" w:rsidRDefault="00972F0F" w:rsidP="00972F0F">
            <w:pPr>
              <w:rPr>
                <w:ins w:id="129" w:author="Paiva, Rafael (Nokia - DK/Aalborg)" w:date="2021-05-19T11:44:00Z"/>
                <w:rFonts w:eastAsiaTheme="minorEastAsia"/>
                <w:color w:val="000000" w:themeColor="text1"/>
                <w:lang w:eastAsia="zh-CN"/>
              </w:rPr>
            </w:pPr>
            <w:ins w:id="130" w:author="Paiva, Rafael (Nokia - DK/Aalborg)" w:date="2021-05-19T11:44:00Z">
              <w:r w:rsidRPr="6E8D7D57">
                <w:rPr>
                  <w:rFonts w:eastAsiaTheme="minorEastAsia"/>
                  <w:color w:val="000000" w:themeColor="text1"/>
                  <w:lang w:eastAsia="zh-CN"/>
                </w:rPr>
                <w:t xml:space="preserve">As </w:t>
              </w:r>
              <w:r>
                <w:rPr>
                  <w:rFonts w:eastAsiaTheme="minorEastAsia"/>
                  <w:color w:val="000000" w:themeColor="text1"/>
                  <w:lang w:eastAsia="zh-CN"/>
                </w:rPr>
                <w:t>in</w:t>
              </w:r>
              <w:r w:rsidRPr="6E8D7D57">
                <w:rPr>
                  <w:rFonts w:eastAsiaTheme="minorEastAsia"/>
                  <w:color w:val="000000" w:themeColor="text1"/>
                  <w:lang w:eastAsia="zh-CN"/>
                </w:rPr>
                <w:t xml:space="preserve"> issue 2-</w:t>
              </w:r>
              <w:r>
                <w:rPr>
                  <w:rFonts w:eastAsiaTheme="minorEastAsia"/>
                  <w:color w:val="000000" w:themeColor="text1"/>
                  <w:lang w:eastAsia="zh-CN"/>
                </w:rPr>
                <w:t>2</w:t>
              </w:r>
              <w:r w:rsidRPr="6E8D7D57">
                <w:rPr>
                  <w:rFonts w:eastAsiaTheme="minorEastAsia"/>
                  <w:color w:val="000000" w:themeColor="text1"/>
                  <w:lang w:eastAsia="zh-CN"/>
                </w:rPr>
                <w:t>-</w:t>
              </w:r>
              <w:r>
                <w:rPr>
                  <w:rFonts w:eastAsiaTheme="minorEastAsia"/>
                  <w:color w:val="000000" w:themeColor="text1"/>
                  <w:lang w:eastAsia="zh-CN"/>
                </w:rPr>
                <w:t>1</w:t>
              </w:r>
              <w:r w:rsidRPr="6E8D7D57">
                <w:rPr>
                  <w:rFonts w:eastAsiaTheme="minorEastAsia"/>
                  <w:color w:val="000000" w:themeColor="text1"/>
                  <w:lang w:eastAsia="zh-CN"/>
                </w:rPr>
                <w:t xml:space="preserve"> and for the same reason we have strong concerns with </w:t>
              </w:r>
              <w:r>
                <w:rPr>
                  <w:rFonts w:eastAsiaTheme="minorEastAsia"/>
                  <w:color w:val="000000" w:themeColor="text1"/>
                  <w:lang w:eastAsia="zh-CN"/>
                </w:rPr>
                <w:t>O</w:t>
              </w:r>
              <w:r w:rsidRPr="6E8D7D57">
                <w:rPr>
                  <w:rFonts w:eastAsiaTheme="minorEastAsia"/>
                  <w:color w:val="000000" w:themeColor="text1"/>
                  <w:lang w:eastAsia="zh-CN"/>
                </w:rPr>
                <w:t>ption 2 related to P(FBE) = 0.95</w:t>
              </w:r>
              <w:r>
                <w:rPr>
                  <w:rFonts w:eastAsiaTheme="minorEastAsia"/>
                  <w:color w:val="000000" w:themeColor="text1"/>
                  <w:lang w:eastAsia="zh-CN"/>
                </w:rPr>
                <w:t xml:space="preserve"> since it would mean that most test runs do not experience LBT failure in UL. With this large probability the test case with CCA would be basically the same as the existing NR test case. </w:t>
              </w:r>
              <w:r w:rsidRPr="6E8D7D57">
                <w:rPr>
                  <w:rFonts w:eastAsiaTheme="minorEastAsia"/>
                  <w:color w:val="000000" w:themeColor="text1"/>
                  <w:lang w:eastAsia="zh-CN"/>
                </w:rPr>
                <w:t>P(LBE) = 0.75 is fine for us.</w:t>
              </w:r>
            </w:ins>
          </w:p>
          <w:p w14:paraId="4FEBD8C4" w14:textId="77777777" w:rsidR="00972F0F" w:rsidRPr="00451F60" w:rsidRDefault="00972F0F" w:rsidP="00972F0F">
            <w:pPr>
              <w:rPr>
                <w:ins w:id="131" w:author="Paiva, Rafael (Nokia - DK/Aalborg)" w:date="2021-05-19T11:44:00Z"/>
                <w:rFonts w:eastAsiaTheme="minorEastAsia"/>
                <w:color w:val="000000" w:themeColor="text1"/>
                <w:lang w:eastAsia="zh-CN"/>
              </w:rPr>
            </w:pPr>
          </w:p>
          <w:p w14:paraId="399FB284" w14:textId="77777777" w:rsidR="006D54B7" w:rsidRPr="00451F60" w:rsidRDefault="006D54B7" w:rsidP="006D54B7">
            <w:pPr>
              <w:rPr>
                <w:ins w:id="132" w:author="Paiva, Rafael (Nokia - DK/Aalborg)" w:date="2021-05-19T11:42:00Z"/>
                <w:rFonts w:eastAsiaTheme="minorEastAsia"/>
                <w:color w:val="000000" w:themeColor="text1"/>
                <w:u w:val="single"/>
                <w:lang w:eastAsia="zh-CN"/>
              </w:rPr>
            </w:pPr>
            <w:ins w:id="133" w:author="Paiva, Rafael (Nokia - DK/Aalborg)" w:date="2021-05-19T11:42:00Z">
              <w:r w:rsidRPr="00451F60">
                <w:rPr>
                  <w:rFonts w:eastAsiaTheme="minorEastAsia"/>
                  <w:color w:val="000000" w:themeColor="text1"/>
                  <w:u w:val="single"/>
                  <w:lang w:eastAsia="zh-CN"/>
                </w:rPr>
                <w:t>Issue 2-</w:t>
              </w:r>
              <w:r>
                <w:rPr>
                  <w:rFonts w:eastAsiaTheme="minorEastAsia"/>
                  <w:color w:val="000000" w:themeColor="text1"/>
                  <w:u w:val="single"/>
                  <w:lang w:eastAsia="zh-CN"/>
                </w:rPr>
                <w:t>3</w:t>
              </w:r>
              <w:r w:rsidRPr="00451F60">
                <w:rPr>
                  <w:rFonts w:eastAsiaTheme="minorEastAsia"/>
                  <w:color w:val="000000" w:themeColor="text1"/>
                  <w:u w:val="single"/>
                  <w:lang w:eastAsia="zh-CN"/>
                </w:rPr>
                <w:t>-2: Limitation of CCA failures in UL</w:t>
              </w:r>
            </w:ins>
          </w:p>
          <w:p w14:paraId="1295B246" w14:textId="77777777" w:rsidR="00E57932" w:rsidRDefault="00E57932" w:rsidP="00E57932">
            <w:pPr>
              <w:rPr>
                <w:ins w:id="134" w:author="Paiva, Rafael (Nokia - DK/Aalborg)" w:date="2021-05-19T11:45:00Z"/>
                <w:rFonts w:eastAsiaTheme="minorEastAsia"/>
                <w:color w:val="000000" w:themeColor="text1"/>
                <w:lang w:eastAsia="zh-CN"/>
              </w:rPr>
            </w:pPr>
            <w:ins w:id="135" w:author="Paiva, Rafael (Nokia - DK/Aalborg)" w:date="2021-05-19T11:45:00Z">
              <w:r w:rsidRPr="6E8D7D57">
                <w:rPr>
                  <w:rFonts w:eastAsiaTheme="minorEastAsia"/>
                  <w:color w:val="000000" w:themeColor="text1"/>
                  <w:lang w:eastAsia="zh-CN"/>
                </w:rPr>
                <w:t xml:space="preserve">We agree with </w:t>
              </w:r>
              <w:r>
                <w:rPr>
                  <w:rFonts w:eastAsiaTheme="minorEastAsia"/>
                  <w:color w:val="000000" w:themeColor="text1"/>
                  <w:lang w:eastAsia="zh-CN"/>
                </w:rPr>
                <w:t>P</w:t>
              </w:r>
              <w:r w:rsidRPr="6E8D7D57">
                <w:rPr>
                  <w:rFonts w:eastAsiaTheme="minorEastAsia"/>
                  <w:color w:val="000000" w:themeColor="text1"/>
                  <w:lang w:eastAsia="zh-CN"/>
                </w:rPr>
                <w:t>roposal</w:t>
              </w:r>
              <w:r>
                <w:rPr>
                  <w:rFonts w:eastAsiaTheme="minorEastAsia"/>
                  <w:color w:val="000000" w:themeColor="text1"/>
                  <w:lang w:eastAsia="zh-CN"/>
                </w:rPr>
                <w:t xml:space="preserve"> 1</w:t>
              </w:r>
              <w:r w:rsidRPr="6E8D7D57">
                <w:rPr>
                  <w:rFonts w:eastAsiaTheme="minorEastAsia"/>
                  <w:color w:val="000000" w:themeColor="text1"/>
                  <w:lang w:eastAsia="zh-CN"/>
                </w:rPr>
                <w:t>.</w:t>
              </w:r>
            </w:ins>
          </w:p>
          <w:p w14:paraId="13E4E639" w14:textId="77777777" w:rsidR="00E57932" w:rsidRPr="00451F60" w:rsidRDefault="00E57932" w:rsidP="00E57932">
            <w:pPr>
              <w:rPr>
                <w:ins w:id="136" w:author="Paiva, Rafael (Nokia - DK/Aalborg)" w:date="2021-05-19T11:45:00Z"/>
                <w:rFonts w:eastAsiaTheme="minorEastAsia"/>
                <w:color w:val="000000" w:themeColor="text1"/>
                <w:lang w:eastAsia="zh-CN"/>
              </w:rPr>
            </w:pPr>
            <w:ins w:id="137" w:author="Paiva, Rafael (Nokia - DK/Aalborg)" w:date="2021-05-19T11:45:00Z">
              <w:r>
                <w:rPr>
                  <w:rFonts w:eastAsiaTheme="minorEastAsia"/>
                  <w:color w:val="000000" w:themeColor="text1"/>
                  <w:lang w:eastAsia="zh-CN"/>
                </w:rPr>
                <w:t xml:space="preserve">Taking the Random Access test case as an </w:t>
              </w:r>
              <w:r w:rsidRPr="6E9933AE">
                <w:rPr>
                  <w:rFonts w:eastAsiaTheme="minorEastAsia"/>
                  <w:color w:val="000000" w:themeColor="text1"/>
                  <w:lang w:eastAsia="zh-CN"/>
                </w:rPr>
                <w:t>example</w:t>
              </w:r>
              <w:r>
                <w:rPr>
                  <w:rFonts w:eastAsiaTheme="minorEastAsia"/>
                  <w:color w:val="000000" w:themeColor="text1"/>
                  <w:lang w:eastAsia="zh-CN"/>
                </w:rPr>
                <w:t>, this limitation of L</w:t>
              </w:r>
              <w:r w:rsidRPr="00E57932">
                <w:rPr>
                  <w:rFonts w:eastAsiaTheme="minorEastAsia"/>
                  <w:color w:val="000000" w:themeColor="text1"/>
                  <w:vertAlign w:val="subscript"/>
                  <w:lang w:eastAsia="zh-CN"/>
                  <w:rPrChange w:id="138" w:author="Paiva, Rafael (Nokia - DK/Aalborg)" w:date="2021-05-19T11:45:00Z">
                    <w:rPr>
                      <w:rFonts w:eastAsiaTheme="minorEastAsia"/>
                      <w:color w:val="000000" w:themeColor="text1"/>
                      <w:lang w:eastAsia="zh-CN"/>
                    </w:rPr>
                  </w:rPrChange>
                </w:rPr>
                <w:t>CCA_UL</w:t>
              </w:r>
              <w:r>
                <w:rPr>
                  <w:rFonts w:eastAsiaTheme="minorEastAsia"/>
                  <w:color w:val="000000" w:themeColor="text1"/>
                  <w:lang w:eastAsia="zh-CN"/>
                </w:rPr>
                <w:t xml:space="preserve"> is important to guarantee that the UE doesn’t reach a state of unsuccessful completion of RACH procedure due to UL LBT failures. </w:t>
              </w:r>
            </w:ins>
          </w:p>
          <w:p w14:paraId="3E7F5606" w14:textId="77777777" w:rsidR="006D54B7" w:rsidRPr="00451F60" w:rsidRDefault="006D54B7" w:rsidP="006D54B7">
            <w:pPr>
              <w:rPr>
                <w:ins w:id="139" w:author="Paiva, Rafael (Nokia - DK/Aalborg)" w:date="2021-05-19T11:42:00Z"/>
                <w:rFonts w:eastAsiaTheme="minorEastAsia"/>
                <w:color w:val="000000" w:themeColor="text1"/>
                <w:u w:val="single"/>
                <w:lang w:eastAsia="zh-CN"/>
              </w:rPr>
            </w:pPr>
            <w:ins w:id="140" w:author="Paiva, Rafael (Nokia - DK/Aalborg)" w:date="2021-05-19T11:42:00Z">
              <w:r w:rsidRPr="00451F60">
                <w:rPr>
                  <w:rFonts w:eastAsiaTheme="minorEastAsia"/>
                  <w:color w:val="000000" w:themeColor="text1"/>
                  <w:u w:val="single"/>
                  <w:lang w:eastAsia="zh-CN"/>
                </w:rPr>
                <w:t>Issue 2-</w:t>
              </w:r>
              <w:r>
                <w:rPr>
                  <w:rFonts w:eastAsiaTheme="minorEastAsia"/>
                  <w:color w:val="000000" w:themeColor="text1"/>
                  <w:u w:val="single"/>
                  <w:lang w:eastAsia="zh-CN"/>
                </w:rPr>
                <w:t>3</w:t>
              </w:r>
              <w:r w:rsidRPr="00451F60">
                <w:rPr>
                  <w:rFonts w:eastAsiaTheme="minorEastAsia"/>
                  <w:color w:val="000000" w:themeColor="text1"/>
                  <w:u w:val="single"/>
                  <w:lang w:eastAsia="zh-CN"/>
                </w:rPr>
                <w:t>-3 Test case list to include UL CCA failures</w:t>
              </w:r>
            </w:ins>
          </w:p>
          <w:p w14:paraId="54501B8C" w14:textId="77777777" w:rsidR="00746FFD" w:rsidRPr="00DD39F1" w:rsidRDefault="00746FFD" w:rsidP="00746FFD">
            <w:pPr>
              <w:rPr>
                <w:ins w:id="141" w:author="Paiva, Rafael (Nokia - DK/Aalborg)" w:date="2021-05-19T11:46:00Z"/>
                <w:rFonts w:eastAsiaTheme="minorEastAsia"/>
                <w:color w:val="000000" w:themeColor="text1"/>
                <w:lang w:eastAsia="zh-CN"/>
              </w:rPr>
            </w:pPr>
            <w:ins w:id="142" w:author="Paiva, Rafael (Nokia - DK/Aalborg)" w:date="2021-05-19T11:46:00Z">
              <w:r w:rsidRPr="00DD39F1">
                <w:rPr>
                  <w:rFonts w:eastAsiaTheme="minorEastAsia"/>
                  <w:color w:val="000000" w:themeColor="text1"/>
                  <w:lang w:eastAsia="zh-CN"/>
                </w:rPr>
                <w:t xml:space="preserve">No strong views. </w:t>
              </w:r>
            </w:ins>
          </w:p>
          <w:p w14:paraId="3980466B" w14:textId="77777777" w:rsidR="006D54B7" w:rsidRPr="00451F60" w:rsidRDefault="006D54B7" w:rsidP="006D54B7">
            <w:pPr>
              <w:rPr>
                <w:ins w:id="143" w:author="Paiva, Rafael (Nokia - DK/Aalborg)" w:date="2021-05-19T11:42:00Z"/>
                <w:rFonts w:eastAsiaTheme="minorEastAsia"/>
                <w:color w:val="000000" w:themeColor="text1"/>
                <w:u w:val="single"/>
                <w:lang w:eastAsia="zh-CN"/>
              </w:rPr>
            </w:pPr>
            <w:ins w:id="144" w:author="Paiva, Rafael (Nokia - DK/Aalborg)" w:date="2021-05-19T11:42:00Z">
              <w:r w:rsidRPr="00451F60">
                <w:rPr>
                  <w:rFonts w:eastAsiaTheme="minorEastAsia"/>
                  <w:color w:val="000000" w:themeColor="text1"/>
                  <w:u w:val="single"/>
                  <w:lang w:eastAsia="zh-CN"/>
                </w:rPr>
                <w:t>Issue 2-</w:t>
              </w:r>
              <w:r>
                <w:rPr>
                  <w:rFonts w:eastAsiaTheme="minorEastAsia"/>
                  <w:color w:val="000000" w:themeColor="text1"/>
                  <w:u w:val="single"/>
                  <w:lang w:eastAsia="zh-CN"/>
                </w:rPr>
                <w:t>3</w:t>
              </w:r>
              <w:r w:rsidRPr="00451F60">
                <w:rPr>
                  <w:rFonts w:eastAsiaTheme="minorEastAsia"/>
                  <w:color w:val="000000" w:themeColor="text1"/>
                  <w:u w:val="single"/>
                  <w:lang w:eastAsia="zh-CN"/>
                </w:rPr>
                <w:t xml:space="preserve">-4 Noise pattern used for </w:t>
              </w:r>
              <w:proofErr w:type="spellStart"/>
              <w:r w:rsidRPr="00451F60">
                <w:rPr>
                  <w:rFonts w:eastAsiaTheme="minorEastAsia"/>
                  <w:color w:val="000000" w:themeColor="text1"/>
                  <w:u w:val="single"/>
                  <w:lang w:eastAsia="zh-CN"/>
                </w:rPr>
                <w:t>modeling</w:t>
              </w:r>
              <w:proofErr w:type="spellEnd"/>
              <w:r w:rsidRPr="00451F60">
                <w:rPr>
                  <w:rFonts w:eastAsiaTheme="minorEastAsia"/>
                  <w:color w:val="000000" w:themeColor="text1"/>
                  <w:u w:val="single"/>
                  <w:lang w:eastAsia="zh-CN"/>
                </w:rPr>
                <w:t xml:space="preserve"> UL CCA failures</w:t>
              </w:r>
            </w:ins>
          </w:p>
          <w:p w14:paraId="03B729B1" w14:textId="77777777" w:rsidR="009B386A" w:rsidRDefault="001D6194" w:rsidP="006D54B7">
            <w:pPr>
              <w:spacing w:after="120"/>
              <w:rPr>
                <w:ins w:id="145" w:author="Paiva, Rafael (Nokia - DK/Aalborg)" w:date="2021-05-19T11:46:00Z"/>
                <w:rFonts w:eastAsiaTheme="minorEastAsia"/>
                <w:color w:val="000000" w:themeColor="text1"/>
                <w:lang w:eastAsia="zh-CN"/>
              </w:rPr>
            </w:pPr>
            <w:ins w:id="146" w:author="Paiva, Rafael (Nokia - DK/Aalborg)" w:date="2021-05-19T11:46:00Z">
              <w:r w:rsidRPr="6E8D7D57">
                <w:rPr>
                  <w:rFonts w:eastAsiaTheme="minorEastAsia"/>
                  <w:color w:val="000000" w:themeColor="text1"/>
                  <w:lang w:eastAsia="zh-CN"/>
                </w:rPr>
                <w:t>We agree with both proposals 1 and 2.</w:t>
              </w:r>
            </w:ins>
          </w:p>
          <w:p w14:paraId="44DA65AE" w14:textId="6FFACDD4" w:rsidR="001D6194" w:rsidRPr="006D54B7" w:rsidRDefault="001D6194" w:rsidP="006D54B7">
            <w:pPr>
              <w:spacing w:after="120"/>
              <w:rPr>
                <w:rFonts w:eastAsiaTheme="minorEastAsia"/>
                <w:lang w:val="en-US" w:eastAsia="zh-CN"/>
                <w:rPrChange w:id="147" w:author="Paiva, Rafael (Nokia - DK/Aalborg)" w:date="2021-05-19T11:41:00Z">
                  <w:rPr>
                    <w:rFonts w:eastAsiaTheme="minorEastAsia"/>
                    <w:color w:val="0070C0"/>
                    <w:lang w:val="en-US" w:eastAsia="zh-CN"/>
                  </w:rPr>
                </w:rPrChange>
              </w:rPr>
            </w:pPr>
          </w:p>
        </w:tc>
      </w:tr>
      <w:tr w:rsidR="006D54B7" w14:paraId="78927867" w14:textId="77777777" w:rsidTr="006E1E92">
        <w:trPr>
          <w:ins w:id="148" w:author="Paiva, Rafael (Nokia - DK/Aalborg)" w:date="2021-05-19T11:42:00Z"/>
        </w:trPr>
        <w:tc>
          <w:tcPr>
            <w:tcW w:w="1236" w:type="dxa"/>
          </w:tcPr>
          <w:p w14:paraId="5D8A4B48" w14:textId="4B7D9380" w:rsidR="006D54B7" w:rsidRPr="003A297F" w:rsidRDefault="0062772E" w:rsidP="006E1E92">
            <w:pPr>
              <w:spacing w:after="120"/>
              <w:rPr>
                <w:ins w:id="149" w:author="Paiva, Rafael (Nokia - DK/Aalborg)" w:date="2021-05-19T11:42:00Z"/>
                <w:rFonts w:eastAsiaTheme="minorEastAsia"/>
                <w:lang w:val="en-US" w:eastAsia="zh-CN"/>
              </w:rPr>
            </w:pPr>
            <w:ins w:id="150" w:author="Hsuanli Lin (林烜立)" w:date="2021-05-19T20:01:00Z">
              <w:r w:rsidRPr="0062772E">
                <w:rPr>
                  <w:rFonts w:eastAsiaTheme="minorEastAsia"/>
                  <w:color w:val="000000" w:themeColor="text1"/>
                  <w:lang w:eastAsia="zh-CN"/>
                  <w:rPrChange w:id="151" w:author="Hsuanli Lin (林烜立)" w:date="2021-05-19T20:01:00Z">
                    <w:rPr>
                      <w:rFonts w:ascii="PMingLiU" w:eastAsia="PMingLiU" w:hAnsi="PMingLiU"/>
                      <w:lang w:val="en-US" w:eastAsia="zh-TW"/>
                    </w:rPr>
                  </w:rPrChange>
                </w:rPr>
                <w:lastRenderedPageBreak/>
                <w:t>MTK</w:t>
              </w:r>
            </w:ins>
          </w:p>
        </w:tc>
        <w:tc>
          <w:tcPr>
            <w:tcW w:w="8395" w:type="dxa"/>
          </w:tcPr>
          <w:p w14:paraId="042B25C6" w14:textId="77777777" w:rsidR="0062772E" w:rsidRDefault="0062772E" w:rsidP="00256419">
            <w:pPr>
              <w:rPr>
                <w:ins w:id="152" w:author="Hsuanli Lin (林烜立)" w:date="2021-05-19T20:01:00Z"/>
                <w:rFonts w:eastAsiaTheme="minorEastAsia"/>
                <w:color w:val="000000" w:themeColor="text1"/>
                <w:u w:val="single"/>
                <w:lang w:eastAsia="zh-CN"/>
              </w:rPr>
            </w:pPr>
            <w:ins w:id="153" w:author="Hsuanli Lin (林烜立)" w:date="2021-05-19T20:01:00Z">
              <w:r w:rsidRPr="00451F60">
                <w:rPr>
                  <w:rFonts w:eastAsiaTheme="minorEastAsia"/>
                  <w:color w:val="000000" w:themeColor="text1"/>
                  <w:u w:val="single"/>
                  <w:lang w:eastAsia="zh-CN"/>
                </w:rPr>
                <w:t>Issue 2-</w:t>
              </w:r>
              <w:r>
                <w:rPr>
                  <w:rFonts w:eastAsiaTheme="minorEastAsia"/>
                  <w:color w:val="000000" w:themeColor="text1"/>
                  <w:u w:val="single"/>
                  <w:lang w:eastAsia="zh-CN"/>
                </w:rPr>
                <w:t>2</w:t>
              </w:r>
              <w:r w:rsidRPr="00451F60">
                <w:rPr>
                  <w:rFonts w:eastAsiaTheme="minorEastAsia"/>
                  <w:color w:val="000000" w:themeColor="text1"/>
                  <w:u w:val="single"/>
                  <w:lang w:eastAsia="zh-CN"/>
                </w:rPr>
                <w:t>-</w:t>
              </w:r>
              <w:r>
                <w:rPr>
                  <w:rFonts w:eastAsiaTheme="minorEastAsia"/>
                  <w:color w:val="000000" w:themeColor="text1"/>
                  <w:u w:val="single"/>
                  <w:lang w:eastAsia="zh-CN"/>
                </w:rPr>
                <w:t>1</w:t>
              </w:r>
              <w:r w:rsidRPr="00451F60">
                <w:rPr>
                  <w:rFonts w:eastAsiaTheme="minorEastAsia"/>
                  <w:color w:val="000000" w:themeColor="text1"/>
                  <w:u w:val="single"/>
                  <w:lang w:eastAsia="zh-CN"/>
                </w:rPr>
                <w:t xml:space="preserve">: </w:t>
              </w:r>
            </w:ins>
          </w:p>
          <w:p w14:paraId="1D76FB46" w14:textId="4C282B03" w:rsidR="006D54B7" w:rsidRPr="00451F60" w:rsidRDefault="0062772E" w:rsidP="00256419">
            <w:pPr>
              <w:rPr>
                <w:ins w:id="154" w:author="Paiva, Rafael (Nokia - DK/Aalborg)" w:date="2021-05-19T11:42:00Z"/>
                <w:rFonts w:eastAsiaTheme="minorEastAsia"/>
                <w:color w:val="000000" w:themeColor="text1"/>
                <w:u w:val="single"/>
                <w:lang w:eastAsia="zh-CN"/>
              </w:rPr>
            </w:pPr>
            <w:ins w:id="155" w:author="Hsuanli Lin (林烜立)" w:date="2021-05-19T20:01:00Z">
              <w:r w:rsidRPr="6E8D7D57">
                <w:rPr>
                  <w:rFonts w:eastAsiaTheme="minorEastAsia"/>
                  <w:color w:val="000000" w:themeColor="text1"/>
                  <w:lang w:eastAsia="zh-CN"/>
                </w:rPr>
                <w:t>Our preference is option 3</w:t>
              </w:r>
              <w:r>
                <w:rPr>
                  <w:rFonts w:ascii="PMingLiU" w:eastAsia="PMingLiU" w:hAnsi="PMingLiU" w:hint="eastAsia"/>
                  <w:color w:val="000000" w:themeColor="text1"/>
                  <w:lang w:eastAsia="zh-TW"/>
                </w:rPr>
                <w:t xml:space="preserve">. </w:t>
              </w:r>
              <w:r w:rsidR="00AF6C3C" w:rsidRPr="00256419">
                <w:rPr>
                  <w:rFonts w:eastAsiaTheme="minorEastAsia"/>
                  <w:color w:val="000000" w:themeColor="text1"/>
                  <w:lang w:eastAsia="zh-CN"/>
                </w:rPr>
                <w:t>P1=P2 is more realistic in our view.</w:t>
              </w:r>
            </w:ins>
          </w:p>
        </w:tc>
      </w:tr>
      <w:tr w:rsidR="00D926E3" w14:paraId="633FAAD5" w14:textId="77777777" w:rsidTr="006E1E92">
        <w:trPr>
          <w:ins w:id="156" w:author="Prashant Sharma" w:date="2021-05-19T14:28:00Z"/>
        </w:trPr>
        <w:tc>
          <w:tcPr>
            <w:tcW w:w="1236" w:type="dxa"/>
          </w:tcPr>
          <w:p w14:paraId="17F54AB0" w14:textId="4265F321" w:rsidR="00D926E3" w:rsidRPr="0062772E" w:rsidRDefault="00D926E3" w:rsidP="006E1E92">
            <w:pPr>
              <w:spacing w:after="120"/>
              <w:rPr>
                <w:ins w:id="157" w:author="Prashant Sharma" w:date="2021-05-19T14:28:00Z"/>
                <w:rFonts w:eastAsiaTheme="minorEastAsia"/>
                <w:color w:val="000000" w:themeColor="text1"/>
                <w:lang w:eastAsia="zh-CN"/>
              </w:rPr>
            </w:pPr>
            <w:ins w:id="158" w:author="Prashant Sharma" w:date="2021-05-19T14:28:00Z">
              <w:r>
                <w:rPr>
                  <w:rFonts w:eastAsiaTheme="minorEastAsia"/>
                  <w:color w:val="000000" w:themeColor="text1"/>
                  <w:lang w:eastAsia="zh-CN"/>
                </w:rPr>
                <w:t>Qualcomm</w:t>
              </w:r>
            </w:ins>
          </w:p>
        </w:tc>
        <w:tc>
          <w:tcPr>
            <w:tcW w:w="8395" w:type="dxa"/>
          </w:tcPr>
          <w:p w14:paraId="07B0981D" w14:textId="0C672461" w:rsidR="009B3CC6" w:rsidRDefault="009B3CC6" w:rsidP="00256419">
            <w:pPr>
              <w:rPr>
                <w:ins w:id="159" w:author="Prashant Sharma" w:date="2021-05-19T14:29:00Z"/>
                <w:b/>
                <w:u w:val="single"/>
                <w:lang w:eastAsia="ko-KR"/>
              </w:rPr>
            </w:pPr>
            <w:ins w:id="160" w:author="Prashant Sharma" w:date="2021-05-19T14:29:00Z">
              <w:r w:rsidRPr="00C369D0">
                <w:rPr>
                  <w:b/>
                  <w:u w:val="single"/>
                  <w:lang w:eastAsia="ko-KR"/>
                </w:rPr>
                <w:t xml:space="preserve">Issue </w:t>
              </w:r>
              <w:r>
                <w:rPr>
                  <w:b/>
                  <w:u w:val="single"/>
                  <w:lang w:eastAsia="ko-KR"/>
                </w:rPr>
                <w:t>2-1</w:t>
              </w:r>
              <w:r w:rsidRPr="00C369D0">
                <w:rPr>
                  <w:b/>
                  <w:u w:val="single"/>
                  <w:lang w:eastAsia="ko-KR"/>
                </w:rPr>
                <w:t>-1:</w:t>
              </w:r>
              <w:r>
                <w:rPr>
                  <w:b/>
                  <w:u w:val="single"/>
                  <w:lang w:eastAsia="ko-KR"/>
                </w:rPr>
                <w:t xml:space="preserve"> Principle for defining P</w:t>
              </w:r>
              <w:r w:rsidRPr="00FD7357">
                <w:rPr>
                  <w:b/>
                  <w:u w:val="single"/>
                  <w:vertAlign w:val="subscript"/>
                  <w:lang w:eastAsia="ko-KR"/>
                </w:rPr>
                <w:t>CCA</w:t>
              </w:r>
            </w:ins>
          </w:p>
          <w:p w14:paraId="4B86C602" w14:textId="1D23548C" w:rsidR="009B3CC6" w:rsidRDefault="009B3CC6" w:rsidP="00256419">
            <w:pPr>
              <w:rPr>
                <w:ins w:id="161" w:author="Prashant Sharma" w:date="2021-05-19T14:30:00Z"/>
                <w:bCs/>
                <w:lang w:eastAsia="ko-KR"/>
              </w:rPr>
            </w:pPr>
            <w:ins w:id="162" w:author="Prashant Sharma" w:date="2021-05-19T14:30:00Z">
              <w:r>
                <w:rPr>
                  <w:bCs/>
                  <w:lang w:eastAsia="ko-KR"/>
                </w:rPr>
                <w:t xml:space="preserve">Do not </w:t>
              </w:r>
              <w:r w:rsidR="00400C06">
                <w:rPr>
                  <w:bCs/>
                  <w:lang w:eastAsia="ko-KR"/>
                </w:rPr>
                <w:t>agree with</w:t>
              </w:r>
              <w:r>
                <w:rPr>
                  <w:bCs/>
                  <w:lang w:eastAsia="ko-KR"/>
                </w:rPr>
                <w:t xml:space="preserve"> proposal 1. </w:t>
              </w:r>
            </w:ins>
            <w:ins w:id="163" w:author="Prashant Sharma" w:date="2021-05-19T17:20:00Z">
              <w:r w:rsidR="00C07344">
                <w:rPr>
                  <w:bCs/>
                  <w:lang w:eastAsia="ko-KR"/>
                </w:rPr>
                <w:t>We have strong concerns over such a g</w:t>
              </w:r>
              <w:r w:rsidR="00473AFE">
                <w:rPr>
                  <w:bCs/>
                  <w:lang w:eastAsia="ko-KR"/>
                </w:rPr>
                <w:t>e</w:t>
              </w:r>
            </w:ins>
            <w:ins w:id="164" w:author="Prashant Sharma" w:date="2021-05-19T17:21:00Z">
              <w:r w:rsidR="00473AFE">
                <w:rPr>
                  <w:bCs/>
                  <w:lang w:eastAsia="ko-KR"/>
                </w:rPr>
                <w:t>neral approach for all scenarios.</w:t>
              </w:r>
            </w:ins>
          </w:p>
          <w:p w14:paraId="30F3DFCB" w14:textId="77777777" w:rsidR="004B03B9" w:rsidRDefault="00BD77A4" w:rsidP="00256419">
            <w:pPr>
              <w:rPr>
                <w:ins w:id="165" w:author="Prashant Sharma" w:date="2021-05-19T17:07:00Z"/>
                <w:bCs/>
                <w:lang w:eastAsia="ko-KR"/>
              </w:rPr>
            </w:pPr>
            <w:ins w:id="166" w:author="Prashant Sharma" w:date="2021-05-19T14:34:00Z">
              <w:r>
                <w:rPr>
                  <w:bCs/>
                  <w:lang w:eastAsia="ko-KR"/>
                </w:rPr>
                <w:t>The test set</w:t>
              </w:r>
              <w:r w:rsidR="008559E7">
                <w:rPr>
                  <w:bCs/>
                  <w:lang w:eastAsia="ko-KR"/>
                </w:rPr>
                <w:t xml:space="preserve">-up should be designed to ensure a UE’s functionality in a typical environment. </w:t>
              </w:r>
            </w:ins>
            <w:ins w:id="167" w:author="Prashant Sharma" w:date="2021-05-19T14:35:00Z">
              <w:r w:rsidR="00F013CB">
                <w:rPr>
                  <w:bCs/>
                  <w:lang w:eastAsia="ko-KR"/>
                </w:rPr>
                <w:t>The r</w:t>
              </w:r>
            </w:ins>
            <w:ins w:id="168" w:author="Prashant Sharma" w:date="2021-05-19T14:36:00Z">
              <w:r w:rsidR="00F013CB">
                <w:rPr>
                  <w:bCs/>
                  <w:lang w:eastAsia="ko-KR"/>
                </w:rPr>
                <w:t>equirement of NR-U are defined keeping in mind that most of the trans</w:t>
              </w:r>
              <w:r w:rsidR="00145CB8">
                <w:rPr>
                  <w:bCs/>
                  <w:lang w:eastAsia="ko-KR"/>
                </w:rPr>
                <w:t>missions would be successful with occasional LBT failures</w:t>
              </w:r>
            </w:ins>
            <w:ins w:id="169" w:author="Prashant Sharma" w:date="2021-05-19T16:58:00Z">
              <w:r w:rsidR="003F4E00">
                <w:rPr>
                  <w:bCs/>
                  <w:lang w:eastAsia="ko-KR"/>
                </w:rPr>
                <w:t xml:space="preserve"> and that the UE should be able to handle such LBT failures. That is also one of the reason that </w:t>
              </w:r>
            </w:ins>
            <w:ins w:id="170" w:author="Prashant Sharma" w:date="2021-05-19T16:59:00Z">
              <w:r w:rsidR="00505F04">
                <w:rPr>
                  <w:bCs/>
                  <w:lang w:eastAsia="ko-KR"/>
                </w:rPr>
                <w:t xml:space="preserve">a </w:t>
              </w:r>
            </w:ins>
            <w:ins w:id="171" w:author="Prashant Sharma" w:date="2021-05-19T16:58:00Z">
              <w:r w:rsidR="003F4E00">
                <w:rPr>
                  <w:bCs/>
                  <w:lang w:eastAsia="ko-KR"/>
                </w:rPr>
                <w:t xml:space="preserve">limit on the </w:t>
              </w:r>
            </w:ins>
            <w:ins w:id="172" w:author="Prashant Sharma" w:date="2021-05-19T16:59:00Z">
              <w:r w:rsidR="00505F04">
                <w:rPr>
                  <w:bCs/>
                  <w:lang w:eastAsia="ko-KR"/>
                </w:rPr>
                <w:t xml:space="preserve">max </w:t>
              </w:r>
            </w:ins>
            <w:ins w:id="173" w:author="Prashant Sharma" w:date="2021-05-19T16:58:00Z">
              <w:r w:rsidR="003F4E00">
                <w:rPr>
                  <w:bCs/>
                  <w:lang w:eastAsia="ko-KR"/>
                </w:rPr>
                <w:t xml:space="preserve">number of </w:t>
              </w:r>
              <w:r w:rsidR="00505F04">
                <w:rPr>
                  <w:bCs/>
                  <w:lang w:eastAsia="ko-KR"/>
                </w:rPr>
                <w:t>LBT failures</w:t>
              </w:r>
            </w:ins>
            <w:ins w:id="174" w:author="Prashant Sharma" w:date="2021-05-19T16:59:00Z">
              <w:r w:rsidR="00505F04">
                <w:rPr>
                  <w:bCs/>
                  <w:lang w:eastAsia="ko-KR"/>
                </w:rPr>
                <w:t xml:space="preserve"> allowed </w:t>
              </w:r>
              <w:r w:rsidR="00CC6BEA">
                <w:rPr>
                  <w:bCs/>
                  <w:lang w:eastAsia="ko-KR"/>
                </w:rPr>
                <w:t>has been imposed on most of the RRM requirements.</w:t>
              </w:r>
            </w:ins>
            <w:ins w:id="175" w:author="Prashant Sharma" w:date="2021-05-19T17:00:00Z">
              <w:r w:rsidR="00CC6BEA">
                <w:rPr>
                  <w:bCs/>
                  <w:lang w:eastAsia="ko-KR"/>
                </w:rPr>
                <w:t xml:space="preserve"> </w:t>
              </w:r>
            </w:ins>
            <w:ins w:id="176" w:author="Prashant Sharma" w:date="2021-05-19T14:34:00Z">
              <w:r w:rsidR="00F9168B">
                <w:rPr>
                  <w:bCs/>
                  <w:lang w:eastAsia="ko-KR"/>
                </w:rPr>
                <w:t xml:space="preserve">Having almost half the test cases </w:t>
              </w:r>
            </w:ins>
            <w:ins w:id="177" w:author="Prashant Sharma" w:date="2021-05-19T14:35:00Z">
              <w:r w:rsidR="007029E8">
                <w:rPr>
                  <w:bCs/>
                  <w:lang w:eastAsia="ko-KR"/>
                </w:rPr>
                <w:t xml:space="preserve">encounter at-least one LBT failure </w:t>
              </w:r>
            </w:ins>
            <w:ins w:id="178" w:author="Prashant Sharma" w:date="2021-05-19T17:00:00Z">
              <w:r w:rsidR="001A3E91">
                <w:rPr>
                  <w:bCs/>
                  <w:lang w:eastAsia="ko-KR"/>
                </w:rPr>
                <w:t>with a high probability may not be the right approach</w:t>
              </w:r>
            </w:ins>
            <w:ins w:id="179" w:author="Prashant Sharma" w:date="2021-05-19T17:02:00Z">
              <w:r w:rsidR="00E65E30">
                <w:rPr>
                  <w:bCs/>
                  <w:lang w:eastAsia="ko-KR"/>
                </w:rPr>
                <w:t xml:space="preserve"> for all the deployment scenarios. </w:t>
              </w:r>
            </w:ins>
          </w:p>
          <w:p w14:paraId="732D240A" w14:textId="77777777" w:rsidR="00194951" w:rsidRDefault="00E65E30" w:rsidP="00256419">
            <w:pPr>
              <w:rPr>
                <w:ins w:id="180" w:author="Prashant Sharma" w:date="2021-05-19T17:12:00Z"/>
                <w:bCs/>
                <w:lang w:eastAsia="ko-KR"/>
              </w:rPr>
            </w:pPr>
            <w:ins w:id="181" w:author="Prashant Sharma" w:date="2021-05-19T17:02:00Z">
              <w:r>
                <w:rPr>
                  <w:bCs/>
                  <w:lang w:eastAsia="ko-KR"/>
                </w:rPr>
                <w:t>For instance, FBE is typically</w:t>
              </w:r>
            </w:ins>
            <w:ins w:id="182" w:author="Prashant Sharma" w:date="2021-05-19T17:03:00Z">
              <w:r>
                <w:rPr>
                  <w:bCs/>
                  <w:lang w:eastAsia="ko-KR"/>
                </w:rPr>
                <w:t xml:space="preserve"> deployed in an </w:t>
              </w:r>
              <w:proofErr w:type="spellStart"/>
              <w:r>
                <w:rPr>
                  <w:bCs/>
                  <w:lang w:eastAsia="ko-KR"/>
                </w:rPr>
                <w:t>IIoT</w:t>
              </w:r>
              <w:proofErr w:type="spellEnd"/>
              <w:r>
                <w:rPr>
                  <w:bCs/>
                  <w:lang w:eastAsia="ko-KR"/>
                </w:rPr>
                <w:t xml:space="preserve"> kind of setting, where the operator guarantees no external in</w:t>
              </w:r>
              <w:r w:rsidR="00EB75CF">
                <w:rPr>
                  <w:bCs/>
                  <w:lang w:eastAsia="ko-KR"/>
                </w:rPr>
                <w:t xml:space="preserve">terference from other technologies, e.g. </w:t>
              </w:r>
              <w:proofErr w:type="spellStart"/>
              <w:r w:rsidR="00EB75CF">
                <w:rPr>
                  <w:bCs/>
                  <w:lang w:eastAsia="ko-KR"/>
                </w:rPr>
                <w:t>WiFi</w:t>
              </w:r>
              <w:proofErr w:type="spellEnd"/>
              <w:r w:rsidR="00EB75CF">
                <w:rPr>
                  <w:bCs/>
                  <w:lang w:eastAsia="ko-KR"/>
                </w:rPr>
                <w:t xml:space="preserve">, BT etc. In such a setting, </w:t>
              </w:r>
            </w:ins>
            <w:ins w:id="183" w:author="Prashant Sharma" w:date="2021-05-19T17:04:00Z">
              <w:r w:rsidR="00EB75CF">
                <w:rPr>
                  <w:bCs/>
                  <w:lang w:eastAsia="ko-KR"/>
                </w:rPr>
                <w:t xml:space="preserve">the </w:t>
              </w:r>
              <w:proofErr w:type="spellStart"/>
              <w:r w:rsidR="00EB75CF">
                <w:rPr>
                  <w:bCs/>
                  <w:lang w:eastAsia="ko-KR"/>
                </w:rPr>
                <w:t>gNB</w:t>
              </w:r>
            </w:ins>
            <w:proofErr w:type="spellEnd"/>
            <w:ins w:id="184" w:author="Prashant Sharma" w:date="2021-05-19T17:05:00Z">
              <w:r w:rsidR="007942F7">
                <w:rPr>
                  <w:bCs/>
                  <w:lang w:eastAsia="ko-KR"/>
                </w:rPr>
                <w:t xml:space="preserve"> takes control over the network </w:t>
              </w:r>
              <w:r w:rsidR="008A7AD5">
                <w:rPr>
                  <w:bCs/>
                  <w:lang w:eastAsia="ko-KR"/>
                </w:rPr>
                <w:t xml:space="preserve">and contends for the </w:t>
              </w:r>
            </w:ins>
            <w:ins w:id="185" w:author="Prashant Sharma" w:date="2021-05-19T17:06:00Z">
              <w:r w:rsidR="008A7AD5">
                <w:rPr>
                  <w:bCs/>
                  <w:lang w:eastAsia="ko-KR"/>
                </w:rPr>
                <w:t xml:space="preserve">COT in a </w:t>
              </w:r>
            </w:ins>
            <w:ins w:id="186" w:author="Prashant Sharma" w:date="2021-05-19T17:07:00Z">
              <w:r w:rsidR="004B03B9">
                <w:rPr>
                  <w:bCs/>
                  <w:lang w:eastAsia="ko-KR"/>
                </w:rPr>
                <w:t>well-</w:t>
              </w:r>
            </w:ins>
            <w:ins w:id="187" w:author="Prashant Sharma" w:date="2021-05-19T17:06:00Z">
              <w:r w:rsidR="008A7AD5">
                <w:rPr>
                  <w:bCs/>
                  <w:lang w:eastAsia="ko-KR"/>
                </w:rPr>
                <w:t xml:space="preserve">coordinated fashion, </w:t>
              </w:r>
            </w:ins>
            <w:ins w:id="188" w:author="Prashant Sharma" w:date="2021-05-19T17:07:00Z">
              <w:r w:rsidR="006D4039">
                <w:rPr>
                  <w:bCs/>
                  <w:lang w:eastAsia="ko-KR"/>
                </w:rPr>
                <w:t xml:space="preserve">operating </w:t>
              </w:r>
            </w:ins>
            <w:ins w:id="189" w:author="Prashant Sharma" w:date="2021-05-19T17:06:00Z">
              <w:r w:rsidR="008A7AD5">
                <w:rPr>
                  <w:bCs/>
                  <w:lang w:eastAsia="ko-KR"/>
                </w:rPr>
                <w:t xml:space="preserve">almost </w:t>
              </w:r>
              <w:r w:rsidR="00125B69">
                <w:rPr>
                  <w:bCs/>
                  <w:lang w:eastAsia="ko-KR"/>
                </w:rPr>
                <w:t>as in a licensed spectrum. So there are negligible chances of having an LBT failure in such a system.</w:t>
              </w:r>
            </w:ins>
            <w:ins w:id="190" w:author="Prashant Sharma" w:date="2021-05-19T17:07:00Z">
              <w:r w:rsidR="006D4039">
                <w:rPr>
                  <w:bCs/>
                  <w:lang w:eastAsia="ko-KR"/>
                </w:rPr>
                <w:t xml:space="preserve"> The devices </w:t>
              </w:r>
            </w:ins>
            <w:ins w:id="191" w:author="Prashant Sharma" w:date="2021-05-19T17:08:00Z">
              <w:r w:rsidR="00D65BB8">
                <w:rPr>
                  <w:bCs/>
                  <w:lang w:eastAsia="ko-KR"/>
                </w:rPr>
                <w:t xml:space="preserve">dedicated to </w:t>
              </w:r>
            </w:ins>
            <w:ins w:id="192" w:author="Prashant Sharma" w:date="2021-05-19T17:07:00Z">
              <w:r w:rsidR="006D4039">
                <w:rPr>
                  <w:bCs/>
                  <w:lang w:eastAsia="ko-KR"/>
                </w:rPr>
                <w:t>operat</w:t>
              </w:r>
            </w:ins>
            <w:ins w:id="193" w:author="Prashant Sharma" w:date="2021-05-19T17:08:00Z">
              <w:r w:rsidR="00D65BB8">
                <w:rPr>
                  <w:bCs/>
                  <w:lang w:eastAsia="ko-KR"/>
                </w:rPr>
                <w:t>e in such environment may be optimized</w:t>
              </w:r>
              <w:r w:rsidR="00802FA4">
                <w:rPr>
                  <w:bCs/>
                  <w:lang w:eastAsia="ko-KR"/>
                </w:rPr>
                <w:t xml:space="preserve"> to handle </w:t>
              </w:r>
            </w:ins>
            <w:ins w:id="194" w:author="Prashant Sharma" w:date="2021-05-19T17:09:00Z">
              <w:r w:rsidR="00802FA4">
                <w:rPr>
                  <w:bCs/>
                  <w:lang w:eastAsia="ko-KR"/>
                </w:rPr>
                <w:t xml:space="preserve">extremely low LBT failures. Testing such devices </w:t>
              </w:r>
              <w:r w:rsidR="00A971B4">
                <w:rPr>
                  <w:bCs/>
                  <w:lang w:eastAsia="ko-KR"/>
                </w:rPr>
                <w:t xml:space="preserve">under the scenarios where they are not intended to operate </w:t>
              </w:r>
            </w:ins>
            <w:ins w:id="195" w:author="Prashant Sharma" w:date="2021-05-19T17:10:00Z">
              <w:r w:rsidR="008400F0">
                <w:rPr>
                  <w:bCs/>
                  <w:lang w:eastAsia="ko-KR"/>
                </w:rPr>
                <w:t>is not justified. Furt</w:t>
              </w:r>
              <w:r w:rsidR="00520054">
                <w:rPr>
                  <w:bCs/>
                  <w:lang w:eastAsia="ko-KR"/>
                </w:rPr>
                <w:t>hermore,</w:t>
              </w:r>
            </w:ins>
            <w:ins w:id="196" w:author="Prashant Sharma" w:date="2021-05-19T17:11:00Z">
              <w:r w:rsidR="00520054">
                <w:rPr>
                  <w:bCs/>
                  <w:lang w:eastAsia="ko-KR"/>
                </w:rPr>
                <w:t xml:space="preserve"> only </w:t>
              </w:r>
              <w:proofErr w:type="spellStart"/>
              <w:r w:rsidR="00520054">
                <w:rPr>
                  <w:bCs/>
                  <w:lang w:eastAsia="ko-KR"/>
                </w:rPr>
                <w:t>gNB</w:t>
              </w:r>
              <w:proofErr w:type="spellEnd"/>
              <w:r w:rsidR="00520054">
                <w:rPr>
                  <w:bCs/>
                  <w:lang w:eastAsia="ko-KR"/>
                </w:rPr>
                <w:t xml:space="preserve"> contends for the COT</w:t>
              </w:r>
              <w:r w:rsidR="005D511C">
                <w:rPr>
                  <w:bCs/>
                  <w:lang w:eastAsia="ko-KR"/>
                </w:rPr>
                <w:t xml:space="preserve"> in a semi-static environment and the UE shares the </w:t>
              </w:r>
              <w:proofErr w:type="spellStart"/>
              <w:r w:rsidR="005D511C">
                <w:rPr>
                  <w:bCs/>
                  <w:lang w:eastAsia="ko-KR"/>
                </w:rPr>
                <w:t>gNB</w:t>
              </w:r>
              <w:proofErr w:type="spellEnd"/>
              <w:r w:rsidR="005D511C">
                <w:rPr>
                  <w:bCs/>
                  <w:lang w:eastAsia="ko-KR"/>
                </w:rPr>
                <w:t xml:space="preserve"> occupied COT. </w:t>
              </w:r>
            </w:ins>
            <w:ins w:id="197" w:author="Prashant Sharma" w:date="2021-05-19T17:12:00Z">
              <w:r w:rsidR="00C02AA4">
                <w:rPr>
                  <w:bCs/>
                  <w:lang w:eastAsia="ko-KR"/>
                </w:rPr>
                <w:t>This further reduces the probability of UL CCA failures</w:t>
              </w:r>
              <w:r w:rsidR="00194951">
                <w:rPr>
                  <w:bCs/>
                  <w:lang w:eastAsia="ko-KR"/>
                </w:rPr>
                <w:t>.</w:t>
              </w:r>
            </w:ins>
          </w:p>
          <w:p w14:paraId="130961ED" w14:textId="51410261" w:rsidR="00400C06" w:rsidRDefault="00194951" w:rsidP="00256419">
            <w:pPr>
              <w:rPr>
                <w:ins w:id="198" w:author="Prashant Sharma" w:date="2021-05-19T17:14:00Z"/>
                <w:bCs/>
                <w:lang w:eastAsia="ko-KR"/>
              </w:rPr>
            </w:pPr>
            <w:ins w:id="199" w:author="Prashant Sharma" w:date="2021-05-19T17:12:00Z">
              <w:r>
                <w:rPr>
                  <w:bCs/>
                  <w:lang w:eastAsia="ko-KR"/>
                </w:rPr>
                <w:t xml:space="preserve">So this </w:t>
              </w:r>
            </w:ins>
            <w:ins w:id="200" w:author="Prashant Sharma" w:date="2021-05-19T17:13:00Z">
              <w:r>
                <w:rPr>
                  <w:bCs/>
                  <w:lang w:eastAsia="ko-KR"/>
                </w:rPr>
                <w:t xml:space="preserve">approach of having half of the test-cases undergo </w:t>
              </w:r>
              <w:proofErr w:type="spellStart"/>
              <w:r>
                <w:rPr>
                  <w:bCs/>
                  <w:lang w:eastAsia="ko-KR"/>
                </w:rPr>
                <w:t>atleast</w:t>
              </w:r>
              <w:proofErr w:type="spellEnd"/>
              <w:r>
                <w:rPr>
                  <w:bCs/>
                  <w:lang w:eastAsia="ko-KR"/>
                </w:rPr>
                <w:t xml:space="preserve"> one CCA failure is </w:t>
              </w:r>
              <w:r w:rsidR="00EB0DE3">
                <w:rPr>
                  <w:bCs/>
                  <w:lang w:eastAsia="ko-KR"/>
                </w:rPr>
                <w:t xml:space="preserve">not applicable to all scenarios, </w:t>
              </w:r>
              <w:r w:rsidR="00EB0DE3" w:rsidRPr="00EB0DE3">
                <w:rPr>
                  <w:b/>
                  <w:lang w:eastAsia="ko-KR"/>
                  <w:rPrChange w:id="201" w:author="Prashant Sharma" w:date="2021-05-19T17:14:00Z">
                    <w:rPr>
                      <w:bCs/>
                      <w:lang w:eastAsia="ko-KR"/>
                    </w:rPr>
                  </w:rPrChange>
                </w:rPr>
                <w:t>certainly not to FBE devices</w:t>
              </w:r>
              <w:r w:rsidR="00EB0DE3">
                <w:rPr>
                  <w:bCs/>
                  <w:lang w:eastAsia="ko-KR"/>
                </w:rPr>
                <w:t>.</w:t>
              </w:r>
            </w:ins>
            <w:ins w:id="202" w:author="Prashant Sharma" w:date="2021-05-19T17:08:00Z">
              <w:r w:rsidR="006D4039">
                <w:rPr>
                  <w:bCs/>
                  <w:lang w:eastAsia="ko-KR"/>
                </w:rPr>
                <w:t xml:space="preserve"> </w:t>
              </w:r>
            </w:ins>
            <w:ins w:id="203" w:author="Prashant Sharma" w:date="2021-05-19T17:06:00Z">
              <w:r w:rsidR="00125B69">
                <w:rPr>
                  <w:bCs/>
                  <w:lang w:eastAsia="ko-KR"/>
                </w:rPr>
                <w:t xml:space="preserve"> </w:t>
              </w:r>
            </w:ins>
            <w:ins w:id="204" w:author="Prashant Sharma" w:date="2021-05-19T17:02:00Z">
              <w:r w:rsidR="007B14E4">
                <w:rPr>
                  <w:bCs/>
                  <w:lang w:eastAsia="ko-KR"/>
                </w:rPr>
                <w:t xml:space="preserve"> </w:t>
              </w:r>
            </w:ins>
          </w:p>
          <w:p w14:paraId="4BBDEB02" w14:textId="77777777" w:rsidR="00B6213E" w:rsidRDefault="00B6213E" w:rsidP="00B6213E">
            <w:pPr>
              <w:rPr>
                <w:ins w:id="205" w:author="Prashant Sharma" w:date="2021-05-19T17:14:00Z"/>
                <w:b/>
                <w:u w:val="single"/>
                <w:lang w:eastAsia="ko-KR"/>
              </w:rPr>
            </w:pPr>
            <w:ins w:id="206" w:author="Prashant Sharma" w:date="2021-05-19T17:14:00Z">
              <w:r w:rsidRPr="00C369D0">
                <w:rPr>
                  <w:b/>
                  <w:u w:val="single"/>
                  <w:lang w:eastAsia="ko-KR"/>
                </w:rPr>
                <w:t xml:space="preserve">Issue </w:t>
              </w:r>
              <w:r>
                <w:rPr>
                  <w:b/>
                  <w:u w:val="single"/>
                  <w:lang w:eastAsia="ko-KR"/>
                </w:rPr>
                <w:t>2-1</w:t>
              </w:r>
              <w:r w:rsidRPr="00C369D0">
                <w:rPr>
                  <w:b/>
                  <w:u w:val="single"/>
                  <w:lang w:eastAsia="ko-KR"/>
                </w:rPr>
                <w:t>-</w:t>
              </w:r>
              <w:r>
                <w:rPr>
                  <w:b/>
                  <w:u w:val="single"/>
                  <w:lang w:eastAsia="ko-KR"/>
                </w:rPr>
                <w:t>2</w:t>
              </w:r>
              <w:r w:rsidRPr="00C369D0">
                <w:rPr>
                  <w:b/>
                  <w:u w:val="single"/>
                  <w:lang w:eastAsia="ko-KR"/>
                </w:rPr>
                <w:t>:</w:t>
              </w:r>
              <w:r>
                <w:rPr>
                  <w:b/>
                  <w:u w:val="single"/>
                  <w:lang w:eastAsia="ko-KR"/>
                </w:rPr>
                <w:t xml:space="preserve"> P</w:t>
              </w:r>
              <w:r w:rsidRPr="00FD7357">
                <w:rPr>
                  <w:b/>
                  <w:u w:val="single"/>
                  <w:vertAlign w:val="subscript"/>
                  <w:lang w:eastAsia="ko-KR"/>
                </w:rPr>
                <w:t>CCA</w:t>
              </w:r>
              <w:r>
                <w:rPr>
                  <w:b/>
                  <w:u w:val="single"/>
                  <w:vertAlign w:val="subscript"/>
                  <w:lang w:eastAsia="ko-KR"/>
                </w:rPr>
                <w:t xml:space="preserve"> </w:t>
              </w:r>
              <w:r w:rsidRPr="00430C69">
                <w:rPr>
                  <w:b/>
                  <w:u w:val="single"/>
                  <w:lang w:eastAsia="ko-KR"/>
                </w:rPr>
                <w:t xml:space="preserve">dependency on </w:t>
              </w:r>
              <w:proofErr w:type="spellStart"/>
              <w:r w:rsidRPr="00430C69">
                <w:rPr>
                  <w:b/>
                  <w:u w:val="single"/>
                  <w:lang w:eastAsia="ko-KR"/>
                </w:rPr>
                <w:t>Es</w:t>
              </w:r>
              <w:proofErr w:type="spellEnd"/>
              <w:r w:rsidRPr="00430C69">
                <w:rPr>
                  <w:b/>
                  <w:u w:val="single"/>
                  <w:lang w:eastAsia="ko-KR"/>
                </w:rPr>
                <w:t>/</w:t>
              </w:r>
              <w:proofErr w:type="spellStart"/>
              <w:r w:rsidRPr="00430C69">
                <w:rPr>
                  <w:b/>
                  <w:u w:val="single"/>
                  <w:lang w:eastAsia="ko-KR"/>
                </w:rPr>
                <w:t>Iot</w:t>
              </w:r>
              <w:proofErr w:type="spellEnd"/>
            </w:ins>
          </w:p>
          <w:p w14:paraId="46051330" w14:textId="5341E1F1" w:rsidR="00B6213E" w:rsidRDefault="00B6213E" w:rsidP="00256419">
            <w:pPr>
              <w:rPr>
                <w:ins w:id="207" w:author="Prashant Sharma" w:date="2021-05-19T17:15:00Z"/>
                <w:bCs/>
                <w:lang w:eastAsia="ko-KR"/>
              </w:rPr>
            </w:pPr>
            <w:ins w:id="208" w:author="Prashant Sharma" w:date="2021-05-19T17:14:00Z">
              <w:r>
                <w:rPr>
                  <w:bCs/>
                  <w:lang w:eastAsia="ko-KR"/>
                </w:rPr>
                <w:t xml:space="preserve">Can agree with </w:t>
              </w:r>
            </w:ins>
            <w:ins w:id="209" w:author="Prashant Sharma" w:date="2021-05-19T17:15:00Z">
              <w:r w:rsidR="00D841B6">
                <w:rPr>
                  <w:bCs/>
                  <w:lang w:eastAsia="ko-KR"/>
                </w:rPr>
                <w:t>proposal 1a and 1b</w:t>
              </w:r>
            </w:ins>
          </w:p>
          <w:p w14:paraId="2282C533" w14:textId="77777777" w:rsidR="00F12098" w:rsidRDefault="00F12098" w:rsidP="00F12098">
            <w:pPr>
              <w:rPr>
                <w:ins w:id="210" w:author="Prashant Sharma" w:date="2021-05-19T17:15:00Z"/>
                <w:b/>
                <w:u w:val="single"/>
                <w:lang w:eastAsia="zh-CN"/>
              </w:rPr>
            </w:pPr>
            <w:ins w:id="211" w:author="Prashant Sharma" w:date="2021-05-19T17:15:00Z">
              <w:r w:rsidRPr="00D55B32">
                <w:rPr>
                  <w:b/>
                  <w:u w:val="single"/>
                  <w:lang w:eastAsia="ko-KR"/>
                </w:rPr>
                <w:t xml:space="preserve">Issue </w:t>
              </w:r>
              <w:r>
                <w:rPr>
                  <w:b/>
                  <w:u w:val="single"/>
                  <w:lang w:eastAsia="ko-KR"/>
                </w:rPr>
                <w:t>2</w:t>
              </w:r>
              <w:r w:rsidRPr="00D55B32">
                <w:rPr>
                  <w:b/>
                  <w:u w:val="single"/>
                  <w:lang w:eastAsia="ko-KR"/>
                </w:rPr>
                <w:t>-</w:t>
              </w:r>
              <w:r>
                <w:rPr>
                  <w:b/>
                  <w:u w:val="single"/>
                  <w:lang w:eastAsia="ko-KR"/>
                </w:rPr>
                <w:t>1</w:t>
              </w:r>
              <w:r w:rsidRPr="00D55B32">
                <w:rPr>
                  <w:b/>
                  <w:u w:val="single"/>
                  <w:lang w:eastAsia="ko-KR"/>
                </w:rPr>
                <w:t>-</w:t>
              </w:r>
              <w:r>
                <w:rPr>
                  <w:b/>
                  <w:u w:val="single"/>
                  <w:lang w:eastAsia="ko-KR"/>
                </w:rPr>
                <w:t>3</w:t>
              </w:r>
              <w:r w:rsidRPr="00D55B32">
                <w:rPr>
                  <w:b/>
                  <w:u w:val="single"/>
                  <w:lang w:eastAsia="ko-KR"/>
                </w:rPr>
                <w:t xml:space="preserve">: </w:t>
              </w:r>
              <w:r w:rsidRPr="00AB747D">
                <w:rPr>
                  <w:b/>
                  <w:u w:val="single"/>
                  <w:lang w:eastAsia="zh-CN"/>
                </w:rPr>
                <w:t>Requirement classification for statistical testing</w:t>
              </w:r>
            </w:ins>
          </w:p>
          <w:p w14:paraId="2185BBCF" w14:textId="26DD67AB" w:rsidR="00F12098" w:rsidRDefault="00F12098" w:rsidP="00256419">
            <w:pPr>
              <w:rPr>
                <w:ins w:id="212" w:author="Prashant Sharma" w:date="2021-05-19T17:16:00Z"/>
                <w:bCs/>
                <w:lang w:eastAsia="ko-KR"/>
              </w:rPr>
            </w:pPr>
            <w:ins w:id="213" w:author="Prashant Sharma" w:date="2021-05-19T17:15:00Z">
              <w:r>
                <w:rPr>
                  <w:bCs/>
                  <w:lang w:eastAsia="ko-KR"/>
                </w:rPr>
                <w:lastRenderedPageBreak/>
                <w:t xml:space="preserve">We are fine with the proposal as long as </w:t>
              </w:r>
              <w:r w:rsidR="003604BD">
                <w:rPr>
                  <w:bCs/>
                  <w:lang w:eastAsia="ko-KR"/>
                </w:rPr>
                <w:t>our concerns under issue 2-1-1 are addre</w:t>
              </w:r>
            </w:ins>
            <w:ins w:id="214" w:author="Prashant Sharma" w:date="2021-05-19T17:16:00Z">
              <w:r w:rsidR="003604BD">
                <w:rPr>
                  <w:bCs/>
                  <w:lang w:eastAsia="ko-KR"/>
                </w:rPr>
                <w:t>ssed.</w:t>
              </w:r>
            </w:ins>
          </w:p>
          <w:p w14:paraId="7AA760B9" w14:textId="77777777" w:rsidR="004D4F48" w:rsidRDefault="004D4F48" w:rsidP="004D4F48">
            <w:pPr>
              <w:rPr>
                <w:ins w:id="215" w:author="Prashant Sharma" w:date="2021-05-19T17:16:00Z"/>
                <w:b/>
                <w:u w:val="single"/>
                <w:lang w:eastAsia="ko-KR"/>
              </w:rPr>
            </w:pPr>
            <w:ins w:id="216" w:author="Prashant Sharma" w:date="2021-05-19T17:16:00Z">
              <w:r w:rsidRPr="00C369D0">
                <w:rPr>
                  <w:b/>
                  <w:u w:val="single"/>
                  <w:lang w:eastAsia="ko-KR"/>
                </w:rPr>
                <w:t xml:space="preserve">Issue </w:t>
              </w:r>
              <w:r>
                <w:rPr>
                  <w:b/>
                  <w:u w:val="single"/>
                  <w:lang w:eastAsia="ko-KR"/>
                </w:rPr>
                <w:t>2-2</w:t>
              </w:r>
              <w:r w:rsidRPr="00C369D0">
                <w:rPr>
                  <w:b/>
                  <w:u w:val="single"/>
                  <w:lang w:eastAsia="ko-KR"/>
                </w:rPr>
                <w:t>-</w:t>
              </w:r>
              <w:r>
                <w:rPr>
                  <w:b/>
                  <w:u w:val="single"/>
                  <w:lang w:eastAsia="ko-KR"/>
                </w:rPr>
                <w:t>1</w:t>
              </w:r>
              <w:r w:rsidRPr="00C369D0">
                <w:rPr>
                  <w:b/>
                  <w:u w:val="single"/>
                  <w:lang w:eastAsia="ko-KR"/>
                </w:rPr>
                <w:t>:</w:t>
              </w:r>
              <w:r>
                <w:rPr>
                  <w:b/>
                  <w:u w:val="single"/>
                  <w:lang w:eastAsia="ko-KR"/>
                </w:rPr>
                <w:t xml:space="preserve"> </w:t>
              </w:r>
              <w:r w:rsidRPr="005969CB">
                <w:rPr>
                  <w:b/>
                  <w:u w:val="single"/>
                  <w:lang w:eastAsia="ko-KR"/>
                </w:rPr>
                <w:t>CCA success probabilities for DL CCA model in typical test cases</w:t>
              </w:r>
            </w:ins>
          </w:p>
          <w:p w14:paraId="16DEC139" w14:textId="5E2F8C59" w:rsidR="004D4F48" w:rsidRPr="009B3CC6" w:rsidRDefault="008B57BD" w:rsidP="00256419">
            <w:pPr>
              <w:rPr>
                <w:ins w:id="217" w:author="Prashant Sharma" w:date="2021-05-19T14:29:00Z"/>
                <w:bCs/>
                <w:lang w:eastAsia="ko-KR"/>
                <w:rPrChange w:id="218" w:author="Prashant Sharma" w:date="2021-05-19T14:30:00Z">
                  <w:rPr>
                    <w:ins w:id="219" w:author="Prashant Sharma" w:date="2021-05-19T14:29:00Z"/>
                    <w:b/>
                    <w:u w:val="single"/>
                    <w:lang w:eastAsia="ko-KR"/>
                  </w:rPr>
                </w:rPrChange>
              </w:rPr>
            </w:pPr>
            <w:ins w:id="220" w:author="Prashant Sharma" w:date="2021-05-19T17:16:00Z">
              <w:r>
                <w:rPr>
                  <w:bCs/>
                  <w:lang w:eastAsia="ko-KR"/>
                </w:rPr>
                <w:t xml:space="preserve">Support </w:t>
              </w:r>
              <w:r w:rsidR="00C207C1">
                <w:rPr>
                  <w:bCs/>
                  <w:lang w:eastAsia="ko-KR"/>
                </w:rPr>
                <w:t>option 1.</w:t>
              </w:r>
              <w:r w:rsidR="007B5D0E">
                <w:rPr>
                  <w:bCs/>
                  <w:lang w:eastAsia="ko-KR"/>
                </w:rPr>
                <w:t xml:space="preserve"> </w:t>
              </w:r>
            </w:ins>
            <w:ins w:id="221" w:author="Prashant Sharma" w:date="2021-05-19T17:17:00Z">
              <w:r w:rsidR="0002168E">
                <w:rPr>
                  <w:bCs/>
                  <w:lang w:eastAsia="ko-KR"/>
                </w:rPr>
                <w:t xml:space="preserve">We are fine with </w:t>
              </w:r>
              <w:r w:rsidR="0002168E" w:rsidRPr="00DB37CE">
                <w:rPr>
                  <w:bCs/>
                  <w:lang w:val="en-US" w:eastAsia="ko-KR"/>
                </w:rPr>
                <w:t>P1=0.75, P2=</w:t>
              </w:r>
              <w:proofErr w:type="gramStart"/>
              <w:r w:rsidR="0002168E" w:rsidRPr="00DB37CE">
                <w:rPr>
                  <w:bCs/>
                  <w:lang w:val="en-US" w:eastAsia="ko-KR"/>
                </w:rPr>
                <w:t xml:space="preserve">0.75 </w:t>
              </w:r>
              <w:r w:rsidR="0002168E">
                <w:rPr>
                  <w:bCs/>
                  <w:lang w:val="en-US" w:eastAsia="ko-KR"/>
                </w:rPr>
                <w:t xml:space="preserve"> for</w:t>
              </w:r>
              <w:proofErr w:type="gramEnd"/>
              <w:r w:rsidR="0002168E">
                <w:rPr>
                  <w:bCs/>
                  <w:lang w:val="en-US" w:eastAsia="ko-KR"/>
                </w:rPr>
                <w:t xml:space="preserve"> LBE but f</w:t>
              </w:r>
            </w:ins>
            <w:ins w:id="222" w:author="Prashant Sharma" w:date="2021-05-19T17:16:00Z">
              <w:r w:rsidR="007B5D0E">
                <w:rPr>
                  <w:bCs/>
                  <w:lang w:eastAsia="ko-KR"/>
                </w:rPr>
                <w:t xml:space="preserve">or FBE, </w:t>
              </w:r>
              <w:r w:rsidR="007F1A30">
                <w:rPr>
                  <w:bCs/>
                  <w:lang w:eastAsia="ko-KR"/>
                </w:rPr>
                <w:t>P&lt;0.95 is not acceptable to us.</w:t>
              </w:r>
            </w:ins>
            <w:ins w:id="223" w:author="Prashant Sharma" w:date="2021-05-19T17:18:00Z">
              <w:r w:rsidR="00194EC7">
                <w:rPr>
                  <w:bCs/>
                  <w:lang w:eastAsia="ko-KR"/>
                </w:rPr>
                <w:t xml:space="preserve"> Furthermore, </w:t>
              </w:r>
              <w:r w:rsidR="00194EC7" w:rsidRPr="00DB37CE">
                <w:rPr>
                  <w:bCs/>
                  <w:lang w:val="en-US" w:eastAsia="ko-KR"/>
                </w:rPr>
                <w:t>P1=0.75, P2=</w:t>
              </w:r>
              <w:proofErr w:type="gramStart"/>
              <w:r w:rsidR="00194EC7" w:rsidRPr="00DB37CE">
                <w:rPr>
                  <w:bCs/>
                  <w:lang w:val="en-US" w:eastAsia="ko-KR"/>
                </w:rPr>
                <w:t xml:space="preserve">0.75 </w:t>
              </w:r>
              <w:r w:rsidR="00194EC7">
                <w:rPr>
                  <w:bCs/>
                  <w:lang w:val="en-US" w:eastAsia="ko-KR"/>
                </w:rPr>
                <w:t xml:space="preserve"> gives</w:t>
              </w:r>
              <w:proofErr w:type="gramEnd"/>
              <w:r w:rsidR="00194EC7">
                <w:rPr>
                  <w:bCs/>
                  <w:lang w:val="en-US" w:eastAsia="ko-KR"/>
                </w:rPr>
                <w:t xml:space="preserve"> an overall LBT success rate of 9</w:t>
              </w:r>
              <w:r w:rsidR="00055E1E">
                <w:rPr>
                  <w:bCs/>
                  <w:lang w:val="en-US" w:eastAsia="ko-KR"/>
                </w:rPr>
                <w:t>3.75</w:t>
              </w:r>
            </w:ins>
            <w:ins w:id="224" w:author="Prashant Sharma" w:date="2021-05-19T17:19:00Z">
              <w:r w:rsidR="0006697A">
                <w:rPr>
                  <w:bCs/>
                  <w:lang w:val="en-US" w:eastAsia="ko-KR"/>
                </w:rPr>
                <w:t xml:space="preserve"> for LBE</w:t>
              </w:r>
            </w:ins>
            <w:ins w:id="225" w:author="Prashant Sharma" w:date="2021-05-19T17:20:00Z">
              <w:r w:rsidR="0006697A">
                <w:rPr>
                  <w:bCs/>
                  <w:lang w:val="en-US" w:eastAsia="ko-KR"/>
                </w:rPr>
                <w:t>, so it makes perfect sense to keep P(</w:t>
              </w:r>
              <w:r w:rsidR="00C07344">
                <w:rPr>
                  <w:bCs/>
                  <w:lang w:val="en-US" w:eastAsia="ko-KR"/>
                </w:rPr>
                <w:t>FBE</w:t>
              </w:r>
              <w:r w:rsidR="0006697A">
                <w:rPr>
                  <w:bCs/>
                  <w:lang w:val="en-US" w:eastAsia="ko-KR"/>
                </w:rPr>
                <w:t>)</w:t>
              </w:r>
              <w:r w:rsidR="00C07344">
                <w:rPr>
                  <w:bCs/>
                  <w:lang w:val="en-US" w:eastAsia="ko-KR"/>
                </w:rPr>
                <w:t xml:space="preserve"> = 0.95.</w:t>
              </w:r>
            </w:ins>
          </w:p>
          <w:p w14:paraId="08FC4366" w14:textId="62AF0374" w:rsidR="008E75E9" w:rsidRPr="00C369D0" w:rsidRDefault="008E75E9" w:rsidP="008E75E9">
            <w:pPr>
              <w:pStyle w:val="tal0"/>
              <w:spacing w:after="120"/>
              <w:rPr>
                <w:ins w:id="226" w:author="Prashant Sharma" w:date="2021-05-19T17:22:00Z"/>
                <w:rFonts w:eastAsia="宋体"/>
                <w:b/>
                <w:bCs/>
                <w:sz w:val="20"/>
                <w:szCs w:val="20"/>
                <w:u w:val="single"/>
                <w:lang w:eastAsia="zh-CN"/>
              </w:rPr>
            </w:pPr>
            <w:ins w:id="227" w:author="Prashant Sharma" w:date="2021-05-19T17:22:00Z">
              <w:r w:rsidRPr="00C369D0">
                <w:rPr>
                  <w:rFonts w:eastAsia="宋体"/>
                  <w:b/>
                  <w:bCs/>
                  <w:sz w:val="20"/>
                  <w:szCs w:val="20"/>
                  <w:u w:val="single"/>
                  <w:lang w:eastAsia="zh-CN"/>
                </w:rPr>
                <w:t xml:space="preserve">Issue </w:t>
              </w:r>
              <w:r>
                <w:rPr>
                  <w:rFonts w:eastAsia="宋体"/>
                  <w:b/>
                  <w:bCs/>
                  <w:sz w:val="20"/>
                  <w:szCs w:val="20"/>
                  <w:u w:val="single"/>
                  <w:lang w:eastAsia="zh-CN"/>
                </w:rPr>
                <w:t>2-2</w:t>
              </w:r>
              <w:r w:rsidRPr="00C369D0">
                <w:rPr>
                  <w:rFonts w:eastAsia="宋体"/>
                  <w:b/>
                  <w:bCs/>
                  <w:sz w:val="20"/>
                  <w:szCs w:val="20"/>
                  <w:u w:val="single"/>
                  <w:lang w:eastAsia="zh-CN"/>
                </w:rPr>
                <w:t>-</w:t>
              </w:r>
              <w:r>
                <w:rPr>
                  <w:rFonts w:eastAsia="宋体"/>
                  <w:b/>
                  <w:bCs/>
                  <w:sz w:val="20"/>
                  <w:szCs w:val="20"/>
                  <w:u w:val="single"/>
                  <w:lang w:eastAsia="zh-CN"/>
                </w:rPr>
                <w:t>2</w:t>
              </w:r>
              <w:r w:rsidRPr="00C369D0">
                <w:rPr>
                  <w:rFonts w:eastAsia="宋体"/>
                  <w:b/>
                  <w:bCs/>
                  <w:sz w:val="20"/>
                  <w:szCs w:val="20"/>
                  <w:u w:val="single"/>
                  <w:lang w:eastAsia="zh-CN"/>
                </w:rPr>
                <w:t xml:space="preserve"> DRX CCA model</w:t>
              </w:r>
            </w:ins>
          </w:p>
          <w:p w14:paraId="67B3071C" w14:textId="77777777" w:rsidR="00743BB2" w:rsidRDefault="00A06ED7" w:rsidP="00256419">
            <w:pPr>
              <w:rPr>
                <w:ins w:id="228" w:author="Prashant Sharma" w:date="2021-05-19T17:29:00Z"/>
                <w:bCs/>
                <w:lang w:eastAsia="ko-KR"/>
              </w:rPr>
            </w:pPr>
            <w:ins w:id="229" w:author="Prashant Sharma" w:date="2021-05-19T17:26:00Z">
              <w:r>
                <w:rPr>
                  <w:bCs/>
                  <w:lang w:eastAsia="ko-KR"/>
                </w:rPr>
                <w:t>Fine with the approach in general but given that we’ve agreed that f</w:t>
              </w:r>
            </w:ins>
            <w:ins w:id="230" w:author="Prashant Sharma" w:date="2021-05-19T17:24:00Z">
              <w:r w:rsidR="007C4F98">
                <w:rPr>
                  <w:bCs/>
                  <w:lang w:eastAsia="ko-KR"/>
                </w:rPr>
                <w:t>or</w:t>
              </w:r>
            </w:ins>
            <w:ins w:id="231" w:author="Prashant Sharma" w:date="2021-05-19T17:22:00Z">
              <w:r w:rsidR="006C3A7A">
                <w:rPr>
                  <w:bCs/>
                  <w:lang w:eastAsia="ko-KR"/>
                </w:rPr>
                <w:t xml:space="preserve"> most of the </w:t>
              </w:r>
            </w:ins>
            <w:ins w:id="232" w:author="Prashant Sharma" w:date="2021-05-19T17:26:00Z">
              <w:r>
                <w:rPr>
                  <w:bCs/>
                  <w:lang w:eastAsia="ko-KR"/>
                </w:rPr>
                <w:t xml:space="preserve">RRM </w:t>
              </w:r>
            </w:ins>
            <w:ins w:id="233" w:author="Prashant Sharma" w:date="2021-05-19T17:22:00Z">
              <w:r w:rsidR="006C3A7A">
                <w:rPr>
                  <w:bCs/>
                  <w:lang w:eastAsia="ko-KR"/>
                </w:rPr>
                <w:t>requirements</w:t>
              </w:r>
            </w:ins>
            <w:ins w:id="234" w:author="Prashant Sharma" w:date="2021-05-19T17:24:00Z">
              <w:r w:rsidR="007C4F98">
                <w:rPr>
                  <w:bCs/>
                  <w:lang w:eastAsia="ko-KR"/>
                </w:rPr>
                <w:t>,</w:t>
              </w:r>
            </w:ins>
            <w:ins w:id="235" w:author="Prashant Sharma" w:date="2021-05-19T17:22:00Z">
              <w:r w:rsidR="006C3A7A">
                <w:rPr>
                  <w:bCs/>
                  <w:lang w:eastAsia="ko-KR"/>
                </w:rPr>
                <w:t xml:space="preserve"> </w:t>
              </w:r>
            </w:ins>
            <w:ins w:id="236" w:author="Prashant Sharma" w:date="2021-05-19T17:24:00Z">
              <w:r w:rsidR="007C4F98">
                <w:rPr>
                  <w:bCs/>
                  <w:lang w:eastAsia="ko-KR"/>
                </w:rPr>
                <w:t>a</w:t>
              </w:r>
            </w:ins>
            <w:ins w:id="237" w:author="Prashant Sharma" w:date="2021-05-19T17:23:00Z">
              <w:r w:rsidR="006B7DF2">
                <w:rPr>
                  <w:bCs/>
                  <w:lang w:eastAsia="ko-KR"/>
                </w:rPr>
                <w:t xml:space="preserve"> UE</w:t>
              </w:r>
            </w:ins>
            <w:ins w:id="238" w:author="Prashant Sharma" w:date="2021-05-19T17:24:00Z">
              <w:r w:rsidR="007C4F98">
                <w:rPr>
                  <w:bCs/>
                  <w:lang w:eastAsia="ko-KR"/>
                </w:rPr>
                <w:t xml:space="preserve"> is </w:t>
              </w:r>
              <w:r w:rsidR="009B0126">
                <w:rPr>
                  <w:bCs/>
                  <w:lang w:eastAsia="ko-KR"/>
                </w:rPr>
                <w:t xml:space="preserve">not </w:t>
              </w:r>
              <w:r w:rsidR="007C4F98">
                <w:rPr>
                  <w:bCs/>
                  <w:lang w:eastAsia="ko-KR"/>
                </w:rPr>
                <w:t xml:space="preserve">required to </w:t>
              </w:r>
              <w:r w:rsidR="009B0126">
                <w:rPr>
                  <w:bCs/>
                  <w:lang w:eastAsia="ko-KR"/>
                </w:rPr>
                <w:t>determine the availability</w:t>
              </w:r>
              <w:r w:rsidR="007C4F98">
                <w:rPr>
                  <w:bCs/>
                  <w:lang w:eastAsia="ko-KR"/>
                </w:rPr>
                <w:t xml:space="preserve"> of SSB more frequent than once in a DRX cy</w:t>
              </w:r>
            </w:ins>
            <w:ins w:id="239" w:author="Prashant Sharma" w:date="2021-05-19T17:25:00Z">
              <w:r w:rsidR="0031769A">
                <w:rPr>
                  <w:bCs/>
                  <w:lang w:eastAsia="ko-KR"/>
                </w:rPr>
                <w:t>cle</w:t>
              </w:r>
            </w:ins>
            <w:ins w:id="240" w:author="Prashant Sharma" w:date="2021-05-19T17:26:00Z">
              <w:r>
                <w:rPr>
                  <w:bCs/>
                  <w:lang w:eastAsia="ko-KR"/>
                </w:rPr>
                <w:t xml:space="preserve">, </w:t>
              </w:r>
            </w:ins>
            <w:ins w:id="241" w:author="Prashant Sharma" w:date="2021-05-19T17:28:00Z">
              <w:r w:rsidR="005F0EE6">
                <w:rPr>
                  <w:bCs/>
                  <w:lang w:eastAsia="ko-KR"/>
                </w:rPr>
                <w:t xml:space="preserve">it should be specified in the model to take that into account while </w:t>
              </w:r>
            </w:ins>
            <w:ins w:id="242" w:author="Prashant Sharma" w:date="2021-05-19T17:29:00Z">
              <w:r w:rsidR="00FC7F20">
                <w:rPr>
                  <w:bCs/>
                  <w:lang w:eastAsia="ko-KR"/>
                </w:rPr>
                <w:t>testing a requirement involving DRX.</w:t>
              </w:r>
            </w:ins>
          </w:p>
          <w:p w14:paraId="5A24B86D" w14:textId="77777777" w:rsidR="00743BB2" w:rsidRPr="002732B5" w:rsidRDefault="00743BB2" w:rsidP="00743BB2">
            <w:pPr>
              <w:rPr>
                <w:ins w:id="243" w:author="Prashant Sharma" w:date="2021-05-19T17:29:00Z"/>
                <w:b/>
                <w:bCs/>
                <w:u w:val="single"/>
                <w:lang w:val="en-US"/>
              </w:rPr>
            </w:pPr>
            <w:ins w:id="244" w:author="Prashant Sharma" w:date="2021-05-19T17:29:00Z">
              <w:r w:rsidRPr="001A4103">
                <w:rPr>
                  <w:b/>
                  <w:u w:val="single"/>
                  <w:lang w:eastAsia="ko-KR"/>
                </w:rPr>
                <w:t xml:space="preserve">Issue </w:t>
              </w:r>
              <w:r>
                <w:rPr>
                  <w:b/>
                  <w:u w:val="single"/>
                  <w:lang w:eastAsia="ko-KR"/>
                </w:rPr>
                <w:t>2-3-</w:t>
              </w:r>
              <w:r w:rsidRPr="001A4103">
                <w:rPr>
                  <w:b/>
                  <w:u w:val="single"/>
                  <w:lang w:eastAsia="ko-KR"/>
                </w:rPr>
                <w:t xml:space="preserve">1: </w:t>
              </w:r>
              <w:r w:rsidRPr="001A4103">
                <w:rPr>
                  <w:b/>
                  <w:bCs/>
                  <w:u w:val="single"/>
                  <w:lang w:val="en-US"/>
                </w:rPr>
                <w:t xml:space="preserve">CCA </w:t>
              </w:r>
              <w:r>
                <w:rPr>
                  <w:b/>
                  <w:bCs/>
                  <w:u w:val="single"/>
                  <w:lang w:val="en-US"/>
                </w:rPr>
                <w:t>success probability in UL</w:t>
              </w:r>
            </w:ins>
          </w:p>
          <w:p w14:paraId="3AC190FC" w14:textId="77777777" w:rsidR="00F55AF3" w:rsidRDefault="00D25C01" w:rsidP="00F55AF3">
            <w:pPr>
              <w:rPr>
                <w:ins w:id="245" w:author="Prashant Sharma" w:date="2021-05-19T17:32:00Z"/>
                <w:bCs/>
                <w:lang w:eastAsia="ko-KR"/>
              </w:rPr>
            </w:pPr>
            <w:ins w:id="246" w:author="Prashant Sharma" w:date="2021-05-19T17:29:00Z">
              <w:r>
                <w:rPr>
                  <w:bCs/>
                  <w:lang w:eastAsia="ko-KR"/>
                </w:rPr>
                <w:t>Support option 2.</w:t>
              </w:r>
            </w:ins>
            <w:ins w:id="247" w:author="Prashant Sharma" w:date="2021-05-19T17:30:00Z">
              <w:r w:rsidR="00514C81">
                <w:rPr>
                  <w:bCs/>
                  <w:lang w:eastAsia="ko-KR"/>
                </w:rPr>
                <w:t xml:space="preserve"> </w:t>
              </w:r>
            </w:ins>
          </w:p>
          <w:p w14:paraId="08476B3E" w14:textId="77777777" w:rsidR="007D365F" w:rsidRDefault="00F55AF3" w:rsidP="00F55AF3">
            <w:pPr>
              <w:rPr>
                <w:ins w:id="248" w:author="Prashant Sharma" w:date="2021-05-19T17:33:00Z"/>
                <w:bCs/>
                <w:lang w:eastAsia="ko-KR"/>
              </w:rPr>
            </w:pPr>
            <w:ins w:id="249" w:author="Prashant Sharma" w:date="2021-05-19T17:32:00Z">
              <w:r>
                <w:rPr>
                  <w:bCs/>
                  <w:lang w:eastAsia="ko-KR"/>
                </w:rPr>
                <w:t xml:space="preserve">For option 1, we are fine with </w:t>
              </w:r>
              <w:r w:rsidRPr="00072E11">
                <w:rPr>
                  <w:lang w:eastAsia="zh-CN"/>
                </w:rPr>
                <w:t>P</w:t>
              </w:r>
              <w:r w:rsidRPr="00EC7F26">
                <w:rPr>
                  <w:vertAlign w:val="subscript"/>
                  <w:lang w:eastAsia="zh-CN"/>
                </w:rPr>
                <w:t>CCA_UL</w:t>
              </w:r>
              <w:r w:rsidRPr="00BB1D6A">
                <w:rPr>
                  <w:lang w:eastAsia="zh-CN"/>
                </w:rPr>
                <w:t xml:space="preserve"> = 0.8</w:t>
              </w:r>
              <w:r>
                <w:rPr>
                  <w:lang w:eastAsia="zh-CN"/>
                </w:rPr>
                <w:t xml:space="preserve"> for LBE but</w:t>
              </w:r>
            </w:ins>
            <w:ins w:id="250" w:author="Prashant Sharma" w:date="2021-05-19T17:30:00Z">
              <w:r w:rsidR="00A30371">
                <w:rPr>
                  <w:bCs/>
                  <w:lang w:eastAsia="ko-KR"/>
                </w:rPr>
                <w:t xml:space="preserve"> how can UL LBT </w:t>
              </w:r>
            </w:ins>
            <w:ins w:id="251" w:author="Prashant Sharma" w:date="2021-05-19T17:31:00Z">
              <w:r w:rsidR="00A30371">
                <w:rPr>
                  <w:bCs/>
                  <w:lang w:eastAsia="ko-KR"/>
                </w:rPr>
                <w:t>failure rate be so high</w:t>
              </w:r>
              <w:r w:rsidR="006B06C4">
                <w:rPr>
                  <w:bCs/>
                  <w:lang w:eastAsia="ko-KR"/>
                </w:rPr>
                <w:t xml:space="preserve"> for FBE mode. There is </w:t>
              </w:r>
            </w:ins>
            <w:ins w:id="252" w:author="Prashant Sharma" w:date="2021-05-19T17:32:00Z">
              <w:r w:rsidR="005A0024">
                <w:rPr>
                  <w:bCs/>
                  <w:lang w:eastAsia="ko-KR"/>
                </w:rPr>
                <w:t>literally</w:t>
              </w:r>
            </w:ins>
            <w:ins w:id="253" w:author="Prashant Sharma" w:date="2021-05-19T17:31:00Z">
              <w:r w:rsidR="006B06C4">
                <w:rPr>
                  <w:bCs/>
                  <w:lang w:eastAsia="ko-KR"/>
                </w:rPr>
                <w:t xml:space="preserve"> zero probability of UL LBT failures </w:t>
              </w:r>
            </w:ins>
            <w:ins w:id="254" w:author="Prashant Sharma" w:date="2021-05-19T17:32:00Z">
              <w:r w:rsidR="005A0024">
                <w:rPr>
                  <w:bCs/>
                  <w:lang w:eastAsia="ko-KR"/>
                </w:rPr>
                <w:t>in FBE mode</w:t>
              </w:r>
            </w:ins>
            <w:ins w:id="255" w:author="Prashant Sharma" w:date="2021-05-19T17:33:00Z">
              <w:r>
                <w:rPr>
                  <w:bCs/>
                  <w:lang w:eastAsia="ko-KR"/>
                </w:rPr>
                <w:t>. Please consider the deployment scenario in your evaluations</w:t>
              </w:r>
              <w:r w:rsidR="006700DC">
                <w:rPr>
                  <w:bCs/>
                  <w:lang w:eastAsia="ko-KR"/>
                </w:rPr>
                <w:t>.</w:t>
              </w:r>
            </w:ins>
          </w:p>
          <w:p w14:paraId="255D7725" w14:textId="77777777" w:rsidR="00463488" w:rsidRDefault="00463488" w:rsidP="00F55AF3">
            <w:pPr>
              <w:rPr>
                <w:ins w:id="256" w:author="Prashant Sharma" w:date="2021-05-19T17:33:00Z"/>
                <w:b/>
                <w:bCs/>
                <w:u w:val="single"/>
                <w:lang w:val="en-US"/>
              </w:rPr>
            </w:pPr>
            <w:ins w:id="257" w:author="Prashant Sharma" w:date="2021-05-19T17:33:00Z">
              <w:r w:rsidRPr="001A4103">
                <w:rPr>
                  <w:b/>
                  <w:u w:val="single"/>
                  <w:lang w:eastAsia="ko-KR"/>
                </w:rPr>
                <w:t xml:space="preserve">Issue </w:t>
              </w:r>
              <w:r>
                <w:rPr>
                  <w:b/>
                  <w:u w:val="single"/>
                  <w:lang w:eastAsia="ko-KR"/>
                </w:rPr>
                <w:t>2-3-2</w:t>
              </w:r>
              <w:r w:rsidRPr="001A4103">
                <w:rPr>
                  <w:b/>
                  <w:u w:val="single"/>
                  <w:lang w:eastAsia="ko-KR"/>
                </w:rPr>
                <w:t xml:space="preserve">: </w:t>
              </w:r>
              <w:r>
                <w:rPr>
                  <w:b/>
                  <w:u w:val="single"/>
                  <w:lang w:eastAsia="ko-KR"/>
                </w:rPr>
                <w:t>L</w:t>
              </w:r>
              <w:r w:rsidRPr="00D2135F">
                <w:rPr>
                  <w:b/>
                  <w:bCs/>
                  <w:u w:val="single"/>
                  <w:lang w:val="en-US"/>
                </w:rPr>
                <w:t xml:space="preserve">imitation of CCA failures </w:t>
              </w:r>
              <w:r>
                <w:rPr>
                  <w:b/>
                  <w:bCs/>
                  <w:u w:val="single"/>
                  <w:lang w:val="en-US"/>
                </w:rPr>
                <w:t xml:space="preserve">in </w:t>
              </w:r>
              <w:r w:rsidRPr="00D2135F">
                <w:rPr>
                  <w:b/>
                  <w:bCs/>
                  <w:u w:val="single"/>
                  <w:lang w:val="en-US"/>
                </w:rPr>
                <w:t>UL</w:t>
              </w:r>
            </w:ins>
          </w:p>
          <w:p w14:paraId="09C221A7" w14:textId="77777777" w:rsidR="00463488" w:rsidRDefault="00302148" w:rsidP="00F55AF3">
            <w:pPr>
              <w:rPr>
                <w:ins w:id="258" w:author="Prashant Sharma" w:date="2021-05-19T17:34:00Z"/>
                <w:bCs/>
                <w:lang w:eastAsia="ko-KR"/>
              </w:rPr>
            </w:pPr>
            <w:ins w:id="259" w:author="Prashant Sharma" w:date="2021-05-19T17:34:00Z">
              <w:r>
                <w:rPr>
                  <w:bCs/>
                  <w:lang w:eastAsia="ko-KR"/>
                </w:rPr>
                <w:t>We are fine with the proposal</w:t>
              </w:r>
            </w:ins>
          </w:p>
          <w:p w14:paraId="29A26751" w14:textId="77777777" w:rsidR="00B7649A" w:rsidRDefault="00B7649A" w:rsidP="00B7649A">
            <w:pPr>
              <w:rPr>
                <w:ins w:id="260" w:author="Prashant Sharma" w:date="2021-05-19T17:34:00Z"/>
                <w:b/>
                <w:bCs/>
                <w:u w:val="single"/>
                <w:lang w:val="en-US" w:eastAsia="zh-CN"/>
              </w:rPr>
            </w:pPr>
            <w:ins w:id="261" w:author="Prashant Sharma" w:date="2021-05-19T17:34:00Z">
              <w:r>
                <w:rPr>
                  <w:b/>
                  <w:bCs/>
                  <w:u w:val="single"/>
                  <w:lang w:val="en-US" w:eastAsia="zh-CN"/>
                </w:rPr>
                <w:t>Issue 2-3-3 Test case list to include UL CCA failures</w:t>
              </w:r>
            </w:ins>
          </w:p>
          <w:p w14:paraId="426C59ED" w14:textId="77777777" w:rsidR="00302148" w:rsidRDefault="00B7649A" w:rsidP="00F55AF3">
            <w:pPr>
              <w:rPr>
                <w:ins w:id="262" w:author="Prashant Sharma" w:date="2021-05-19T17:36:00Z"/>
                <w:bCs/>
                <w:lang w:eastAsia="ko-KR"/>
              </w:rPr>
            </w:pPr>
            <w:ins w:id="263" w:author="Prashant Sharma" w:date="2021-05-19T17:35:00Z">
              <w:r>
                <w:rPr>
                  <w:bCs/>
                  <w:lang w:eastAsia="ko-KR"/>
                </w:rPr>
                <w:t xml:space="preserve">Maybe we can </w:t>
              </w:r>
              <w:r w:rsidR="00712C4D">
                <w:rPr>
                  <w:bCs/>
                  <w:lang w:eastAsia="ko-KR"/>
                </w:rPr>
                <w:t>avoid</w:t>
              </w:r>
              <w:r>
                <w:rPr>
                  <w:bCs/>
                  <w:lang w:eastAsia="ko-KR"/>
                </w:rPr>
                <w:t xml:space="preserve"> these test-cases as they don’t really add much value</w:t>
              </w:r>
              <w:r w:rsidR="00712C4D">
                <w:rPr>
                  <w:bCs/>
                  <w:lang w:eastAsia="ko-KR"/>
                </w:rPr>
                <w:t xml:space="preserve"> and add unnecessary burden to the list of test</w:t>
              </w:r>
            </w:ins>
            <w:ins w:id="264" w:author="Prashant Sharma" w:date="2021-05-19T17:36:00Z">
              <w:r w:rsidR="00712C4D">
                <w:rPr>
                  <w:bCs/>
                  <w:lang w:eastAsia="ko-KR"/>
                </w:rPr>
                <w:t>-cases</w:t>
              </w:r>
            </w:ins>
          </w:p>
          <w:p w14:paraId="12C8A51B" w14:textId="77777777" w:rsidR="00912689" w:rsidRDefault="00912689" w:rsidP="00912689">
            <w:pPr>
              <w:rPr>
                <w:ins w:id="265" w:author="Prashant Sharma" w:date="2021-05-19T17:36:00Z"/>
                <w:b/>
                <w:bCs/>
                <w:u w:val="single"/>
                <w:lang w:val="en-US" w:eastAsia="zh-CN"/>
              </w:rPr>
            </w:pPr>
            <w:ins w:id="266" w:author="Prashant Sharma" w:date="2021-05-19T17:36:00Z">
              <w:r>
                <w:rPr>
                  <w:b/>
                  <w:bCs/>
                  <w:u w:val="single"/>
                  <w:lang w:val="en-US" w:eastAsia="zh-CN"/>
                </w:rPr>
                <w:t>Issue 2-3-4 Noise pattern used for modeling UL CCA failures</w:t>
              </w:r>
            </w:ins>
          </w:p>
          <w:p w14:paraId="4A8310F3" w14:textId="77777777" w:rsidR="00712C4D" w:rsidRDefault="00E90E99" w:rsidP="00F55AF3">
            <w:pPr>
              <w:rPr>
                <w:ins w:id="267" w:author="Prashant Sharma" w:date="2021-05-19T17:36:00Z"/>
                <w:bCs/>
                <w:lang w:eastAsia="ko-KR"/>
              </w:rPr>
            </w:pPr>
            <w:ins w:id="268" w:author="Prashant Sharma" w:date="2021-05-19T17:36:00Z">
              <w:r>
                <w:rPr>
                  <w:bCs/>
                  <w:lang w:eastAsia="ko-KR"/>
                </w:rPr>
                <w:t>We are fine with the proposals</w:t>
              </w:r>
            </w:ins>
          </w:p>
          <w:p w14:paraId="383EFB69" w14:textId="3C3B5044" w:rsidR="00E90E99" w:rsidRPr="007D365F" w:rsidRDefault="00E90E99">
            <w:pPr>
              <w:rPr>
                <w:ins w:id="269" w:author="Prashant Sharma" w:date="2021-05-19T14:28:00Z"/>
                <w:bCs/>
                <w:lang w:eastAsia="ko-KR"/>
                <w:rPrChange w:id="270" w:author="Prashant Sharma" w:date="2021-05-19T14:29:00Z">
                  <w:rPr>
                    <w:ins w:id="271" w:author="Prashant Sharma" w:date="2021-05-19T14:28:00Z"/>
                    <w:rFonts w:eastAsiaTheme="minorEastAsia"/>
                    <w:color w:val="000000" w:themeColor="text1"/>
                    <w:u w:val="single"/>
                    <w:lang w:eastAsia="zh-CN"/>
                  </w:rPr>
                </w:rPrChange>
              </w:rPr>
            </w:pPr>
          </w:p>
        </w:tc>
      </w:tr>
      <w:tr w:rsidR="008E32F4" w14:paraId="6FB9630F" w14:textId="77777777" w:rsidTr="006E1E92">
        <w:trPr>
          <w:ins w:id="272" w:author="Huawei" w:date="2021-05-20T09:49:00Z"/>
        </w:trPr>
        <w:tc>
          <w:tcPr>
            <w:tcW w:w="1236" w:type="dxa"/>
          </w:tcPr>
          <w:p w14:paraId="76C4E869" w14:textId="514E6070" w:rsidR="008E32F4" w:rsidRDefault="008E32F4" w:rsidP="006E1E92">
            <w:pPr>
              <w:spacing w:after="120"/>
              <w:rPr>
                <w:ins w:id="273" w:author="Huawei" w:date="2021-05-20T09:49:00Z"/>
                <w:rFonts w:eastAsiaTheme="minorEastAsia"/>
                <w:color w:val="000000" w:themeColor="text1"/>
                <w:lang w:eastAsia="zh-CN"/>
              </w:rPr>
            </w:pPr>
            <w:ins w:id="274" w:author="Huawei" w:date="2021-05-20T09:49:00Z">
              <w:r>
                <w:rPr>
                  <w:rFonts w:eastAsiaTheme="minorEastAsia"/>
                  <w:color w:val="000000" w:themeColor="text1"/>
                  <w:lang w:eastAsia="zh-CN"/>
                </w:rPr>
                <w:lastRenderedPageBreak/>
                <w:t>Huawei</w:t>
              </w:r>
            </w:ins>
          </w:p>
        </w:tc>
        <w:tc>
          <w:tcPr>
            <w:tcW w:w="8395" w:type="dxa"/>
          </w:tcPr>
          <w:p w14:paraId="01ABDD1C" w14:textId="77777777" w:rsidR="003035B6" w:rsidRDefault="003035B6" w:rsidP="003035B6">
            <w:pPr>
              <w:rPr>
                <w:ins w:id="275" w:author="Huawei" w:date="2021-05-20T09:56:00Z"/>
                <w:b/>
                <w:u w:val="single"/>
                <w:lang w:eastAsia="zh-CN"/>
              </w:rPr>
            </w:pPr>
            <w:ins w:id="276" w:author="Huawei" w:date="2021-05-20T09:56:00Z">
              <w:r w:rsidRPr="00D55B32">
                <w:rPr>
                  <w:b/>
                  <w:u w:val="single"/>
                  <w:lang w:eastAsia="ko-KR"/>
                </w:rPr>
                <w:t xml:space="preserve">Issue </w:t>
              </w:r>
              <w:r>
                <w:rPr>
                  <w:b/>
                  <w:u w:val="single"/>
                  <w:lang w:eastAsia="ko-KR"/>
                </w:rPr>
                <w:t>2</w:t>
              </w:r>
              <w:r w:rsidRPr="00D55B32">
                <w:rPr>
                  <w:b/>
                  <w:u w:val="single"/>
                  <w:lang w:eastAsia="ko-KR"/>
                </w:rPr>
                <w:t>-</w:t>
              </w:r>
              <w:r>
                <w:rPr>
                  <w:b/>
                  <w:u w:val="single"/>
                  <w:lang w:eastAsia="ko-KR"/>
                </w:rPr>
                <w:t>1</w:t>
              </w:r>
              <w:r w:rsidRPr="00D55B32">
                <w:rPr>
                  <w:b/>
                  <w:u w:val="single"/>
                  <w:lang w:eastAsia="ko-KR"/>
                </w:rPr>
                <w:t>-</w:t>
              </w:r>
              <w:r>
                <w:rPr>
                  <w:b/>
                  <w:u w:val="single"/>
                  <w:lang w:eastAsia="ko-KR"/>
                </w:rPr>
                <w:t>3</w:t>
              </w:r>
              <w:r w:rsidRPr="00D55B32">
                <w:rPr>
                  <w:b/>
                  <w:u w:val="single"/>
                  <w:lang w:eastAsia="ko-KR"/>
                </w:rPr>
                <w:t xml:space="preserve">: </w:t>
              </w:r>
              <w:r w:rsidRPr="00AB747D">
                <w:rPr>
                  <w:b/>
                  <w:u w:val="single"/>
                  <w:lang w:eastAsia="zh-CN"/>
                </w:rPr>
                <w:t>Requirement classification for statistical testing</w:t>
              </w:r>
            </w:ins>
          </w:p>
          <w:p w14:paraId="7B15004C" w14:textId="58534735" w:rsidR="008E32F4" w:rsidRPr="003035B6" w:rsidRDefault="003035B6" w:rsidP="00256419">
            <w:pPr>
              <w:rPr>
                <w:ins w:id="277" w:author="Huawei" w:date="2021-05-20T09:49:00Z"/>
                <w:u w:val="single"/>
                <w:lang w:eastAsia="ko-KR"/>
                <w:rPrChange w:id="278" w:author="Huawei" w:date="2021-05-20T09:58:00Z">
                  <w:rPr>
                    <w:ins w:id="279" w:author="Huawei" w:date="2021-05-20T09:49:00Z"/>
                    <w:b/>
                    <w:u w:val="single"/>
                    <w:lang w:eastAsia="ko-KR"/>
                  </w:rPr>
                </w:rPrChange>
              </w:rPr>
            </w:pPr>
            <w:ins w:id="280" w:author="Huawei" w:date="2021-05-20T09:56:00Z">
              <w:r w:rsidRPr="003035B6">
                <w:rPr>
                  <w:u w:val="single"/>
                  <w:lang w:eastAsia="ko-KR"/>
                  <w:rPrChange w:id="281" w:author="Huawei" w:date="2021-05-20T09:58:00Z">
                    <w:rPr>
                      <w:b/>
                      <w:u w:val="single"/>
                      <w:lang w:eastAsia="ko-KR"/>
                    </w:rPr>
                  </w:rPrChange>
                </w:rPr>
                <w:t xml:space="preserve">We can understand the motivation from the </w:t>
              </w:r>
              <w:proofErr w:type="spellStart"/>
              <w:r w:rsidRPr="003035B6">
                <w:rPr>
                  <w:u w:val="single"/>
                  <w:lang w:eastAsia="ko-KR"/>
                  <w:rPrChange w:id="282" w:author="Huawei" w:date="2021-05-20T09:58:00Z">
                    <w:rPr>
                      <w:b/>
                      <w:u w:val="single"/>
                      <w:lang w:eastAsia="ko-KR"/>
                    </w:rPr>
                  </w:rPrChange>
                </w:rPr>
                <w:t>e</w:t>
              </w:r>
            </w:ins>
            <w:ins w:id="283" w:author="Huawei" w:date="2021-05-20T09:57:00Z">
              <w:r w:rsidRPr="003035B6">
                <w:rPr>
                  <w:u w:val="single"/>
                  <w:lang w:eastAsia="ko-KR"/>
                  <w:rPrChange w:id="284" w:author="Huawei" w:date="2021-05-20T09:58:00Z">
                    <w:rPr>
                      <w:b/>
                      <w:u w:val="single"/>
                      <w:lang w:eastAsia="ko-KR"/>
                    </w:rPr>
                  </w:rPrChange>
                </w:rPr>
                <w:t>xplainasion</w:t>
              </w:r>
              <w:proofErr w:type="spellEnd"/>
              <w:r w:rsidRPr="003035B6">
                <w:rPr>
                  <w:u w:val="single"/>
                  <w:lang w:eastAsia="ko-KR"/>
                  <w:rPrChange w:id="285" w:author="Huawei" w:date="2021-05-20T09:58:00Z">
                    <w:rPr>
                      <w:b/>
                      <w:u w:val="single"/>
                      <w:lang w:eastAsia="ko-KR"/>
                    </w:rPr>
                  </w:rPrChange>
                </w:rPr>
                <w:t xml:space="preserve"> of proponent company, but the changes are quite general. Is it only a guidance for RAN5 to </w:t>
              </w:r>
            </w:ins>
            <w:ins w:id="286" w:author="Huawei" w:date="2021-05-20T09:58:00Z">
              <w:r w:rsidRPr="003035B6">
                <w:rPr>
                  <w:u w:val="single"/>
                  <w:lang w:eastAsia="ko-KR"/>
                  <w:rPrChange w:id="287" w:author="Huawei" w:date="2021-05-20T09:58:00Z">
                    <w:rPr>
                      <w:b/>
                      <w:u w:val="single"/>
                      <w:lang w:eastAsia="ko-KR"/>
                    </w:rPr>
                  </w:rPrChange>
                </w:rPr>
                <w:t xml:space="preserve">define </w:t>
              </w:r>
              <w:r w:rsidRPr="003035B6">
                <w:rPr>
                  <w:bCs/>
                  <w:rPrChange w:id="288" w:author="Huawei" w:date="2021-05-20T09:58:00Z">
                    <w:rPr>
                      <w:b/>
                      <w:bCs/>
                    </w:rPr>
                  </w:rPrChange>
                </w:rPr>
                <w:t>statistical testing</w:t>
              </w:r>
              <w:r w:rsidRPr="003035B6">
                <w:rPr>
                  <w:bCs/>
                  <w:rPrChange w:id="289" w:author="Huawei" w:date="2021-05-20T09:58:00Z">
                    <w:rPr>
                      <w:b/>
                      <w:bCs/>
                    </w:rPr>
                  </w:rPrChange>
                </w:rPr>
                <w:t>?</w:t>
              </w:r>
            </w:ins>
          </w:p>
        </w:tc>
      </w:tr>
    </w:tbl>
    <w:p w14:paraId="2BD0B9C4" w14:textId="0746E41A" w:rsidR="00DD19DE" w:rsidRDefault="00DD19DE" w:rsidP="00D0036C">
      <w:pPr>
        <w:rPr>
          <w:color w:val="0070C0"/>
          <w:lang w:val="en-US" w:eastAsia="zh-CN"/>
        </w:rPr>
      </w:pPr>
    </w:p>
    <w:p w14:paraId="01736235" w14:textId="1E52017D" w:rsidR="00DD19DE" w:rsidRPr="00805BE8" w:rsidRDefault="00DD19DE" w:rsidP="009B386A">
      <w:pPr>
        <w:pStyle w:val="3"/>
      </w:pPr>
      <w:r w:rsidRPr="00805BE8">
        <w:t>CRs/TPs comments collection</w:t>
      </w:r>
    </w:p>
    <w:p w14:paraId="0C9E1115" w14:textId="1E52017D" w:rsidR="00DD19DE" w:rsidRDefault="00DD19DE" w:rsidP="00DD19DE">
      <w:pPr>
        <w:rPr>
          <w:color w:val="0070C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399"/>
      </w:tblGrid>
      <w:tr w:rsidR="001443EE" w:rsidRPr="00CD47C3" w14:paraId="4BCD354C" w14:textId="77777777" w:rsidTr="004748E0">
        <w:tc>
          <w:tcPr>
            <w:tcW w:w="1232" w:type="dxa"/>
          </w:tcPr>
          <w:p w14:paraId="67EDEECD" w14:textId="77777777" w:rsidR="001443EE" w:rsidRPr="00CD47C3" w:rsidRDefault="001443EE" w:rsidP="004748E0">
            <w:pPr>
              <w:pStyle w:val="TAH"/>
              <w:rPr>
                <w:lang w:eastAsia="zh-CN"/>
              </w:rPr>
            </w:pPr>
            <w:r w:rsidRPr="00CD47C3">
              <w:rPr>
                <w:lang w:eastAsia="zh-CN"/>
              </w:rPr>
              <w:lastRenderedPageBreak/>
              <w:t>CR/TP number</w:t>
            </w:r>
          </w:p>
        </w:tc>
        <w:tc>
          <w:tcPr>
            <w:tcW w:w="8399" w:type="dxa"/>
          </w:tcPr>
          <w:p w14:paraId="2DEF2E3A" w14:textId="77777777" w:rsidR="001443EE" w:rsidRPr="00CD47C3" w:rsidRDefault="001443EE" w:rsidP="004748E0">
            <w:pPr>
              <w:pStyle w:val="TAH"/>
              <w:rPr>
                <w:lang w:eastAsia="zh-CN"/>
              </w:rPr>
            </w:pPr>
            <w:r w:rsidRPr="00CD47C3">
              <w:rPr>
                <w:lang w:eastAsia="zh-CN"/>
              </w:rPr>
              <w:t>Comments collection</w:t>
            </w:r>
          </w:p>
        </w:tc>
      </w:tr>
      <w:tr w:rsidR="001443EE" w:rsidRPr="0084518C" w14:paraId="68241BEC" w14:textId="77777777" w:rsidTr="004748E0">
        <w:tc>
          <w:tcPr>
            <w:tcW w:w="1232" w:type="dxa"/>
            <w:shd w:val="clear" w:color="auto" w:fill="D0CECE" w:themeFill="background2" w:themeFillShade="E6"/>
          </w:tcPr>
          <w:p w14:paraId="1969E6AB" w14:textId="77777777" w:rsidR="001443EE" w:rsidRPr="00FB569B" w:rsidRDefault="001443EE" w:rsidP="004748E0">
            <w:pPr>
              <w:pStyle w:val="TAL"/>
            </w:pPr>
            <w:r>
              <w:t>6.1.6.3.1</w:t>
            </w:r>
          </w:p>
        </w:tc>
        <w:tc>
          <w:tcPr>
            <w:tcW w:w="8399" w:type="dxa"/>
            <w:shd w:val="clear" w:color="auto" w:fill="D0CECE" w:themeFill="background2" w:themeFillShade="E6"/>
          </w:tcPr>
          <w:p w14:paraId="0EC2F455" w14:textId="77777777" w:rsidR="001443EE" w:rsidRPr="0084518C" w:rsidRDefault="001443EE" w:rsidP="004748E0">
            <w:pPr>
              <w:pStyle w:val="TAL"/>
            </w:pPr>
            <w:r w:rsidRPr="0084518C">
              <w:t>General</w:t>
            </w:r>
          </w:p>
        </w:tc>
      </w:tr>
      <w:tr w:rsidR="001443EE" w:rsidRPr="00691805" w14:paraId="46E806CD" w14:textId="77777777" w:rsidTr="004748E0">
        <w:tc>
          <w:tcPr>
            <w:tcW w:w="1232" w:type="dxa"/>
            <w:vMerge w:val="restart"/>
          </w:tcPr>
          <w:p w14:paraId="4C500BAB" w14:textId="77777777" w:rsidR="001443EE" w:rsidRDefault="008E32F4" w:rsidP="004748E0">
            <w:pPr>
              <w:pStyle w:val="TAL"/>
              <w:rPr>
                <w:b/>
                <w:bCs/>
              </w:rPr>
            </w:pPr>
            <w:hyperlink r:id="rId40" w:history="1">
              <w:r w:rsidR="001443EE" w:rsidRPr="00691805">
                <w:rPr>
                  <w:rStyle w:val="ac"/>
                  <w:b/>
                  <w:bCs/>
                  <w:color w:val="auto"/>
                  <w:u w:val="none"/>
                </w:rPr>
                <w:t>R4-2109276</w:t>
              </w:r>
            </w:hyperlink>
          </w:p>
          <w:p w14:paraId="35DC7E48" w14:textId="77777777" w:rsidR="001443EE" w:rsidRDefault="001443EE" w:rsidP="004748E0">
            <w:pPr>
              <w:pStyle w:val="TAL"/>
              <w:rPr>
                <w:b/>
                <w:bCs/>
                <w:lang w:val="en-US"/>
              </w:rPr>
            </w:pPr>
            <w:r>
              <w:rPr>
                <w:b/>
                <w:bCs/>
                <w:lang w:val="en-US"/>
              </w:rPr>
              <w:t>Nokia</w:t>
            </w:r>
          </w:p>
          <w:p w14:paraId="66E55DDB" w14:textId="77777777" w:rsidR="001443EE" w:rsidRPr="00235F75" w:rsidRDefault="001443EE" w:rsidP="004748E0">
            <w:pPr>
              <w:pStyle w:val="TAL"/>
              <w:rPr>
                <w:b/>
                <w:bCs/>
                <w:lang w:val="en-US"/>
              </w:rPr>
            </w:pPr>
            <w:r>
              <w:rPr>
                <w:b/>
                <w:bCs/>
                <w:lang w:val="en-US"/>
              </w:rPr>
              <w:t>Draft CR</w:t>
            </w:r>
          </w:p>
        </w:tc>
        <w:tc>
          <w:tcPr>
            <w:tcW w:w="8399" w:type="dxa"/>
            <w:shd w:val="clear" w:color="auto" w:fill="auto"/>
          </w:tcPr>
          <w:p w14:paraId="084E8243" w14:textId="77777777" w:rsidR="001443EE" w:rsidRPr="00691805" w:rsidRDefault="001443EE" w:rsidP="004748E0">
            <w:pPr>
              <w:pStyle w:val="TAL"/>
              <w:rPr>
                <w:b/>
                <w:bCs/>
              </w:rPr>
            </w:pPr>
            <w:r w:rsidRPr="00691805">
              <w:rPr>
                <w:b/>
                <w:bCs/>
              </w:rPr>
              <w:t>Draft CR on CCA model for NR-U </w:t>
            </w:r>
          </w:p>
        </w:tc>
      </w:tr>
      <w:tr w:rsidR="001443EE" w:rsidRPr="005B02C7" w14:paraId="00B2F921" w14:textId="77777777" w:rsidTr="004748E0">
        <w:tc>
          <w:tcPr>
            <w:tcW w:w="1232" w:type="dxa"/>
            <w:vMerge/>
          </w:tcPr>
          <w:p w14:paraId="4E59C4BB" w14:textId="77777777" w:rsidR="001443EE" w:rsidRPr="005B02C7" w:rsidRDefault="001443EE" w:rsidP="004748E0">
            <w:pPr>
              <w:pStyle w:val="TAL"/>
            </w:pPr>
          </w:p>
        </w:tc>
        <w:tc>
          <w:tcPr>
            <w:tcW w:w="8399" w:type="dxa"/>
            <w:shd w:val="clear" w:color="auto" w:fill="auto"/>
          </w:tcPr>
          <w:p w14:paraId="64DD271A" w14:textId="77777777" w:rsidR="001443EE" w:rsidRPr="005B02C7" w:rsidRDefault="001443EE" w:rsidP="004748E0">
            <w:pPr>
              <w:pStyle w:val="TAL"/>
            </w:pPr>
            <w:r w:rsidRPr="005B02C7">
              <w:t>Company A…</w:t>
            </w:r>
          </w:p>
          <w:p w14:paraId="1332033D" w14:textId="77777777" w:rsidR="001443EE" w:rsidRPr="005B02C7" w:rsidRDefault="001443EE" w:rsidP="004748E0">
            <w:pPr>
              <w:pStyle w:val="TAL"/>
            </w:pPr>
          </w:p>
        </w:tc>
      </w:tr>
      <w:tr w:rsidR="001443EE" w:rsidRPr="005B02C7" w14:paraId="40000A63" w14:textId="77777777" w:rsidTr="004748E0">
        <w:tc>
          <w:tcPr>
            <w:tcW w:w="1232" w:type="dxa"/>
            <w:vMerge/>
          </w:tcPr>
          <w:p w14:paraId="6D0C22C7" w14:textId="77777777" w:rsidR="001443EE" w:rsidRPr="005B02C7" w:rsidRDefault="001443EE" w:rsidP="004748E0">
            <w:pPr>
              <w:pStyle w:val="TAL"/>
            </w:pPr>
          </w:p>
        </w:tc>
        <w:tc>
          <w:tcPr>
            <w:tcW w:w="8399" w:type="dxa"/>
            <w:shd w:val="clear" w:color="auto" w:fill="auto"/>
          </w:tcPr>
          <w:p w14:paraId="059F2A8D" w14:textId="77777777" w:rsidR="001443EE" w:rsidRPr="005B02C7" w:rsidRDefault="001443EE" w:rsidP="004748E0">
            <w:pPr>
              <w:pStyle w:val="TAL"/>
            </w:pPr>
            <w:r w:rsidRPr="005B02C7">
              <w:t>Company B…</w:t>
            </w:r>
          </w:p>
          <w:p w14:paraId="463024C9" w14:textId="77777777" w:rsidR="001443EE" w:rsidRPr="005B02C7" w:rsidRDefault="001443EE" w:rsidP="004748E0">
            <w:pPr>
              <w:pStyle w:val="TAL"/>
            </w:pPr>
          </w:p>
        </w:tc>
      </w:tr>
      <w:tr w:rsidR="001443EE" w:rsidRPr="005B02C7" w14:paraId="1CB70535" w14:textId="77777777" w:rsidTr="004748E0">
        <w:tc>
          <w:tcPr>
            <w:tcW w:w="1232" w:type="dxa"/>
            <w:vMerge/>
          </w:tcPr>
          <w:p w14:paraId="5C9B49DC" w14:textId="77777777" w:rsidR="001443EE" w:rsidRPr="005B02C7" w:rsidRDefault="001443EE" w:rsidP="004748E0">
            <w:pPr>
              <w:pStyle w:val="TAL"/>
            </w:pPr>
          </w:p>
        </w:tc>
        <w:tc>
          <w:tcPr>
            <w:tcW w:w="8399" w:type="dxa"/>
            <w:shd w:val="clear" w:color="auto" w:fill="auto"/>
          </w:tcPr>
          <w:p w14:paraId="4C6D6B37" w14:textId="77777777" w:rsidR="001443EE" w:rsidRPr="005B02C7" w:rsidRDefault="001443EE" w:rsidP="004748E0">
            <w:pPr>
              <w:pStyle w:val="TAL"/>
            </w:pPr>
          </w:p>
        </w:tc>
      </w:tr>
      <w:tr w:rsidR="001443EE" w:rsidRPr="005B02C7" w14:paraId="16E644A3" w14:textId="77777777" w:rsidTr="004748E0">
        <w:tc>
          <w:tcPr>
            <w:tcW w:w="1232" w:type="dxa"/>
            <w:vMerge/>
          </w:tcPr>
          <w:p w14:paraId="344F8F22" w14:textId="77777777" w:rsidR="001443EE" w:rsidRPr="005B02C7" w:rsidRDefault="001443EE" w:rsidP="004748E0">
            <w:pPr>
              <w:pStyle w:val="TAL"/>
            </w:pPr>
          </w:p>
        </w:tc>
        <w:tc>
          <w:tcPr>
            <w:tcW w:w="8399" w:type="dxa"/>
            <w:shd w:val="clear" w:color="auto" w:fill="auto"/>
          </w:tcPr>
          <w:p w14:paraId="6B32CCC3" w14:textId="77777777" w:rsidR="001443EE" w:rsidRPr="005B02C7" w:rsidRDefault="001443EE" w:rsidP="004748E0">
            <w:pPr>
              <w:pStyle w:val="TAL"/>
            </w:pPr>
          </w:p>
        </w:tc>
      </w:tr>
      <w:tr w:rsidR="001443EE" w:rsidRPr="00121009" w14:paraId="7FC110B9" w14:textId="77777777" w:rsidTr="004748E0">
        <w:tc>
          <w:tcPr>
            <w:tcW w:w="1232" w:type="dxa"/>
            <w:shd w:val="clear" w:color="auto" w:fill="D0CECE" w:themeFill="background2" w:themeFillShade="E6"/>
          </w:tcPr>
          <w:p w14:paraId="6F27085D" w14:textId="77777777" w:rsidR="001443EE" w:rsidRPr="00121009" w:rsidRDefault="001443EE" w:rsidP="004748E0">
            <w:pPr>
              <w:pStyle w:val="TAL"/>
            </w:pPr>
            <w:r w:rsidRPr="00121009">
              <w:t>6.1.6.3.20</w:t>
            </w:r>
          </w:p>
        </w:tc>
        <w:tc>
          <w:tcPr>
            <w:tcW w:w="8399" w:type="dxa"/>
            <w:shd w:val="clear" w:color="auto" w:fill="D0CECE" w:themeFill="background2" w:themeFillShade="E6"/>
          </w:tcPr>
          <w:p w14:paraId="4778C8ED" w14:textId="77777777" w:rsidR="001443EE" w:rsidRPr="00121009" w:rsidRDefault="001443EE" w:rsidP="004748E0">
            <w:pPr>
              <w:pStyle w:val="TAL"/>
            </w:pPr>
            <w:r w:rsidRPr="00121009">
              <w:t>Other</w:t>
            </w:r>
          </w:p>
        </w:tc>
      </w:tr>
      <w:tr w:rsidR="001443EE" w:rsidRPr="009111FF" w14:paraId="62EACAAB" w14:textId="77777777" w:rsidTr="004748E0">
        <w:tc>
          <w:tcPr>
            <w:tcW w:w="1232" w:type="dxa"/>
            <w:vMerge w:val="restart"/>
          </w:tcPr>
          <w:p w14:paraId="7EC9960A" w14:textId="77777777" w:rsidR="001443EE" w:rsidRDefault="008E32F4" w:rsidP="004748E0">
            <w:pPr>
              <w:pStyle w:val="TAL"/>
              <w:rPr>
                <w:b/>
                <w:bCs/>
              </w:rPr>
            </w:pPr>
            <w:hyperlink r:id="rId41" w:history="1">
              <w:r w:rsidR="001443EE" w:rsidRPr="009111FF">
                <w:rPr>
                  <w:rStyle w:val="ac"/>
                  <w:b/>
                  <w:bCs/>
                  <w:color w:val="auto"/>
                  <w:u w:val="none"/>
                </w:rPr>
                <w:t>R4-2111305</w:t>
              </w:r>
            </w:hyperlink>
          </w:p>
          <w:p w14:paraId="168DFDD7" w14:textId="77777777" w:rsidR="001443EE" w:rsidRDefault="001443EE" w:rsidP="004748E0">
            <w:pPr>
              <w:pStyle w:val="TAL"/>
              <w:rPr>
                <w:b/>
                <w:bCs/>
                <w:lang w:val="en-US"/>
              </w:rPr>
            </w:pPr>
            <w:r>
              <w:rPr>
                <w:b/>
                <w:bCs/>
                <w:lang w:val="en-US"/>
              </w:rPr>
              <w:t>Ericsson</w:t>
            </w:r>
          </w:p>
          <w:p w14:paraId="604FCC7D" w14:textId="77777777" w:rsidR="001443EE" w:rsidRPr="009111FF" w:rsidRDefault="001443EE" w:rsidP="004748E0">
            <w:pPr>
              <w:pStyle w:val="TAL"/>
              <w:rPr>
                <w:b/>
                <w:bCs/>
                <w:lang w:val="en-US"/>
              </w:rPr>
            </w:pPr>
            <w:r>
              <w:rPr>
                <w:b/>
                <w:bCs/>
                <w:lang w:val="en-US"/>
              </w:rPr>
              <w:t>Draft CR</w:t>
            </w:r>
          </w:p>
        </w:tc>
        <w:tc>
          <w:tcPr>
            <w:tcW w:w="8399" w:type="dxa"/>
            <w:shd w:val="clear" w:color="auto" w:fill="auto"/>
          </w:tcPr>
          <w:p w14:paraId="7064B7C4" w14:textId="77777777" w:rsidR="001443EE" w:rsidRPr="009111FF" w:rsidRDefault="001443EE" w:rsidP="004748E0">
            <w:pPr>
              <w:pStyle w:val="TAL"/>
              <w:rPr>
                <w:b/>
                <w:bCs/>
              </w:rPr>
            </w:pPr>
            <w:r w:rsidRPr="009111FF">
              <w:rPr>
                <w:b/>
                <w:bCs/>
              </w:rPr>
              <w:t>Correction to DL/UL CCA models in 38.133</w:t>
            </w:r>
          </w:p>
        </w:tc>
      </w:tr>
      <w:tr w:rsidR="001443EE" w:rsidRPr="00121009" w14:paraId="344C1A52" w14:textId="77777777" w:rsidTr="004748E0">
        <w:tc>
          <w:tcPr>
            <w:tcW w:w="1232" w:type="dxa"/>
            <w:vMerge/>
          </w:tcPr>
          <w:p w14:paraId="646DF4AF" w14:textId="77777777" w:rsidR="001443EE" w:rsidRPr="00121009" w:rsidRDefault="001443EE" w:rsidP="004748E0">
            <w:pPr>
              <w:pStyle w:val="TAL"/>
            </w:pPr>
          </w:p>
        </w:tc>
        <w:tc>
          <w:tcPr>
            <w:tcW w:w="8399" w:type="dxa"/>
            <w:shd w:val="clear" w:color="auto" w:fill="auto"/>
          </w:tcPr>
          <w:p w14:paraId="6950D35C" w14:textId="77777777" w:rsidR="001443EE" w:rsidRPr="005B02C7" w:rsidRDefault="001443EE" w:rsidP="004748E0">
            <w:pPr>
              <w:pStyle w:val="TAL"/>
            </w:pPr>
            <w:r w:rsidRPr="005B02C7">
              <w:t>Company A…</w:t>
            </w:r>
          </w:p>
          <w:p w14:paraId="5CC95EF1" w14:textId="77777777" w:rsidR="001443EE" w:rsidRPr="00121009" w:rsidRDefault="001443EE" w:rsidP="004748E0">
            <w:pPr>
              <w:pStyle w:val="TAL"/>
            </w:pPr>
          </w:p>
        </w:tc>
      </w:tr>
      <w:tr w:rsidR="001443EE" w:rsidRPr="00121009" w14:paraId="21090B36" w14:textId="77777777" w:rsidTr="004748E0">
        <w:tc>
          <w:tcPr>
            <w:tcW w:w="1232" w:type="dxa"/>
            <w:vMerge/>
          </w:tcPr>
          <w:p w14:paraId="669A7C4D" w14:textId="77777777" w:rsidR="001443EE" w:rsidRPr="00121009" w:rsidRDefault="001443EE" w:rsidP="004748E0">
            <w:pPr>
              <w:pStyle w:val="TAL"/>
            </w:pPr>
          </w:p>
        </w:tc>
        <w:tc>
          <w:tcPr>
            <w:tcW w:w="8399" w:type="dxa"/>
            <w:shd w:val="clear" w:color="auto" w:fill="auto"/>
          </w:tcPr>
          <w:p w14:paraId="4F9F7EDF" w14:textId="77777777" w:rsidR="001443EE" w:rsidRPr="005B02C7" w:rsidRDefault="001443EE" w:rsidP="004748E0">
            <w:pPr>
              <w:pStyle w:val="TAL"/>
            </w:pPr>
            <w:r w:rsidRPr="005B02C7">
              <w:t>Company B…</w:t>
            </w:r>
          </w:p>
          <w:p w14:paraId="34D3163E" w14:textId="77777777" w:rsidR="001443EE" w:rsidRPr="00121009" w:rsidRDefault="001443EE" w:rsidP="004748E0">
            <w:pPr>
              <w:pStyle w:val="TAL"/>
            </w:pPr>
          </w:p>
        </w:tc>
      </w:tr>
      <w:tr w:rsidR="001443EE" w:rsidRPr="00121009" w14:paraId="51BDC0C3" w14:textId="77777777" w:rsidTr="004748E0">
        <w:tc>
          <w:tcPr>
            <w:tcW w:w="1232" w:type="dxa"/>
            <w:vMerge/>
          </w:tcPr>
          <w:p w14:paraId="72FFE36A" w14:textId="77777777" w:rsidR="001443EE" w:rsidRPr="00121009" w:rsidRDefault="001443EE" w:rsidP="004748E0">
            <w:pPr>
              <w:pStyle w:val="TAL"/>
            </w:pPr>
          </w:p>
        </w:tc>
        <w:tc>
          <w:tcPr>
            <w:tcW w:w="8399" w:type="dxa"/>
            <w:shd w:val="clear" w:color="auto" w:fill="auto"/>
          </w:tcPr>
          <w:p w14:paraId="5DC460AD" w14:textId="77777777" w:rsidR="001443EE" w:rsidRPr="00121009" w:rsidRDefault="001443EE" w:rsidP="004748E0">
            <w:pPr>
              <w:pStyle w:val="TAL"/>
            </w:pPr>
          </w:p>
        </w:tc>
      </w:tr>
      <w:tr w:rsidR="001443EE" w:rsidRPr="00121009" w14:paraId="37E803AD" w14:textId="77777777" w:rsidTr="004748E0">
        <w:tc>
          <w:tcPr>
            <w:tcW w:w="1232" w:type="dxa"/>
            <w:vMerge/>
          </w:tcPr>
          <w:p w14:paraId="7798D29A" w14:textId="77777777" w:rsidR="001443EE" w:rsidRPr="00121009" w:rsidRDefault="001443EE" w:rsidP="004748E0">
            <w:pPr>
              <w:pStyle w:val="TAL"/>
            </w:pPr>
          </w:p>
        </w:tc>
        <w:tc>
          <w:tcPr>
            <w:tcW w:w="8399" w:type="dxa"/>
            <w:shd w:val="clear" w:color="auto" w:fill="auto"/>
          </w:tcPr>
          <w:p w14:paraId="3CD44F03" w14:textId="77777777" w:rsidR="001443EE" w:rsidRPr="00121009" w:rsidRDefault="001443EE" w:rsidP="004748E0">
            <w:pPr>
              <w:pStyle w:val="TAL"/>
            </w:pPr>
          </w:p>
        </w:tc>
      </w:tr>
    </w:tbl>
    <w:p w14:paraId="7FF040EC" w14:textId="77777777" w:rsidR="00766B3A" w:rsidRPr="003418CB" w:rsidRDefault="00766B3A" w:rsidP="00DD19DE">
      <w:pPr>
        <w:rPr>
          <w:color w:val="0070C0"/>
          <w:lang w:val="en-US" w:eastAsia="zh-CN"/>
        </w:rPr>
      </w:pPr>
    </w:p>
    <w:p w14:paraId="27021850" w14:textId="77777777" w:rsidR="00DD19DE" w:rsidRPr="00035C50" w:rsidRDefault="00DD19DE" w:rsidP="009B386A">
      <w:pPr>
        <w:pStyle w:val="2"/>
      </w:pPr>
      <w:r w:rsidRPr="00035C50">
        <w:t>Summary</w:t>
      </w:r>
      <w:r w:rsidRPr="00035C50">
        <w:rPr>
          <w:rFonts w:hint="eastAsia"/>
        </w:rPr>
        <w:t xml:space="preserve"> for 1st round </w:t>
      </w:r>
    </w:p>
    <w:p w14:paraId="166B8C0F" w14:textId="77777777" w:rsidR="00DD19DE" w:rsidRPr="00805BE8" w:rsidRDefault="00DD19DE" w:rsidP="009B386A">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8401"/>
      </w:tblGrid>
      <w:tr w:rsidR="00DD19DE" w:rsidRPr="00004165" w14:paraId="3122F244" w14:textId="77777777" w:rsidTr="009B386A">
        <w:tc>
          <w:tcPr>
            <w:tcW w:w="1242" w:type="dxa"/>
          </w:tcPr>
          <w:p w14:paraId="1BAD9367" w14:textId="77777777" w:rsidR="00DD19DE" w:rsidRPr="00045592" w:rsidRDefault="00DD19DE" w:rsidP="003D783D">
            <w:pPr>
              <w:rPr>
                <w:rFonts w:eastAsiaTheme="minorEastAsia"/>
                <w:b/>
                <w:bCs/>
                <w:color w:val="0070C0"/>
                <w:lang w:val="en-US" w:eastAsia="zh-CN"/>
              </w:rPr>
            </w:pPr>
          </w:p>
        </w:tc>
        <w:tc>
          <w:tcPr>
            <w:tcW w:w="8615" w:type="dxa"/>
          </w:tcPr>
          <w:p w14:paraId="6CFC9668" w14:textId="77777777" w:rsidR="00DD19DE" w:rsidRPr="00045592" w:rsidRDefault="00DD19DE" w:rsidP="003D78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B386A">
        <w:tc>
          <w:tcPr>
            <w:tcW w:w="1242" w:type="dxa"/>
          </w:tcPr>
          <w:p w14:paraId="24B4F67E" w14:textId="1B54C615" w:rsidR="00DD19DE" w:rsidRPr="003418CB" w:rsidRDefault="00DD19DE" w:rsidP="003D783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3D78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D78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D783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9B386A">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8400"/>
      </w:tblGrid>
      <w:tr w:rsidR="00DD19DE" w:rsidRPr="00004165" w14:paraId="39BA9302" w14:textId="77777777" w:rsidTr="009B386A">
        <w:tc>
          <w:tcPr>
            <w:tcW w:w="1242" w:type="dxa"/>
          </w:tcPr>
          <w:p w14:paraId="04F02E97" w14:textId="77777777" w:rsidR="00DD19DE" w:rsidRPr="00045592" w:rsidRDefault="00DD19DE" w:rsidP="003D78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B386A">
        <w:tc>
          <w:tcPr>
            <w:tcW w:w="1242" w:type="dxa"/>
          </w:tcPr>
          <w:p w14:paraId="45A68EB1" w14:textId="77777777" w:rsidR="00DD19DE" w:rsidRPr="003418CB" w:rsidRDefault="00DD19DE" w:rsidP="003D78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D78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9B386A">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131CF5" w:rsidRPr="00131CF5" w:rsidRDefault="00131CF5" w:rsidP="00131CF5">
      <w:pPr>
        <w:rPr>
          <w:lang w:val="en-US" w:eastAsia="zh-CN"/>
        </w:rPr>
      </w:pPr>
    </w:p>
    <w:p w14:paraId="143DD3AB" w14:textId="77777777" w:rsidR="009A10C2" w:rsidRDefault="009A10C2" w:rsidP="00307E51">
      <w:pPr>
        <w:rPr>
          <w:lang w:val="en-US" w:eastAsia="zh-CN"/>
        </w:rPr>
      </w:pPr>
    </w:p>
    <w:p w14:paraId="5B700198" w14:textId="73E22638" w:rsidR="009A10C2" w:rsidRPr="00045592" w:rsidRDefault="009A10C2" w:rsidP="009A10C2">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Test case specific</w:t>
      </w:r>
      <w:r w:rsidR="009F7D17">
        <w:rPr>
          <w:lang w:eastAsia="ja-JP"/>
        </w:rPr>
        <w:t xml:space="preserve"> details</w:t>
      </w:r>
    </w:p>
    <w:p w14:paraId="72F9FC1B" w14:textId="77777777" w:rsidR="009A10C2" w:rsidRPr="00045592" w:rsidRDefault="009A10C2" w:rsidP="009A10C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B499A7B" w14:textId="77777777" w:rsidR="009A10C2" w:rsidRPr="00CB0305" w:rsidRDefault="009A10C2" w:rsidP="009B386A">
      <w:pPr>
        <w:pStyle w:val="2"/>
      </w:pPr>
      <w:r w:rsidRPr="00B831AE">
        <w:rPr>
          <w:rFonts w:hint="eastAsia"/>
        </w:rPr>
        <w:t>Companies</w:t>
      </w:r>
      <w:r w:rsidRPr="00B831AE">
        <w:t>’</w:t>
      </w:r>
      <w:r w:rsidRPr="00CB0305">
        <w:t xml:space="preserve"> contributions summary</w:t>
      </w:r>
    </w:p>
    <w:p w14:paraId="54A92E92" w14:textId="77777777" w:rsidR="00024AC9" w:rsidRPr="0041584B" w:rsidRDefault="00024AC9" w:rsidP="009A10C2">
      <w:pPr>
        <w:rPr>
          <w:lang w:val="en-US"/>
        </w:rPr>
      </w:pPr>
    </w:p>
    <w:tbl>
      <w:tblPr>
        <w:tblW w:w="9621"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266"/>
        <w:gridCol w:w="851"/>
        <w:gridCol w:w="6416"/>
        <w:gridCol w:w="1088"/>
      </w:tblGrid>
      <w:tr w:rsidR="00E54449" w:rsidRPr="0022620E" w14:paraId="5A7D86A4"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B7428E0" w14:textId="179D6C04" w:rsidR="00E54449" w:rsidRDefault="00E54449" w:rsidP="00E54449">
            <w:pPr>
              <w:pStyle w:val="TAL"/>
            </w:pPr>
            <w:r w:rsidRPr="00045592">
              <w:rPr>
                <w:b/>
                <w:bCs/>
              </w:rPr>
              <w:lastRenderedPageBreak/>
              <w:t>T-doc number</w:t>
            </w:r>
          </w:p>
        </w:tc>
        <w:tc>
          <w:tcPr>
            <w:tcW w:w="851" w:type="dxa"/>
            <w:tcBorders>
              <w:top w:val="single" w:sz="8" w:space="0" w:color="A3A3A3"/>
              <w:left w:val="single" w:sz="8" w:space="0" w:color="A3A3A3"/>
              <w:bottom w:val="single" w:sz="8" w:space="0" w:color="A3A3A3"/>
              <w:right w:val="single" w:sz="8" w:space="0" w:color="A3A3A3"/>
            </w:tcBorders>
            <w:vAlign w:val="center"/>
          </w:tcPr>
          <w:p w14:paraId="0250DFF6" w14:textId="0D458ABB" w:rsidR="00E54449" w:rsidRPr="0022620E" w:rsidRDefault="00E54449" w:rsidP="00E54449">
            <w:pPr>
              <w:pStyle w:val="TAL"/>
              <w:rPr>
                <w:sz w:val="20"/>
              </w:rPr>
            </w:pPr>
            <w:r w:rsidRPr="00045592">
              <w:rPr>
                <w:b/>
                <w:bCs/>
              </w:rPr>
              <w:t>Company</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73AC97E3" w14:textId="3FE7E107" w:rsidR="00E54449" w:rsidRPr="0022620E" w:rsidRDefault="00E54449" w:rsidP="00E54449">
            <w:pPr>
              <w:pStyle w:val="TAL"/>
              <w:rPr>
                <w:sz w:val="20"/>
              </w:rPr>
            </w:pPr>
            <w:r w:rsidRPr="00045592">
              <w:rPr>
                <w:b/>
                <w:bCs/>
              </w:rPr>
              <w:t>Proposals</w:t>
            </w:r>
            <w:r>
              <w:rPr>
                <w:b/>
                <w:bCs/>
              </w:rPr>
              <w:t xml:space="preserve"> / Observations</w:t>
            </w:r>
          </w:p>
        </w:tc>
        <w:tc>
          <w:tcPr>
            <w:tcW w:w="1088" w:type="dxa"/>
            <w:tcBorders>
              <w:top w:val="single" w:sz="8" w:space="0" w:color="A3A3A3"/>
              <w:left w:val="single" w:sz="8" w:space="0" w:color="A3A3A3"/>
              <w:bottom w:val="single" w:sz="8" w:space="0" w:color="A3A3A3"/>
              <w:right w:val="single" w:sz="8" w:space="0" w:color="A3A3A3"/>
            </w:tcBorders>
          </w:tcPr>
          <w:p w14:paraId="3F4BD029" w14:textId="77777777" w:rsidR="00E54449" w:rsidRPr="0022620E" w:rsidRDefault="00E54449" w:rsidP="00E54449">
            <w:pPr>
              <w:pStyle w:val="TAL"/>
              <w:rPr>
                <w:sz w:val="20"/>
              </w:rPr>
            </w:pPr>
          </w:p>
        </w:tc>
      </w:tr>
      <w:tr w:rsidR="00E54449" w:rsidRPr="0022620E" w14:paraId="41928127" w14:textId="77777777" w:rsidTr="00C42EA0">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668B6593" w14:textId="29E8C987" w:rsidR="00E54449" w:rsidRPr="00E54449" w:rsidRDefault="00E54449" w:rsidP="00E54449">
            <w:pPr>
              <w:pStyle w:val="TAL"/>
            </w:pPr>
            <w:r w:rsidRPr="00E54449">
              <w:t>6.1.6.3.2</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0CC49611" w14:textId="628814EF" w:rsidR="00E54449" w:rsidRPr="00E54449" w:rsidRDefault="00E54449" w:rsidP="00E54449">
            <w:pPr>
              <w:pStyle w:val="TAL"/>
            </w:pPr>
            <w:r w:rsidRPr="00E54449">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6CBDBF99" w14:textId="19980D50" w:rsidR="00E54449" w:rsidRPr="00E54449" w:rsidRDefault="00E54449" w:rsidP="00E54449">
            <w:pPr>
              <w:pStyle w:val="TAL"/>
            </w:pPr>
            <w:r w:rsidRPr="00E54449">
              <w:t>RRC IDLE cell re-selection</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466C3DFA" w14:textId="77777777" w:rsidR="00E54449" w:rsidRPr="00E54449" w:rsidRDefault="00E54449" w:rsidP="00E54449">
            <w:pPr>
              <w:pStyle w:val="TAL"/>
            </w:pPr>
          </w:p>
        </w:tc>
      </w:tr>
      <w:tr w:rsidR="00E54449" w:rsidRPr="0022620E" w14:paraId="4F9DAC31"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A321F0" w14:textId="77777777" w:rsidR="00E54449" w:rsidRPr="00E54449" w:rsidRDefault="008E32F4" w:rsidP="00E54449">
            <w:pPr>
              <w:pStyle w:val="TAL"/>
            </w:pPr>
            <w:hyperlink r:id="rId42" w:history="1">
              <w:r w:rsidR="00E54449" w:rsidRPr="00E54449">
                <w:rPr>
                  <w:rStyle w:val="ac"/>
                  <w:color w:val="auto"/>
                  <w:u w:val="none"/>
                </w:rPr>
                <w:t>R4-2108772</w:t>
              </w:r>
            </w:hyperlink>
          </w:p>
        </w:tc>
        <w:tc>
          <w:tcPr>
            <w:tcW w:w="851" w:type="dxa"/>
            <w:tcBorders>
              <w:top w:val="single" w:sz="8" w:space="0" w:color="A3A3A3"/>
              <w:left w:val="single" w:sz="8" w:space="0" w:color="A3A3A3"/>
              <w:bottom w:val="single" w:sz="8" w:space="0" w:color="A3A3A3"/>
              <w:right w:val="single" w:sz="8" w:space="0" w:color="A3A3A3"/>
            </w:tcBorders>
          </w:tcPr>
          <w:p w14:paraId="3959BE4B" w14:textId="77777777" w:rsidR="00E54449" w:rsidRPr="0022620E" w:rsidRDefault="00E54449" w:rsidP="00E54449">
            <w:pPr>
              <w:pStyle w:val="TAL"/>
              <w:rPr>
                <w:sz w:val="20"/>
              </w:rPr>
            </w:pPr>
            <w:r w:rsidRPr="0022620E">
              <w:rPr>
                <w:sz w:val="20"/>
              </w:rPr>
              <w:t>ZTE</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E60F60" w14:textId="77777777" w:rsidR="00E54449" w:rsidRPr="0022620E" w:rsidRDefault="00E54449" w:rsidP="00E54449">
            <w:pPr>
              <w:pStyle w:val="af7"/>
              <w:spacing w:before="0" w:beforeAutospacing="0" w:after="0" w:afterAutospacing="0"/>
              <w:rPr>
                <w:sz w:val="20"/>
                <w:szCs w:val="20"/>
              </w:rPr>
            </w:pPr>
            <w:proofErr w:type="spellStart"/>
            <w:r w:rsidRPr="0022620E">
              <w:rPr>
                <w:sz w:val="20"/>
                <w:szCs w:val="20"/>
              </w:rPr>
              <w:t>Remianing</w:t>
            </w:r>
            <w:proofErr w:type="spellEnd"/>
            <w:r w:rsidRPr="0022620E">
              <w:rPr>
                <w:sz w:val="20"/>
                <w:szCs w:val="20"/>
              </w:rPr>
              <w:t xml:space="preserve"> issues on RRC IDLE cell re-selection tests in NR-U</w:t>
            </w:r>
          </w:p>
          <w:p w14:paraId="0EE89E55" w14:textId="77777777" w:rsidR="00E54449" w:rsidRPr="0022620E" w:rsidRDefault="00E54449" w:rsidP="00E54449">
            <w:pPr>
              <w:pStyle w:val="af7"/>
              <w:spacing w:before="0" w:beforeAutospacing="0" w:after="0" w:afterAutospacing="0"/>
              <w:rPr>
                <w:sz w:val="20"/>
                <w:szCs w:val="20"/>
                <w:lang w:val="en-US"/>
              </w:rPr>
            </w:pPr>
            <w:r w:rsidRPr="0022620E">
              <w:rPr>
                <w:sz w:val="20"/>
                <w:szCs w:val="20"/>
                <w:lang w:val="en-US"/>
              </w:rPr>
              <w:t> </w:t>
            </w:r>
          </w:p>
          <w:p w14:paraId="0D0EEF29" w14:textId="77777777" w:rsidR="00E54449" w:rsidRPr="00384688" w:rsidRDefault="00E54449" w:rsidP="00E54449">
            <w:pPr>
              <w:pStyle w:val="af7"/>
              <w:spacing w:after="0"/>
              <w:rPr>
                <w:sz w:val="20"/>
                <w:szCs w:val="20"/>
                <w:lang w:val="en-US"/>
              </w:rPr>
            </w:pPr>
            <w:r w:rsidRPr="00384688">
              <w:rPr>
                <w:rFonts w:hint="eastAsia"/>
                <w:sz w:val="20"/>
                <w:szCs w:val="20"/>
                <w:lang w:val="en-US"/>
              </w:rPr>
              <w:t>Observation 1: Some UEs may support only NR-U and E-UTRAN but not NR in licensed mode.</w:t>
            </w:r>
          </w:p>
          <w:p w14:paraId="54ABF322" w14:textId="1B42FF7E" w:rsidR="00E54449" w:rsidRPr="00384688" w:rsidRDefault="00E54449" w:rsidP="0011685F">
            <w:pPr>
              <w:pStyle w:val="af7"/>
              <w:spacing w:after="0"/>
              <w:rPr>
                <w:sz w:val="20"/>
                <w:szCs w:val="20"/>
              </w:rPr>
            </w:pPr>
            <w:r w:rsidRPr="00384688">
              <w:rPr>
                <w:rFonts w:hint="eastAsia"/>
                <w:sz w:val="20"/>
                <w:szCs w:val="20"/>
                <w:lang w:val="en-US"/>
              </w:rPr>
              <w:t>Proposal 1: Define separate tests for the test cases mentioned in Options 1a and 1b.</w:t>
            </w:r>
          </w:p>
          <w:p w14:paraId="639B367E" w14:textId="77777777" w:rsidR="00E54449" w:rsidRPr="0022620E" w:rsidRDefault="00E54449" w:rsidP="00E54449">
            <w:pPr>
              <w:pStyle w:val="af7"/>
              <w:spacing w:before="0" w:beforeAutospacing="0" w:after="0" w:afterAutospacing="0"/>
              <w:rPr>
                <w:sz w:val="20"/>
                <w:szCs w:val="20"/>
                <w:lang w:val="en-US"/>
              </w:rPr>
            </w:pPr>
            <w:r w:rsidRPr="0022620E">
              <w:rPr>
                <w:sz w:val="20"/>
                <w:szCs w:val="20"/>
              </w:rPr>
              <w:t> </w:t>
            </w:r>
          </w:p>
        </w:tc>
        <w:tc>
          <w:tcPr>
            <w:tcW w:w="1088" w:type="dxa"/>
            <w:tcBorders>
              <w:top w:val="single" w:sz="8" w:space="0" w:color="A3A3A3"/>
              <w:left w:val="single" w:sz="8" w:space="0" w:color="A3A3A3"/>
              <w:bottom w:val="single" w:sz="8" w:space="0" w:color="A3A3A3"/>
              <w:right w:val="single" w:sz="8" w:space="0" w:color="A3A3A3"/>
            </w:tcBorders>
          </w:tcPr>
          <w:p w14:paraId="54866321" w14:textId="77777777" w:rsidR="00E54449" w:rsidRDefault="00E54449" w:rsidP="00E54449">
            <w:pPr>
              <w:pStyle w:val="af7"/>
              <w:spacing w:before="0" w:beforeAutospacing="0" w:after="0" w:afterAutospacing="0"/>
              <w:rPr>
                <w:sz w:val="20"/>
                <w:szCs w:val="20"/>
              </w:rPr>
            </w:pPr>
          </w:p>
          <w:p w14:paraId="4295BD48" w14:textId="77777777" w:rsidR="00E54449" w:rsidRDefault="00E54449" w:rsidP="00E54449">
            <w:pPr>
              <w:pStyle w:val="af7"/>
              <w:spacing w:before="0" w:beforeAutospacing="0" w:after="0" w:afterAutospacing="0"/>
              <w:rPr>
                <w:sz w:val="20"/>
                <w:szCs w:val="20"/>
              </w:rPr>
            </w:pPr>
          </w:p>
          <w:p w14:paraId="058B5A43" w14:textId="77777777" w:rsidR="00E54449" w:rsidRDefault="00E54449" w:rsidP="00E54449">
            <w:pPr>
              <w:pStyle w:val="af7"/>
              <w:spacing w:before="0" w:beforeAutospacing="0" w:after="0" w:afterAutospacing="0"/>
              <w:rPr>
                <w:sz w:val="20"/>
                <w:szCs w:val="20"/>
              </w:rPr>
            </w:pPr>
          </w:p>
          <w:p w14:paraId="4E126D6B" w14:textId="77777777" w:rsidR="00E54449" w:rsidRDefault="00E54449" w:rsidP="00E54449">
            <w:pPr>
              <w:pStyle w:val="af7"/>
              <w:spacing w:before="0" w:beforeAutospacing="0" w:after="0" w:afterAutospacing="0"/>
              <w:rPr>
                <w:sz w:val="20"/>
                <w:szCs w:val="20"/>
              </w:rPr>
            </w:pPr>
          </w:p>
          <w:p w14:paraId="33FC7ABD" w14:textId="77777777" w:rsidR="00E54449" w:rsidRDefault="00E54449" w:rsidP="00E54449">
            <w:pPr>
              <w:pStyle w:val="af7"/>
              <w:spacing w:before="0" w:beforeAutospacing="0" w:after="0" w:afterAutospacing="0"/>
              <w:rPr>
                <w:sz w:val="20"/>
                <w:szCs w:val="20"/>
              </w:rPr>
            </w:pPr>
          </w:p>
          <w:p w14:paraId="77FD6878" w14:textId="68EE2DD4" w:rsidR="00E54449" w:rsidRPr="0022620E" w:rsidRDefault="0086290B" w:rsidP="00E54449">
            <w:pPr>
              <w:pStyle w:val="af7"/>
              <w:spacing w:before="0" w:beforeAutospacing="0" w:after="0" w:afterAutospacing="0"/>
              <w:rPr>
                <w:sz w:val="20"/>
                <w:szCs w:val="20"/>
              </w:rPr>
            </w:pPr>
            <w:r>
              <w:rPr>
                <w:sz w:val="20"/>
                <w:szCs w:val="20"/>
              </w:rPr>
              <w:t>Issue 3-1-1</w:t>
            </w:r>
          </w:p>
        </w:tc>
      </w:tr>
      <w:tr w:rsidR="00E54449" w:rsidRPr="0022620E" w14:paraId="1594891F"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6EE3C384" w14:textId="77777777" w:rsidR="00E54449" w:rsidRPr="00C42EA0" w:rsidRDefault="00E54449" w:rsidP="00C42EA0">
            <w:pPr>
              <w:pStyle w:val="TAL"/>
            </w:pPr>
            <w:r w:rsidRPr="00C42EA0">
              <w:t>6.1.6.3.3</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32D0987D" w14:textId="77777777" w:rsidR="00E54449" w:rsidRPr="00C42EA0" w:rsidRDefault="00E54449" w:rsidP="00C42EA0">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0776BEDE" w14:textId="77777777" w:rsidR="00E54449" w:rsidRPr="00C42EA0" w:rsidRDefault="00E54449" w:rsidP="00C42EA0">
            <w:pPr>
              <w:pStyle w:val="TAL"/>
            </w:pPr>
            <w:r w:rsidRPr="00C42EA0">
              <w:t>HO (delay and interruptions)</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7184FAC0" w14:textId="77777777" w:rsidR="00E54449" w:rsidRPr="00C42EA0" w:rsidRDefault="00E54449" w:rsidP="00C42EA0">
            <w:pPr>
              <w:pStyle w:val="TAL"/>
            </w:pPr>
          </w:p>
        </w:tc>
      </w:tr>
      <w:tr w:rsidR="00E54449" w:rsidRPr="00305814" w14:paraId="65858934"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5D16FE" w14:textId="77777777" w:rsidR="00E54449" w:rsidRPr="00E54449" w:rsidRDefault="008E32F4" w:rsidP="00E54449">
            <w:pPr>
              <w:pStyle w:val="TAL"/>
            </w:pPr>
            <w:hyperlink r:id="rId43" w:history="1">
              <w:r w:rsidR="00E54449" w:rsidRPr="00E54449">
                <w:rPr>
                  <w:rStyle w:val="ac"/>
                  <w:color w:val="auto"/>
                  <w:u w:val="none"/>
                </w:rPr>
                <w:t>R4-2108773</w:t>
              </w:r>
            </w:hyperlink>
          </w:p>
        </w:tc>
        <w:tc>
          <w:tcPr>
            <w:tcW w:w="851" w:type="dxa"/>
            <w:tcBorders>
              <w:top w:val="single" w:sz="8" w:space="0" w:color="A3A3A3"/>
              <w:left w:val="single" w:sz="8" w:space="0" w:color="A3A3A3"/>
              <w:bottom w:val="single" w:sz="8" w:space="0" w:color="A3A3A3"/>
              <w:right w:val="single" w:sz="8" w:space="0" w:color="A3A3A3"/>
            </w:tcBorders>
          </w:tcPr>
          <w:p w14:paraId="5447F8F8" w14:textId="77777777" w:rsidR="00E54449" w:rsidRPr="0022620E" w:rsidRDefault="00E54449" w:rsidP="00E54449">
            <w:pPr>
              <w:pStyle w:val="TAL"/>
              <w:rPr>
                <w:sz w:val="20"/>
              </w:rPr>
            </w:pPr>
            <w:r w:rsidRPr="0022620E">
              <w:rPr>
                <w:sz w:val="20"/>
              </w:rPr>
              <w:t>ZTE</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27351B" w14:textId="77777777" w:rsidR="00E54449" w:rsidRPr="0022620E" w:rsidRDefault="00E54449" w:rsidP="00E54449">
            <w:pPr>
              <w:pStyle w:val="af7"/>
              <w:spacing w:before="0" w:beforeAutospacing="0" w:after="0" w:afterAutospacing="0"/>
              <w:rPr>
                <w:sz w:val="20"/>
                <w:szCs w:val="20"/>
              </w:rPr>
            </w:pPr>
            <w:proofErr w:type="spellStart"/>
            <w:r w:rsidRPr="0022620E">
              <w:rPr>
                <w:sz w:val="20"/>
                <w:szCs w:val="20"/>
              </w:rPr>
              <w:t>Remianing</w:t>
            </w:r>
            <w:proofErr w:type="spellEnd"/>
            <w:r w:rsidRPr="0022620E">
              <w:rPr>
                <w:sz w:val="20"/>
                <w:szCs w:val="20"/>
              </w:rPr>
              <w:t xml:space="preserve"> issues on handover tests in NR-U</w:t>
            </w:r>
          </w:p>
          <w:p w14:paraId="432D460B" w14:textId="77777777" w:rsidR="00E54449" w:rsidRDefault="00E54449" w:rsidP="00E54449">
            <w:pPr>
              <w:pStyle w:val="af7"/>
              <w:spacing w:before="0" w:beforeAutospacing="0" w:after="0" w:afterAutospacing="0"/>
              <w:rPr>
                <w:sz w:val="20"/>
                <w:szCs w:val="20"/>
                <w:lang w:val="en-US"/>
              </w:rPr>
            </w:pPr>
            <w:r w:rsidRPr="0022620E">
              <w:rPr>
                <w:sz w:val="20"/>
                <w:szCs w:val="20"/>
                <w:lang w:val="en-US"/>
              </w:rPr>
              <w:t> </w:t>
            </w:r>
          </w:p>
          <w:p w14:paraId="3AE4E9CA" w14:textId="77777777" w:rsidR="00E54449" w:rsidRPr="00305814" w:rsidRDefault="00E54449" w:rsidP="00E54449">
            <w:pPr>
              <w:rPr>
                <w:lang w:eastAsia="zh-CN"/>
              </w:rPr>
            </w:pPr>
            <w:r w:rsidRPr="00305814">
              <w:rPr>
                <w:rFonts w:hint="eastAsia"/>
                <w:lang w:val="en-US" w:eastAsia="zh-CN"/>
              </w:rPr>
              <w:t>Observation 1: Some UEs may support only NR-U and E-UTRAN but not NR in licensed mode.</w:t>
            </w:r>
          </w:p>
          <w:p w14:paraId="7AE9C365" w14:textId="77777777" w:rsidR="00E54449" w:rsidRPr="0022620E" w:rsidRDefault="00E54449" w:rsidP="00E54449">
            <w:pPr>
              <w:rPr>
                <w:lang w:val="en-US"/>
              </w:rPr>
            </w:pPr>
            <w:r w:rsidRPr="00305814">
              <w:rPr>
                <w:rFonts w:hint="eastAsia"/>
                <w:lang w:val="en-US" w:eastAsia="zh-CN"/>
              </w:rPr>
              <w:t>Proposal 1: Specify test cases to verify correct UE behavior for all scenarios: E-UTRAN (FDD,TDD)-&gt;NR-U, NR-U -&gt; E-UTRAN (FDD,TDD), NR(FR1) -&gt; NR-U and NR-U -&gt; NR(FR1).</w:t>
            </w:r>
            <w:r w:rsidRPr="0022620E">
              <w:t> </w:t>
            </w:r>
          </w:p>
        </w:tc>
        <w:tc>
          <w:tcPr>
            <w:tcW w:w="1088" w:type="dxa"/>
            <w:tcBorders>
              <w:top w:val="single" w:sz="8" w:space="0" w:color="A3A3A3"/>
              <w:left w:val="single" w:sz="8" w:space="0" w:color="A3A3A3"/>
              <w:bottom w:val="single" w:sz="8" w:space="0" w:color="A3A3A3"/>
              <w:right w:val="single" w:sz="8" w:space="0" w:color="A3A3A3"/>
            </w:tcBorders>
          </w:tcPr>
          <w:p w14:paraId="74F9F1CC" w14:textId="77777777" w:rsidR="00E54449" w:rsidRDefault="00E54449" w:rsidP="00E54449">
            <w:pPr>
              <w:pStyle w:val="af7"/>
              <w:spacing w:before="0" w:beforeAutospacing="0" w:after="0" w:afterAutospacing="0"/>
              <w:rPr>
                <w:sz w:val="20"/>
                <w:szCs w:val="20"/>
                <w:lang w:val="en-US"/>
              </w:rPr>
            </w:pPr>
          </w:p>
          <w:p w14:paraId="33BE25E8" w14:textId="77777777" w:rsidR="00E54449" w:rsidRDefault="00E54449" w:rsidP="00E54449">
            <w:pPr>
              <w:pStyle w:val="af7"/>
              <w:spacing w:before="0" w:beforeAutospacing="0" w:after="0" w:afterAutospacing="0"/>
              <w:rPr>
                <w:sz w:val="20"/>
                <w:szCs w:val="20"/>
                <w:lang w:val="en-US"/>
              </w:rPr>
            </w:pPr>
          </w:p>
          <w:p w14:paraId="20C1066E" w14:textId="77777777" w:rsidR="00E54449" w:rsidRDefault="00E54449" w:rsidP="00E54449">
            <w:pPr>
              <w:pStyle w:val="af7"/>
              <w:spacing w:before="0" w:beforeAutospacing="0" w:after="0" w:afterAutospacing="0"/>
              <w:rPr>
                <w:sz w:val="20"/>
                <w:szCs w:val="20"/>
                <w:lang w:val="en-US"/>
              </w:rPr>
            </w:pPr>
          </w:p>
          <w:p w14:paraId="282078F0" w14:textId="77777777" w:rsidR="00E54449" w:rsidRDefault="00E54449" w:rsidP="00E54449">
            <w:pPr>
              <w:pStyle w:val="af7"/>
              <w:spacing w:before="0" w:beforeAutospacing="0" w:after="0" w:afterAutospacing="0"/>
              <w:rPr>
                <w:sz w:val="20"/>
                <w:szCs w:val="20"/>
                <w:lang w:val="en-US"/>
              </w:rPr>
            </w:pPr>
          </w:p>
          <w:p w14:paraId="00CC53E7" w14:textId="77777777" w:rsidR="00E54449" w:rsidRDefault="00E54449" w:rsidP="00E54449">
            <w:pPr>
              <w:pStyle w:val="af7"/>
              <w:spacing w:before="0" w:beforeAutospacing="0" w:after="0" w:afterAutospacing="0"/>
              <w:rPr>
                <w:sz w:val="20"/>
                <w:szCs w:val="20"/>
                <w:lang w:val="en-US"/>
              </w:rPr>
            </w:pPr>
          </w:p>
          <w:p w14:paraId="39BB67AF" w14:textId="31527534" w:rsidR="00E54449" w:rsidRPr="00305814" w:rsidRDefault="00512EB2" w:rsidP="00E54449">
            <w:pPr>
              <w:pStyle w:val="af7"/>
              <w:spacing w:before="0" w:beforeAutospacing="0" w:after="0" w:afterAutospacing="0"/>
              <w:rPr>
                <w:sz w:val="20"/>
                <w:szCs w:val="20"/>
                <w:lang w:val="en-US"/>
              </w:rPr>
            </w:pPr>
            <w:r>
              <w:rPr>
                <w:sz w:val="20"/>
                <w:szCs w:val="20"/>
                <w:lang w:val="en-US"/>
              </w:rPr>
              <w:t xml:space="preserve">Issue </w:t>
            </w:r>
            <w:r w:rsidR="00B13244">
              <w:rPr>
                <w:sz w:val="20"/>
                <w:szCs w:val="20"/>
                <w:lang w:val="en-US"/>
              </w:rPr>
              <w:t>3-2-1</w:t>
            </w:r>
          </w:p>
        </w:tc>
      </w:tr>
      <w:tr w:rsidR="00E54449" w:rsidRPr="00024AC9" w14:paraId="000E8DE4"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D7305" w14:textId="77777777" w:rsidR="00E54449" w:rsidRPr="00E54449" w:rsidRDefault="008E32F4" w:rsidP="00E54449">
            <w:pPr>
              <w:pStyle w:val="TAL"/>
            </w:pPr>
            <w:hyperlink r:id="rId44" w:history="1">
              <w:r w:rsidR="00E54449" w:rsidRPr="00E54449">
                <w:rPr>
                  <w:rStyle w:val="ac"/>
                  <w:color w:val="auto"/>
                  <w:u w:val="none"/>
                </w:rPr>
                <w:t>R4-2110328</w:t>
              </w:r>
            </w:hyperlink>
          </w:p>
        </w:tc>
        <w:tc>
          <w:tcPr>
            <w:tcW w:w="851" w:type="dxa"/>
            <w:tcBorders>
              <w:top w:val="single" w:sz="8" w:space="0" w:color="A3A3A3"/>
              <w:left w:val="single" w:sz="8" w:space="0" w:color="A3A3A3"/>
              <w:bottom w:val="single" w:sz="8" w:space="0" w:color="A3A3A3"/>
              <w:right w:val="single" w:sz="8" w:space="0" w:color="A3A3A3"/>
            </w:tcBorders>
          </w:tcPr>
          <w:p w14:paraId="06626C93" w14:textId="77777777" w:rsidR="00E54449" w:rsidRPr="006B294E" w:rsidRDefault="00E54449" w:rsidP="00E54449">
            <w:pPr>
              <w:pStyle w:val="TAL"/>
              <w:rPr>
                <w:sz w:val="20"/>
              </w:rPr>
            </w:pPr>
            <w:r w:rsidRPr="006B294E">
              <w:rPr>
                <w:sz w:val="20"/>
              </w:rPr>
              <w:t>Huawei, HiSilicon</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EBEA25" w14:textId="77777777" w:rsidR="00E54449" w:rsidRPr="002C7BCD" w:rsidRDefault="00E54449" w:rsidP="00E54449">
            <w:pPr>
              <w:pStyle w:val="af7"/>
              <w:spacing w:before="0" w:beforeAutospacing="0" w:after="0" w:afterAutospacing="0"/>
              <w:rPr>
                <w:sz w:val="20"/>
                <w:szCs w:val="20"/>
              </w:rPr>
            </w:pPr>
            <w:r w:rsidRPr="002C7BCD">
              <w:rPr>
                <w:sz w:val="20"/>
                <w:szCs w:val="20"/>
              </w:rPr>
              <w:t>Discussion on HO test cases for NR-U</w:t>
            </w:r>
          </w:p>
          <w:p w14:paraId="5D823D65" w14:textId="77777777" w:rsidR="00E54449" w:rsidRPr="002C7BCD" w:rsidRDefault="00E54449" w:rsidP="00E54449">
            <w:pPr>
              <w:pStyle w:val="af7"/>
              <w:spacing w:before="0" w:beforeAutospacing="0" w:after="0" w:afterAutospacing="0"/>
              <w:rPr>
                <w:sz w:val="20"/>
                <w:szCs w:val="20"/>
                <w:lang w:val="en-US"/>
              </w:rPr>
            </w:pPr>
            <w:r w:rsidRPr="002C7BCD">
              <w:rPr>
                <w:sz w:val="20"/>
                <w:szCs w:val="20"/>
                <w:lang w:val="en-US"/>
              </w:rPr>
              <w:t> </w:t>
            </w:r>
          </w:p>
          <w:p w14:paraId="687A2F1E" w14:textId="77777777" w:rsidR="00E54449" w:rsidRPr="002C7BCD" w:rsidRDefault="00E54449" w:rsidP="00E54449">
            <w:pPr>
              <w:pStyle w:val="af7"/>
              <w:spacing w:after="0"/>
              <w:rPr>
                <w:sz w:val="20"/>
                <w:szCs w:val="20"/>
                <w:lang w:val="en-US"/>
              </w:rPr>
            </w:pPr>
            <w:r w:rsidRPr="002C7BCD">
              <w:rPr>
                <w:sz w:val="20"/>
                <w:szCs w:val="20"/>
                <w:lang w:val="en-US"/>
              </w:rPr>
              <w:t>Observation 1: L3 shall be considered in Handover test cases as it is agreed that the addition delay in acquiring the PRACH resource due to UL LBT failure should be defined in handover test cases.</w:t>
            </w:r>
          </w:p>
          <w:p w14:paraId="326E9387" w14:textId="77777777" w:rsidR="00E54449" w:rsidRPr="002C7BCD" w:rsidRDefault="00E54449" w:rsidP="00E54449">
            <w:pPr>
              <w:pStyle w:val="af7"/>
              <w:spacing w:after="0"/>
              <w:rPr>
                <w:sz w:val="20"/>
                <w:szCs w:val="20"/>
                <w:lang w:val="en-US"/>
              </w:rPr>
            </w:pPr>
            <w:r w:rsidRPr="002C7BCD">
              <w:rPr>
                <w:sz w:val="20"/>
                <w:szCs w:val="20"/>
                <w:lang w:val="en-US"/>
              </w:rPr>
              <w:t>Proposal 1: Configure PCCA_UL as 0.75 to model the addition delay in acquiring the PRACH resource.</w:t>
            </w:r>
          </w:p>
          <w:p w14:paraId="571E5EA9" w14:textId="77777777" w:rsidR="00E54449" w:rsidRPr="002C7BCD" w:rsidRDefault="00E54449" w:rsidP="00E54449">
            <w:pPr>
              <w:pStyle w:val="af7"/>
              <w:spacing w:after="0"/>
              <w:rPr>
                <w:sz w:val="20"/>
                <w:szCs w:val="20"/>
              </w:rPr>
            </w:pPr>
            <w:r w:rsidRPr="002C7BCD">
              <w:rPr>
                <w:sz w:val="20"/>
                <w:szCs w:val="20"/>
              </w:rPr>
              <w:t>Observation 2: TE is not able to avoid invalid handover test cases when T304 expires due to extension of LBT as there is not specific restrictions on number of L defined in the core requirements.</w:t>
            </w:r>
          </w:p>
          <w:p w14:paraId="43225136" w14:textId="77777777" w:rsidR="00E54449" w:rsidRPr="002C7BCD" w:rsidRDefault="00E54449" w:rsidP="00E54449">
            <w:pPr>
              <w:pStyle w:val="af7"/>
              <w:spacing w:after="0"/>
              <w:rPr>
                <w:sz w:val="20"/>
                <w:szCs w:val="20"/>
                <w:lang w:val="en-US"/>
              </w:rPr>
            </w:pPr>
            <w:r w:rsidRPr="002C7BCD">
              <w:rPr>
                <w:sz w:val="20"/>
                <w:szCs w:val="20"/>
                <w:lang w:val="en-US"/>
              </w:rPr>
              <w:t xml:space="preserve">Proposal 2: Add a note in handover test cases to clarify that A test will not be considered in the statistics when T304 times expires considering the time extensions cause by L1, L1´, L2 , L3.  </w:t>
            </w:r>
          </w:p>
          <w:p w14:paraId="169259F7" w14:textId="77777777" w:rsidR="00E54449" w:rsidRPr="002C7BCD" w:rsidRDefault="00E54449" w:rsidP="00E54449">
            <w:pPr>
              <w:pStyle w:val="af7"/>
              <w:spacing w:before="0" w:beforeAutospacing="0" w:after="0" w:afterAutospacing="0"/>
              <w:rPr>
                <w:sz w:val="20"/>
                <w:szCs w:val="20"/>
                <w:lang w:val="en-US"/>
              </w:rPr>
            </w:pPr>
          </w:p>
        </w:tc>
        <w:tc>
          <w:tcPr>
            <w:tcW w:w="1088" w:type="dxa"/>
            <w:tcBorders>
              <w:top w:val="single" w:sz="8" w:space="0" w:color="A3A3A3"/>
              <w:left w:val="single" w:sz="8" w:space="0" w:color="A3A3A3"/>
              <w:bottom w:val="single" w:sz="8" w:space="0" w:color="A3A3A3"/>
              <w:right w:val="single" w:sz="8" w:space="0" w:color="A3A3A3"/>
            </w:tcBorders>
          </w:tcPr>
          <w:p w14:paraId="079207F0" w14:textId="77777777" w:rsidR="00E54449" w:rsidRDefault="00E54449" w:rsidP="00E54449">
            <w:pPr>
              <w:pStyle w:val="af7"/>
              <w:spacing w:before="0" w:beforeAutospacing="0" w:after="0" w:afterAutospacing="0"/>
              <w:rPr>
                <w:sz w:val="20"/>
                <w:szCs w:val="20"/>
              </w:rPr>
            </w:pPr>
          </w:p>
          <w:p w14:paraId="0847464D" w14:textId="77777777" w:rsidR="00E54449" w:rsidRDefault="00E54449" w:rsidP="00E54449">
            <w:pPr>
              <w:pStyle w:val="af7"/>
              <w:spacing w:before="0" w:beforeAutospacing="0" w:after="0" w:afterAutospacing="0"/>
              <w:rPr>
                <w:sz w:val="20"/>
                <w:szCs w:val="20"/>
              </w:rPr>
            </w:pPr>
          </w:p>
          <w:p w14:paraId="3160AFB8" w14:textId="77777777" w:rsidR="00E54449" w:rsidRDefault="00E54449" w:rsidP="00E54449">
            <w:pPr>
              <w:pStyle w:val="af7"/>
              <w:spacing w:before="0" w:beforeAutospacing="0" w:after="0" w:afterAutospacing="0"/>
              <w:rPr>
                <w:sz w:val="20"/>
                <w:szCs w:val="20"/>
              </w:rPr>
            </w:pPr>
          </w:p>
          <w:p w14:paraId="65420513" w14:textId="77777777" w:rsidR="00E54449" w:rsidRDefault="00E54449" w:rsidP="00E54449">
            <w:pPr>
              <w:pStyle w:val="af7"/>
              <w:spacing w:before="0" w:beforeAutospacing="0" w:after="0" w:afterAutospacing="0"/>
              <w:rPr>
                <w:sz w:val="20"/>
                <w:szCs w:val="20"/>
              </w:rPr>
            </w:pPr>
          </w:p>
          <w:p w14:paraId="30C9A4F0" w14:textId="77777777" w:rsidR="00E54449" w:rsidRDefault="00E54449" w:rsidP="00E54449">
            <w:pPr>
              <w:pStyle w:val="af7"/>
              <w:spacing w:before="0" w:beforeAutospacing="0" w:after="0" w:afterAutospacing="0"/>
              <w:rPr>
                <w:sz w:val="20"/>
                <w:szCs w:val="20"/>
              </w:rPr>
            </w:pPr>
          </w:p>
          <w:p w14:paraId="42C94867" w14:textId="77777777" w:rsidR="00E54449" w:rsidRDefault="00E54449" w:rsidP="00E54449">
            <w:pPr>
              <w:pStyle w:val="af7"/>
              <w:spacing w:before="0" w:beforeAutospacing="0" w:after="0" w:afterAutospacing="0"/>
              <w:rPr>
                <w:sz w:val="20"/>
                <w:szCs w:val="20"/>
              </w:rPr>
            </w:pPr>
          </w:p>
          <w:p w14:paraId="3EEB809E" w14:textId="3C5BDE47" w:rsidR="00E54449" w:rsidRPr="00024AC9" w:rsidRDefault="00E20FAC" w:rsidP="00E54449">
            <w:pPr>
              <w:pStyle w:val="af7"/>
              <w:spacing w:before="0" w:beforeAutospacing="0" w:after="0" w:afterAutospacing="0"/>
              <w:rPr>
                <w:sz w:val="20"/>
                <w:szCs w:val="20"/>
                <w:lang w:val="pt-BR"/>
              </w:rPr>
            </w:pPr>
            <w:r>
              <w:rPr>
                <w:sz w:val="20"/>
                <w:szCs w:val="20"/>
                <w:lang w:val="pt-BR"/>
              </w:rPr>
              <w:t>Issue 3-2-2</w:t>
            </w:r>
          </w:p>
          <w:p w14:paraId="6BB20822" w14:textId="77777777" w:rsidR="00E54449" w:rsidRPr="00024AC9" w:rsidRDefault="00E54449" w:rsidP="00E54449">
            <w:pPr>
              <w:pStyle w:val="af7"/>
              <w:spacing w:before="0" w:beforeAutospacing="0" w:after="0" w:afterAutospacing="0"/>
              <w:rPr>
                <w:sz w:val="20"/>
                <w:szCs w:val="20"/>
                <w:lang w:val="pt-BR"/>
              </w:rPr>
            </w:pPr>
          </w:p>
          <w:p w14:paraId="27EEFF48" w14:textId="77777777" w:rsidR="00E54449" w:rsidRPr="00024AC9" w:rsidRDefault="00E54449" w:rsidP="00E54449">
            <w:pPr>
              <w:pStyle w:val="af7"/>
              <w:spacing w:before="0" w:beforeAutospacing="0" w:after="0" w:afterAutospacing="0"/>
              <w:rPr>
                <w:sz w:val="20"/>
                <w:szCs w:val="20"/>
                <w:lang w:val="pt-BR"/>
              </w:rPr>
            </w:pPr>
          </w:p>
          <w:p w14:paraId="16C43B9C" w14:textId="77777777" w:rsidR="00E54449" w:rsidRPr="00024AC9" w:rsidRDefault="00E54449" w:rsidP="00E54449">
            <w:pPr>
              <w:pStyle w:val="af7"/>
              <w:spacing w:before="0" w:beforeAutospacing="0" w:after="0" w:afterAutospacing="0"/>
              <w:rPr>
                <w:sz w:val="20"/>
                <w:szCs w:val="20"/>
                <w:lang w:val="pt-BR"/>
              </w:rPr>
            </w:pPr>
          </w:p>
          <w:p w14:paraId="012F89F8" w14:textId="77777777" w:rsidR="00E54449" w:rsidRPr="00024AC9" w:rsidRDefault="00E54449" w:rsidP="00E54449">
            <w:pPr>
              <w:pStyle w:val="af7"/>
              <w:spacing w:before="0" w:beforeAutospacing="0" w:after="0" w:afterAutospacing="0"/>
              <w:rPr>
                <w:sz w:val="20"/>
                <w:szCs w:val="20"/>
                <w:lang w:val="pt-BR"/>
              </w:rPr>
            </w:pPr>
          </w:p>
          <w:p w14:paraId="17CCAEB6" w14:textId="77777777" w:rsidR="00E54449" w:rsidRPr="00024AC9" w:rsidRDefault="00E54449" w:rsidP="00E54449">
            <w:pPr>
              <w:pStyle w:val="af7"/>
              <w:spacing w:before="0" w:beforeAutospacing="0" w:after="0" w:afterAutospacing="0"/>
              <w:rPr>
                <w:sz w:val="20"/>
                <w:szCs w:val="20"/>
                <w:lang w:val="pt-BR"/>
              </w:rPr>
            </w:pPr>
          </w:p>
          <w:p w14:paraId="225737C3" w14:textId="77777777" w:rsidR="00E54449" w:rsidRPr="00024AC9" w:rsidRDefault="00E54449" w:rsidP="00E54449">
            <w:pPr>
              <w:pStyle w:val="af7"/>
              <w:spacing w:before="0" w:beforeAutospacing="0" w:after="0" w:afterAutospacing="0"/>
              <w:rPr>
                <w:sz w:val="20"/>
                <w:szCs w:val="20"/>
                <w:lang w:val="pt-BR"/>
              </w:rPr>
            </w:pPr>
          </w:p>
          <w:p w14:paraId="0703094D" w14:textId="77777777" w:rsidR="00E54449" w:rsidRPr="00024AC9" w:rsidRDefault="00E54449" w:rsidP="00E54449">
            <w:pPr>
              <w:pStyle w:val="af7"/>
              <w:spacing w:before="0" w:beforeAutospacing="0" w:after="0" w:afterAutospacing="0"/>
              <w:rPr>
                <w:sz w:val="20"/>
                <w:szCs w:val="20"/>
                <w:lang w:val="pt-BR"/>
              </w:rPr>
            </w:pPr>
          </w:p>
          <w:p w14:paraId="1A887573" w14:textId="3F7D9E4B" w:rsidR="00E54449" w:rsidRPr="00024AC9" w:rsidRDefault="00715EB7" w:rsidP="00E54449">
            <w:pPr>
              <w:pStyle w:val="af7"/>
              <w:spacing w:before="0" w:beforeAutospacing="0" w:after="0" w:afterAutospacing="0"/>
              <w:rPr>
                <w:sz w:val="20"/>
                <w:szCs w:val="20"/>
                <w:lang w:val="pt-BR"/>
              </w:rPr>
            </w:pPr>
            <w:r>
              <w:rPr>
                <w:sz w:val="20"/>
                <w:szCs w:val="20"/>
                <w:lang w:val="pt-BR"/>
              </w:rPr>
              <w:t>Issue 3-2-</w:t>
            </w:r>
            <w:r w:rsidR="004D05A1">
              <w:rPr>
                <w:sz w:val="20"/>
                <w:szCs w:val="20"/>
                <w:lang w:val="pt-BR"/>
              </w:rPr>
              <w:t>3</w:t>
            </w:r>
          </w:p>
        </w:tc>
      </w:tr>
      <w:tr w:rsidR="00E54449" w:rsidRPr="006B294E" w14:paraId="498677B9"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49661C23" w14:textId="77777777" w:rsidR="00E54449" w:rsidRPr="00C42EA0" w:rsidRDefault="00E54449" w:rsidP="002517BC">
            <w:pPr>
              <w:pStyle w:val="TAL"/>
            </w:pPr>
            <w:r w:rsidRPr="00C42EA0">
              <w:t>6.1.6.3.4</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6D5244AA"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08212ABE" w14:textId="77777777" w:rsidR="00E54449" w:rsidRPr="006B294E" w:rsidRDefault="00E54449" w:rsidP="002517BC">
            <w:pPr>
              <w:pStyle w:val="TAL"/>
              <w:rPr>
                <w:sz w:val="20"/>
              </w:rPr>
            </w:pPr>
            <w:r w:rsidRPr="006B294E">
              <w:rPr>
                <w:sz w:val="20"/>
              </w:rPr>
              <w:t>RRC Re-establishment</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7B716D99" w14:textId="77777777" w:rsidR="00E54449" w:rsidRPr="006B294E" w:rsidRDefault="00E54449" w:rsidP="002517BC">
            <w:pPr>
              <w:pStyle w:val="TAL"/>
              <w:rPr>
                <w:sz w:val="20"/>
              </w:rPr>
            </w:pPr>
          </w:p>
        </w:tc>
      </w:tr>
      <w:tr w:rsidR="00E54449" w:rsidRPr="006B294E" w14:paraId="14777FA2"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46ABD8D6" w14:textId="77777777" w:rsidR="00E54449" w:rsidRPr="00C42EA0" w:rsidRDefault="00E54449" w:rsidP="002517BC">
            <w:pPr>
              <w:pStyle w:val="TAL"/>
            </w:pPr>
            <w:r w:rsidRPr="00C42EA0">
              <w:t>6.1.6.3.5</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49AA6168"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2867C08E" w14:textId="77777777" w:rsidR="00E54449" w:rsidRPr="006B294E" w:rsidRDefault="00E54449" w:rsidP="002517BC">
            <w:pPr>
              <w:pStyle w:val="TAL"/>
              <w:rPr>
                <w:sz w:val="20"/>
              </w:rPr>
            </w:pPr>
            <w:r w:rsidRPr="006B294E">
              <w:rPr>
                <w:sz w:val="20"/>
              </w:rPr>
              <w:t>RRC Connection Release with Redirection</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2F52BF09" w14:textId="77777777" w:rsidR="00E54449" w:rsidRPr="006B294E" w:rsidRDefault="00E54449" w:rsidP="002517BC">
            <w:pPr>
              <w:pStyle w:val="TAL"/>
              <w:rPr>
                <w:sz w:val="20"/>
              </w:rPr>
            </w:pPr>
          </w:p>
        </w:tc>
      </w:tr>
      <w:tr w:rsidR="00E54449" w:rsidRPr="006B294E" w14:paraId="0B905E82"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6828A4" w14:textId="77777777" w:rsidR="00E54449" w:rsidRPr="00C42EA0" w:rsidRDefault="008E32F4" w:rsidP="00C42EA0">
            <w:pPr>
              <w:pStyle w:val="TAL"/>
            </w:pPr>
            <w:hyperlink r:id="rId45" w:history="1">
              <w:r w:rsidR="00E54449" w:rsidRPr="00C42EA0">
                <w:rPr>
                  <w:rStyle w:val="ac"/>
                  <w:color w:val="auto"/>
                  <w:u w:val="none"/>
                </w:rPr>
                <w:t>R4-2111306</w:t>
              </w:r>
            </w:hyperlink>
          </w:p>
        </w:tc>
        <w:tc>
          <w:tcPr>
            <w:tcW w:w="851" w:type="dxa"/>
            <w:tcBorders>
              <w:top w:val="single" w:sz="8" w:space="0" w:color="A3A3A3"/>
              <w:left w:val="single" w:sz="8" w:space="0" w:color="A3A3A3"/>
              <w:bottom w:val="single" w:sz="8" w:space="0" w:color="A3A3A3"/>
              <w:right w:val="single" w:sz="8" w:space="0" w:color="A3A3A3"/>
            </w:tcBorders>
          </w:tcPr>
          <w:p w14:paraId="01EBFDAA" w14:textId="77777777" w:rsidR="00E54449" w:rsidRPr="00C42EA0" w:rsidRDefault="00E54449" w:rsidP="00C42EA0">
            <w:pPr>
              <w:pStyle w:val="TAL"/>
            </w:pPr>
            <w:r w:rsidRPr="00C42EA0">
              <w:t>Ericsson</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6F0D51" w14:textId="77777777" w:rsidR="00E54449" w:rsidRPr="00E239C7" w:rsidRDefault="00E54449" w:rsidP="00E54449">
            <w:pPr>
              <w:pStyle w:val="af7"/>
              <w:spacing w:before="0" w:beforeAutospacing="0" w:after="0" w:afterAutospacing="0"/>
              <w:rPr>
                <w:sz w:val="20"/>
                <w:szCs w:val="20"/>
              </w:rPr>
            </w:pPr>
            <w:r w:rsidRPr="00E239C7">
              <w:rPr>
                <w:sz w:val="20"/>
                <w:szCs w:val="20"/>
              </w:rPr>
              <w:t>RRC re-establishment tests from NR to NR-U</w:t>
            </w:r>
          </w:p>
          <w:p w14:paraId="205EBCDD" w14:textId="77777777" w:rsidR="00E54449" w:rsidRPr="00E239C7" w:rsidRDefault="00E54449" w:rsidP="00E54449">
            <w:pPr>
              <w:pStyle w:val="af7"/>
              <w:spacing w:before="0" w:beforeAutospacing="0" w:after="0" w:afterAutospacing="0"/>
              <w:rPr>
                <w:sz w:val="20"/>
                <w:szCs w:val="20"/>
                <w:lang w:val="en-US"/>
              </w:rPr>
            </w:pPr>
            <w:r w:rsidRPr="00E239C7">
              <w:rPr>
                <w:sz w:val="20"/>
                <w:szCs w:val="20"/>
                <w:lang w:val="en-US"/>
              </w:rPr>
              <w:t> </w:t>
            </w:r>
          </w:p>
          <w:p w14:paraId="6D802BFF" w14:textId="77777777" w:rsidR="00E54449" w:rsidRPr="008920F6" w:rsidRDefault="00E54449" w:rsidP="00E54449">
            <w:pPr>
              <w:pStyle w:val="af7"/>
              <w:spacing w:before="0"/>
              <w:rPr>
                <w:sz w:val="20"/>
                <w:szCs w:val="20"/>
                <w:lang w:val="en-US"/>
              </w:rPr>
            </w:pPr>
            <w:r w:rsidRPr="008920F6">
              <w:rPr>
                <w:sz w:val="20"/>
                <w:szCs w:val="20"/>
                <w:lang w:val="en-US"/>
              </w:rPr>
              <w:t>Proposal 1: At least the following NR to NR-U RRC re-establishment tests to verify core requirements in clause 6.2.1A, TS 38.133, are defined:</w:t>
            </w:r>
          </w:p>
          <w:p w14:paraId="6924BAF0" w14:textId="77777777" w:rsidR="00E54449" w:rsidRPr="00E239C7" w:rsidRDefault="00E54449" w:rsidP="00DB2BF7">
            <w:pPr>
              <w:pStyle w:val="af7"/>
              <w:numPr>
                <w:ilvl w:val="0"/>
                <w:numId w:val="36"/>
              </w:numPr>
              <w:spacing w:before="0"/>
              <w:rPr>
                <w:sz w:val="20"/>
                <w:szCs w:val="20"/>
                <w:lang w:val="en-US"/>
              </w:rPr>
            </w:pPr>
            <w:r w:rsidRPr="00E239C7">
              <w:rPr>
                <w:sz w:val="20"/>
                <w:szCs w:val="20"/>
                <w:lang w:val="en-US"/>
              </w:rPr>
              <w:t xml:space="preserve">TC1: Intra-frequency RRC Re-establishment in FR1 with serving cell without CCA and known target cell subject to CCA </w:t>
            </w:r>
          </w:p>
          <w:p w14:paraId="41247935" w14:textId="77777777" w:rsidR="00E54449" w:rsidRPr="00E239C7" w:rsidRDefault="00E54449" w:rsidP="00DB2BF7">
            <w:pPr>
              <w:pStyle w:val="af7"/>
              <w:numPr>
                <w:ilvl w:val="0"/>
                <w:numId w:val="36"/>
              </w:numPr>
              <w:spacing w:before="0"/>
              <w:rPr>
                <w:sz w:val="20"/>
                <w:szCs w:val="20"/>
                <w:lang w:val="en-US"/>
              </w:rPr>
            </w:pPr>
            <w:r w:rsidRPr="00E239C7">
              <w:rPr>
                <w:sz w:val="20"/>
                <w:szCs w:val="20"/>
                <w:lang w:val="en-US"/>
              </w:rPr>
              <w:t>TC2: Inter-frequency RRC Re-establishment in FR1 with serving cell without CCA and with unknown target cell subject to CCA</w:t>
            </w:r>
          </w:p>
          <w:p w14:paraId="2F4AAEF0" w14:textId="77777777" w:rsidR="00E54449" w:rsidRPr="00E239C7" w:rsidRDefault="00E54449" w:rsidP="00DB2BF7">
            <w:pPr>
              <w:pStyle w:val="af7"/>
              <w:numPr>
                <w:ilvl w:val="0"/>
                <w:numId w:val="36"/>
              </w:numPr>
              <w:spacing w:before="0"/>
              <w:rPr>
                <w:sz w:val="20"/>
                <w:szCs w:val="20"/>
                <w:lang w:val="en-US"/>
              </w:rPr>
            </w:pPr>
            <w:r w:rsidRPr="00E239C7">
              <w:rPr>
                <w:sz w:val="20"/>
                <w:szCs w:val="20"/>
                <w:lang w:val="en-US"/>
              </w:rPr>
              <w:t>TC3: Intra-frequency RRC Re-establishment in FR1 with serving cell without CCA, with unknown target cell subject to CCA and without serving cell timing.</w:t>
            </w:r>
          </w:p>
          <w:p w14:paraId="5F25E801" w14:textId="77777777" w:rsidR="00E54449" w:rsidRPr="00E239C7" w:rsidRDefault="00E54449" w:rsidP="00E54449">
            <w:pPr>
              <w:pStyle w:val="af7"/>
              <w:spacing w:before="0" w:after="0"/>
              <w:rPr>
                <w:sz w:val="20"/>
                <w:szCs w:val="20"/>
                <w:lang w:val="en-US"/>
              </w:rPr>
            </w:pPr>
            <w:r w:rsidRPr="00E239C7">
              <w:rPr>
                <w:sz w:val="20"/>
                <w:szCs w:val="20"/>
                <w:lang w:val="en-US"/>
              </w:rPr>
              <w:t>Proposal 2: NR to NR-U RRC re-establishment tests are defined for the following configuration related to SSB SCS and BW for both serving and target cells:</w:t>
            </w:r>
          </w:p>
          <w:tbl>
            <w:tblPr>
              <w:tblW w:w="6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552"/>
              <w:gridCol w:w="2835"/>
            </w:tblGrid>
            <w:tr w:rsidR="00E54449" w:rsidRPr="00E239C7" w14:paraId="6F7791A5" w14:textId="77777777" w:rsidTr="004748E0">
              <w:tc>
                <w:tcPr>
                  <w:tcW w:w="750" w:type="dxa"/>
                  <w:tcBorders>
                    <w:top w:val="single" w:sz="4" w:space="0" w:color="auto"/>
                    <w:left w:val="single" w:sz="4" w:space="0" w:color="auto"/>
                    <w:bottom w:val="single" w:sz="4" w:space="0" w:color="auto"/>
                    <w:right w:val="single" w:sz="4" w:space="0" w:color="auto"/>
                  </w:tcBorders>
                  <w:hideMark/>
                </w:tcPr>
                <w:p w14:paraId="4C425EC1" w14:textId="77777777" w:rsidR="00E54449" w:rsidRPr="00E239C7" w:rsidRDefault="00E54449" w:rsidP="00E54449">
                  <w:pPr>
                    <w:pStyle w:val="af7"/>
                    <w:rPr>
                      <w:sz w:val="20"/>
                      <w:szCs w:val="20"/>
                    </w:rPr>
                  </w:pPr>
                  <w:r w:rsidRPr="00E239C7">
                    <w:rPr>
                      <w:sz w:val="20"/>
                      <w:szCs w:val="20"/>
                    </w:rPr>
                    <w:t>Configuration</w:t>
                  </w:r>
                </w:p>
              </w:tc>
              <w:tc>
                <w:tcPr>
                  <w:tcW w:w="2552" w:type="dxa"/>
                  <w:tcBorders>
                    <w:top w:val="single" w:sz="4" w:space="0" w:color="auto"/>
                    <w:left w:val="single" w:sz="4" w:space="0" w:color="auto"/>
                    <w:bottom w:val="single" w:sz="4" w:space="0" w:color="auto"/>
                    <w:right w:val="single" w:sz="4" w:space="0" w:color="auto"/>
                  </w:tcBorders>
                  <w:hideMark/>
                </w:tcPr>
                <w:p w14:paraId="2939FDA3" w14:textId="77777777" w:rsidR="00E54449" w:rsidRPr="00E239C7" w:rsidRDefault="00E54449" w:rsidP="00E54449">
                  <w:pPr>
                    <w:pStyle w:val="af7"/>
                    <w:rPr>
                      <w:sz w:val="20"/>
                      <w:szCs w:val="20"/>
                    </w:rPr>
                  </w:pPr>
                  <w:r w:rsidRPr="00E239C7">
                    <w:rPr>
                      <w:sz w:val="20"/>
                      <w:szCs w:val="20"/>
                    </w:rPr>
                    <w:t>Source cell without CCA</w:t>
                  </w:r>
                </w:p>
              </w:tc>
              <w:tc>
                <w:tcPr>
                  <w:tcW w:w="2835" w:type="dxa"/>
                  <w:tcBorders>
                    <w:top w:val="single" w:sz="4" w:space="0" w:color="auto"/>
                    <w:left w:val="single" w:sz="4" w:space="0" w:color="auto"/>
                    <w:bottom w:val="single" w:sz="4" w:space="0" w:color="auto"/>
                    <w:right w:val="single" w:sz="4" w:space="0" w:color="auto"/>
                  </w:tcBorders>
                </w:tcPr>
                <w:p w14:paraId="30C422CB" w14:textId="77777777" w:rsidR="00E54449" w:rsidRPr="00E239C7" w:rsidRDefault="00E54449" w:rsidP="00E54449">
                  <w:pPr>
                    <w:pStyle w:val="af7"/>
                    <w:rPr>
                      <w:sz w:val="20"/>
                      <w:szCs w:val="20"/>
                    </w:rPr>
                  </w:pPr>
                  <w:r w:rsidRPr="00E239C7">
                    <w:rPr>
                      <w:sz w:val="20"/>
                      <w:szCs w:val="20"/>
                    </w:rPr>
                    <w:t>Target cell with CCA</w:t>
                  </w:r>
                </w:p>
              </w:tc>
            </w:tr>
            <w:tr w:rsidR="00E54449" w:rsidRPr="00E239C7" w14:paraId="3F167787" w14:textId="77777777" w:rsidTr="004748E0">
              <w:tc>
                <w:tcPr>
                  <w:tcW w:w="750" w:type="dxa"/>
                  <w:tcBorders>
                    <w:top w:val="single" w:sz="4" w:space="0" w:color="auto"/>
                    <w:left w:val="single" w:sz="4" w:space="0" w:color="auto"/>
                    <w:bottom w:val="single" w:sz="4" w:space="0" w:color="auto"/>
                    <w:right w:val="single" w:sz="4" w:space="0" w:color="auto"/>
                  </w:tcBorders>
                  <w:hideMark/>
                </w:tcPr>
                <w:p w14:paraId="591B6738" w14:textId="77777777" w:rsidR="00E54449" w:rsidRPr="00E239C7" w:rsidRDefault="00E54449" w:rsidP="00E54449">
                  <w:pPr>
                    <w:pStyle w:val="af7"/>
                    <w:rPr>
                      <w:sz w:val="20"/>
                      <w:szCs w:val="20"/>
                    </w:rPr>
                  </w:pPr>
                  <w:r w:rsidRPr="00E239C7">
                    <w:rPr>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14:paraId="0B53A7FD" w14:textId="77777777" w:rsidR="00E54449" w:rsidRPr="00E239C7" w:rsidRDefault="00E54449" w:rsidP="00E54449">
                  <w:pPr>
                    <w:pStyle w:val="af7"/>
                    <w:rPr>
                      <w:sz w:val="20"/>
                      <w:szCs w:val="20"/>
                    </w:rPr>
                  </w:pPr>
                  <w:r w:rsidRPr="00E239C7">
                    <w:rPr>
                      <w:sz w:val="20"/>
                      <w:szCs w:val="20"/>
                    </w:rPr>
                    <w:t>15 kHz SSB SCS, 10 MHz bandwidth, FDD</w:t>
                  </w:r>
                </w:p>
              </w:tc>
              <w:tc>
                <w:tcPr>
                  <w:tcW w:w="2835" w:type="dxa"/>
                  <w:tcBorders>
                    <w:top w:val="single" w:sz="4" w:space="0" w:color="auto"/>
                    <w:left w:val="single" w:sz="4" w:space="0" w:color="auto"/>
                    <w:bottom w:val="single" w:sz="4" w:space="0" w:color="auto"/>
                    <w:right w:val="single" w:sz="4" w:space="0" w:color="auto"/>
                  </w:tcBorders>
                </w:tcPr>
                <w:p w14:paraId="236043D1" w14:textId="77777777" w:rsidR="00E54449" w:rsidRPr="00E239C7" w:rsidRDefault="00E54449" w:rsidP="00E54449">
                  <w:pPr>
                    <w:pStyle w:val="af7"/>
                    <w:rPr>
                      <w:sz w:val="20"/>
                      <w:szCs w:val="20"/>
                    </w:rPr>
                  </w:pPr>
                  <w:r w:rsidRPr="00E239C7">
                    <w:rPr>
                      <w:sz w:val="20"/>
                      <w:szCs w:val="20"/>
                    </w:rPr>
                    <w:t>30 kHz SSB SCS, 40 MHz bandwidth, TDD</w:t>
                  </w:r>
                </w:p>
              </w:tc>
            </w:tr>
            <w:tr w:rsidR="00E54449" w:rsidRPr="00E239C7" w14:paraId="6893BB5D" w14:textId="77777777" w:rsidTr="004748E0">
              <w:tc>
                <w:tcPr>
                  <w:tcW w:w="750" w:type="dxa"/>
                  <w:tcBorders>
                    <w:top w:val="single" w:sz="4" w:space="0" w:color="auto"/>
                    <w:left w:val="single" w:sz="4" w:space="0" w:color="auto"/>
                    <w:bottom w:val="single" w:sz="4" w:space="0" w:color="auto"/>
                    <w:right w:val="single" w:sz="4" w:space="0" w:color="auto"/>
                  </w:tcBorders>
                  <w:hideMark/>
                </w:tcPr>
                <w:p w14:paraId="5BF43E46" w14:textId="77777777" w:rsidR="00E54449" w:rsidRPr="00E239C7" w:rsidRDefault="00E54449" w:rsidP="00E54449">
                  <w:pPr>
                    <w:pStyle w:val="af7"/>
                    <w:rPr>
                      <w:sz w:val="20"/>
                      <w:szCs w:val="20"/>
                    </w:rPr>
                  </w:pPr>
                  <w:r w:rsidRPr="00E239C7">
                    <w:rPr>
                      <w:sz w:val="20"/>
                      <w:szCs w:val="20"/>
                    </w:rPr>
                    <w:t>2</w:t>
                  </w:r>
                </w:p>
              </w:tc>
              <w:tc>
                <w:tcPr>
                  <w:tcW w:w="2552" w:type="dxa"/>
                  <w:tcBorders>
                    <w:top w:val="single" w:sz="4" w:space="0" w:color="auto"/>
                    <w:left w:val="single" w:sz="4" w:space="0" w:color="auto"/>
                    <w:bottom w:val="single" w:sz="4" w:space="0" w:color="auto"/>
                    <w:right w:val="single" w:sz="4" w:space="0" w:color="auto"/>
                  </w:tcBorders>
                  <w:hideMark/>
                </w:tcPr>
                <w:p w14:paraId="4405E12A" w14:textId="77777777" w:rsidR="00E54449" w:rsidRPr="00E239C7" w:rsidRDefault="00E54449" w:rsidP="00E54449">
                  <w:pPr>
                    <w:pStyle w:val="af7"/>
                    <w:rPr>
                      <w:sz w:val="20"/>
                      <w:szCs w:val="20"/>
                    </w:rPr>
                  </w:pPr>
                  <w:r w:rsidRPr="00E239C7">
                    <w:rPr>
                      <w:sz w:val="20"/>
                      <w:szCs w:val="20"/>
                    </w:rPr>
                    <w:t>15 kHz SSB SCS, 10 MHz bandwidth, TDD</w:t>
                  </w:r>
                </w:p>
              </w:tc>
              <w:tc>
                <w:tcPr>
                  <w:tcW w:w="2835" w:type="dxa"/>
                  <w:tcBorders>
                    <w:top w:val="single" w:sz="4" w:space="0" w:color="auto"/>
                    <w:left w:val="single" w:sz="4" w:space="0" w:color="auto"/>
                    <w:bottom w:val="single" w:sz="4" w:space="0" w:color="auto"/>
                    <w:right w:val="single" w:sz="4" w:space="0" w:color="auto"/>
                  </w:tcBorders>
                </w:tcPr>
                <w:p w14:paraId="309BEB04" w14:textId="77777777" w:rsidR="00E54449" w:rsidRPr="00E239C7" w:rsidRDefault="00E54449" w:rsidP="00E54449">
                  <w:pPr>
                    <w:pStyle w:val="af7"/>
                    <w:rPr>
                      <w:sz w:val="20"/>
                      <w:szCs w:val="20"/>
                    </w:rPr>
                  </w:pPr>
                  <w:r w:rsidRPr="00E239C7">
                    <w:rPr>
                      <w:sz w:val="20"/>
                      <w:szCs w:val="20"/>
                    </w:rPr>
                    <w:t>30 kHz SSB SCS, 40 MHz bandwidth, TDD</w:t>
                  </w:r>
                </w:p>
              </w:tc>
            </w:tr>
            <w:tr w:rsidR="00E54449" w:rsidRPr="00E239C7" w14:paraId="053DBC05" w14:textId="77777777" w:rsidTr="004748E0">
              <w:tc>
                <w:tcPr>
                  <w:tcW w:w="750" w:type="dxa"/>
                  <w:tcBorders>
                    <w:top w:val="single" w:sz="4" w:space="0" w:color="auto"/>
                    <w:left w:val="single" w:sz="4" w:space="0" w:color="auto"/>
                    <w:bottom w:val="single" w:sz="4" w:space="0" w:color="auto"/>
                    <w:right w:val="single" w:sz="4" w:space="0" w:color="auto"/>
                  </w:tcBorders>
                  <w:hideMark/>
                </w:tcPr>
                <w:p w14:paraId="0687C07F" w14:textId="77777777" w:rsidR="00E54449" w:rsidRPr="00E239C7" w:rsidRDefault="00E54449" w:rsidP="00E54449">
                  <w:pPr>
                    <w:pStyle w:val="af7"/>
                    <w:rPr>
                      <w:sz w:val="20"/>
                      <w:szCs w:val="20"/>
                    </w:rPr>
                  </w:pPr>
                  <w:r w:rsidRPr="00E239C7">
                    <w:rPr>
                      <w:sz w:val="20"/>
                      <w:szCs w:val="20"/>
                    </w:rPr>
                    <w:t>3</w:t>
                  </w:r>
                </w:p>
              </w:tc>
              <w:tc>
                <w:tcPr>
                  <w:tcW w:w="2552" w:type="dxa"/>
                  <w:tcBorders>
                    <w:top w:val="single" w:sz="4" w:space="0" w:color="auto"/>
                    <w:left w:val="single" w:sz="4" w:space="0" w:color="auto"/>
                    <w:bottom w:val="single" w:sz="4" w:space="0" w:color="auto"/>
                    <w:right w:val="single" w:sz="4" w:space="0" w:color="auto"/>
                  </w:tcBorders>
                  <w:hideMark/>
                </w:tcPr>
                <w:p w14:paraId="20F07638" w14:textId="77777777" w:rsidR="00E54449" w:rsidRPr="00E239C7" w:rsidRDefault="00E54449" w:rsidP="00E54449">
                  <w:pPr>
                    <w:pStyle w:val="af7"/>
                    <w:rPr>
                      <w:sz w:val="20"/>
                      <w:szCs w:val="20"/>
                    </w:rPr>
                  </w:pPr>
                  <w:r w:rsidRPr="00E239C7">
                    <w:rPr>
                      <w:sz w:val="20"/>
                      <w:szCs w:val="20"/>
                    </w:rPr>
                    <w:t>30 kHz SSB SCS, 40 MHz bandwidth, TDD</w:t>
                  </w:r>
                </w:p>
              </w:tc>
              <w:tc>
                <w:tcPr>
                  <w:tcW w:w="2835" w:type="dxa"/>
                  <w:tcBorders>
                    <w:top w:val="single" w:sz="4" w:space="0" w:color="auto"/>
                    <w:left w:val="single" w:sz="4" w:space="0" w:color="auto"/>
                    <w:bottom w:val="single" w:sz="4" w:space="0" w:color="auto"/>
                    <w:right w:val="single" w:sz="4" w:space="0" w:color="auto"/>
                  </w:tcBorders>
                </w:tcPr>
                <w:p w14:paraId="43F41105" w14:textId="77777777" w:rsidR="00E54449" w:rsidRPr="00E239C7" w:rsidRDefault="00E54449" w:rsidP="00E54449">
                  <w:pPr>
                    <w:pStyle w:val="af7"/>
                    <w:rPr>
                      <w:sz w:val="20"/>
                      <w:szCs w:val="20"/>
                    </w:rPr>
                  </w:pPr>
                  <w:r w:rsidRPr="00E239C7">
                    <w:rPr>
                      <w:sz w:val="20"/>
                      <w:szCs w:val="20"/>
                    </w:rPr>
                    <w:t>30 kHz SSB SCS, 40 MHz bandwidth, TDD</w:t>
                  </w:r>
                </w:p>
              </w:tc>
            </w:tr>
            <w:tr w:rsidR="00E54449" w:rsidRPr="00E239C7" w14:paraId="6348D24E" w14:textId="77777777" w:rsidTr="004748E0">
              <w:tc>
                <w:tcPr>
                  <w:tcW w:w="6137" w:type="dxa"/>
                  <w:gridSpan w:val="3"/>
                  <w:tcBorders>
                    <w:top w:val="single" w:sz="4" w:space="0" w:color="auto"/>
                    <w:left w:val="single" w:sz="4" w:space="0" w:color="auto"/>
                    <w:bottom w:val="single" w:sz="4" w:space="0" w:color="auto"/>
                    <w:right w:val="single" w:sz="4" w:space="0" w:color="auto"/>
                  </w:tcBorders>
                  <w:hideMark/>
                </w:tcPr>
                <w:p w14:paraId="2C62BF12" w14:textId="77777777" w:rsidR="00E54449" w:rsidRPr="00E239C7" w:rsidRDefault="00E54449" w:rsidP="00E54449">
                  <w:pPr>
                    <w:pStyle w:val="af7"/>
                    <w:rPr>
                      <w:sz w:val="20"/>
                      <w:szCs w:val="20"/>
                    </w:rPr>
                  </w:pPr>
                  <w:r w:rsidRPr="00E239C7">
                    <w:rPr>
                      <w:sz w:val="20"/>
                      <w:szCs w:val="20"/>
                    </w:rPr>
                    <w:t xml:space="preserve">Note: </w:t>
                  </w:r>
                  <w:r w:rsidRPr="00E239C7">
                    <w:rPr>
                      <w:sz w:val="20"/>
                      <w:szCs w:val="20"/>
                    </w:rPr>
                    <w:tab/>
                    <w:t>The UE is only required to be tested in one of the supported test configurations</w:t>
                  </w:r>
                </w:p>
              </w:tc>
            </w:tr>
          </w:tbl>
          <w:p w14:paraId="7BB8E016" w14:textId="77777777" w:rsidR="00E54449" w:rsidRPr="008920F6" w:rsidRDefault="00E54449" w:rsidP="00E54449">
            <w:pPr>
              <w:pStyle w:val="af7"/>
              <w:spacing w:before="0"/>
              <w:rPr>
                <w:sz w:val="20"/>
                <w:szCs w:val="20"/>
                <w:lang w:val="en-US"/>
              </w:rPr>
            </w:pPr>
          </w:p>
          <w:p w14:paraId="7E799F74" w14:textId="77777777" w:rsidR="00E54449" w:rsidRPr="00E239C7" w:rsidRDefault="00E54449" w:rsidP="00E54449">
            <w:pPr>
              <w:pStyle w:val="af7"/>
              <w:spacing w:before="0"/>
              <w:rPr>
                <w:sz w:val="20"/>
                <w:szCs w:val="20"/>
                <w:lang w:val="en-US"/>
              </w:rPr>
            </w:pPr>
            <w:r w:rsidRPr="00E239C7">
              <w:rPr>
                <w:sz w:val="20"/>
                <w:szCs w:val="20"/>
                <w:lang w:val="en-US"/>
              </w:rPr>
              <w:t xml:space="preserve">Proposal 3: In the test under the following parameter settings (non-DRX, no gaps are used and SSB periodicity is 20 </w:t>
            </w:r>
            <w:proofErr w:type="spellStart"/>
            <w:r w:rsidRPr="00E239C7">
              <w:rPr>
                <w:sz w:val="20"/>
                <w:szCs w:val="20"/>
                <w:lang w:val="en-US"/>
              </w:rPr>
              <w:t>ms</w:t>
            </w:r>
            <w:proofErr w:type="spellEnd"/>
            <w:r w:rsidRPr="00E239C7">
              <w:rPr>
                <w:sz w:val="20"/>
                <w:szCs w:val="20"/>
                <w:lang w:val="en-US"/>
              </w:rPr>
              <w:t xml:space="preserve">), the out of sync detection evaluation period = 480 </w:t>
            </w:r>
            <w:proofErr w:type="spellStart"/>
            <w:r w:rsidRPr="00E239C7">
              <w:rPr>
                <w:sz w:val="20"/>
                <w:szCs w:val="20"/>
                <w:lang w:val="en-US"/>
              </w:rPr>
              <w:t>ms</w:t>
            </w:r>
            <w:proofErr w:type="spellEnd"/>
            <w:r w:rsidRPr="00E239C7">
              <w:rPr>
                <w:sz w:val="20"/>
                <w:szCs w:val="20"/>
                <w:lang w:val="en-US"/>
              </w:rPr>
              <w:t xml:space="preserve"> when the serving cell is inactivated (RLM-RS SSB </w:t>
            </w:r>
            <w:proofErr w:type="spellStart"/>
            <w:r w:rsidRPr="00E239C7">
              <w:rPr>
                <w:sz w:val="20"/>
                <w:szCs w:val="20"/>
                <w:lang w:val="en-US"/>
              </w:rPr>
              <w:t>Es</w:t>
            </w:r>
            <w:proofErr w:type="spellEnd"/>
            <w:r w:rsidRPr="00E239C7">
              <w:rPr>
                <w:sz w:val="20"/>
                <w:szCs w:val="20"/>
                <w:lang w:val="en-US"/>
              </w:rPr>
              <w:t>/</w:t>
            </w:r>
            <w:proofErr w:type="spellStart"/>
            <w:r w:rsidRPr="00E239C7">
              <w:rPr>
                <w:sz w:val="20"/>
                <w:szCs w:val="20"/>
                <w:lang w:val="en-US"/>
              </w:rPr>
              <w:t>Iot</w:t>
            </w:r>
            <w:proofErr w:type="spellEnd"/>
            <w:r w:rsidRPr="00E239C7">
              <w:rPr>
                <w:sz w:val="20"/>
                <w:szCs w:val="20"/>
                <w:lang w:val="en-US"/>
              </w:rPr>
              <w:t xml:space="preserve"> &lt;-7 dB).</w:t>
            </w:r>
          </w:p>
          <w:p w14:paraId="1AE721E6" w14:textId="77777777" w:rsidR="00E54449" w:rsidRPr="008920F6" w:rsidRDefault="00E54449" w:rsidP="00E54449">
            <w:pPr>
              <w:pStyle w:val="af7"/>
              <w:spacing w:before="0"/>
              <w:rPr>
                <w:sz w:val="20"/>
                <w:szCs w:val="20"/>
                <w:lang w:val="en-US"/>
              </w:rPr>
            </w:pPr>
          </w:p>
          <w:p w14:paraId="300C38AA" w14:textId="77777777" w:rsidR="00E54449" w:rsidRPr="00E239C7" w:rsidRDefault="00E54449" w:rsidP="00E54449">
            <w:pPr>
              <w:pStyle w:val="af7"/>
              <w:spacing w:before="0"/>
              <w:rPr>
                <w:sz w:val="20"/>
                <w:szCs w:val="20"/>
                <w:lang w:val="en-US"/>
              </w:rPr>
            </w:pPr>
            <w:r w:rsidRPr="00E239C7">
              <w:rPr>
                <w:sz w:val="20"/>
                <w:szCs w:val="20"/>
                <w:lang w:val="en-US"/>
              </w:rPr>
              <w:t>Proposal 4: NR to NR-U RRC re-establishment tests can be defined for the following DL LBT configuration/setting in the target cell during T3 (when UE detects the target cell):</w:t>
            </w:r>
          </w:p>
          <w:p w14:paraId="5FE6AFDE" w14:textId="77777777" w:rsidR="00E54449" w:rsidRPr="00E239C7" w:rsidRDefault="00E54449" w:rsidP="00E54449">
            <w:pPr>
              <w:pStyle w:val="af7"/>
              <w:numPr>
                <w:ilvl w:val="1"/>
                <w:numId w:val="11"/>
              </w:numPr>
              <w:spacing w:before="0"/>
              <w:rPr>
                <w:sz w:val="20"/>
                <w:szCs w:val="20"/>
                <w:lang w:val="en-US"/>
              </w:rPr>
            </w:pPr>
            <w:r w:rsidRPr="00E239C7">
              <w:rPr>
                <w:sz w:val="20"/>
                <w:szCs w:val="20"/>
                <w:lang w:val="en-US"/>
              </w:rPr>
              <w:t>For LBE: P</w:t>
            </w:r>
            <w:r w:rsidRPr="00E239C7">
              <w:rPr>
                <w:sz w:val="20"/>
                <w:szCs w:val="20"/>
                <w:vertAlign w:val="subscript"/>
                <w:lang w:val="en-US"/>
              </w:rPr>
              <w:t xml:space="preserve">CCA_DL_1 </w:t>
            </w:r>
            <w:r w:rsidRPr="00E239C7">
              <w:rPr>
                <w:sz w:val="20"/>
                <w:szCs w:val="20"/>
                <w:lang w:val="en-US"/>
              </w:rPr>
              <w:t>=0.75, P</w:t>
            </w:r>
            <w:r w:rsidRPr="00E239C7">
              <w:rPr>
                <w:sz w:val="20"/>
                <w:szCs w:val="20"/>
                <w:vertAlign w:val="subscript"/>
                <w:lang w:val="en-US"/>
              </w:rPr>
              <w:t xml:space="preserve">CCA_DL_2 </w:t>
            </w:r>
            <w:r w:rsidRPr="00E239C7">
              <w:rPr>
                <w:sz w:val="20"/>
                <w:szCs w:val="20"/>
                <w:lang w:val="en-US"/>
              </w:rPr>
              <w:t>=0.5</w:t>
            </w:r>
          </w:p>
          <w:p w14:paraId="2FF5B6E2" w14:textId="77777777" w:rsidR="00E54449" w:rsidRPr="00E239C7" w:rsidRDefault="00E54449" w:rsidP="00E54449">
            <w:pPr>
              <w:pStyle w:val="af7"/>
              <w:numPr>
                <w:ilvl w:val="1"/>
                <w:numId w:val="11"/>
              </w:numPr>
              <w:spacing w:before="0"/>
              <w:rPr>
                <w:sz w:val="20"/>
                <w:szCs w:val="20"/>
                <w:lang w:val="en-US"/>
              </w:rPr>
            </w:pPr>
            <w:r w:rsidRPr="00E239C7">
              <w:rPr>
                <w:sz w:val="20"/>
                <w:szCs w:val="20"/>
                <w:lang w:val="en-US"/>
              </w:rPr>
              <w:t>For FBE: P</w:t>
            </w:r>
            <w:r w:rsidRPr="00E239C7">
              <w:rPr>
                <w:sz w:val="20"/>
                <w:szCs w:val="20"/>
                <w:vertAlign w:val="subscript"/>
                <w:lang w:val="en-US"/>
              </w:rPr>
              <w:t>CCA_DL</w:t>
            </w:r>
            <w:r w:rsidRPr="00E239C7">
              <w:rPr>
                <w:sz w:val="20"/>
                <w:szCs w:val="20"/>
                <w:lang w:val="en-US"/>
              </w:rPr>
              <w:t>= 0.9</w:t>
            </w:r>
          </w:p>
          <w:p w14:paraId="0075D0C6" w14:textId="77777777" w:rsidR="00E54449" w:rsidRPr="008920F6" w:rsidRDefault="00E54449" w:rsidP="00E54449">
            <w:pPr>
              <w:pStyle w:val="af7"/>
              <w:spacing w:before="0"/>
              <w:rPr>
                <w:sz w:val="20"/>
                <w:szCs w:val="20"/>
                <w:lang w:val="en-US"/>
              </w:rPr>
            </w:pPr>
          </w:p>
          <w:p w14:paraId="42D6F925" w14:textId="77777777" w:rsidR="00E54449" w:rsidRPr="00E239C7" w:rsidRDefault="00E54449" w:rsidP="00E54449">
            <w:pPr>
              <w:pStyle w:val="af7"/>
              <w:spacing w:before="0"/>
              <w:rPr>
                <w:sz w:val="20"/>
                <w:szCs w:val="20"/>
                <w:lang w:val="en-US"/>
              </w:rPr>
            </w:pPr>
            <w:r w:rsidRPr="00E239C7">
              <w:rPr>
                <w:sz w:val="20"/>
                <w:szCs w:val="20"/>
                <w:lang w:val="en-US"/>
              </w:rPr>
              <w:t>Proposal 5: UL LBT is not enabled in the target cell i.e. P</w:t>
            </w:r>
            <w:r w:rsidRPr="00E239C7">
              <w:rPr>
                <w:sz w:val="20"/>
                <w:szCs w:val="20"/>
                <w:vertAlign w:val="subscript"/>
                <w:lang w:val="en-US"/>
              </w:rPr>
              <w:t>CCA_UL</w:t>
            </w:r>
            <w:r w:rsidRPr="00E239C7">
              <w:rPr>
                <w:sz w:val="20"/>
                <w:szCs w:val="20"/>
                <w:lang w:val="en-US"/>
              </w:rPr>
              <w:t xml:space="preserve"> =1 in all test times.</w:t>
            </w:r>
          </w:p>
          <w:p w14:paraId="4C20E9A4" w14:textId="77777777" w:rsidR="00E54449" w:rsidRPr="00687C9C" w:rsidRDefault="00E54449" w:rsidP="00E54449">
            <w:pPr>
              <w:pStyle w:val="af7"/>
              <w:spacing w:before="0" w:beforeAutospacing="0" w:after="0" w:afterAutospacing="0"/>
              <w:rPr>
                <w:sz w:val="20"/>
                <w:szCs w:val="20"/>
              </w:rPr>
            </w:pPr>
          </w:p>
        </w:tc>
        <w:tc>
          <w:tcPr>
            <w:tcW w:w="1088" w:type="dxa"/>
            <w:tcBorders>
              <w:top w:val="single" w:sz="8" w:space="0" w:color="A3A3A3"/>
              <w:left w:val="single" w:sz="8" w:space="0" w:color="A3A3A3"/>
              <w:bottom w:val="single" w:sz="8" w:space="0" w:color="A3A3A3"/>
              <w:right w:val="single" w:sz="8" w:space="0" w:color="A3A3A3"/>
            </w:tcBorders>
          </w:tcPr>
          <w:p w14:paraId="25B01EC8" w14:textId="77777777" w:rsidR="00E54449" w:rsidRDefault="00E54449" w:rsidP="00E54449">
            <w:pPr>
              <w:pStyle w:val="af7"/>
              <w:spacing w:before="0" w:beforeAutospacing="0" w:after="0" w:afterAutospacing="0"/>
              <w:rPr>
                <w:sz w:val="20"/>
                <w:szCs w:val="20"/>
              </w:rPr>
            </w:pPr>
          </w:p>
          <w:p w14:paraId="7099AF34" w14:textId="77777777" w:rsidR="00E54449" w:rsidRDefault="00E54449" w:rsidP="00E54449">
            <w:pPr>
              <w:pStyle w:val="af7"/>
              <w:spacing w:before="0" w:beforeAutospacing="0" w:after="0" w:afterAutospacing="0"/>
              <w:rPr>
                <w:sz w:val="20"/>
                <w:szCs w:val="20"/>
              </w:rPr>
            </w:pPr>
          </w:p>
          <w:p w14:paraId="52E341D8" w14:textId="27141FC3" w:rsidR="00E54449" w:rsidRDefault="007E6CA4" w:rsidP="00E54449">
            <w:pPr>
              <w:pStyle w:val="af7"/>
              <w:spacing w:before="0" w:beforeAutospacing="0" w:after="0" w:afterAutospacing="0"/>
              <w:rPr>
                <w:sz w:val="20"/>
                <w:szCs w:val="20"/>
              </w:rPr>
            </w:pPr>
            <w:r>
              <w:rPr>
                <w:sz w:val="20"/>
                <w:szCs w:val="20"/>
              </w:rPr>
              <w:t>Issue 3-3-1</w:t>
            </w:r>
          </w:p>
          <w:p w14:paraId="7361E14B" w14:textId="77777777" w:rsidR="00E54449" w:rsidRDefault="00E54449" w:rsidP="00E54449">
            <w:pPr>
              <w:pStyle w:val="af7"/>
              <w:spacing w:before="0" w:beforeAutospacing="0" w:after="0" w:afterAutospacing="0"/>
              <w:rPr>
                <w:sz w:val="20"/>
                <w:szCs w:val="20"/>
              </w:rPr>
            </w:pPr>
          </w:p>
          <w:p w14:paraId="0D0CF4AF" w14:textId="77777777" w:rsidR="00E54449" w:rsidRDefault="00E54449" w:rsidP="00E54449">
            <w:pPr>
              <w:pStyle w:val="af7"/>
              <w:spacing w:before="0" w:beforeAutospacing="0" w:after="0" w:afterAutospacing="0"/>
              <w:rPr>
                <w:sz w:val="20"/>
                <w:szCs w:val="20"/>
              </w:rPr>
            </w:pPr>
          </w:p>
          <w:p w14:paraId="4513898F" w14:textId="77777777" w:rsidR="00E54449" w:rsidRDefault="00E54449" w:rsidP="00E54449">
            <w:pPr>
              <w:pStyle w:val="af7"/>
              <w:spacing w:before="0" w:beforeAutospacing="0" w:after="0" w:afterAutospacing="0"/>
              <w:rPr>
                <w:sz w:val="20"/>
                <w:szCs w:val="20"/>
              </w:rPr>
            </w:pPr>
          </w:p>
          <w:p w14:paraId="1990FE54" w14:textId="77777777" w:rsidR="00E54449" w:rsidRDefault="00E54449" w:rsidP="00E54449">
            <w:pPr>
              <w:pStyle w:val="af7"/>
              <w:spacing w:before="0" w:beforeAutospacing="0" w:after="0" w:afterAutospacing="0"/>
              <w:rPr>
                <w:sz w:val="20"/>
                <w:szCs w:val="20"/>
              </w:rPr>
            </w:pPr>
          </w:p>
          <w:p w14:paraId="6A79AC03" w14:textId="77777777" w:rsidR="00E54449" w:rsidRDefault="00E54449" w:rsidP="00E54449">
            <w:pPr>
              <w:pStyle w:val="af7"/>
              <w:spacing w:before="0" w:beforeAutospacing="0" w:after="0" w:afterAutospacing="0"/>
              <w:rPr>
                <w:sz w:val="20"/>
                <w:szCs w:val="20"/>
              </w:rPr>
            </w:pPr>
          </w:p>
          <w:p w14:paraId="58C8E494" w14:textId="77777777" w:rsidR="00E54449" w:rsidRDefault="00E54449" w:rsidP="00E54449">
            <w:pPr>
              <w:pStyle w:val="af7"/>
              <w:spacing w:before="0" w:beforeAutospacing="0" w:after="0" w:afterAutospacing="0"/>
              <w:rPr>
                <w:sz w:val="20"/>
                <w:szCs w:val="20"/>
              </w:rPr>
            </w:pPr>
          </w:p>
          <w:p w14:paraId="2DF5D46A" w14:textId="77777777" w:rsidR="00E54449" w:rsidRDefault="00E54449" w:rsidP="00E54449">
            <w:pPr>
              <w:pStyle w:val="af7"/>
              <w:spacing w:before="0" w:beforeAutospacing="0" w:after="0" w:afterAutospacing="0"/>
              <w:rPr>
                <w:sz w:val="20"/>
                <w:szCs w:val="20"/>
              </w:rPr>
            </w:pPr>
          </w:p>
          <w:p w14:paraId="4AE2A765" w14:textId="77777777" w:rsidR="00E54449" w:rsidRDefault="00E54449" w:rsidP="00E54449">
            <w:pPr>
              <w:pStyle w:val="af7"/>
              <w:spacing w:before="0" w:beforeAutospacing="0" w:after="0" w:afterAutospacing="0"/>
              <w:rPr>
                <w:sz w:val="20"/>
                <w:szCs w:val="20"/>
              </w:rPr>
            </w:pPr>
          </w:p>
          <w:p w14:paraId="57AE8A29" w14:textId="77777777" w:rsidR="00E54449" w:rsidRDefault="00E54449" w:rsidP="00E54449">
            <w:pPr>
              <w:pStyle w:val="af7"/>
              <w:spacing w:before="0" w:beforeAutospacing="0" w:after="0" w:afterAutospacing="0"/>
              <w:rPr>
                <w:sz w:val="20"/>
                <w:szCs w:val="20"/>
              </w:rPr>
            </w:pPr>
          </w:p>
          <w:p w14:paraId="1287E000" w14:textId="77777777" w:rsidR="007E6CA4" w:rsidRDefault="007E6CA4" w:rsidP="00E54449">
            <w:pPr>
              <w:pStyle w:val="af7"/>
              <w:spacing w:before="0" w:beforeAutospacing="0" w:after="0" w:afterAutospacing="0"/>
              <w:rPr>
                <w:sz w:val="20"/>
                <w:szCs w:val="20"/>
              </w:rPr>
            </w:pPr>
          </w:p>
          <w:p w14:paraId="5114A1B2" w14:textId="3FD54839" w:rsidR="007E6CA4" w:rsidRDefault="007E6CA4" w:rsidP="00E54449">
            <w:pPr>
              <w:pStyle w:val="af7"/>
              <w:spacing w:before="0" w:beforeAutospacing="0" w:after="0" w:afterAutospacing="0"/>
              <w:rPr>
                <w:sz w:val="20"/>
                <w:szCs w:val="20"/>
              </w:rPr>
            </w:pPr>
            <w:r>
              <w:rPr>
                <w:sz w:val="20"/>
                <w:szCs w:val="20"/>
              </w:rPr>
              <w:t>Issue 3-3-2</w:t>
            </w:r>
          </w:p>
          <w:p w14:paraId="5DF731D1" w14:textId="77777777" w:rsidR="00E54449" w:rsidRDefault="00E54449" w:rsidP="00E54449">
            <w:pPr>
              <w:pStyle w:val="af7"/>
              <w:spacing w:before="0" w:beforeAutospacing="0" w:after="0" w:afterAutospacing="0"/>
              <w:rPr>
                <w:sz w:val="20"/>
                <w:szCs w:val="20"/>
              </w:rPr>
            </w:pPr>
          </w:p>
          <w:p w14:paraId="6F3F007B" w14:textId="77777777" w:rsidR="00E54449" w:rsidRDefault="00E54449" w:rsidP="00E54449">
            <w:pPr>
              <w:pStyle w:val="af7"/>
              <w:spacing w:before="0" w:beforeAutospacing="0" w:after="0" w:afterAutospacing="0"/>
              <w:rPr>
                <w:sz w:val="20"/>
                <w:szCs w:val="20"/>
              </w:rPr>
            </w:pPr>
          </w:p>
          <w:p w14:paraId="5F025B8E" w14:textId="77777777" w:rsidR="00E54449" w:rsidRDefault="00E54449" w:rsidP="00E54449">
            <w:pPr>
              <w:pStyle w:val="af7"/>
              <w:spacing w:before="0" w:beforeAutospacing="0" w:after="0" w:afterAutospacing="0"/>
              <w:rPr>
                <w:sz w:val="20"/>
                <w:szCs w:val="20"/>
              </w:rPr>
            </w:pPr>
          </w:p>
          <w:p w14:paraId="787F2D93" w14:textId="77777777" w:rsidR="00E54449" w:rsidRDefault="00E54449" w:rsidP="00E54449">
            <w:pPr>
              <w:pStyle w:val="af7"/>
              <w:spacing w:before="0" w:beforeAutospacing="0" w:after="0" w:afterAutospacing="0"/>
              <w:rPr>
                <w:sz w:val="20"/>
                <w:szCs w:val="20"/>
              </w:rPr>
            </w:pPr>
          </w:p>
          <w:p w14:paraId="42045C2F" w14:textId="77777777" w:rsidR="00E54449" w:rsidRDefault="00E54449" w:rsidP="00E54449">
            <w:pPr>
              <w:pStyle w:val="af7"/>
              <w:spacing w:before="0" w:beforeAutospacing="0" w:after="0" w:afterAutospacing="0"/>
              <w:rPr>
                <w:sz w:val="20"/>
                <w:szCs w:val="20"/>
              </w:rPr>
            </w:pPr>
          </w:p>
          <w:p w14:paraId="3C51539C" w14:textId="77777777" w:rsidR="00E54449" w:rsidRDefault="00E54449" w:rsidP="00E54449">
            <w:pPr>
              <w:pStyle w:val="af7"/>
              <w:spacing w:before="0" w:beforeAutospacing="0" w:after="0" w:afterAutospacing="0"/>
              <w:rPr>
                <w:sz w:val="20"/>
                <w:szCs w:val="20"/>
              </w:rPr>
            </w:pPr>
          </w:p>
          <w:p w14:paraId="17016E07" w14:textId="77777777" w:rsidR="00E54449" w:rsidRDefault="00E54449" w:rsidP="00E54449">
            <w:pPr>
              <w:pStyle w:val="af7"/>
              <w:spacing w:before="0" w:beforeAutospacing="0" w:after="0" w:afterAutospacing="0"/>
              <w:rPr>
                <w:sz w:val="20"/>
                <w:szCs w:val="20"/>
              </w:rPr>
            </w:pPr>
          </w:p>
          <w:p w14:paraId="2CE6BAAA" w14:textId="77777777" w:rsidR="00E54449" w:rsidRDefault="00E54449" w:rsidP="00E54449">
            <w:pPr>
              <w:pStyle w:val="af7"/>
              <w:spacing w:before="0" w:beforeAutospacing="0" w:after="0" w:afterAutospacing="0"/>
              <w:rPr>
                <w:sz w:val="20"/>
                <w:szCs w:val="20"/>
              </w:rPr>
            </w:pPr>
          </w:p>
          <w:p w14:paraId="2A93E779" w14:textId="77777777" w:rsidR="00E54449" w:rsidRDefault="00E54449" w:rsidP="00E54449">
            <w:pPr>
              <w:pStyle w:val="af7"/>
              <w:spacing w:before="0" w:beforeAutospacing="0" w:after="0" w:afterAutospacing="0"/>
              <w:rPr>
                <w:sz w:val="20"/>
                <w:szCs w:val="20"/>
              </w:rPr>
            </w:pPr>
          </w:p>
          <w:p w14:paraId="0723CD06" w14:textId="77777777" w:rsidR="00E54449" w:rsidRDefault="00E54449" w:rsidP="00E54449">
            <w:pPr>
              <w:pStyle w:val="af7"/>
              <w:spacing w:before="0" w:beforeAutospacing="0" w:after="0" w:afterAutospacing="0"/>
              <w:rPr>
                <w:sz w:val="20"/>
                <w:szCs w:val="20"/>
              </w:rPr>
            </w:pPr>
          </w:p>
          <w:p w14:paraId="037D1E46" w14:textId="77777777" w:rsidR="00E54449" w:rsidRDefault="00E54449" w:rsidP="00E54449">
            <w:pPr>
              <w:pStyle w:val="af7"/>
              <w:spacing w:before="0" w:beforeAutospacing="0" w:after="0" w:afterAutospacing="0"/>
              <w:rPr>
                <w:sz w:val="20"/>
                <w:szCs w:val="20"/>
              </w:rPr>
            </w:pPr>
          </w:p>
          <w:p w14:paraId="71FF14A8" w14:textId="77777777" w:rsidR="00E54449" w:rsidRDefault="00E54449" w:rsidP="00E54449">
            <w:pPr>
              <w:pStyle w:val="af7"/>
              <w:spacing w:before="0" w:beforeAutospacing="0" w:after="0" w:afterAutospacing="0"/>
              <w:rPr>
                <w:sz w:val="20"/>
                <w:szCs w:val="20"/>
              </w:rPr>
            </w:pPr>
          </w:p>
          <w:p w14:paraId="61C857D5" w14:textId="77777777" w:rsidR="00E54449" w:rsidRDefault="00E54449" w:rsidP="00E54449">
            <w:pPr>
              <w:pStyle w:val="af7"/>
              <w:spacing w:before="0" w:beforeAutospacing="0" w:after="0" w:afterAutospacing="0"/>
              <w:rPr>
                <w:sz w:val="20"/>
                <w:szCs w:val="20"/>
              </w:rPr>
            </w:pPr>
          </w:p>
          <w:p w14:paraId="5DDE684F" w14:textId="77777777" w:rsidR="00E54449" w:rsidRDefault="00E54449" w:rsidP="00E54449">
            <w:pPr>
              <w:pStyle w:val="af7"/>
              <w:spacing w:before="0" w:beforeAutospacing="0" w:after="0" w:afterAutospacing="0"/>
              <w:rPr>
                <w:sz w:val="20"/>
                <w:szCs w:val="20"/>
              </w:rPr>
            </w:pPr>
          </w:p>
          <w:p w14:paraId="3854880D" w14:textId="77777777" w:rsidR="00E54449" w:rsidRDefault="00E54449" w:rsidP="00E54449">
            <w:pPr>
              <w:pStyle w:val="af7"/>
              <w:spacing w:before="0" w:beforeAutospacing="0" w:after="0" w:afterAutospacing="0"/>
              <w:rPr>
                <w:sz w:val="20"/>
                <w:szCs w:val="20"/>
              </w:rPr>
            </w:pPr>
          </w:p>
          <w:p w14:paraId="1DF41D09" w14:textId="77777777" w:rsidR="00E54449" w:rsidRDefault="00E54449" w:rsidP="00E54449">
            <w:pPr>
              <w:pStyle w:val="af7"/>
              <w:spacing w:before="0" w:beforeAutospacing="0" w:after="0" w:afterAutospacing="0"/>
              <w:rPr>
                <w:sz w:val="20"/>
                <w:szCs w:val="20"/>
              </w:rPr>
            </w:pPr>
          </w:p>
          <w:p w14:paraId="6A724044" w14:textId="77777777" w:rsidR="00E54449" w:rsidRDefault="00E54449" w:rsidP="00E54449">
            <w:pPr>
              <w:pStyle w:val="af7"/>
              <w:spacing w:before="0" w:beforeAutospacing="0" w:after="0" w:afterAutospacing="0"/>
              <w:rPr>
                <w:sz w:val="20"/>
                <w:szCs w:val="20"/>
              </w:rPr>
            </w:pPr>
          </w:p>
          <w:p w14:paraId="11CD74C5" w14:textId="77777777" w:rsidR="007E6CA4" w:rsidRDefault="007E6CA4" w:rsidP="00E54449">
            <w:pPr>
              <w:pStyle w:val="af7"/>
              <w:spacing w:before="0" w:beforeAutospacing="0" w:after="0" w:afterAutospacing="0"/>
              <w:rPr>
                <w:sz w:val="20"/>
                <w:szCs w:val="20"/>
              </w:rPr>
            </w:pPr>
          </w:p>
          <w:p w14:paraId="74956C3B" w14:textId="77777777" w:rsidR="007E6CA4" w:rsidRDefault="007E6CA4" w:rsidP="00E54449">
            <w:pPr>
              <w:pStyle w:val="af7"/>
              <w:spacing w:before="0" w:beforeAutospacing="0" w:after="0" w:afterAutospacing="0"/>
              <w:rPr>
                <w:sz w:val="20"/>
                <w:szCs w:val="20"/>
              </w:rPr>
            </w:pPr>
          </w:p>
          <w:p w14:paraId="1E2324EE" w14:textId="2D2B3B4E" w:rsidR="007E6CA4" w:rsidRDefault="007E6CA4" w:rsidP="00E54449">
            <w:pPr>
              <w:pStyle w:val="af7"/>
              <w:spacing w:before="0" w:beforeAutospacing="0" w:after="0" w:afterAutospacing="0"/>
              <w:rPr>
                <w:sz w:val="20"/>
                <w:szCs w:val="20"/>
              </w:rPr>
            </w:pPr>
            <w:r>
              <w:rPr>
                <w:sz w:val="20"/>
                <w:szCs w:val="20"/>
              </w:rPr>
              <w:t>Issue 3-3-3</w:t>
            </w:r>
          </w:p>
          <w:p w14:paraId="3C1862BF" w14:textId="77777777" w:rsidR="00E54449" w:rsidRDefault="00E54449" w:rsidP="00E54449">
            <w:pPr>
              <w:pStyle w:val="af7"/>
              <w:spacing w:before="0" w:beforeAutospacing="0" w:after="0" w:afterAutospacing="0"/>
              <w:rPr>
                <w:sz w:val="20"/>
                <w:szCs w:val="20"/>
              </w:rPr>
            </w:pPr>
          </w:p>
          <w:p w14:paraId="0E90FE66" w14:textId="77777777" w:rsidR="00E54449" w:rsidRDefault="00E54449" w:rsidP="00E54449">
            <w:pPr>
              <w:pStyle w:val="af7"/>
              <w:spacing w:before="0" w:beforeAutospacing="0" w:after="0" w:afterAutospacing="0"/>
              <w:rPr>
                <w:sz w:val="20"/>
                <w:szCs w:val="20"/>
              </w:rPr>
            </w:pPr>
          </w:p>
          <w:p w14:paraId="1ABD79D0" w14:textId="77777777" w:rsidR="00E54449" w:rsidRDefault="00E54449" w:rsidP="00E54449">
            <w:pPr>
              <w:pStyle w:val="af7"/>
              <w:spacing w:before="0" w:beforeAutospacing="0" w:after="0" w:afterAutospacing="0"/>
              <w:rPr>
                <w:sz w:val="20"/>
                <w:szCs w:val="20"/>
              </w:rPr>
            </w:pPr>
          </w:p>
          <w:p w14:paraId="6948DD9B" w14:textId="77777777" w:rsidR="007E6CA4" w:rsidRDefault="007E6CA4" w:rsidP="00E54449">
            <w:pPr>
              <w:pStyle w:val="af7"/>
              <w:spacing w:before="0" w:beforeAutospacing="0" w:after="0" w:afterAutospacing="0"/>
              <w:rPr>
                <w:sz w:val="20"/>
                <w:szCs w:val="20"/>
              </w:rPr>
            </w:pPr>
          </w:p>
          <w:p w14:paraId="2EDCBA6E" w14:textId="77777777" w:rsidR="007E6CA4" w:rsidRDefault="007E6CA4" w:rsidP="00E54449">
            <w:pPr>
              <w:pStyle w:val="af7"/>
              <w:spacing w:before="0" w:beforeAutospacing="0" w:after="0" w:afterAutospacing="0"/>
              <w:rPr>
                <w:sz w:val="20"/>
                <w:szCs w:val="20"/>
              </w:rPr>
            </w:pPr>
          </w:p>
          <w:p w14:paraId="52B5FBD0" w14:textId="2940AD6C" w:rsidR="007E6CA4" w:rsidRDefault="007E6CA4" w:rsidP="00E54449">
            <w:pPr>
              <w:pStyle w:val="af7"/>
              <w:spacing w:before="0" w:beforeAutospacing="0" w:after="0" w:afterAutospacing="0"/>
              <w:rPr>
                <w:sz w:val="20"/>
                <w:szCs w:val="20"/>
              </w:rPr>
            </w:pPr>
            <w:r>
              <w:rPr>
                <w:sz w:val="20"/>
                <w:szCs w:val="20"/>
              </w:rPr>
              <w:t>Issue 3-3-4</w:t>
            </w:r>
          </w:p>
          <w:p w14:paraId="71F6D370" w14:textId="77777777" w:rsidR="00E54449" w:rsidRDefault="00E54449" w:rsidP="00E54449">
            <w:pPr>
              <w:pStyle w:val="af7"/>
              <w:spacing w:before="0" w:beforeAutospacing="0" w:after="0" w:afterAutospacing="0"/>
              <w:rPr>
                <w:sz w:val="20"/>
                <w:szCs w:val="20"/>
              </w:rPr>
            </w:pPr>
          </w:p>
          <w:p w14:paraId="251A5657" w14:textId="77777777" w:rsidR="00E54449" w:rsidRDefault="00E54449" w:rsidP="00E54449">
            <w:pPr>
              <w:pStyle w:val="af7"/>
              <w:spacing w:before="0" w:beforeAutospacing="0" w:after="0" w:afterAutospacing="0"/>
              <w:rPr>
                <w:sz w:val="20"/>
                <w:szCs w:val="20"/>
              </w:rPr>
            </w:pPr>
          </w:p>
          <w:p w14:paraId="7E6F1BBF" w14:textId="77777777" w:rsidR="00E54449" w:rsidRDefault="00E54449" w:rsidP="00E54449">
            <w:pPr>
              <w:pStyle w:val="af7"/>
              <w:spacing w:before="0" w:beforeAutospacing="0" w:after="0" w:afterAutospacing="0"/>
              <w:rPr>
                <w:sz w:val="20"/>
                <w:szCs w:val="20"/>
              </w:rPr>
            </w:pPr>
          </w:p>
          <w:p w14:paraId="07886DEB" w14:textId="77777777" w:rsidR="00E54449" w:rsidRDefault="00E54449" w:rsidP="00E54449">
            <w:pPr>
              <w:pStyle w:val="af7"/>
              <w:spacing w:before="0" w:beforeAutospacing="0" w:after="0" w:afterAutospacing="0"/>
              <w:rPr>
                <w:sz w:val="20"/>
                <w:szCs w:val="20"/>
              </w:rPr>
            </w:pPr>
          </w:p>
          <w:p w14:paraId="61DDF293" w14:textId="77777777" w:rsidR="00E54449" w:rsidRDefault="00E54449" w:rsidP="00E54449">
            <w:pPr>
              <w:pStyle w:val="af7"/>
              <w:spacing w:before="0" w:beforeAutospacing="0" w:after="0" w:afterAutospacing="0"/>
              <w:rPr>
                <w:sz w:val="20"/>
                <w:szCs w:val="20"/>
              </w:rPr>
            </w:pPr>
          </w:p>
          <w:p w14:paraId="682E3780" w14:textId="77777777" w:rsidR="007C432A" w:rsidRDefault="007C432A" w:rsidP="00E54449">
            <w:pPr>
              <w:pStyle w:val="af7"/>
              <w:spacing w:before="0" w:beforeAutospacing="0" w:after="0" w:afterAutospacing="0"/>
              <w:rPr>
                <w:sz w:val="20"/>
                <w:szCs w:val="20"/>
              </w:rPr>
            </w:pPr>
          </w:p>
          <w:p w14:paraId="0ECDE329" w14:textId="77ACE067" w:rsidR="007C432A" w:rsidRPr="006B294E" w:rsidRDefault="007C432A" w:rsidP="00E54449">
            <w:pPr>
              <w:pStyle w:val="af7"/>
              <w:spacing w:before="0" w:beforeAutospacing="0" w:after="0" w:afterAutospacing="0"/>
              <w:rPr>
                <w:sz w:val="20"/>
                <w:szCs w:val="20"/>
              </w:rPr>
            </w:pPr>
            <w:r>
              <w:rPr>
                <w:sz w:val="20"/>
                <w:szCs w:val="20"/>
              </w:rPr>
              <w:t>Issue 3-3-5</w:t>
            </w:r>
          </w:p>
        </w:tc>
      </w:tr>
      <w:tr w:rsidR="00E54449" w:rsidRPr="006B294E" w14:paraId="3E81FF0E"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3C86670F" w14:textId="77777777" w:rsidR="00E54449" w:rsidRPr="002517BC" w:rsidRDefault="00E54449" w:rsidP="002517BC">
            <w:pPr>
              <w:pStyle w:val="TAL"/>
            </w:pPr>
            <w:r w:rsidRPr="002517BC">
              <w:t>6.1.6.3.6</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0B2C8F62" w14:textId="77777777" w:rsidR="00E54449" w:rsidRPr="002517BC" w:rsidRDefault="00E54449" w:rsidP="002517BC">
            <w:pPr>
              <w:pStyle w:val="TAL"/>
            </w:pPr>
            <w:r w:rsidRPr="002517BC">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4785496A" w14:textId="77777777" w:rsidR="00E54449" w:rsidRPr="002517BC" w:rsidRDefault="00E54449" w:rsidP="002517BC">
            <w:pPr>
              <w:pStyle w:val="TAL"/>
            </w:pPr>
            <w:r w:rsidRPr="002517BC">
              <w:t>Random access</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5F5E44CB" w14:textId="77777777" w:rsidR="00E54449" w:rsidRPr="002517BC" w:rsidRDefault="00E54449" w:rsidP="002517BC">
            <w:pPr>
              <w:pStyle w:val="TAL"/>
            </w:pPr>
          </w:p>
        </w:tc>
      </w:tr>
      <w:tr w:rsidR="00E54449" w:rsidRPr="006B294E" w14:paraId="48C2614E"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2297BA" w14:textId="77777777" w:rsidR="00E54449" w:rsidRPr="00C42EA0" w:rsidRDefault="008E32F4" w:rsidP="00C42EA0">
            <w:pPr>
              <w:pStyle w:val="TAL"/>
            </w:pPr>
            <w:hyperlink r:id="rId46" w:history="1">
              <w:r w:rsidR="00E54449" w:rsidRPr="00C42EA0">
                <w:rPr>
                  <w:rStyle w:val="ac"/>
                  <w:color w:val="auto"/>
                  <w:u w:val="none"/>
                </w:rPr>
                <w:t>R4-2108774</w:t>
              </w:r>
            </w:hyperlink>
          </w:p>
        </w:tc>
        <w:tc>
          <w:tcPr>
            <w:tcW w:w="851" w:type="dxa"/>
            <w:tcBorders>
              <w:top w:val="single" w:sz="8" w:space="0" w:color="A3A3A3"/>
              <w:left w:val="single" w:sz="8" w:space="0" w:color="A3A3A3"/>
              <w:bottom w:val="single" w:sz="8" w:space="0" w:color="A3A3A3"/>
              <w:right w:val="single" w:sz="8" w:space="0" w:color="A3A3A3"/>
            </w:tcBorders>
          </w:tcPr>
          <w:p w14:paraId="762373AA" w14:textId="77777777" w:rsidR="00E54449" w:rsidRPr="00C42EA0" w:rsidRDefault="00E54449" w:rsidP="00C42EA0">
            <w:pPr>
              <w:pStyle w:val="TAL"/>
            </w:pPr>
            <w:r w:rsidRPr="00C42EA0">
              <w:t>ZTE Corporation</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192A55" w14:textId="77777777" w:rsidR="00E54449" w:rsidRPr="006B294E" w:rsidRDefault="00E54449" w:rsidP="00E54449">
            <w:pPr>
              <w:pStyle w:val="af7"/>
              <w:spacing w:before="0" w:beforeAutospacing="0" w:after="0" w:afterAutospacing="0"/>
              <w:rPr>
                <w:sz w:val="20"/>
                <w:szCs w:val="20"/>
              </w:rPr>
            </w:pPr>
            <w:proofErr w:type="spellStart"/>
            <w:r w:rsidRPr="006B294E">
              <w:rPr>
                <w:sz w:val="20"/>
                <w:szCs w:val="20"/>
              </w:rPr>
              <w:t>Remianing</w:t>
            </w:r>
            <w:proofErr w:type="spellEnd"/>
            <w:r w:rsidRPr="006B294E">
              <w:rPr>
                <w:sz w:val="20"/>
                <w:szCs w:val="20"/>
              </w:rPr>
              <w:t xml:space="preserve"> issues on random access tests in NR-U</w:t>
            </w:r>
          </w:p>
          <w:p w14:paraId="6579D62B" w14:textId="77777777" w:rsidR="00E54449" w:rsidRPr="006B294E" w:rsidRDefault="00E54449" w:rsidP="00E54449">
            <w:pPr>
              <w:pStyle w:val="af7"/>
              <w:spacing w:before="0" w:beforeAutospacing="0" w:after="0" w:afterAutospacing="0"/>
              <w:rPr>
                <w:sz w:val="20"/>
                <w:szCs w:val="20"/>
                <w:lang w:val="en-US"/>
              </w:rPr>
            </w:pPr>
            <w:r w:rsidRPr="006B294E">
              <w:rPr>
                <w:sz w:val="20"/>
                <w:szCs w:val="20"/>
                <w:lang w:val="en-US"/>
              </w:rPr>
              <w:t> </w:t>
            </w:r>
          </w:p>
          <w:p w14:paraId="0E1A20EB" w14:textId="77777777" w:rsidR="00E54449" w:rsidRPr="006B294E" w:rsidRDefault="00E54449" w:rsidP="00E54449">
            <w:pPr>
              <w:rPr>
                <w:lang w:val="en-US" w:eastAsia="zh-CN"/>
              </w:rPr>
            </w:pPr>
            <w:r w:rsidRPr="006B294E">
              <w:rPr>
                <w:lang w:eastAsia="zh-CN"/>
              </w:rPr>
              <w:t xml:space="preserve">Proposal 1: </w:t>
            </w:r>
            <w:r w:rsidRPr="006B294E">
              <w:t>NR-U random access procedure tests do not need to configure DL LBT failure, i.e., set P</w:t>
            </w:r>
            <w:r w:rsidRPr="006B294E">
              <w:rPr>
                <w:vertAlign w:val="subscript"/>
              </w:rPr>
              <w:t>CCA_DL</w:t>
            </w:r>
            <w:r w:rsidRPr="006B294E">
              <w:t>=1.0</w:t>
            </w:r>
            <w:r w:rsidRPr="006B294E">
              <w:rPr>
                <w:lang w:eastAsia="zh-CN"/>
              </w:rPr>
              <w:t>.</w:t>
            </w:r>
          </w:p>
          <w:p w14:paraId="1B6D7D10" w14:textId="77777777" w:rsidR="00E54449" w:rsidRPr="006B294E" w:rsidRDefault="00E54449" w:rsidP="00E54449">
            <w:pPr>
              <w:rPr>
                <w:lang w:eastAsia="zh-CN"/>
              </w:rPr>
            </w:pPr>
            <w:r w:rsidRPr="006B294E">
              <w:rPr>
                <w:lang w:eastAsia="zh-CN"/>
              </w:rPr>
              <w:t xml:space="preserve">Proposal 2: </w:t>
            </w:r>
            <w:r w:rsidRPr="006B294E">
              <w:t xml:space="preserve">Test equipment to configure </w:t>
            </w:r>
            <w:proofErr w:type="spellStart"/>
            <w:r w:rsidRPr="006B294E">
              <w:rPr>
                <w:i/>
              </w:rPr>
              <w:t>preambleReceivedTargetPower</w:t>
            </w:r>
            <w:proofErr w:type="spellEnd"/>
            <w:r w:rsidRPr="006B294E">
              <w:t xml:space="preserve"> for msg1 and </w:t>
            </w:r>
            <w:proofErr w:type="spellStart"/>
            <w:r w:rsidRPr="006B294E">
              <w:rPr>
                <w:i/>
              </w:rPr>
              <w:t>msgA-PreambleReceivedTargetPower</w:t>
            </w:r>
            <w:proofErr w:type="spellEnd"/>
            <w:r w:rsidRPr="006B294E">
              <w:rPr>
                <w:i/>
              </w:rPr>
              <w:t xml:space="preserve"> </w:t>
            </w:r>
            <w:r w:rsidRPr="006B294E">
              <w:t xml:space="preserve">for </w:t>
            </w:r>
            <w:proofErr w:type="spellStart"/>
            <w:r w:rsidRPr="006B294E">
              <w:t>msgA</w:t>
            </w:r>
            <w:proofErr w:type="spellEnd"/>
            <w:r w:rsidRPr="006B294E">
              <w:t xml:space="preserve"> to the highest value for UL LBT test cases.</w:t>
            </w:r>
          </w:p>
          <w:p w14:paraId="5263904D" w14:textId="77777777" w:rsidR="00E54449" w:rsidRPr="006B294E" w:rsidRDefault="00E54449" w:rsidP="00E54449">
            <w:pPr>
              <w:pStyle w:val="af7"/>
              <w:spacing w:before="0" w:beforeAutospacing="0" w:after="0" w:afterAutospacing="0"/>
              <w:rPr>
                <w:sz w:val="20"/>
                <w:szCs w:val="20"/>
                <w:lang w:val="en-US"/>
              </w:rPr>
            </w:pPr>
          </w:p>
        </w:tc>
        <w:tc>
          <w:tcPr>
            <w:tcW w:w="1088" w:type="dxa"/>
            <w:tcBorders>
              <w:top w:val="single" w:sz="8" w:space="0" w:color="A3A3A3"/>
              <w:left w:val="single" w:sz="8" w:space="0" w:color="A3A3A3"/>
              <w:bottom w:val="single" w:sz="8" w:space="0" w:color="A3A3A3"/>
              <w:right w:val="single" w:sz="8" w:space="0" w:color="A3A3A3"/>
            </w:tcBorders>
          </w:tcPr>
          <w:p w14:paraId="50A3AA5F" w14:textId="77777777" w:rsidR="00E54449" w:rsidRPr="006B294E" w:rsidRDefault="00E54449" w:rsidP="00E54449">
            <w:pPr>
              <w:pStyle w:val="af7"/>
              <w:spacing w:before="0" w:beforeAutospacing="0" w:after="0" w:afterAutospacing="0"/>
              <w:rPr>
                <w:sz w:val="20"/>
                <w:szCs w:val="20"/>
              </w:rPr>
            </w:pPr>
          </w:p>
          <w:p w14:paraId="31CBD488" w14:textId="77777777" w:rsidR="00E54449" w:rsidRPr="006B294E" w:rsidRDefault="00E54449" w:rsidP="00E54449">
            <w:pPr>
              <w:pStyle w:val="af7"/>
              <w:spacing w:before="0" w:beforeAutospacing="0" w:after="0" w:afterAutospacing="0"/>
              <w:rPr>
                <w:sz w:val="20"/>
                <w:szCs w:val="20"/>
              </w:rPr>
            </w:pPr>
          </w:p>
          <w:p w14:paraId="73A52CF6" w14:textId="71F59409" w:rsidR="00E54449" w:rsidRPr="006B294E" w:rsidRDefault="006D4EE1" w:rsidP="00E54449">
            <w:pPr>
              <w:pStyle w:val="af7"/>
              <w:spacing w:before="0" w:beforeAutospacing="0" w:after="0" w:afterAutospacing="0"/>
              <w:rPr>
                <w:sz w:val="20"/>
                <w:szCs w:val="20"/>
              </w:rPr>
            </w:pPr>
            <w:r>
              <w:rPr>
                <w:sz w:val="20"/>
                <w:szCs w:val="20"/>
              </w:rPr>
              <w:t>Issue 3-4-2</w:t>
            </w:r>
          </w:p>
          <w:p w14:paraId="22BAC51E" w14:textId="77777777" w:rsidR="00E54449" w:rsidRPr="006B294E" w:rsidRDefault="00E54449" w:rsidP="00E54449">
            <w:pPr>
              <w:pStyle w:val="af7"/>
              <w:spacing w:before="0" w:beforeAutospacing="0" w:after="0" w:afterAutospacing="0"/>
              <w:rPr>
                <w:sz w:val="20"/>
                <w:szCs w:val="20"/>
              </w:rPr>
            </w:pPr>
          </w:p>
          <w:p w14:paraId="7228CB2A" w14:textId="77777777" w:rsidR="00E54449" w:rsidRPr="006B294E" w:rsidRDefault="00E54449" w:rsidP="00E54449">
            <w:pPr>
              <w:pStyle w:val="af7"/>
              <w:spacing w:before="0" w:beforeAutospacing="0" w:after="0" w:afterAutospacing="0"/>
              <w:rPr>
                <w:sz w:val="20"/>
                <w:szCs w:val="20"/>
              </w:rPr>
            </w:pPr>
          </w:p>
          <w:p w14:paraId="2206FE19" w14:textId="77777777" w:rsidR="00E54449" w:rsidRPr="006B294E" w:rsidRDefault="00E54449" w:rsidP="00E54449">
            <w:pPr>
              <w:pStyle w:val="af7"/>
              <w:spacing w:before="0" w:beforeAutospacing="0" w:after="0" w:afterAutospacing="0"/>
              <w:rPr>
                <w:sz w:val="20"/>
                <w:szCs w:val="20"/>
              </w:rPr>
            </w:pPr>
          </w:p>
          <w:p w14:paraId="014ED808" w14:textId="455CC445" w:rsidR="00E54449" w:rsidRPr="006B294E" w:rsidRDefault="006D4EE1" w:rsidP="00E54449">
            <w:pPr>
              <w:pStyle w:val="af7"/>
              <w:spacing w:before="0" w:beforeAutospacing="0" w:after="0" w:afterAutospacing="0"/>
              <w:rPr>
                <w:sz w:val="20"/>
                <w:szCs w:val="20"/>
              </w:rPr>
            </w:pPr>
            <w:r>
              <w:rPr>
                <w:sz w:val="20"/>
                <w:szCs w:val="20"/>
              </w:rPr>
              <w:t>Issue 3-4-3</w:t>
            </w:r>
          </w:p>
        </w:tc>
      </w:tr>
      <w:tr w:rsidR="00E54449" w:rsidRPr="00477DB0" w14:paraId="42CEB3CB"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1BC23B" w14:textId="77777777" w:rsidR="00E54449" w:rsidRPr="00C42EA0" w:rsidRDefault="008E32F4" w:rsidP="00C42EA0">
            <w:pPr>
              <w:pStyle w:val="TAL"/>
            </w:pPr>
            <w:hyperlink r:id="rId47" w:history="1">
              <w:r w:rsidR="00E54449" w:rsidRPr="00C42EA0">
                <w:rPr>
                  <w:rStyle w:val="ac"/>
                  <w:color w:val="auto"/>
                  <w:u w:val="none"/>
                </w:rPr>
                <w:t>R4-2109282</w:t>
              </w:r>
            </w:hyperlink>
          </w:p>
        </w:tc>
        <w:tc>
          <w:tcPr>
            <w:tcW w:w="851" w:type="dxa"/>
            <w:tcBorders>
              <w:top w:val="single" w:sz="8" w:space="0" w:color="A3A3A3"/>
              <w:left w:val="single" w:sz="8" w:space="0" w:color="A3A3A3"/>
              <w:bottom w:val="single" w:sz="8" w:space="0" w:color="A3A3A3"/>
              <w:right w:val="single" w:sz="8" w:space="0" w:color="A3A3A3"/>
            </w:tcBorders>
          </w:tcPr>
          <w:p w14:paraId="17F72F06" w14:textId="77777777" w:rsidR="00E54449" w:rsidRPr="00C42EA0" w:rsidRDefault="00E54449" w:rsidP="00C42EA0">
            <w:pPr>
              <w:pStyle w:val="TAL"/>
            </w:pPr>
            <w:r w:rsidRPr="00C42EA0">
              <w:t>Nokia, Nokia Shanghai Bell</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3A7A4" w14:textId="77777777" w:rsidR="00E54449" w:rsidRPr="007248CA" w:rsidRDefault="00E54449" w:rsidP="00E54449">
            <w:pPr>
              <w:pStyle w:val="af7"/>
              <w:spacing w:before="0" w:beforeAutospacing="0" w:after="0" w:afterAutospacing="0"/>
              <w:rPr>
                <w:sz w:val="20"/>
                <w:szCs w:val="20"/>
              </w:rPr>
            </w:pPr>
            <w:r w:rsidRPr="007248CA">
              <w:rPr>
                <w:sz w:val="20"/>
                <w:szCs w:val="20"/>
              </w:rPr>
              <w:t>Discussion on Random access TC parameters</w:t>
            </w:r>
          </w:p>
          <w:p w14:paraId="52D2E35E" w14:textId="77777777" w:rsidR="00E54449" w:rsidRPr="007248CA" w:rsidRDefault="00E54449" w:rsidP="00E54449">
            <w:pPr>
              <w:pStyle w:val="af7"/>
              <w:spacing w:before="0" w:beforeAutospacing="0" w:after="0" w:afterAutospacing="0"/>
              <w:rPr>
                <w:sz w:val="20"/>
                <w:szCs w:val="20"/>
                <w:lang w:val="en-US"/>
              </w:rPr>
            </w:pPr>
            <w:r w:rsidRPr="007248CA">
              <w:rPr>
                <w:sz w:val="20"/>
                <w:szCs w:val="20"/>
                <w:lang w:val="en-US"/>
              </w:rPr>
              <w:t> </w:t>
            </w:r>
          </w:p>
          <w:p w14:paraId="7F696E1A" w14:textId="77777777" w:rsidR="00E54449" w:rsidRPr="007248CA" w:rsidRDefault="00E54449" w:rsidP="00E54449">
            <w:pPr>
              <w:rPr>
                <w:lang w:val="en-US"/>
              </w:rPr>
            </w:pPr>
            <w:r w:rsidRPr="007248CA">
              <w:t> Observation 1:</w:t>
            </w:r>
            <w:r w:rsidRPr="007248CA">
              <w:tab/>
              <w:t>Random access test cases were included on the list among the TCs that are used to differentiate LBE and FBE behaviour of UEs supporting both channel access modes.</w:t>
            </w:r>
          </w:p>
          <w:p w14:paraId="0AB1E8C3" w14:textId="77777777" w:rsidR="00E54449" w:rsidRPr="007248CA" w:rsidRDefault="00E54449" w:rsidP="00E54449">
            <w:r w:rsidRPr="007248CA">
              <w:t>Observation 2:</w:t>
            </w:r>
            <w:r w:rsidRPr="007248CA">
              <w:tab/>
              <w:t>If DL CCA failures are not configured in random access test cases, there will be nearly no difference on the test case when configured with LBE and FBE.</w:t>
            </w:r>
          </w:p>
          <w:p w14:paraId="663B4A7E" w14:textId="77777777" w:rsidR="00E54449" w:rsidRPr="007248CA" w:rsidRDefault="00E54449" w:rsidP="00E54449">
            <w:r w:rsidRPr="007248CA">
              <w:t>Proposal 1: Define configuration of random access test cases that help differentiating the UE behaviour when configured with semi-static and dynamic channel access modes.</w:t>
            </w:r>
          </w:p>
          <w:p w14:paraId="0BA5B2D2" w14:textId="77777777" w:rsidR="00E54449" w:rsidRPr="007248CA" w:rsidRDefault="00E54449" w:rsidP="00E54449">
            <w:r w:rsidRPr="007248CA">
              <w:t>Proposal 2: Configure DL CCA failures for the random access test cases for both semi-static and dynamic channel access configurations.</w:t>
            </w:r>
          </w:p>
          <w:p w14:paraId="6EC9DD1B" w14:textId="77777777" w:rsidR="00E54449" w:rsidRPr="007248CA" w:rsidRDefault="00E54449" w:rsidP="00E54449">
            <w:r w:rsidRPr="007248CA">
              <w:t>Observation 3:</w:t>
            </w:r>
            <w:r w:rsidRPr="007248CA">
              <w:tab/>
              <w:t xml:space="preserve">Random access procedure is considered unsuccessfully completed after the combination of retransmissions and UL LBT failures exceed </w:t>
            </w:r>
            <w:proofErr w:type="spellStart"/>
            <w:r w:rsidRPr="007248CA">
              <w:t>preambleTransMax</w:t>
            </w:r>
            <w:proofErr w:type="spellEnd"/>
            <w:r w:rsidRPr="007248CA">
              <w:t>.</w:t>
            </w:r>
          </w:p>
          <w:p w14:paraId="51344533" w14:textId="77777777" w:rsidR="00E54449" w:rsidRPr="007248CA" w:rsidRDefault="00E54449" w:rsidP="00E54449">
            <w:r w:rsidRPr="007248CA">
              <w:t>Observation 4:</w:t>
            </w:r>
            <w:r w:rsidRPr="007248CA">
              <w:tab/>
              <w:t>Random access test cases always include 5 transmissions of the preamble. RAR/</w:t>
            </w:r>
            <w:proofErr w:type="spellStart"/>
            <w:r w:rsidRPr="007248CA">
              <w:t>MsgB</w:t>
            </w:r>
            <w:proofErr w:type="spellEnd"/>
            <w:r w:rsidRPr="007248CA">
              <w:t xml:space="preserve"> retransmissions may be delayed following DL CCA failures, but in any case the Response Window duration must not be exceeded to avoid further PRACH/</w:t>
            </w:r>
            <w:proofErr w:type="spellStart"/>
            <w:r w:rsidRPr="007248CA">
              <w:t>MsgA</w:t>
            </w:r>
            <w:proofErr w:type="spellEnd"/>
            <w:r w:rsidRPr="007248CA">
              <w:t xml:space="preserve"> retransmissions.</w:t>
            </w:r>
          </w:p>
          <w:p w14:paraId="5D4FA10C" w14:textId="77777777" w:rsidR="00E54449" w:rsidRPr="007248CA" w:rsidRDefault="00E54449" w:rsidP="00E54449">
            <w:r w:rsidRPr="007248CA">
              <w:t xml:space="preserve">Proposal 3: Define random access test cases that limit the number of CCA failures in UL and DL to prevent reaching </w:t>
            </w:r>
            <w:proofErr w:type="spellStart"/>
            <w:r w:rsidRPr="007248CA">
              <w:t>preambleTransMax</w:t>
            </w:r>
            <w:proofErr w:type="spellEnd"/>
            <w:r w:rsidRPr="007248CA">
              <w:t xml:space="preserve"> LBE and FBE configurations.</w:t>
            </w:r>
          </w:p>
          <w:p w14:paraId="52E23C4C" w14:textId="77777777" w:rsidR="00E54449" w:rsidRPr="007248CA" w:rsidRDefault="00E54449" w:rsidP="00E54449">
            <w:r w:rsidRPr="007248CA">
              <w:t xml:space="preserve">Proposal 4: Define </w:t>
            </w:r>
            <w:proofErr w:type="spellStart"/>
            <w:r w:rsidRPr="007248CA">
              <w:t>preambleTransMax</w:t>
            </w:r>
            <w:proofErr w:type="spellEnd"/>
            <w:r w:rsidRPr="007248CA">
              <w:t>, L</w:t>
            </w:r>
            <w:r w:rsidRPr="007248CA">
              <w:rPr>
                <w:vertAlign w:val="subscript"/>
              </w:rPr>
              <w:t>CCA_DL</w:t>
            </w:r>
            <w:r w:rsidRPr="007248CA">
              <w:t xml:space="preserve"> and L</w:t>
            </w:r>
            <w:r w:rsidRPr="007248CA">
              <w:rPr>
                <w:vertAlign w:val="subscript"/>
              </w:rPr>
              <w:t>CCA_UL</w:t>
            </w:r>
            <w:r w:rsidRPr="007248CA">
              <w:t xml:space="preserve"> in random access test cases with CCA such that </w:t>
            </w:r>
            <w:proofErr w:type="spellStart"/>
            <w:r w:rsidRPr="007248CA">
              <w:t>preambleTransMax</w:t>
            </w:r>
            <w:proofErr w:type="spellEnd"/>
            <w:r w:rsidRPr="007248CA">
              <w:t xml:space="preserve"> &gt; 5 + L</w:t>
            </w:r>
            <w:r w:rsidRPr="007248CA">
              <w:rPr>
                <w:vertAlign w:val="subscript"/>
              </w:rPr>
              <w:t>CCA_DL</w:t>
            </w:r>
            <w:r w:rsidRPr="007248CA">
              <w:t xml:space="preserve"> +L</w:t>
            </w:r>
            <w:r w:rsidRPr="007248CA">
              <w:rPr>
                <w:vertAlign w:val="subscript"/>
              </w:rPr>
              <w:t>CCA_UL</w:t>
            </w:r>
            <w:r w:rsidRPr="007248CA">
              <w:t xml:space="preserve"> LBE and FBE configurations</w:t>
            </w:r>
          </w:p>
          <w:p w14:paraId="4C3021E0" w14:textId="77777777" w:rsidR="00E54449" w:rsidRPr="007248CA" w:rsidRDefault="00E54449" w:rsidP="00E54449">
            <w:r w:rsidRPr="007248CA">
              <w:t xml:space="preserve">Proposal 5: Define </w:t>
            </w:r>
            <w:proofErr w:type="spellStart"/>
            <w:r w:rsidRPr="007248CA">
              <w:t>preambleTransMax</w:t>
            </w:r>
            <w:proofErr w:type="spellEnd"/>
            <w:r w:rsidRPr="007248CA">
              <w:t xml:space="preserve"> = n20, L</w:t>
            </w:r>
            <w:r w:rsidRPr="007248CA">
              <w:rPr>
                <w:vertAlign w:val="subscript"/>
              </w:rPr>
              <w:t>CCA_DL</w:t>
            </w:r>
            <w:r w:rsidRPr="007248CA">
              <w:t xml:space="preserve"> =4 and L</w:t>
            </w:r>
            <w:r w:rsidRPr="007248CA">
              <w:rPr>
                <w:vertAlign w:val="subscript"/>
              </w:rPr>
              <w:t>CCA_UL</w:t>
            </w:r>
            <w:r w:rsidRPr="007248CA">
              <w:t xml:space="preserve"> =5 in random access test cases with CCA for both LBE and FBE configurations.</w:t>
            </w:r>
          </w:p>
          <w:p w14:paraId="6D906849" w14:textId="77777777" w:rsidR="00E54449" w:rsidRPr="007248CA" w:rsidRDefault="00E54449" w:rsidP="00E54449">
            <w:r w:rsidRPr="007248CA">
              <w:t>Observation 5:</w:t>
            </w:r>
            <w:r w:rsidRPr="007248CA">
              <w:tab/>
              <w:t>If a single test run is considered with 5 retransmissions, there is a high probability of no CCA failures for P</w:t>
            </w:r>
            <w:r w:rsidRPr="007248CA">
              <w:rPr>
                <w:vertAlign w:val="subscript"/>
              </w:rPr>
              <w:t>CCA</w:t>
            </w:r>
            <w:r w:rsidRPr="007248CA">
              <w:t>&gt;0.75.</w:t>
            </w:r>
          </w:p>
          <w:p w14:paraId="57FDB786" w14:textId="77777777" w:rsidR="00E54449" w:rsidRPr="007248CA" w:rsidRDefault="00E54449" w:rsidP="00E54449">
            <w:r w:rsidRPr="007248CA">
              <w:t>Proposal 6: Define that random access test cases are subject to statistical testing.</w:t>
            </w:r>
          </w:p>
          <w:p w14:paraId="3B766506" w14:textId="77777777" w:rsidR="00E54449" w:rsidRPr="007248CA" w:rsidRDefault="00E54449" w:rsidP="00E54449">
            <w:r w:rsidRPr="007248CA">
              <w:t>Observation 6:</w:t>
            </w:r>
            <w:r w:rsidRPr="007248CA">
              <w:tab/>
              <w:t>RAN5 requirements for statistical testing include at least 33 test runs if no errors are observed.</w:t>
            </w:r>
          </w:p>
          <w:p w14:paraId="480E6CBF" w14:textId="77777777" w:rsidR="00E54449" w:rsidRPr="007248CA" w:rsidRDefault="00E54449" w:rsidP="00E54449">
            <w:r w:rsidRPr="007248CA">
              <w:t>Proposal 7: Define P</w:t>
            </w:r>
            <w:r w:rsidRPr="007248CA">
              <w:rPr>
                <w:vertAlign w:val="subscript"/>
              </w:rPr>
              <w:t>CCA</w:t>
            </w:r>
            <w:r w:rsidRPr="007248CA">
              <w:t xml:space="preserve"> probabilities that ensure that at least 15 out of 33 test runs experience more than one CCA failure.</w:t>
            </w:r>
          </w:p>
          <w:p w14:paraId="6C6EC5DC" w14:textId="77777777" w:rsidR="00E54449" w:rsidRPr="007248CA" w:rsidRDefault="00E54449" w:rsidP="00E54449">
            <w:r w:rsidRPr="007248CA">
              <w:t>Observation 7:</w:t>
            </w:r>
            <w:r w:rsidRPr="007248CA">
              <w:tab/>
              <w:t>Assuming statistical testing is used for random access TCs, the conditions P</w:t>
            </w:r>
            <w:r w:rsidRPr="007248CA">
              <w:rPr>
                <w:vertAlign w:val="subscript"/>
              </w:rPr>
              <w:t>CCA_DL</w:t>
            </w:r>
            <w:r w:rsidRPr="007248CA">
              <w:t xml:space="preserve"> ≤ 0.8 and P</w:t>
            </w:r>
            <w:r w:rsidRPr="007248CA">
              <w:rPr>
                <w:vertAlign w:val="subscript"/>
              </w:rPr>
              <w:t>CCA_UL</w:t>
            </w:r>
            <w:r w:rsidRPr="007248CA">
              <w:t xml:space="preserve"> ≤ 0.8 are mandatory to ensure that at least 15 out of 33 test runs experience at least one CCA failure with a 96% probability.</w:t>
            </w:r>
          </w:p>
          <w:p w14:paraId="70A96707" w14:textId="77777777" w:rsidR="00E54449" w:rsidRPr="007248CA" w:rsidRDefault="00E54449" w:rsidP="00E54449">
            <w:r w:rsidRPr="007248CA">
              <w:t>Proposal 8: Define P</w:t>
            </w:r>
            <w:r w:rsidRPr="007248CA">
              <w:rPr>
                <w:vertAlign w:val="subscript"/>
              </w:rPr>
              <w:t>CCA_UL</w:t>
            </w:r>
            <w:r w:rsidRPr="007248CA">
              <w:t xml:space="preserve"> = 0.8 for both LBE and FBE modes in random access test cases.</w:t>
            </w:r>
          </w:p>
          <w:p w14:paraId="2DE27D24" w14:textId="77777777" w:rsidR="00E54449" w:rsidRPr="007248CA" w:rsidRDefault="00E54449" w:rsidP="00E54449">
            <w:r w:rsidRPr="007248CA">
              <w:t>Proposal 9: Define P</w:t>
            </w:r>
            <w:r w:rsidRPr="007248CA">
              <w:rPr>
                <w:vertAlign w:val="subscript"/>
              </w:rPr>
              <w:t>CCA_DL</w:t>
            </w:r>
            <w:r w:rsidRPr="007248CA">
              <w:t xml:space="preserve"> = 0.8 for FBE mode in random access test cases.</w:t>
            </w:r>
          </w:p>
          <w:p w14:paraId="64E7A2D2" w14:textId="77777777" w:rsidR="00E54449" w:rsidRPr="007248CA" w:rsidRDefault="00E54449" w:rsidP="00E54449">
            <w:pPr>
              <w:pStyle w:val="af7"/>
              <w:spacing w:before="0" w:beforeAutospacing="0" w:after="0" w:afterAutospacing="0"/>
              <w:rPr>
                <w:sz w:val="20"/>
                <w:szCs w:val="20"/>
              </w:rPr>
            </w:pPr>
          </w:p>
        </w:tc>
        <w:tc>
          <w:tcPr>
            <w:tcW w:w="1088" w:type="dxa"/>
            <w:tcBorders>
              <w:top w:val="single" w:sz="8" w:space="0" w:color="A3A3A3"/>
              <w:left w:val="single" w:sz="8" w:space="0" w:color="A3A3A3"/>
              <w:bottom w:val="single" w:sz="8" w:space="0" w:color="A3A3A3"/>
              <w:right w:val="single" w:sz="8" w:space="0" w:color="A3A3A3"/>
            </w:tcBorders>
          </w:tcPr>
          <w:p w14:paraId="255E3CD7" w14:textId="77777777" w:rsidR="00E54449" w:rsidRPr="007248CA" w:rsidRDefault="00E54449" w:rsidP="00E54449">
            <w:pPr>
              <w:pStyle w:val="af7"/>
              <w:spacing w:before="0" w:beforeAutospacing="0" w:after="0" w:afterAutospacing="0"/>
              <w:rPr>
                <w:sz w:val="20"/>
                <w:szCs w:val="20"/>
              </w:rPr>
            </w:pPr>
          </w:p>
          <w:p w14:paraId="2B50C2D2" w14:textId="77777777" w:rsidR="00E54449" w:rsidRPr="007248CA" w:rsidRDefault="00E54449" w:rsidP="00E54449">
            <w:pPr>
              <w:pStyle w:val="af7"/>
              <w:spacing w:before="0" w:beforeAutospacing="0" w:after="0" w:afterAutospacing="0"/>
              <w:rPr>
                <w:sz w:val="20"/>
                <w:szCs w:val="20"/>
              </w:rPr>
            </w:pPr>
          </w:p>
          <w:p w14:paraId="544ECD67" w14:textId="77777777" w:rsidR="00E54449" w:rsidRPr="007248CA" w:rsidRDefault="00E54449" w:rsidP="00E54449">
            <w:pPr>
              <w:pStyle w:val="af7"/>
              <w:spacing w:before="0" w:beforeAutospacing="0" w:after="0" w:afterAutospacing="0"/>
              <w:rPr>
                <w:sz w:val="20"/>
                <w:szCs w:val="20"/>
              </w:rPr>
            </w:pPr>
          </w:p>
          <w:p w14:paraId="6E2ABD76" w14:textId="77777777" w:rsidR="00E54449" w:rsidRPr="007248CA" w:rsidRDefault="00E54449" w:rsidP="00E54449">
            <w:pPr>
              <w:pStyle w:val="af7"/>
              <w:spacing w:before="0" w:beforeAutospacing="0" w:after="0" w:afterAutospacing="0"/>
              <w:rPr>
                <w:sz w:val="20"/>
                <w:szCs w:val="20"/>
              </w:rPr>
            </w:pPr>
          </w:p>
          <w:p w14:paraId="78B337EC" w14:textId="77777777" w:rsidR="00E54449" w:rsidRPr="007248CA" w:rsidRDefault="00E54449" w:rsidP="00E54449">
            <w:pPr>
              <w:pStyle w:val="af7"/>
              <w:spacing w:before="0" w:beforeAutospacing="0" w:after="0" w:afterAutospacing="0"/>
              <w:rPr>
                <w:sz w:val="20"/>
                <w:szCs w:val="20"/>
              </w:rPr>
            </w:pPr>
          </w:p>
          <w:p w14:paraId="0E7553D8" w14:textId="77777777" w:rsidR="00E54449" w:rsidRPr="007248CA" w:rsidRDefault="00E54449" w:rsidP="00E54449">
            <w:pPr>
              <w:pStyle w:val="af7"/>
              <w:spacing w:before="0" w:beforeAutospacing="0" w:after="0" w:afterAutospacing="0"/>
              <w:rPr>
                <w:sz w:val="20"/>
                <w:szCs w:val="20"/>
              </w:rPr>
            </w:pPr>
          </w:p>
          <w:p w14:paraId="461E49BA" w14:textId="77777777" w:rsidR="00E54449" w:rsidRPr="007248CA" w:rsidRDefault="00E54449" w:rsidP="00E54449">
            <w:pPr>
              <w:pStyle w:val="af7"/>
              <w:spacing w:before="0" w:beforeAutospacing="0" w:after="0" w:afterAutospacing="0"/>
              <w:rPr>
                <w:sz w:val="20"/>
                <w:szCs w:val="20"/>
              </w:rPr>
            </w:pPr>
          </w:p>
          <w:p w14:paraId="12FF509F" w14:textId="77777777" w:rsidR="00E54449" w:rsidRPr="007248CA" w:rsidRDefault="00E54449" w:rsidP="00E54449">
            <w:pPr>
              <w:pStyle w:val="af7"/>
              <w:spacing w:before="0" w:beforeAutospacing="0" w:after="0" w:afterAutospacing="0"/>
              <w:rPr>
                <w:sz w:val="20"/>
                <w:szCs w:val="20"/>
              </w:rPr>
            </w:pPr>
          </w:p>
          <w:p w14:paraId="67C49463" w14:textId="77777777" w:rsidR="00E54449" w:rsidRDefault="00E54449" w:rsidP="00E54449">
            <w:pPr>
              <w:pStyle w:val="af7"/>
              <w:spacing w:before="0" w:beforeAutospacing="0" w:after="0" w:afterAutospacing="0"/>
              <w:rPr>
                <w:sz w:val="20"/>
                <w:szCs w:val="20"/>
              </w:rPr>
            </w:pPr>
          </w:p>
          <w:p w14:paraId="7B7D95BE" w14:textId="77777777" w:rsidR="00E54449" w:rsidRPr="007248CA" w:rsidRDefault="00E54449" w:rsidP="00E54449">
            <w:pPr>
              <w:pStyle w:val="af7"/>
              <w:spacing w:before="0" w:beforeAutospacing="0" w:after="0" w:afterAutospacing="0"/>
              <w:rPr>
                <w:sz w:val="20"/>
                <w:szCs w:val="20"/>
              </w:rPr>
            </w:pPr>
          </w:p>
          <w:p w14:paraId="1BE69CED" w14:textId="4D87BBAB" w:rsidR="00E54449" w:rsidRPr="00F8610D" w:rsidRDefault="00FB2A78" w:rsidP="00E54449">
            <w:pPr>
              <w:pStyle w:val="af7"/>
              <w:spacing w:before="0" w:beforeAutospacing="0" w:after="0" w:afterAutospacing="0"/>
              <w:rPr>
                <w:sz w:val="20"/>
                <w:szCs w:val="20"/>
                <w:lang w:val="en-US"/>
              </w:rPr>
            </w:pPr>
            <w:r w:rsidRPr="00F8610D">
              <w:rPr>
                <w:sz w:val="20"/>
                <w:szCs w:val="20"/>
                <w:lang w:val="en-US"/>
              </w:rPr>
              <w:t>Issue 3-4-1</w:t>
            </w:r>
          </w:p>
          <w:p w14:paraId="791EF028" w14:textId="77777777" w:rsidR="00E54449" w:rsidRPr="00F8610D" w:rsidRDefault="00E54449" w:rsidP="00E54449">
            <w:pPr>
              <w:pStyle w:val="af7"/>
              <w:spacing w:before="0" w:beforeAutospacing="0" w:after="0" w:afterAutospacing="0"/>
              <w:rPr>
                <w:sz w:val="20"/>
                <w:szCs w:val="20"/>
                <w:lang w:val="en-US"/>
              </w:rPr>
            </w:pPr>
          </w:p>
          <w:p w14:paraId="32F03A59" w14:textId="77777777" w:rsidR="00E54449" w:rsidRPr="00F8610D" w:rsidRDefault="00E54449" w:rsidP="00E54449">
            <w:pPr>
              <w:pStyle w:val="af7"/>
              <w:spacing w:before="0" w:beforeAutospacing="0" w:after="0" w:afterAutospacing="0"/>
              <w:rPr>
                <w:sz w:val="20"/>
                <w:szCs w:val="20"/>
                <w:lang w:val="en-US"/>
              </w:rPr>
            </w:pPr>
          </w:p>
          <w:p w14:paraId="44FB4013" w14:textId="338F7A81" w:rsidR="00E54449" w:rsidRPr="00F8610D" w:rsidRDefault="0085607B" w:rsidP="00E54449">
            <w:pPr>
              <w:pStyle w:val="af7"/>
              <w:spacing w:before="0" w:beforeAutospacing="0" w:after="0" w:afterAutospacing="0"/>
              <w:rPr>
                <w:sz w:val="20"/>
                <w:szCs w:val="20"/>
                <w:lang w:val="en-US"/>
              </w:rPr>
            </w:pPr>
            <w:r w:rsidRPr="00F8610D">
              <w:rPr>
                <w:sz w:val="20"/>
                <w:szCs w:val="20"/>
                <w:lang w:val="en-US"/>
              </w:rPr>
              <w:t>Issue 3-4-2</w:t>
            </w:r>
          </w:p>
          <w:p w14:paraId="75D5E746" w14:textId="77777777" w:rsidR="00E54449" w:rsidRPr="00F8610D" w:rsidRDefault="00E54449" w:rsidP="00E54449">
            <w:pPr>
              <w:pStyle w:val="af7"/>
              <w:spacing w:before="0" w:beforeAutospacing="0" w:after="0" w:afterAutospacing="0"/>
              <w:rPr>
                <w:sz w:val="20"/>
                <w:szCs w:val="20"/>
                <w:lang w:val="en-US"/>
              </w:rPr>
            </w:pPr>
          </w:p>
          <w:p w14:paraId="2A16687C" w14:textId="77777777" w:rsidR="00E54449" w:rsidRPr="00F8610D" w:rsidRDefault="00E54449" w:rsidP="00E54449">
            <w:pPr>
              <w:pStyle w:val="af7"/>
              <w:spacing w:before="0" w:beforeAutospacing="0" w:after="0" w:afterAutospacing="0"/>
              <w:rPr>
                <w:sz w:val="20"/>
                <w:szCs w:val="20"/>
                <w:lang w:val="en-US"/>
              </w:rPr>
            </w:pPr>
          </w:p>
          <w:p w14:paraId="38B320DC" w14:textId="77777777" w:rsidR="00E54449" w:rsidRPr="00F8610D" w:rsidRDefault="00E54449" w:rsidP="00E54449">
            <w:pPr>
              <w:pStyle w:val="af7"/>
              <w:spacing w:before="0" w:beforeAutospacing="0" w:after="0" w:afterAutospacing="0"/>
              <w:rPr>
                <w:sz w:val="20"/>
                <w:szCs w:val="20"/>
                <w:lang w:val="en-US"/>
              </w:rPr>
            </w:pPr>
          </w:p>
          <w:p w14:paraId="4B005A28" w14:textId="77777777" w:rsidR="00E54449" w:rsidRPr="00F8610D" w:rsidRDefault="00E54449" w:rsidP="00E54449">
            <w:pPr>
              <w:pStyle w:val="af7"/>
              <w:spacing w:before="0" w:beforeAutospacing="0" w:after="0" w:afterAutospacing="0"/>
              <w:rPr>
                <w:sz w:val="20"/>
                <w:szCs w:val="20"/>
                <w:lang w:val="en-US"/>
              </w:rPr>
            </w:pPr>
          </w:p>
          <w:p w14:paraId="678FA03F" w14:textId="77777777" w:rsidR="00E54449" w:rsidRPr="00F8610D" w:rsidRDefault="00E54449" w:rsidP="00E54449">
            <w:pPr>
              <w:pStyle w:val="af7"/>
              <w:spacing w:before="0" w:beforeAutospacing="0" w:after="0" w:afterAutospacing="0"/>
              <w:rPr>
                <w:sz w:val="20"/>
                <w:szCs w:val="20"/>
                <w:lang w:val="en-US"/>
              </w:rPr>
            </w:pPr>
          </w:p>
          <w:p w14:paraId="0C038A6D" w14:textId="77777777" w:rsidR="00E54449" w:rsidRPr="00F8610D" w:rsidRDefault="00E54449" w:rsidP="00E54449">
            <w:pPr>
              <w:pStyle w:val="af7"/>
              <w:spacing w:before="0" w:beforeAutospacing="0" w:after="0" w:afterAutospacing="0"/>
              <w:rPr>
                <w:sz w:val="20"/>
                <w:szCs w:val="20"/>
                <w:lang w:val="en-US"/>
              </w:rPr>
            </w:pPr>
          </w:p>
          <w:p w14:paraId="7EE21C89" w14:textId="77777777" w:rsidR="00E54449" w:rsidRPr="00F8610D" w:rsidRDefault="00E54449" w:rsidP="00E54449">
            <w:pPr>
              <w:pStyle w:val="af7"/>
              <w:spacing w:before="0" w:beforeAutospacing="0" w:after="0" w:afterAutospacing="0"/>
              <w:rPr>
                <w:sz w:val="20"/>
                <w:szCs w:val="20"/>
                <w:lang w:val="en-US"/>
              </w:rPr>
            </w:pPr>
          </w:p>
          <w:p w14:paraId="436DA2AA" w14:textId="77777777" w:rsidR="00E54449" w:rsidRPr="00F8610D" w:rsidRDefault="00E54449" w:rsidP="00E54449">
            <w:pPr>
              <w:pStyle w:val="af7"/>
              <w:spacing w:before="0" w:beforeAutospacing="0" w:after="0" w:afterAutospacing="0"/>
              <w:rPr>
                <w:sz w:val="20"/>
                <w:szCs w:val="20"/>
                <w:lang w:val="en-US"/>
              </w:rPr>
            </w:pPr>
          </w:p>
          <w:p w14:paraId="60062700" w14:textId="77777777" w:rsidR="00E54449" w:rsidRPr="00F8610D" w:rsidRDefault="00E54449" w:rsidP="00E54449">
            <w:pPr>
              <w:pStyle w:val="af7"/>
              <w:spacing w:before="0" w:beforeAutospacing="0" w:after="0" w:afterAutospacing="0"/>
              <w:rPr>
                <w:sz w:val="20"/>
                <w:szCs w:val="20"/>
                <w:lang w:val="en-US"/>
              </w:rPr>
            </w:pPr>
          </w:p>
          <w:p w14:paraId="120E0F24" w14:textId="77777777" w:rsidR="00E54449" w:rsidRPr="00F8610D" w:rsidRDefault="00E54449" w:rsidP="00E54449">
            <w:pPr>
              <w:pStyle w:val="af7"/>
              <w:spacing w:before="0" w:beforeAutospacing="0" w:after="0" w:afterAutospacing="0"/>
              <w:rPr>
                <w:sz w:val="20"/>
                <w:szCs w:val="20"/>
                <w:lang w:val="en-US"/>
              </w:rPr>
            </w:pPr>
          </w:p>
          <w:p w14:paraId="406787E2" w14:textId="77777777" w:rsidR="00E54449" w:rsidRPr="00F8610D" w:rsidRDefault="00E54449" w:rsidP="00E54449">
            <w:pPr>
              <w:pStyle w:val="af7"/>
              <w:spacing w:before="0" w:beforeAutospacing="0" w:after="0" w:afterAutospacing="0"/>
              <w:rPr>
                <w:sz w:val="20"/>
                <w:szCs w:val="20"/>
                <w:lang w:val="en-US"/>
              </w:rPr>
            </w:pPr>
          </w:p>
          <w:p w14:paraId="5ED4BE98" w14:textId="164E23A8" w:rsidR="00E54449" w:rsidRPr="00F8610D" w:rsidRDefault="00AB6089" w:rsidP="00E54449">
            <w:pPr>
              <w:pStyle w:val="af7"/>
              <w:spacing w:before="0" w:beforeAutospacing="0" w:after="0" w:afterAutospacing="0"/>
              <w:rPr>
                <w:sz w:val="20"/>
                <w:szCs w:val="20"/>
                <w:vertAlign w:val="subscript"/>
                <w:lang w:val="en-US"/>
              </w:rPr>
            </w:pPr>
            <w:r w:rsidRPr="00F8610D">
              <w:rPr>
                <w:sz w:val="20"/>
                <w:szCs w:val="20"/>
                <w:lang w:val="en-US"/>
              </w:rPr>
              <w:t>Issue 3-4-4</w:t>
            </w:r>
          </w:p>
          <w:p w14:paraId="22A0B0BA" w14:textId="77777777" w:rsidR="00E54449" w:rsidRPr="00F8610D" w:rsidRDefault="00E54449" w:rsidP="00E54449">
            <w:pPr>
              <w:pStyle w:val="af7"/>
              <w:spacing w:before="0" w:beforeAutospacing="0" w:after="0" w:afterAutospacing="0"/>
              <w:rPr>
                <w:sz w:val="20"/>
                <w:szCs w:val="20"/>
                <w:lang w:val="en-US"/>
              </w:rPr>
            </w:pPr>
          </w:p>
          <w:p w14:paraId="09A88B71" w14:textId="77777777" w:rsidR="00E54449" w:rsidRPr="00F8610D" w:rsidRDefault="00E54449" w:rsidP="00E54449">
            <w:pPr>
              <w:pStyle w:val="af7"/>
              <w:spacing w:before="0" w:beforeAutospacing="0" w:after="0" w:afterAutospacing="0"/>
              <w:rPr>
                <w:sz w:val="20"/>
                <w:szCs w:val="20"/>
                <w:lang w:val="en-US"/>
              </w:rPr>
            </w:pPr>
          </w:p>
          <w:p w14:paraId="00ED7A20" w14:textId="77777777" w:rsidR="00AB6089" w:rsidRPr="00F8610D" w:rsidRDefault="00AB6089" w:rsidP="00AB6089">
            <w:pPr>
              <w:pStyle w:val="af7"/>
              <w:spacing w:before="0" w:beforeAutospacing="0" w:after="0" w:afterAutospacing="0"/>
              <w:rPr>
                <w:sz w:val="20"/>
                <w:szCs w:val="20"/>
                <w:lang w:val="en-US"/>
              </w:rPr>
            </w:pPr>
          </w:p>
          <w:p w14:paraId="22424941" w14:textId="13B4249E" w:rsidR="00AB6089" w:rsidRPr="00F8610D" w:rsidRDefault="00AB6089" w:rsidP="00AB6089">
            <w:pPr>
              <w:pStyle w:val="af7"/>
              <w:spacing w:before="0" w:beforeAutospacing="0" w:after="0" w:afterAutospacing="0"/>
              <w:rPr>
                <w:sz w:val="20"/>
                <w:szCs w:val="20"/>
                <w:vertAlign w:val="subscript"/>
                <w:lang w:val="en-US"/>
              </w:rPr>
            </w:pPr>
            <w:r w:rsidRPr="00F8610D">
              <w:rPr>
                <w:sz w:val="20"/>
                <w:szCs w:val="20"/>
                <w:lang w:val="en-US"/>
              </w:rPr>
              <w:t>Issue 3-4-4</w:t>
            </w:r>
          </w:p>
          <w:p w14:paraId="21FA268D" w14:textId="372F0792" w:rsidR="00E54449" w:rsidRPr="00F8610D" w:rsidRDefault="00E54449" w:rsidP="00E54449">
            <w:pPr>
              <w:pStyle w:val="af7"/>
              <w:spacing w:before="0" w:beforeAutospacing="0" w:after="0" w:afterAutospacing="0"/>
              <w:rPr>
                <w:sz w:val="20"/>
                <w:szCs w:val="20"/>
                <w:vertAlign w:val="subscript"/>
                <w:lang w:val="en-US"/>
              </w:rPr>
            </w:pPr>
          </w:p>
          <w:p w14:paraId="3D7F58D3" w14:textId="77777777" w:rsidR="00E54449" w:rsidRPr="00F8610D" w:rsidRDefault="00E54449" w:rsidP="00E54449">
            <w:pPr>
              <w:pStyle w:val="af7"/>
              <w:spacing w:before="0" w:beforeAutospacing="0" w:after="0" w:afterAutospacing="0"/>
              <w:rPr>
                <w:sz w:val="20"/>
                <w:szCs w:val="20"/>
                <w:lang w:val="en-US"/>
              </w:rPr>
            </w:pPr>
          </w:p>
          <w:p w14:paraId="548455DC" w14:textId="77777777" w:rsidR="0017228E" w:rsidRPr="00F8610D" w:rsidRDefault="0017228E" w:rsidP="0017228E">
            <w:pPr>
              <w:pStyle w:val="af7"/>
              <w:spacing w:before="0" w:beforeAutospacing="0" w:after="0" w:afterAutospacing="0"/>
              <w:rPr>
                <w:sz w:val="20"/>
                <w:szCs w:val="20"/>
                <w:vertAlign w:val="subscript"/>
                <w:lang w:val="en-US"/>
              </w:rPr>
            </w:pPr>
            <w:r w:rsidRPr="00F8610D">
              <w:rPr>
                <w:sz w:val="20"/>
                <w:szCs w:val="20"/>
                <w:lang w:val="en-US"/>
              </w:rPr>
              <w:t>Issue 3-4-4</w:t>
            </w:r>
          </w:p>
          <w:p w14:paraId="5DD8781A" w14:textId="77777777" w:rsidR="0017228E" w:rsidRPr="00F8610D" w:rsidRDefault="0017228E" w:rsidP="00E54449">
            <w:pPr>
              <w:pStyle w:val="af7"/>
              <w:spacing w:before="0" w:beforeAutospacing="0" w:after="0" w:afterAutospacing="0"/>
              <w:rPr>
                <w:sz w:val="20"/>
                <w:szCs w:val="20"/>
                <w:lang w:val="en-US"/>
              </w:rPr>
            </w:pPr>
          </w:p>
          <w:p w14:paraId="0611A5B8" w14:textId="77777777" w:rsidR="00E54449" w:rsidRPr="00F8610D" w:rsidRDefault="00E54449" w:rsidP="00E54449">
            <w:pPr>
              <w:pStyle w:val="af7"/>
              <w:spacing w:before="0" w:beforeAutospacing="0" w:after="0" w:afterAutospacing="0"/>
              <w:rPr>
                <w:sz w:val="20"/>
                <w:szCs w:val="20"/>
                <w:lang w:val="en-US"/>
              </w:rPr>
            </w:pPr>
          </w:p>
          <w:p w14:paraId="258E3C4C" w14:textId="77777777" w:rsidR="0017228E" w:rsidRPr="00F8610D" w:rsidRDefault="0017228E" w:rsidP="00E54449">
            <w:pPr>
              <w:pStyle w:val="af7"/>
              <w:spacing w:before="0" w:beforeAutospacing="0" w:after="0" w:afterAutospacing="0"/>
              <w:rPr>
                <w:sz w:val="20"/>
                <w:szCs w:val="20"/>
                <w:lang w:val="en-US"/>
              </w:rPr>
            </w:pPr>
          </w:p>
          <w:p w14:paraId="4CDF8A60" w14:textId="77777777" w:rsidR="0017228E" w:rsidRPr="00F8610D" w:rsidRDefault="0017228E" w:rsidP="00E54449">
            <w:pPr>
              <w:pStyle w:val="af7"/>
              <w:spacing w:before="0" w:beforeAutospacing="0" w:after="0" w:afterAutospacing="0"/>
              <w:rPr>
                <w:sz w:val="20"/>
                <w:szCs w:val="20"/>
                <w:lang w:val="en-US"/>
              </w:rPr>
            </w:pPr>
          </w:p>
          <w:p w14:paraId="151B16BD" w14:textId="77777777" w:rsidR="00B13A36" w:rsidRPr="00F8610D" w:rsidRDefault="00B13A36" w:rsidP="00E54449">
            <w:pPr>
              <w:pStyle w:val="af7"/>
              <w:spacing w:before="0" w:beforeAutospacing="0" w:after="0" w:afterAutospacing="0"/>
              <w:rPr>
                <w:sz w:val="20"/>
                <w:szCs w:val="20"/>
                <w:lang w:val="en-US"/>
              </w:rPr>
            </w:pPr>
          </w:p>
          <w:p w14:paraId="6E0F48C6" w14:textId="569686A4" w:rsidR="00E54449" w:rsidRPr="00F8610D" w:rsidRDefault="00276DDC" w:rsidP="00E54449">
            <w:pPr>
              <w:pStyle w:val="af7"/>
              <w:spacing w:before="0" w:beforeAutospacing="0" w:after="0" w:afterAutospacing="0"/>
              <w:rPr>
                <w:sz w:val="20"/>
                <w:szCs w:val="20"/>
                <w:lang w:val="en-US"/>
              </w:rPr>
            </w:pPr>
            <w:r w:rsidRPr="00F8610D">
              <w:rPr>
                <w:sz w:val="20"/>
                <w:szCs w:val="20"/>
                <w:lang w:val="en-US"/>
              </w:rPr>
              <w:t>Issue 3-4-5</w:t>
            </w:r>
          </w:p>
          <w:p w14:paraId="5B67D854" w14:textId="77777777" w:rsidR="00E54449" w:rsidRPr="00F8610D" w:rsidRDefault="00E54449" w:rsidP="00E54449">
            <w:pPr>
              <w:pStyle w:val="af7"/>
              <w:spacing w:before="0" w:beforeAutospacing="0" w:after="0" w:afterAutospacing="0"/>
              <w:rPr>
                <w:sz w:val="20"/>
                <w:szCs w:val="20"/>
                <w:lang w:val="en-US"/>
              </w:rPr>
            </w:pPr>
          </w:p>
          <w:p w14:paraId="39E2E6DB" w14:textId="77777777" w:rsidR="00E54449" w:rsidRPr="00F8610D" w:rsidRDefault="00E54449" w:rsidP="00E54449">
            <w:pPr>
              <w:pStyle w:val="af7"/>
              <w:spacing w:before="0" w:beforeAutospacing="0" w:after="0" w:afterAutospacing="0"/>
              <w:rPr>
                <w:sz w:val="20"/>
                <w:szCs w:val="20"/>
                <w:lang w:val="en-US"/>
              </w:rPr>
            </w:pPr>
          </w:p>
          <w:p w14:paraId="50BF3F51" w14:textId="77777777" w:rsidR="00E54449" w:rsidRPr="00F8610D" w:rsidRDefault="00E54449" w:rsidP="00E54449">
            <w:pPr>
              <w:pStyle w:val="af7"/>
              <w:spacing w:before="0" w:beforeAutospacing="0" w:after="0" w:afterAutospacing="0"/>
              <w:rPr>
                <w:sz w:val="20"/>
                <w:szCs w:val="20"/>
                <w:lang w:val="en-US"/>
              </w:rPr>
            </w:pPr>
          </w:p>
          <w:p w14:paraId="0E704116" w14:textId="77777777" w:rsidR="00B13A36" w:rsidRPr="00F8610D" w:rsidRDefault="00B13A36" w:rsidP="00E54449">
            <w:pPr>
              <w:pStyle w:val="af7"/>
              <w:spacing w:before="0" w:beforeAutospacing="0" w:after="0" w:afterAutospacing="0"/>
              <w:rPr>
                <w:sz w:val="20"/>
                <w:szCs w:val="20"/>
                <w:lang w:val="en-US"/>
              </w:rPr>
            </w:pPr>
          </w:p>
          <w:p w14:paraId="02F72FA5" w14:textId="77777777" w:rsidR="00B13A36" w:rsidRPr="00F8610D" w:rsidRDefault="00B13A36" w:rsidP="00E54449">
            <w:pPr>
              <w:pStyle w:val="af7"/>
              <w:spacing w:before="0" w:beforeAutospacing="0" w:after="0" w:afterAutospacing="0"/>
              <w:rPr>
                <w:sz w:val="20"/>
                <w:szCs w:val="20"/>
                <w:lang w:val="en-US"/>
              </w:rPr>
            </w:pPr>
          </w:p>
          <w:p w14:paraId="53ECE582" w14:textId="69B48751" w:rsidR="00E54449" w:rsidRPr="00F8610D" w:rsidRDefault="00F8610D" w:rsidP="00E54449">
            <w:pPr>
              <w:pStyle w:val="af7"/>
              <w:spacing w:before="0" w:beforeAutospacing="0" w:after="0" w:afterAutospacing="0"/>
              <w:rPr>
                <w:sz w:val="20"/>
                <w:szCs w:val="20"/>
                <w:lang w:val="en-US"/>
              </w:rPr>
            </w:pPr>
            <w:r>
              <w:rPr>
                <w:sz w:val="20"/>
                <w:szCs w:val="20"/>
                <w:lang w:val="en-US"/>
              </w:rPr>
              <w:t>Issue 3-4-6</w:t>
            </w:r>
          </w:p>
          <w:p w14:paraId="422D9953" w14:textId="77777777" w:rsidR="00E54449" w:rsidRPr="00F8610D" w:rsidRDefault="00E54449" w:rsidP="00E54449">
            <w:pPr>
              <w:pStyle w:val="af7"/>
              <w:spacing w:before="0" w:beforeAutospacing="0" w:after="0" w:afterAutospacing="0"/>
              <w:rPr>
                <w:sz w:val="20"/>
                <w:szCs w:val="20"/>
                <w:lang w:val="en-US"/>
              </w:rPr>
            </w:pPr>
          </w:p>
          <w:p w14:paraId="6A5FCA9C" w14:textId="77777777" w:rsidR="00E54449" w:rsidRPr="00F8610D" w:rsidRDefault="00E54449" w:rsidP="00E54449">
            <w:pPr>
              <w:pStyle w:val="af7"/>
              <w:spacing w:before="0" w:beforeAutospacing="0" w:after="0" w:afterAutospacing="0"/>
              <w:rPr>
                <w:sz w:val="20"/>
                <w:szCs w:val="20"/>
                <w:lang w:val="en-US"/>
              </w:rPr>
            </w:pPr>
          </w:p>
          <w:p w14:paraId="77ECAB1E" w14:textId="77777777" w:rsidR="00E54449" w:rsidRPr="00F8610D" w:rsidRDefault="00E54449" w:rsidP="00E54449">
            <w:pPr>
              <w:pStyle w:val="af7"/>
              <w:spacing w:before="0" w:beforeAutospacing="0" w:after="0" w:afterAutospacing="0"/>
              <w:rPr>
                <w:sz w:val="20"/>
                <w:szCs w:val="20"/>
                <w:lang w:val="en-US"/>
              </w:rPr>
            </w:pPr>
          </w:p>
          <w:p w14:paraId="4D6DA60B" w14:textId="77777777" w:rsidR="00E54449" w:rsidRPr="00F8610D" w:rsidRDefault="00E54449" w:rsidP="00E54449">
            <w:pPr>
              <w:pStyle w:val="af7"/>
              <w:spacing w:before="0" w:beforeAutospacing="0" w:after="0" w:afterAutospacing="0"/>
              <w:rPr>
                <w:sz w:val="20"/>
                <w:szCs w:val="20"/>
                <w:lang w:val="en-US"/>
              </w:rPr>
            </w:pPr>
          </w:p>
          <w:p w14:paraId="0287CF7D" w14:textId="77777777" w:rsidR="00E54449" w:rsidRPr="00F8610D" w:rsidRDefault="00E54449" w:rsidP="00E54449">
            <w:pPr>
              <w:pStyle w:val="af7"/>
              <w:spacing w:before="0" w:beforeAutospacing="0" w:after="0" w:afterAutospacing="0"/>
              <w:rPr>
                <w:sz w:val="20"/>
                <w:szCs w:val="20"/>
                <w:lang w:val="en-US"/>
              </w:rPr>
            </w:pPr>
          </w:p>
          <w:p w14:paraId="2F2F9992" w14:textId="77777777" w:rsidR="00E54449" w:rsidRPr="00F8610D" w:rsidRDefault="00E54449" w:rsidP="00E54449">
            <w:pPr>
              <w:pStyle w:val="af7"/>
              <w:spacing w:before="0" w:beforeAutospacing="0" w:after="0" w:afterAutospacing="0"/>
              <w:rPr>
                <w:sz w:val="20"/>
                <w:szCs w:val="20"/>
                <w:lang w:val="en-US"/>
              </w:rPr>
            </w:pPr>
          </w:p>
          <w:p w14:paraId="656591FD" w14:textId="77777777" w:rsidR="00DB4F9E" w:rsidRPr="00F8610D" w:rsidRDefault="00DB4F9E" w:rsidP="00DB4F9E">
            <w:pPr>
              <w:pStyle w:val="af7"/>
              <w:spacing w:before="0" w:beforeAutospacing="0" w:after="0" w:afterAutospacing="0"/>
              <w:rPr>
                <w:sz w:val="20"/>
                <w:szCs w:val="20"/>
                <w:lang w:val="en-US"/>
              </w:rPr>
            </w:pPr>
            <w:r>
              <w:rPr>
                <w:sz w:val="20"/>
                <w:szCs w:val="20"/>
                <w:lang w:val="en-US"/>
              </w:rPr>
              <w:t>Issue 3-4-6</w:t>
            </w:r>
          </w:p>
          <w:p w14:paraId="73946C3E" w14:textId="77777777" w:rsidR="00E54449" w:rsidRPr="00F8610D" w:rsidRDefault="00E54449" w:rsidP="00E54449">
            <w:pPr>
              <w:pStyle w:val="af7"/>
              <w:spacing w:before="0" w:beforeAutospacing="0" w:after="0" w:afterAutospacing="0"/>
              <w:rPr>
                <w:sz w:val="20"/>
                <w:szCs w:val="20"/>
                <w:lang w:val="en-US"/>
              </w:rPr>
            </w:pPr>
          </w:p>
          <w:p w14:paraId="20096ED3" w14:textId="77777777" w:rsidR="00E54449" w:rsidRPr="00F8610D" w:rsidRDefault="00E54449" w:rsidP="00E54449">
            <w:pPr>
              <w:pStyle w:val="af7"/>
              <w:spacing w:before="0" w:beforeAutospacing="0" w:after="0" w:afterAutospacing="0"/>
              <w:rPr>
                <w:sz w:val="20"/>
                <w:szCs w:val="20"/>
                <w:lang w:val="en-US"/>
              </w:rPr>
            </w:pPr>
          </w:p>
          <w:p w14:paraId="18D162A8" w14:textId="77777777" w:rsidR="00DB4F9E" w:rsidRPr="00F8610D" w:rsidRDefault="00DB4F9E" w:rsidP="00DB4F9E">
            <w:pPr>
              <w:pStyle w:val="af7"/>
              <w:spacing w:before="0" w:beforeAutospacing="0" w:after="0" w:afterAutospacing="0"/>
              <w:rPr>
                <w:sz w:val="20"/>
                <w:szCs w:val="20"/>
                <w:lang w:val="en-US"/>
              </w:rPr>
            </w:pPr>
            <w:r>
              <w:rPr>
                <w:sz w:val="20"/>
                <w:szCs w:val="20"/>
                <w:lang w:val="en-US"/>
              </w:rPr>
              <w:t>Issue 3-4-6</w:t>
            </w:r>
          </w:p>
          <w:p w14:paraId="24ED6880" w14:textId="51C1F499" w:rsidR="00E54449" w:rsidRPr="00F8610D" w:rsidRDefault="00E54449" w:rsidP="00E54449">
            <w:pPr>
              <w:pStyle w:val="af7"/>
              <w:spacing w:before="0" w:beforeAutospacing="0" w:after="0" w:afterAutospacing="0"/>
              <w:rPr>
                <w:sz w:val="20"/>
                <w:szCs w:val="20"/>
                <w:lang w:val="en-US"/>
              </w:rPr>
            </w:pPr>
          </w:p>
        </w:tc>
      </w:tr>
      <w:tr w:rsidR="00E54449" w14:paraId="09C60611"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0ED43C8E" w14:textId="77777777" w:rsidR="00E54449" w:rsidRPr="00C42EA0" w:rsidRDefault="00E54449" w:rsidP="002517BC">
            <w:pPr>
              <w:pStyle w:val="TAL"/>
            </w:pPr>
            <w:r w:rsidRPr="00C42EA0">
              <w:t>6.1.6.3.7</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7F23C3D6"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1A1CE80C" w14:textId="77777777" w:rsidR="00E54449" w:rsidRDefault="00E54449" w:rsidP="002517BC">
            <w:pPr>
              <w:pStyle w:val="TAL"/>
              <w:rPr>
                <w:rFonts w:cs="Arial"/>
                <w:sz w:val="16"/>
                <w:szCs w:val="16"/>
              </w:rPr>
            </w:pPr>
            <w:r>
              <w:rPr>
                <w:rFonts w:cs="Arial"/>
                <w:sz w:val="16"/>
                <w:szCs w:val="16"/>
              </w:rPr>
              <w:t>Timing (transmit timing and TA)</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61FEDF36" w14:textId="77777777" w:rsidR="00E54449" w:rsidRDefault="00E54449" w:rsidP="002517BC">
            <w:pPr>
              <w:pStyle w:val="TAL"/>
              <w:rPr>
                <w:rFonts w:cs="Arial"/>
                <w:sz w:val="16"/>
                <w:szCs w:val="16"/>
              </w:rPr>
            </w:pPr>
          </w:p>
        </w:tc>
      </w:tr>
      <w:tr w:rsidR="00E54449" w:rsidRPr="0084202D" w14:paraId="18340045"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E37FCA" w14:textId="77777777" w:rsidR="00E54449" w:rsidRPr="00C42EA0" w:rsidRDefault="008E32F4" w:rsidP="00C42EA0">
            <w:pPr>
              <w:pStyle w:val="TAL"/>
            </w:pPr>
            <w:hyperlink r:id="rId48" w:history="1">
              <w:r w:rsidR="00E54449" w:rsidRPr="00C42EA0">
                <w:rPr>
                  <w:rStyle w:val="ac"/>
                  <w:color w:val="auto"/>
                  <w:u w:val="none"/>
                </w:rPr>
                <w:t>R4-2108770</w:t>
              </w:r>
            </w:hyperlink>
          </w:p>
        </w:tc>
        <w:tc>
          <w:tcPr>
            <w:tcW w:w="851" w:type="dxa"/>
            <w:tcBorders>
              <w:top w:val="single" w:sz="8" w:space="0" w:color="A3A3A3"/>
              <w:left w:val="single" w:sz="8" w:space="0" w:color="A3A3A3"/>
              <w:bottom w:val="single" w:sz="8" w:space="0" w:color="A3A3A3"/>
              <w:right w:val="single" w:sz="8" w:space="0" w:color="A3A3A3"/>
            </w:tcBorders>
          </w:tcPr>
          <w:p w14:paraId="0EAA120C" w14:textId="77777777" w:rsidR="00E54449" w:rsidRPr="00C42EA0" w:rsidRDefault="00E54449" w:rsidP="00C42EA0">
            <w:pPr>
              <w:pStyle w:val="TAL"/>
            </w:pPr>
            <w:r w:rsidRPr="00C42EA0">
              <w:t xml:space="preserve">ZTE </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830989" w14:textId="77777777" w:rsidR="00E54449" w:rsidRPr="0084202D" w:rsidRDefault="00E54449" w:rsidP="00E54449">
            <w:pPr>
              <w:pStyle w:val="af7"/>
              <w:spacing w:before="0" w:beforeAutospacing="0" w:after="0" w:afterAutospacing="0"/>
              <w:rPr>
                <w:sz w:val="20"/>
                <w:szCs w:val="20"/>
              </w:rPr>
            </w:pPr>
            <w:r w:rsidRPr="0084202D">
              <w:rPr>
                <w:sz w:val="20"/>
                <w:szCs w:val="20"/>
              </w:rPr>
              <w:t>Discussion on test cases for timing in NR-U</w:t>
            </w:r>
          </w:p>
          <w:p w14:paraId="1711A8EF" w14:textId="77777777" w:rsidR="00E54449" w:rsidRPr="0084202D" w:rsidRDefault="00E54449" w:rsidP="00E54449">
            <w:pPr>
              <w:pStyle w:val="af7"/>
              <w:spacing w:before="0" w:beforeAutospacing="0" w:after="0" w:afterAutospacing="0"/>
              <w:rPr>
                <w:sz w:val="20"/>
                <w:szCs w:val="20"/>
                <w:lang w:val="en-US"/>
              </w:rPr>
            </w:pPr>
            <w:r w:rsidRPr="0084202D">
              <w:rPr>
                <w:sz w:val="20"/>
                <w:szCs w:val="20"/>
                <w:lang w:val="en-US"/>
              </w:rPr>
              <w:t> </w:t>
            </w:r>
          </w:p>
          <w:p w14:paraId="1B8A9C56" w14:textId="77777777" w:rsidR="00E54449" w:rsidRPr="0084202D" w:rsidRDefault="00E54449" w:rsidP="00E54449">
            <w:pPr>
              <w:rPr>
                <w:lang w:val="en-US" w:eastAsia="zh-CN"/>
              </w:rPr>
            </w:pPr>
            <w:r w:rsidRPr="0084202D">
              <w:rPr>
                <w:bCs/>
                <w:lang w:eastAsia="zh-CN"/>
              </w:rPr>
              <w:t xml:space="preserve">Proposal 1: </w:t>
            </w:r>
            <w:r w:rsidRPr="0084202D">
              <w:rPr>
                <w:lang w:eastAsia="zh-CN"/>
              </w:rPr>
              <w:t xml:space="preserve">UE timing advance adjustment accuracy tests are defined for the following LBT configuration/setting in </w:t>
            </w:r>
            <w:proofErr w:type="spellStart"/>
            <w:r w:rsidRPr="0084202D">
              <w:rPr>
                <w:lang w:eastAsia="zh-CN"/>
              </w:rPr>
              <w:t>SpCell</w:t>
            </w:r>
            <w:proofErr w:type="spellEnd"/>
            <w:r w:rsidRPr="0084202D">
              <w:rPr>
                <w:lang w:eastAsia="zh-CN"/>
              </w:rPr>
              <w:t>: P</w:t>
            </w:r>
            <w:r w:rsidRPr="0084202D">
              <w:rPr>
                <w:vertAlign w:val="subscript"/>
                <w:lang w:eastAsia="zh-CN"/>
              </w:rPr>
              <w:t>CCA_UL</w:t>
            </w:r>
            <w:r w:rsidRPr="0084202D">
              <w:rPr>
                <w:lang w:eastAsia="zh-CN"/>
              </w:rPr>
              <w:t>=1 and P</w:t>
            </w:r>
            <w:r w:rsidRPr="0084202D">
              <w:rPr>
                <w:vertAlign w:val="subscript"/>
                <w:lang w:eastAsia="zh-CN"/>
              </w:rPr>
              <w:t>CCA_DL</w:t>
            </w:r>
            <w:r w:rsidRPr="0084202D">
              <w:rPr>
                <w:lang w:eastAsia="zh-CN"/>
              </w:rPr>
              <w:t xml:space="preserve"> =1 in all test times.</w:t>
            </w:r>
          </w:p>
          <w:p w14:paraId="2F9C5BF8" w14:textId="77777777" w:rsidR="00E54449" w:rsidRPr="0084202D" w:rsidRDefault="00E54449" w:rsidP="00E54449">
            <w:pPr>
              <w:pStyle w:val="af7"/>
              <w:spacing w:before="0" w:beforeAutospacing="0" w:after="0" w:afterAutospacing="0"/>
              <w:rPr>
                <w:sz w:val="20"/>
                <w:szCs w:val="20"/>
                <w:lang w:val="en-US"/>
              </w:rPr>
            </w:pPr>
          </w:p>
        </w:tc>
        <w:tc>
          <w:tcPr>
            <w:tcW w:w="1088" w:type="dxa"/>
            <w:tcBorders>
              <w:top w:val="single" w:sz="8" w:space="0" w:color="A3A3A3"/>
              <w:left w:val="single" w:sz="8" w:space="0" w:color="A3A3A3"/>
              <w:bottom w:val="single" w:sz="8" w:space="0" w:color="A3A3A3"/>
              <w:right w:val="single" w:sz="8" w:space="0" w:color="A3A3A3"/>
            </w:tcBorders>
          </w:tcPr>
          <w:p w14:paraId="1C8112EF" w14:textId="77777777" w:rsidR="00E54449" w:rsidRPr="0084202D" w:rsidRDefault="00E54449" w:rsidP="00E54449">
            <w:pPr>
              <w:pStyle w:val="af7"/>
              <w:spacing w:before="0" w:beforeAutospacing="0" w:after="0" w:afterAutospacing="0"/>
              <w:rPr>
                <w:sz w:val="20"/>
                <w:szCs w:val="20"/>
              </w:rPr>
            </w:pPr>
          </w:p>
          <w:p w14:paraId="1EC02C80" w14:textId="77777777" w:rsidR="00E54449" w:rsidRPr="0084202D" w:rsidRDefault="00E54449" w:rsidP="00E54449">
            <w:pPr>
              <w:pStyle w:val="af7"/>
              <w:spacing w:before="0" w:beforeAutospacing="0" w:after="0" w:afterAutospacing="0"/>
              <w:rPr>
                <w:sz w:val="20"/>
                <w:szCs w:val="20"/>
              </w:rPr>
            </w:pPr>
          </w:p>
          <w:p w14:paraId="4D77DD87" w14:textId="77777777" w:rsidR="00E54449" w:rsidRPr="0084202D" w:rsidRDefault="00E54449" w:rsidP="00E54449">
            <w:pPr>
              <w:pStyle w:val="af7"/>
              <w:spacing w:before="0" w:beforeAutospacing="0" w:after="0" w:afterAutospacing="0"/>
              <w:rPr>
                <w:sz w:val="20"/>
                <w:szCs w:val="20"/>
              </w:rPr>
            </w:pPr>
          </w:p>
          <w:p w14:paraId="0A7A5246" w14:textId="64AA5392" w:rsidR="00E54449" w:rsidRPr="0084202D" w:rsidRDefault="00F379C7" w:rsidP="00E54449">
            <w:pPr>
              <w:pStyle w:val="af7"/>
              <w:spacing w:before="0" w:beforeAutospacing="0" w:after="0" w:afterAutospacing="0"/>
              <w:rPr>
                <w:sz w:val="20"/>
                <w:szCs w:val="20"/>
                <w:lang w:val="pt-BR"/>
              </w:rPr>
            </w:pPr>
            <w:r>
              <w:rPr>
                <w:sz w:val="20"/>
                <w:szCs w:val="20"/>
                <w:lang w:val="pt-BR"/>
              </w:rPr>
              <w:t>Issue 3-5-1</w:t>
            </w:r>
          </w:p>
          <w:p w14:paraId="11B2ECD2" w14:textId="77777777" w:rsidR="00E54449" w:rsidRPr="0084202D" w:rsidRDefault="00E54449" w:rsidP="00E54449">
            <w:pPr>
              <w:pStyle w:val="af7"/>
              <w:spacing w:before="0" w:beforeAutospacing="0" w:after="0" w:afterAutospacing="0"/>
              <w:rPr>
                <w:sz w:val="20"/>
                <w:szCs w:val="20"/>
              </w:rPr>
            </w:pPr>
          </w:p>
        </w:tc>
      </w:tr>
      <w:tr w:rsidR="00E54449" w:rsidRPr="0084202D" w14:paraId="2974EBDE"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1DFB1196" w14:textId="77777777" w:rsidR="00E54449" w:rsidRPr="00C42EA0" w:rsidRDefault="00E54449" w:rsidP="002517BC">
            <w:pPr>
              <w:pStyle w:val="TAL"/>
            </w:pPr>
            <w:r w:rsidRPr="00C42EA0">
              <w:t>6.1.6.3.8</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43DE7C03"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494854BC" w14:textId="77777777" w:rsidR="00E54449" w:rsidRPr="0084202D" w:rsidRDefault="00E54449" w:rsidP="002517BC">
            <w:pPr>
              <w:pStyle w:val="TAL"/>
              <w:rPr>
                <w:sz w:val="20"/>
              </w:rPr>
            </w:pPr>
            <w:r w:rsidRPr="0084202D">
              <w:rPr>
                <w:sz w:val="20"/>
              </w:rPr>
              <w:t>BWP switching delay and interruptions</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76E77B5F" w14:textId="77777777" w:rsidR="00E54449" w:rsidRPr="0084202D" w:rsidRDefault="00E54449" w:rsidP="002517BC">
            <w:pPr>
              <w:pStyle w:val="TAL"/>
              <w:rPr>
                <w:sz w:val="20"/>
              </w:rPr>
            </w:pPr>
          </w:p>
        </w:tc>
      </w:tr>
      <w:tr w:rsidR="00E54449" w:rsidRPr="007C7236" w14:paraId="2ACFAB6E"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895CF9" w14:textId="77777777" w:rsidR="00E54449" w:rsidRPr="00C42EA0" w:rsidRDefault="008E32F4" w:rsidP="00C42EA0">
            <w:pPr>
              <w:pStyle w:val="TAL"/>
            </w:pPr>
            <w:hyperlink r:id="rId49" w:history="1">
              <w:r w:rsidR="00E54449" w:rsidRPr="00C42EA0">
                <w:rPr>
                  <w:rStyle w:val="ac"/>
                  <w:color w:val="auto"/>
                  <w:u w:val="none"/>
                </w:rPr>
                <w:t>R4-2108775</w:t>
              </w:r>
            </w:hyperlink>
          </w:p>
        </w:tc>
        <w:tc>
          <w:tcPr>
            <w:tcW w:w="851" w:type="dxa"/>
            <w:tcBorders>
              <w:top w:val="single" w:sz="8" w:space="0" w:color="A3A3A3"/>
              <w:left w:val="single" w:sz="8" w:space="0" w:color="A3A3A3"/>
              <w:bottom w:val="single" w:sz="8" w:space="0" w:color="A3A3A3"/>
              <w:right w:val="single" w:sz="8" w:space="0" w:color="A3A3A3"/>
            </w:tcBorders>
          </w:tcPr>
          <w:p w14:paraId="01C06E37" w14:textId="77777777" w:rsidR="00E54449" w:rsidRPr="00C42EA0" w:rsidRDefault="00E54449" w:rsidP="00C42EA0">
            <w:pPr>
              <w:pStyle w:val="TAL"/>
            </w:pPr>
            <w:r w:rsidRPr="00C42EA0">
              <w:t xml:space="preserve">ZTE </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50D878" w14:textId="77777777" w:rsidR="00E54449" w:rsidRPr="007C7236" w:rsidRDefault="00E54449" w:rsidP="00E54449">
            <w:pPr>
              <w:pStyle w:val="af7"/>
              <w:spacing w:before="0" w:beforeAutospacing="0" w:after="0" w:afterAutospacing="0"/>
              <w:rPr>
                <w:sz w:val="20"/>
                <w:szCs w:val="20"/>
              </w:rPr>
            </w:pPr>
            <w:proofErr w:type="spellStart"/>
            <w:r w:rsidRPr="007C7236">
              <w:rPr>
                <w:sz w:val="20"/>
                <w:szCs w:val="20"/>
              </w:rPr>
              <w:t>Remianing</w:t>
            </w:r>
            <w:proofErr w:type="spellEnd"/>
            <w:r w:rsidRPr="007C7236">
              <w:rPr>
                <w:sz w:val="20"/>
                <w:szCs w:val="20"/>
              </w:rPr>
              <w:t xml:space="preserve"> issues on tests for BWP switch in NR-U</w:t>
            </w:r>
          </w:p>
          <w:p w14:paraId="0E8D5F0C" w14:textId="77777777" w:rsidR="00E54449" w:rsidRPr="007C7236" w:rsidRDefault="00E54449" w:rsidP="00E54449">
            <w:pPr>
              <w:pStyle w:val="af7"/>
              <w:spacing w:before="0" w:beforeAutospacing="0" w:after="0" w:afterAutospacing="0"/>
              <w:rPr>
                <w:sz w:val="20"/>
                <w:szCs w:val="20"/>
                <w:lang w:val="en-US"/>
              </w:rPr>
            </w:pPr>
            <w:r w:rsidRPr="007C7236">
              <w:rPr>
                <w:sz w:val="20"/>
                <w:szCs w:val="20"/>
                <w:lang w:val="en-US"/>
              </w:rPr>
              <w:t> </w:t>
            </w:r>
          </w:p>
          <w:p w14:paraId="6084059B" w14:textId="77777777" w:rsidR="00E54449" w:rsidRDefault="00E54449" w:rsidP="00E54449">
            <w:pPr>
              <w:pStyle w:val="RAN4proposal"/>
              <w:numPr>
                <w:ilvl w:val="0"/>
                <w:numId w:val="0"/>
              </w:numPr>
              <w:rPr>
                <w:szCs w:val="22"/>
                <w:lang w:eastAsia="zh-CN"/>
              </w:rPr>
            </w:pPr>
            <w:r>
              <w:rPr>
                <w:rFonts w:hint="eastAsia"/>
                <w:bCs/>
                <w:szCs w:val="22"/>
                <w:lang w:eastAsia="zh-CN"/>
              </w:rPr>
              <w:t xml:space="preserve">Proposal 1: </w:t>
            </w:r>
            <w:r>
              <w:rPr>
                <w:rFonts w:hint="eastAsia"/>
                <w:szCs w:val="22"/>
                <w:lang w:eastAsia="zh-CN"/>
              </w:rPr>
              <w:t>Endorse the configurations in the WF [1]:</w:t>
            </w:r>
          </w:p>
          <w:tbl>
            <w:tblPr>
              <w:tblW w:w="5103"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2"/>
              <w:gridCol w:w="992"/>
            </w:tblGrid>
            <w:tr w:rsidR="00E54449" w14:paraId="543DDA10" w14:textId="77777777" w:rsidTr="004748E0">
              <w:tc>
                <w:tcPr>
                  <w:tcW w:w="3119" w:type="dxa"/>
                  <w:tcBorders>
                    <w:top w:val="single" w:sz="4" w:space="0" w:color="auto"/>
                    <w:left w:val="single" w:sz="4" w:space="0" w:color="auto"/>
                    <w:bottom w:val="single" w:sz="4" w:space="0" w:color="auto"/>
                    <w:right w:val="single" w:sz="4" w:space="0" w:color="auto"/>
                  </w:tcBorders>
                </w:tcPr>
                <w:p w14:paraId="43D7F8A1" w14:textId="77777777" w:rsidR="00E54449" w:rsidRDefault="00E54449" w:rsidP="00E54449">
                  <w:pPr>
                    <w:pStyle w:val="TAH"/>
                    <w:rPr>
                      <w:sz w:val="20"/>
                    </w:rPr>
                  </w:pPr>
                  <w:r>
                    <w:rPr>
                      <w:sz w:val="20"/>
                    </w:rPr>
                    <w:t xml:space="preserve">Active BWP in </w:t>
                  </w:r>
                  <w:proofErr w:type="spellStart"/>
                  <w:r>
                    <w:rPr>
                      <w:sz w:val="20"/>
                    </w:rPr>
                    <w:t>SpCell</w:t>
                  </w:r>
                  <w:proofErr w:type="spellEnd"/>
                  <w:r>
                    <w:rPr>
                      <w:sz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4F6A12DA" w14:textId="77777777" w:rsidR="00E54449" w:rsidRDefault="00E54449" w:rsidP="00E54449">
                  <w:pPr>
                    <w:pStyle w:val="TAH"/>
                    <w:rPr>
                      <w:rFonts w:ascii="Times New Roman" w:hAnsi="Times New Roman"/>
                      <w:sz w:val="20"/>
                    </w:rPr>
                  </w:pPr>
                  <w:r>
                    <w:rPr>
                      <w:rFonts w:ascii="Times New Roman" w:hAnsi="Times New Roman"/>
                      <w:sz w:val="20"/>
                      <w:lang w:eastAsia="zh-CN"/>
                    </w:rPr>
                    <w:t>P</w:t>
                  </w:r>
                  <w:r>
                    <w:rPr>
                      <w:rFonts w:ascii="Times New Roman" w:hAnsi="Times New Roman"/>
                      <w:sz w:val="20"/>
                      <w:vertAlign w:val="subscript"/>
                      <w:lang w:eastAsia="zh-CN"/>
                    </w:rPr>
                    <w:t>CCA_UL</w:t>
                  </w:r>
                </w:p>
              </w:tc>
              <w:tc>
                <w:tcPr>
                  <w:tcW w:w="992" w:type="dxa"/>
                  <w:tcBorders>
                    <w:top w:val="single" w:sz="4" w:space="0" w:color="auto"/>
                    <w:left w:val="single" w:sz="4" w:space="0" w:color="auto"/>
                    <w:bottom w:val="single" w:sz="4" w:space="0" w:color="auto"/>
                    <w:right w:val="single" w:sz="4" w:space="0" w:color="auto"/>
                  </w:tcBorders>
                </w:tcPr>
                <w:p w14:paraId="33621149" w14:textId="77777777" w:rsidR="00E54449" w:rsidRDefault="00E54449" w:rsidP="00E54449">
                  <w:pPr>
                    <w:pStyle w:val="TAH"/>
                    <w:rPr>
                      <w:rFonts w:ascii="Times New Roman" w:hAnsi="Times New Roman"/>
                      <w:sz w:val="20"/>
                    </w:rPr>
                  </w:pPr>
                  <w:r>
                    <w:rPr>
                      <w:rFonts w:ascii="Times New Roman" w:hAnsi="Times New Roman"/>
                      <w:sz w:val="20"/>
                      <w:lang w:eastAsia="zh-CN"/>
                    </w:rPr>
                    <w:t>P</w:t>
                  </w:r>
                  <w:r>
                    <w:rPr>
                      <w:rFonts w:ascii="Times New Roman" w:hAnsi="Times New Roman"/>
                      <w:sz w:val="20"/>
                      <w:vertAlign w:val="subscript"/>
                      <w:lang w:eastAsia="zh-CN"/>
                    </w:rPr>
                    <w:t>CCA_DL</w:t>
                  </w:r>
                </w:p>
              </w:tc>
            </w:tr>
            <w:tr w:rsidR="00E54449" w14:paraId="6F485387" w14:textId="77777777" w:rsidTr="004748E0">
              <w:tc>
                <w:tcPr>
                  <w:tcW w:w="3119" w:type="dxa"/>
                  <w:tcBorders>
                    <w:top w:val="single" w:sz="4" w:space="0" w:color="auto"/>
                    <w:left w:val="single" w:sz="4" w:space="0" w:color="auto"/>
                    <w:bottom w:val="single" w:sz="4" w:space="0" w:color="auto"/>
                    <w:right w:val="single" w:sz="4" w:space="0" w:color="auto"/>
                  </w:tcBorders>
                </w:tcPr>
                <w:p w14:paraId="63E368A9" w14:textId="77777777" w:rsidR="00E54449" w:rsidRDefault="00E54449" w:rsidP="00E54449">
                  <w:pPr>
                    <w:spacing w:after="0"/>
                  </w:pPr>
                  <w:r>
                    <w:rPr>
                      <w:lang w:eastAsia="zh-CN"/>
                    </w:rPr>
                    <w:t>UL active BWP before active BWP switching (UL BWP-1)</w:t>
                  </w:r>
                </w:p>
              </w:tc>
              <w:tc>
                <w:tcPr>
                  <w:tcW w:w="992" w:type="dxa"/>
                  <w:tcBorders>
                    <w:top w:val="single" w:sz="4" w:space="0" w:color="auto"/>
                    <w:left w:val="single" w:sz="4" w:space="0" w:color="auto"/>
                    <w:bottom w:val="single" w:sz="4" w:space="0" w:color="auto"/>
                    <w:right w:val="single" w:sz="4" w:space="0" w:color="auto"/>
                  </w:tcBorders>
                </w:tcPr>
                <w:p w14:paraId="2632F4DC" w14:textId="77777777" w:rsidR="00E54449" w:rsidRDefault="00E54449" w:rsidP="00E54449">
                  <w:pPr>
                    <w:pStyle w:val="TAL"/>
                    <w:jc w:val="center"/>
                    <w:rPr>
                      <w:rFonts w:ascii="Times New Roman" w:hAnsi="Times New Roman"/>
                      <w:sz w:val="20"/>
                    </w:rPr>
                  </w:pPr>
                  <w:r>
                    <w:rPr>
                      <w:rFonts w:ascii="Times New Roman" w:hAnsi="Times New Roman"/>
                      <w:sz w:val="20"/>
                    </w:rPr>
                    <w:t>0</w:t>
                  </w:r>
                </w:p>
              </w:tc>
              <w:tc>
                <w:tcPr>
                  <w:tcW w:w="992" w:type="dxa"/>
                  <w:tcBorders>
                    <w:top w:val="single" w:sz="4" w:space="0" w:color="auto"/>
                    <w:left w:val="single" w:sz="4" w:space="0" w:color="auto"/>
                    <w:bottom w:val="single" w:sz="4" w:space="0" w:color="auto"/>
                    <w:right w:val="single" w:sz="4" w:space="0" w:color="auto"/>
                  </w:tcBorders>
                </w:tcPr>
                <w:p w14:paraId="0BE8711E" w14:textId="77777777" w:rsidR="00E54449" w:rsidRDefault="00E54449" w:rsidP="00E54449">
                  <w:pPr>
                    <w:pStyle w:val="TAL"/>
                    <w:jc w:val="center"/>
                    <w:rPr>
                      <w:rFonts w:ascii="Times New Roman" w:hAnsi="Times New Roman"/>
                      <w:sz w:val="20"/>
                    </w:rPr>
                  </w:pPr>
                  <w:r>
                    <w:rPr>
                      <w:rFonts w:ascii="Times New Roman" w:hAnsi="Times New Roman"/>
                      <w:sz w:val="20"/>
                    </w:rPr>
                    <w:t>1</w:t>
                  </w:r>
                </w:p>
              </w:tc>
            </w:tr>
            <w:tr w:rsidR="00E54449" w14:paraId="0D18643A" w14:textId="77777777" w:rsidTr="004748E0">
              <w:tc>
                <w:tcPr>
                  <w:tcW w:w="3119" w:type="dxa"/>
                  <w:tcBorders>
                    <w:top w:val="single" w:sz="4" w:space="0" w:color="auto"/>
                    <w:left w:val="single" w:sz="4" w:space="0" w:color="auto"/>
                    <w:bottom w:val="single" w:sz="4" w:space="0" w:color="auto"/>
                    <w:right w:val="single" w:sz="4" w:space="0" w:color="auto"/>
                  </w:tcBorders>
                </w:tcPr>
                <w:p w14:paraId="44B954C2" w14:textId="77777777" w:rsidR="00E54449" w:rsidRDefault="00E54449" w:rsidP="00E54449">
                  <w:pPr>
                    <w:spacing w:after="0"/>
                    <w:rPr>
                      <w:lang w:eastAsia="zh-CN"/>
                    </w:rPr>
                  </w:pPr>
                  <w:r>
                    <w:rPr>
                      <w:lang w:eastAsia="zh-CN"/>
                    </w:rPr>
                    <w:t>UL active BWP after active BWP switching (UL BWP-2)</w:t>
                  </w:r>
                </w:p>
              </w:tc>
              <w:tc>
                <w:tcPr>
                  <w:tcW w:w="992" w:type="dxa"/>
                  <w:tcBorders>
                    <w:top w:val="single" w:sz="4" w:space="0" w:color="auto"/>
                    <w:left w:val="single" w:sz="4" w:space="0" w:color="auto"/>
                    <w:bottom w:val="single" w:sz="4" w:space="0" w:color="auto"/>
                    <w:right w:val="single" w:sz="4" w:space="0" w:color="auto"/>
                  </w:tcBorders>
                </w:tcPr>
                <w:p w14:paraId="14F573EA" w14:textId="77777777" w:rsidR="00E54449" w:rsidRDefault="00E54449" w:rsidP="00E54449">
                  <w:pPr>
                    <w:pStyle w:val="TAL"/>
                    <w:jc w:val="center"/>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276C9EE4" w14:textId="77777777" w:rsidR="00E54449" w:rsidRDefault="00E54449" w:rsidP="00E54449">
                  <w:pPr>
                    <w:pStyle w:val="TAL"/>
                    <w:jc w:val="center"/>
                    <w:rPr>
                      <w:rFonts w:ascii="Times New Roman" w:hAnsi="Times New Roman"/>
                      <w:sz w:val="20"/>
                    </w:rPr>
                  </w:pPr>
                  <w:r>
                    <w:rPr>
                      <w:rFonts w:ascii="Times New Roman" w:hAnsi="Times New Roman"/>
                      <w:sz w:val="20"/>
                    </w:rPr>
                    <w:t>1</w:t>
                  </w:r>
                </w:p>
              </w:tc>
            </w:tr>
            <w:tr w:rsidR="00E54449" w14:paraId="1D08B771" w14:textId="77777777" w:rsidTr="004748E0">
              <w:tc>
                <w:tcPr>
                  <w:tcW w:w="3119" w:type="dxa"/>
                  <w:tcBorders>
                    <w:top w:val="single" w:sz="4" w:space="0" w:color="auto"/>
                    <w:left w:val="single" w:sz="4" w:space="0" w:color="auto"/>
                    <w:bottom w:val="single" w:sz="4" w:space="0" w:color="auto"/>
                    <w:right w:val="single" w:sz="4" w:space="0" w:color="auto"/>
                  </w:tcBorders>
                </w:tcPr>
                <w:p w14:paraId="7BC9BEE9" w14:textId="77777777" w:rsidR="00E54449" w:rsidRDefault="00E54449" w:rsidP="00E54449">
                  <w:pPr>
                    <w:spacing w:after="0"/>
                    <w:rPr>
                      <w:lang w:eastAsia="zh-CN"/>
                    </w:rPr>
                  </w:pPr>
                  <w:r>
                    <w:rPr>
                      <w:lang w:eastAsia="zh-CN"/>
                    </w:rPr>
                    <w:t>DL active BWP before active BWP switching (DL BWP-1)</w:t>
                  </w:r>
                </w:p>
              </w:tc>
              <w:tc>
                <w:tcPr>
                  <w:tcW w:w="992" w:type="dxa"/>
                  <w:tcBorders>
                    <w:top w:val="single" w:sz="4" w:space="0" w:color="auto"/>
                    <w:left w:val="single" w:sz="4" w:space="0" w:color="auto"/>
                    <w:bottom w:val="single" w:sz="4" w:space="0" w:color="auto"/>
                    <w:right w:val="single" w:sz="4" w:space="0" w:color="auto"/>
                  </w:tcBorders>
                </w:tcPr>
                <w:p w14:paraId="05ADF98B" w14:textId="77777777" w:rsidR="00E54449" w:rsidRDefault="00E54449" w:rsidP="00E54449">
                  <w:pPr>
                    <w:pStyle w:val="TAL"/>
                    <w:jc w:val="center"/>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7E4AF793" w14:textId="77777777" w:rsidR="00E54449" w:rsidRDefault="00E54449" w:rsidP="00E54449">
                  <w:pPr>
                    <w:pStyle w:val="TAL"/>
                    <w:jc w:val="center"/>
                    <w:rPr>
                      <w:rFonts w:ascii="Times New Roman" w:hAnsi="Times New Roman"/>
                      <w:sz w:val="20"/>
                    </w:rPr>
                  </w:pPr>
                  <w:r>
                    <w:rPr>
                      <w:rFonts w:ascii="Times New Roman" w:hAnsi="Times New Roman"/>
                      <w:sz w:val="20"/>
                    </w:rPr>
                    <w:t>1</w:t>
                  </w:r>
                </w:p>
              </w:tc>
            </w:tr>
            <w:tr w:rsidR="00E54449" w14:paraId="2EA89269" w14:textId="77777777" w:rsidTr="004748E0">
              <w:tc>
                <w:tcPr>
                  <w:tcW w:w="3119" w:type="dxa"/>
                  <w:tcBorders>
                    <w:top w:val="single" w:sz="4" w:space="0" w:color="auto"/>
                    <w:left w:val="single" w:sz="4" w:space="0" w:color="auto"/>
                    <w:bottom w:val="single" w:sz="4" w:space="0" w:color="auto"/>
                    <w:right w:val="single" w:sz="4" w:space="0" w:color="auto"/>
                  </w:tcBorders>
                </w:tcPr>
                <w:p w14:paraId="72723966" w14:textId="77777777" w:rsidR="00E54449" w:rsidRDefault="00E54449" w:rsidP="00E54449">
                  <w:pPr>
                    <w:spacing w:after="0"/>
                    <w:rPr>
                      <w:lang w:eastAsia="zh-CN"/>
                    </w:rPr>
                  </w:pPr>
                  <w:r>
                    <w:rPr>
                      <w:lang w:eastAsia="zh-CN"/>
                    </w:rPr>
                    <w:t>DL active BWP after active BWP switching (DL BWP-2)</w:t>
                  </w:r>
                </w:p>
              </w:tc>
              <w:tc>
                <w:tcPr>
                  <w:tcW w:w="992" w:type="dxa"/>
                  <w:tcBorders>
                    <w:top w:val="single" w:sz="4" w:space="0" w:color="auto"/>
                    <w:left w:val="single" w:sz="4" w:space="0" w:color="auto"/>
                    <w:bottom w:val="single" w:sz="4" w:space="0" w:color="auto"/>
                    <w:right w:val="single" w:sz="4" w:space="0" w:color="auto"/>
                  </w:tcBorders>
                </w:tcPr>
                <w:p w14:paraId="2310E59C" w14:textId="77777777" w:rsidR="00E54449" w:rsidRDefault="00E54449" w:rsidP="00E54449">
                  <w:pPr>
                    <w:pStyle w:val="TAL"/>
                    <w:jc w:val="center"/>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5A454658" w14:textId="77777777" w:rsidR="00E54449" w:rsidRDefault="00E54449" w:rsidP="00E54449">
                  <w:pPr>
                    <w:pStyle w:val="TAL"/>
                    <w:jc w:val="center"/>
                    <w:rPr>
                      <w:rFonts w:ascii="Times New Roman" w:hAnsi="Times New Roman"/>
                      <w:sz w:val="20"/>
                    </w:rPr>
                  </w:pPr>
                  <w:r>
                    <w:rPr>
                      <w:rFonts w:ascii="Times New Roman" w:hAnsi="Times New Roman"/>
                      <w:sz w:val="20"/>
                    </w:rPr>
                    <w:t>1</w:t>
                  </w:r>
                </w:p>
              </w:tc>
            </w:tr>
          </w:tbl>
          <w:p w14:paraId="140583F7" w14:textId="77777777" w:rsidR="00E54449" w:rsidRPr="007C7236" w:rsidRDefault="00E54449" w:rsidP="00E54449">
            <w:pPr>
              <w:rPr>
                <w:lang w:val="en-US"/>
              </w:rPr>
            </w:pPr>
          </w:p>
        </w:tc>
        <w:tc>
          <w:tcPr>
            <w:tcW w:w="1088" w:type="dxa"/>
            <w:tcBorders>
              <w:top w:val="single" w:sz="8" w:space="0" w:color="A3A3A3"/>
              <w:left w:val="single" w:sz="8" w:space="0" w:color="A3A3A3"/>
              <w:bottom w:val="single" w:sz="8" w:space="0" w:color="A3A3A3"/>
              <w:right w:val="single" w:sz="8" w:space="0" w:color="A3A3A3"/>
            </w:tcBorders>
          </w:tcPr>
          <w:p w14:paraId="32A44896" w14:textId="77777777" w:rsidR="00E54449" w:rsidRDefault="00E54449" w:rsidP="00E54449">
            <w:pPr>
              <w:pStyle w:val="af7"/>
              <w:spacing w:before="0" w:beforeAutospacing="0" w:after="0" w:afterAutospacing="0"/>
              <w:rPr>
                <w:sz w:val="20"/>
                <w:szCs w:val="20"/>
              </w:rPr>
            </w:pPr>
          </w:p>
          <w:p w14:paraId="638182A0" w14:textId="77777777" w:rsidR="00E54449" w:rsidRDefault="00E54449" w:rsidP="00E54449">
            <w:pPr>
              <w:pStyle w:val="af7"/>
              <w:spacing w:before="0" w:beforeAutospacing="0" w:after="0" w:afterAutospacing="0"/>
              <w:rPr>
                <w:sz w:val="20"/>
                <w:szCs w:val="20"/>
              </w:rPr>
            </w:pPr>
          </w:p>
          <w:p w14:paraId="7A7D0FAF" w14:textId="6F29A823" w:rsidR="00E54449" w:rsidRPr="007C7236" w:rsidRDefault="00CE065C" w:rsidP="00E54449">
            <w:pPr>
              <w:pStyle w:val="af7"/>
              <w:spacing w:before="0" w:beforeAutospacing="0" w:after="0" w:afterAutospacing="0"/>
              <w:rPr>
                <w:sz w:val="20"/>
                <w:szCs w:val="20"/>
              </w:rPr>
            </w:pPr>
            <w:r>
              <w:rPr>
                <w:sz w:val="20"/>
                <w:szCs w:val="20"/>
              </w:rPr>
              <w:t>Issu</w:t>
            </w:r>
            <w:r w:rsidR="006E0CEF">
              <w:rPr>
                <w:sz w:val="20"/>
                <w:szCs w:val="20"/>
              </w:rPr>
              <w:t>e</w:t>
            </w:r>
            <w:r>
              <w:rPr>
                <w:sz w:val="20"/>
                <w:szCs w:val="20"/>
              </w:rPr>
              <w:t xml:space="preserve"> 3-6-1</w:t>
            </w:r>
          </w:p>
        </w:tc>
      </w:tr>
      <w:tr w:rsidR="00E54449" w:rsidRPr="007C7236" w14:paraId="68333049"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7BF0625D" w14:textId="77777777" w:rsidR="00E54449" w:rsidRPr="00C42EA0" w:rsidRDefault="00E54449" w:rsidP="002517BC">
            <w:pPr>
              <w:pStyle w:val="TAL"/>
            </w:pPr>
            <w:r w:rsidRPr="00C42EA0">
              <w:t>6.1.6.3.9</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4FFA8DF5"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5A24D9BA" w14:textId="77777777" w:rsidR="00E54449" w:rsidRPr="007C7236" w:rsidRDefault="00E54449" w:rsidP="002517BC">
            <w:pPr>
              <w:pStyle w:val="TAL"/>
              <w:rPr>
                <w:sz w:val="20"/>
              </w:rPr>
            </w:pPr>
            <w:proofErr w:type="spellStart"/>
            <w:r w:rsidRPr="007C7236">
              <w:rPr>
                <w:sz w:val="20"/>
              </w:rPr>
              <w:t>PSCell</w:t>
            </w:r>
            <w:proofErr w:type="spellEnd"/>
            <w:r w:rsidRPr="007C7236">
              <w:rPr>
                <w:sz w:val="20"/>
              </w:rPr>
              <w:t xml:space="preserve"> addition/release (delay and interruption)</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52C199B9" w14:textId="77777777" w:rsidR="00E54449" w:rsidRPr="007C7236" w:rsidRDefault="00E54449" w:rsidP="002517BC">
            <w:pPr>
              <w:pStyle w:val="TAL"/>
              <w:rPr>
                <w:sz w:val="20"/>
              </w:rPr>
            </w:pPr>
          </w:p>
        </w:tc>
      </w:tr>
      <w:tr w:rsidR="00E54449" w:rsidRPr="007C7236" w14:paraId="463997D3"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0ED057CF" w14:textId="77777777" w:rsidR="00E54449" w:rsidRPr="00C42EA0" w:rsidRDefault="00E54449" w:rsidP="002517BC">
            <w:pPr>
              <w:pStyle w:val="TAL"/>
            </w:pPr>
            <w:r w:rsidRPr="00C42EA0">
              <w:t>6.1.6.3.10</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69C55A44"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5324DA23" w14:textId="77777777" w:rsidR="00E54449" w:rsidRPr="007C7236" w:rsidRDefault="00E54449" w:rsidP="002517BC">
            <w:pPr>
              <w:pStyle w:val="TAL"/>
              <w:rPr>
                <w:sz w:val="20"/>
              </w:rPr>
            </w:pPr>
            <w:proofErr w:type="spellStart"/>
            <w:r w:rsidRPr="007C7236">
              <w:rPr>
                <w:sz w:val="20"/>
              </w:rPr>
              <w:t>SCell</w:t>
            </w:r>
            <w:proofErr w:type="spellEnd"/>
            <w:r w:rsidRPr="007C7236">
              <w:rPr>
                <w:sz w:val="20"/>
              </w:rPr>
              <w:t xml:space="preserve"> activation/deactivation (delay and interruption)</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47D15F16" w14:textId="77777777" w:rsidR="00E54449" w:rsidRPr="007C7236" w:rsidRDefault="00E54449" w:rsidP="002517BC">
            <w:pPr>
              <w:pStyle w:val="TAL"/>
              <w:rPr>
                <w:sz w:val="20"/>
              </w:rPr>
            </w:pPr>
          </w:p>
        </w:tc>
      </w:tr>
      <w:tr w:rsidR="00E54449" w:rsidRPr="007C7236" w14:paraId="5BD25A6F"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2A824269" w14:textId="77777777" w:rsidR="00E54449" w:rsidRPr="00C42EA0" w:rsidRDefault="00E54449" w:rsidP="002517BC">
            <w:pPr>
              <w:pStyle w:val="TAL"/>
            </w:pPr>
            <w:r w:rsidRPr="00C42EA0">
              <w:t>6.1.6.3.11</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623A77EE"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7817D1BB" w14:textId="77777777" w:rsidR="00E54449" w:rsidRPr="007C7236" w:rsidRDefault="00E54449" w:rsidP="002517BC">
            <w:pPr>
              <w:pStyle w:val="TAL"/>
              <w:rPr>
                <w:sz w:val="20"/>
              </w:rPr>
            </w:pPr>
            <w:r w:rsidRPr="007C7236">
              <w:rPr>
                <w:sz w:val="20"/>
              </w:rPr>
              <w:t>Other interruptions</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44D5DED5" w14:textId="77777777" w:rsidR="00E54449" w:rsidRPr="007C7236" w:rsidRDefault="00E54449" w:rsidP="002517BC">
            <w:pPr>
              <w:pStyle w:val="TAL"/>
              <w:rPr>
                <w:sz w:val="20"/>
              </w:rPr>
            </w:pPr>
          </w:p>
        </w:tc>
      </w:tr>
      <w:tr w:rsidR="00E54449" w:rsidRPr="007C7236" w14:paraId="247BCCCF"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2FE431FC" w14:textId="77777777" w:rsidR="00E54449" w:rsidRPr="00C42EA0" w:rsidRDefault="00E54449" w:rsidP="002517BC">
            <w:pPr>
              <w:pStyle w:val="TAL"/>
            </w:pPr>
            <w:r w:rsidRPr="00C42EA0">
              <w:t>6.1.6.3.13</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605E6C55"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216EE647" w14:textId="77777777" w:rsidR="00E54449" w:rsidRPr="007C7236" w:rsidRDefault="00E54449" w:rsidP="002517BC">
            <w:pPr>
              <w:pStyle w:val="TAL"/>
              <w:rPr>
                <w:sz w:val="20"/>
              </w:rPr>
            </w:pPr>
            <w:r w:rsidRPr="007C7236">
              <w:rPr>
                <w:sz w:val="20"/>
              </w:rPr>
              <w:t>Beam management (BFD and link recovery)</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3684ECC3" w14:textId="77777777" w:rsidR="00E54449" w:rsidRPr="007C7236" w:rsidRDefault="00E54449" w:rsidP="002517BC">
            <w:pPr>
              <w:pStyle w:val="TAL"/>
              <w:rPr>
                <w:sz w:val="20"/>
              </w:rPr>
            </w:pPr>
          </w:p>
        </w:tc>
      </w:tr>
      <w:tr w:rsidR="00E54449" w:rsidRPr="007C7236" w14:paraId="110A9A80"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CDE1E" w14:textId="77777777" w:rsidR="00E54449" w:rsidRPr="00C42EA0" w:rsidRDefault="008E32F4" w:rsidP="00C42EA0">
            <w:pPr>
              <w:pStyle w:val="TAL"/>
            </w:pPr>
            <w:hyperlink r:id="rId50" w:history="1">
              <w:r w:rsidR="00E54449" w:rsidRPr="00C42EA0">
                <w:rPr>
                  <w:rStyle w:val="ac"/>
                  <w:color w:val="auto"/>
                  <w:u w:val="none"/>
                </w:rPr>
                <w:t>R4-2108776</w:t>
              </w:r>
            </w:hyperlink>
          </w:p>
        </w:tc>
        <w:tc>
          <w:tcPr>
            <w:tcW w:w="851" w:type="dxa"/>
            <w:tcBorders>
              <w:top w:val="single" w:sz="8" w:space="0" w:color="A3A3A3"/>
              <w:left w:val="single" w:sz="8" w:space="0" w:color="A3A3A3"/>
              <w:bottom w:val="single" w:sz="8" w:space="0" w:color="A3A3A3"/>
              <w:right w:val="single" w:sz="8" w:space="0" w:color="A3A3A3"/>
            </w:tcBorders>
          </w:tcPr>
          <w:p w14:paraId="3791F23A" w14:textId="77777777" w:rsidR="00E54449" w:rsidRPr="00C42EA0" w:rsidRDefault="00E54449" w:rsidP="00C42EA0">
            <w:pPr>
              <w:pStyle w:val="TAL"/>
            </w:pPr>
            <w:r w:rsidRPr="00C42EA0">
              <w:t xml:space="preserve">ZTE </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065FED" w14:textId="77777777" w:rsidR="00E54449" w:rsidRPr="007C7236" w:rsidRDefault="00E54449" w:rsidP="00E54449">
            <w:pPr>
              <w:pStyle w:val="af7"/>
              <w:spacing w:before="0" w:beforeAutospacing="0" w:after="0" w:afterAutospacing="0"/>
              <w:rPr>
                <w:sz w:val="20"/>
                <w:szCs w:val="20"/>
              </w:rPr>
            </w:pPr>
            <w:r w:rsidRPr="007C7236">
              <w:rPr>
                <w:sz w:val="20"/>
                <w:szCs w:val="20"/>
              </w:rPr>
              <w:t>On test cases for beam management in NR-U</w:t>
            </w:r>
          </w:p>
          <w:p w14:paraId="109B0488" w14:textId="77777777" w:rsidR="00E54449" w:rsidRPr="007C7236" w:rsidRDefault="00E54449" w:rsidP="00E54449">
            <w:pPr>
              <w:pStyle w:val="af7"/>
              <w:spacing w:before="0" w:beforeAutospacing="0" w:after="0" w:afterAutospacing="0"/>
              <w:rPr>
                <w:sz w:val="20"/>
                <w:szCs w:val="20"/>
                <w:lang w:val="en-US"/>
              </w:rPr>
            </w:pPr>
            <w:r w:rsidRPr="007C7236">
              <w:rPr>
                <w:sz w:val="20"/>
                <w:szCs w:val="20"/>
                <w:lang w:val="en-US"/>
              </w:rPr>
              <w:t> </w:t>
            </w:r>
          </w:p>
          <w:p w14:paraId="26098B95" w14:textId="77777777" w:rsidR="00E54449" w:rsidRPr="007C7236" w:rsidRDefault="00E54449" w:rsidP="00E54449">
            <w:pPr>
              <w:pStyle w:val="af7"/>
              <w:spacing w:before="0" w:beforeAutospacing="0" w:after="0" w:afterAutospacing="0"/>
              <w:rPr>
                <w:sz w:val="20"/>
                <w:szCs w:val="20"/>
                <w:lang w:val="en-US"/>
              </w:rPr>
            </w:pPr>
          </w:p>
          <w:p w14:paraId="573C931E" w14:textId="77777777" w:rsidR="00E54449" w:rsidRPr="007C7236" w:rsidRDefault="00E54449" w:rsidP="00E54449">
            <w:pPr>
              <w:pStyle w:val="af7"/>
              <w:spacing w:before="0" w:beforeAutospacing="0" w:after="0" w:afterAutospacing="0"/>
              <w:rPr>
                <w:sz w:val="20"/>
                <w:szCs w:val="20"/>
              </w:rPr>
            </w:pPr>
            <w:r w:rsidRPr="007C7236">
              <w:rPr>
                <w:sz w:val="20"/>
                <w:szCs w:val="20"/>
              </w:rPr>
              <w:t> Proposal 1: Agree on Option 1 in the WF [1].</w:t>
            </w:r>
          </w:p>
          <w:p w14:paraId="49E4C462" w14:textId="77777777" w:rsidR="00E54449" w:rsidRPr="007C7236" w:rsidRDefault="00E54449" w:rsidP="00E54449">
            <w:pPr>
              <w:pStyle w:val="af7"/>
              <w:spacing w:before="0" w:beforeAutospacing="0" w:after="0" w:afterAutospacing="0"/>
              <w:rPr>
                <w:sz w:val="20"/>
                <w:szCs w:val="20"/>
              </w:rPr>
            </w:pPr>
          </w:p>
          <w:p w14:paraId="684EBF50" w14:textId="77777777" w:rsidR="00E54449" w:rsidRPr="007C7236" w:rsidRDefault="00E54449" w:rsidP="00E54449">
            <w:pPr>
              <w:pStyle w:val="afe"/>
              <w:numPr>
                <w:ilvl w:val="0"/>
                <w:numId w:val="11"/>
              </w:numPr>
              <w:overflowPunct/>
              <w:autoSpaceDE/>
              <w:autoSpaceDN/>
              <w:adjustRightInd/>
              <w:spacing w:after="160" w:line="259" w:lineRule="auto"/>
              <w:ind w:firstLineChars="0"/>
              <w:contextualSpacing/>
              <w:textAlignment w:val="auto"/>
            </w:pPr>
            <w:r w:rsidRPr="007C7236">
              <w:t xml:space="preserve">Option 1: Set the CCA parameters in the link recovery tests for NR-U as follows. For DL LBT parameters, RAN4 should wait for the conclusion of CCA models for NR-U RRM performance requirements. </w:t>
            </w:r>
          </w:p>
          <w:p w14:paraId="300E467E" w14:textId="77777777" w:rsidR="00E54449" w:rsidRPr="007C7236" w:rsidRDefault="00E54449" w:rsidP="00E54449">
            <w:pPr>
              <w:pStyle w:val="tal0"/>
              <w:jc w:val="both"/>
              <w:rPr>
                <w:b/>
                <w:sz w:val="20"/>
                <w:szCs w:val="20"/>
              </w:rPr>
            </w:pPr>
            <w:r w:rsidRPr="007C7236">
              <w:rPr>
                <w:b/>
                <w:sz w:val="20"/>
                <w:szCs w:val="20"/>
              </w:rPr>
              <w:t>CCA parameters in link recovery tests for NR-U</w:t>
            </w:r>
          </w:p>
          <w:tbl>
            <w:tblPr>
              <w:tblW w:w="465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1003"/>
              <w:gridCol w:w="525"/>
              <w:gridCol w:w="567"/>
              <w:gridCol w:w="567"/>
              <w:gridCol w:w="567"/>
              <w:gridCol w:w="567"/>
            </w:tblGrid>
            <w:tr w:rsidR="00E54449" w:rsidRPr="007C7236" w14:paraId="3F1DE4BD" w14:textId="77777777" w:rsidTr="004748E0">
              <w:trPr>
                <w:trHeight w:val="258"/>
              </w:trPr>
              <w:tc>
                <w:tcPr>
                  <w:tcW w:w="861" w:type="dxa"/>
                  <w:tcBorders>
                    <w:top w:val="single" w:sz="4" w:space="0" w:color="auto"/>
                    <w:left w:val="single" w:sz="4" w:space="0" w:color="auto"/>
                    <w:bottom w:val="single" w:sz="4" w:space="0" w:color="auto"/>
                    <w:right w:val="single" w:sz="4" w:space="0" w:color="auto"/>
                  </w:tcBorders>
                </w:tcPr>
                <w:p w14:paraId="2EB30EDD" w14:textId="77777777" w:rsidR="00E54449" w:rsidRPr="007C7236" w:rsidRDefault="00E54449" w:rsidP="00E54449"/>
              </w:tc>
              <w:tc>
                <w:tcPr>
                  <w:tcW w:w="1003" w:type="dxa"/>
                  <w:tcBorders>
                    <w:top w:val="single" w:sz="4" w:space="0" w:color="auto"/>
                    <w:left w:val="single" w:sz="4" w:space="0" w:color="auto"/>
                    <w:bottom w:val="single" w:sz="4" w:space="0" w:color="auto"/>
                    <w:right w:val="single" w:sz="4" w:space="0" w:color="auto"/>
                  </w:tcBorders>
                </w:tcPr>
                <w:p w14:paraId="264E0BE1" w14:textId="77777777" w:rsidR="00E54449" w:rsidRPr="007C7236" w:rsidRDefault="00E54449" w:rsidP="00E54449"/>
              </w:tc>
              <w:tc>
                <w:tcPr>
                  <w:tcW w:w="525" w:type="dxa"/>
                  <w:tcBorders>
                    <w:top w:val="single" w:sz="4" w:space="0" w:color="auto"/>
                    <w:left w:val="single" w:sz="4" w:space="0" w:color="auto"/>
                    <w:bottom w:val="single" w:sz="4" w:space="0" w:color="auto"/>
                    <w:right w:val="single" w:sz="4" w:space="0" w:color="auto"/>
                  </w:tcBorders>
                </w:tcPr>
                <w:p w14:paraId="1B2A772E" w14:textId="77777777" w:rsidR="00E54449" w:rsidRPr="007C7236" w:rsidRDefault="00E54449" w:rsidP="00E54449">
                  <w:r w:rsidRPr="007C7236">
                    <w:t>T1</w:t>
                  </w:r>
                </w:p>
              </w:tc>
              <w:tc>
                <w:tcPr>
                  <w:tcW w:w="567" w:type="dxa"/>
                  <w:tcBorders>
                    <w:top w:val="single" w:sz="4" w:space="0" w:color="auto"/>
                    <w:left w:val="single" w:sz="4" w:space="0" w:color="auto"/>
                    <w:bottom w:val="single" w:sz="4" w:space="0" w:color="auto"/>
                    <w:right w:val="single" w:sz="4" w:space="0" w:color="auto"/>
                  </w:tcBorders>
                </w:tcPr>
                <w:p w14:paraId="472ADB47" w14:textId="77777777" w:rsidR="00E54449" w:rsidRPr="007C7236" w:rsidRDefault="00E54449" w:rsidP="00E54449">
                  <w:r w:rsidRPr="007C7236">
                    <w:t>T2</w:t>
                  </w:r>
                </w:p>
              </w:tc>
              <w:tc>
                <w:tcPr>
                  <w:tcW w:w="567" w:type="dxa"/>
                  <w:tcBorders>
                    <w:top w:val="single" w:sz="4" w:space="0" w:color="auto"/>
                    <w:left w:val="single" w:sz="4" w:space="0" w:color="auto"/>
                    <w:bottom w:val="single" w:sz="4" w:space="0" w:color="auto"/>
                    <w:right w:val="single" w:sz="4" w:space="0" w:color="auto"/>
                  </w:tcBorders>
                </w:tcPr>
                <w:p w14:paraId="522B1C24" w14:textId="77777777" w:rsidR="00E54449" w:rsidRPr="007C7236" w:rsidRDefault="00E54449" w:rsidP="00E54449">
                  <w:r w:rsidRPr="007C7236">
                    <w:t>T3</w:t>
                  </w:r>
                </w:p>
              </w:tc>
              <w:tc>
                <w:tcPr>
                  <w:tcW w:w="567" w:type="dxa"/>
                  <w:tcBorders>
                    <w:top w:val="single" w:sz="4" w:space="0" w:color="auto"/>
                    <w:left w:val="single" w:sz="4" w:space="0" w:color="auto"/>
                    <w:bottom w:val="single" w:sz="4" w:space="0" w:color="auto"/>
                    <w:right w:val="single" w:sz="4" w:space="0" w:color="auto"/>
                  </w:tcBorders>
                </w:tcPr>
                <w:p w14:paraId="5AE379C0" w14:textId="77777777" w:rsidR="00E54449" w:rsidRPr="007C7236" w:rsidRDefault="00E54449" w:rsidP="00E54449">
                  <w:r w:rsidRPr="007C7236">
                    <w:t>T4</w:t>
                  </w:r>
                </w:p>
              </w:tc>
              <w:tc>
                <w:tcPr>
                  <w:tcW w:w="567" w:type="dxa"/>
                  <w:tcBorders>
                    <w:top w:val="single" w:sz="4" w:space="0" w:color="auto"/>
                    <w:left w:val="single" w:sz="4" w:space="0" w:color="auto"/>
                    <w:bottom w:val="single" w:sz="4" w:space="0" w:color="auto"/>
                    <w:right w:val="single" w:sz="4" w:space="0" w:color="auto"/>
                  </w:tcBorders>
                </w:tcPr>
                <w:p w14:paraId="63C2B16F" w14:textId="77777777" w:rsidR="00E54449" w:rsidRPr="007C7236" w:rsidRDefault="00E54449" w:rsidP="00E54449">
                  <w:r w:rsidRPr="007C7236">
                    <w:t>T5</w:t>
                  </w:r>
                </w:p>
              </w:tc>
            </w:tr>
            <w:tr w:rsidR="00E54449" w:rsidRPr="007C7236" w14:paraId="150C506C" w14:textId="77777777" w:rsidTr="004748E0">
              <w:trPr>
                <w:trHeight w:val="762"/>
              </w:trPr>
              <w:tc>
                <w:tcPr>
                  <w:tcW w:w="861" w:type="dxa"/>
                  <w:vMerge w:val="restart"/>
                  <w:tcBorders>
                    <w:top w:val="single" w:sz="4" w:space="0" w:color="auto"/>
                    <w:left w:val="single" w:sz="4" w:space="0" w:color="auto"/>
                    <w:bottom w:val="single" w:sz="4" w:space="0" w:color="auto"/>
                    <w:right w:val="single" w:sz="4" w:space="0" w:color="auto"/>
                  </w:tcBorders>
                </w:tcPr>
                <w:p w14:paraId="78DCF256" w14:textId="77777777" w:rsidR="00E54449" w:rsidRPr="007C7236" w:rsidRDefault="00E54449" w:rsidP="00E54449">
                  <w:r w:rsidRPr="007C7236">
                    <w:t>P</w:t>
                  </w:r>
                  <w:r w:rsidRPr="007C7236">
                    <w:rPr>
                      <w:vertAlign w:val="subscript"/>
                    </w:rPr>
                    <w:t>CCA,DL</w:t>
                  </w:r>
                </w:p>
              </w:tc>
              <w:tc>
                <w:tcPr>
                  <w:tcW w:w="1003" w:type="dxa"/>
                  <w:tcBorders>
                    <w:top w:val="single" w:sz="4" w:space="0" w:color="auto"/>
                    <w:left w:val="single" w:sz="4" w:space="0" w:color="auto"/>
                    <w:bottom w:val="single" w:sz="4" w:space="0" w:color="auto"/>
                    <w:right w:val="single" w:sz="4" w:space="0" w:color="auto"/>
                  </w:tcBorders>
                </w:tcPr>
                <w:p w14:paraId="4F49B89D" w14:textId="77777777" w:rsidR="00E54449" w:rsidRPr="007C7236" w:rsidRDefault="00E54449" w:rsidP="00E54449">
                  <w:r w:rsidRPr="007C7236">
                    <w:t>semi-static channel access</w:t>
                  </w:r>
                </w:p>
              </w:tc>
              <w:tc>
                <w:tcPr>
                  <w:tcW w:w="525" w:type="dxa"/>
                  <w:tcBorders>
                    <w:top w:val="single" w:sz="4" w:space="0" w:color="auto"/>
                    <w:left w:val="single" w:sz="4" w:space="0" w:color="auto"/>
                    <w:bottom w:val="single" w:sz="4" w:space="0" w:color="auto"/>
                    <w:right w:val="single" w:sz="4" w:space="0" w:color="auto"/>
                  </w:tcBorders>
                </w:tcPr>
                <w:p w14:paraId="5A3C441D" w14:textId="77777777" w:rsidR="00E54449" w:rsidRPr="007C7236" w:rsidRDefault="00E54449" w:rsidP="00E54449">
                  <w:r w:rsidRPr="007C7236">
                    <w:t>1.0</w:t>
                  </w:r>
                </w:p>
              </w:tc>
              <w:tc>
                <w:tcPr>
                  <w:tcW w:w="567" w:type="dxa"/>
                  <w:tcBorders>
                    <w:top w:val="single" w:sz="4" w:space="0" w:color="auto"/>
                    <w:left w:val="single" w:sz="4" w:space="0" w:color="auto"/>
                    <w:bottom w:val="single" w:sz="4" w:space="0" w:color="auto"/>
                    <w:right w:val="single" w:sz="4" w:space="0" w:color="auto"/>
                  </w:tcBorders>
                </w:tcPr>
                <w:p w14:paraId="550DE7A6" w14:textId="77777777" w:rsidR="00E54449" w:rsidRPr="007C7236" w:rsidRDefault="00E54449" w:rsidP="00E54449">
                  <w:r w:rsidRPr="007C7236">
                    <w:t>FFS</w:t>
                  </w:r>
                </w:p>
              </w:tc>
              <w:tc>
                <w:tcPr>
                  <w:tcW w:w="567" w:type="dxa"/>
                  <w:tcBorders>
                    <w:top w:val="single" w:sz="4" w:space="0" w:color="auto"/>
                    <w:left w:val="single" w:sz="4" w:space="0" w:color="auto"/>
                    <w:bottom w:val="single" w:sz="4" w:space="0" w:color="auto"/>
                    <w:right w:val="single" w:sz="4" w:space="0" w:color="auto"/>
                  </w:tcBorders>
                </w:tcPr>
                <w:p w14:paraId="117CA05A" w14:textId="77777777" w:rsidR="00E54449" w:rsidRPr="007C7236" w:rsidRDefault="00E54449" w:rsidP="00E54449">
                  <w:r w:rsidRPr="007C7236">
                    <w:t>FFS</w:t>
                  </w:r>
                </w:p>
              </w:tc>
              <w:tc>
                <w:tcPr>
                  <w:tcW w:w="567" w:type="dxa"/>
                  <w:tcBorders>
                    <w:top w:val="single" w:sz="4" w:space="0" w:color="auto"/>
                    <w:left w:val="single" w:sz="4" w:space="0" w:color="auto"/>
                    <w:bottom w:val="single" w:sz="4" w:space="0" w:color="auto"/>
                    <w:right w:val="single" w:sz="4" w:space="0" w:color="auto"/>
                  </w:tcBorders>
                </w:tcPr>
                <w:p w14:paraId="75205663" w14:textId="77777777" w:rsidR="00E54449" w:rsidRPr="007C7236" w:rsidRDefault="00E54449" w:rsidP="00E54449">
                  <w:r w:rsidRPr="007C7236">
                    <w:t>FFS</w:t>
                  </w:r>
                </w:p>
              </w:tc>
              <w:tc>
                <w:tcPr>
                  <w:tcW w:w="567" w:type="dxa"/>
                  <w:tcBorders>
                    <w:top w:val="single" w:sz="4" w:space="0" w:color="auto"/>
                    <w:left w:val="single" w:sz="4" w:space="0" w:color="auto"/>
                    <w:bottom w:val="single" w:sz="4" w:space="0" w:color="auto"/>
                    <w:right w:val="single" w:sz="4" w:space="0" w:color="auto"/>
                  </w:tcBorders>
                </w:tcPr>
                <w:p w14:paraId="749F0EEB" w14:textId="77777777" w:rsidR="00E54449" w:rsidRPr="007C7236" w:rsidRDefault="00E54449" w:rsidP="00E54449">
                  <w:r w:rsidRPr="007C7236">
                    <w:t>FFS</w:t>
                  </w:r>
                </w:p>
              </w:tc>
            </w:tr>
            <w:tr w:rsidR="00E54449" w:rsidRPr="007C7236" w14:paraId="3A305F1D" w14:textId="77777777" w:rsidTr="004748E0">
              <w:trPr>
                <w:trHeight w:val="774"/>
              </w:trPr>
              <w:tc>
                <w:tcPr>
                  <w:tcW w:w="861" w:type="dxa"/>
                  <w:vMerge/>
                  <w:tcBorders>
                    <w:top w:val="single" w:sz="4" w:space="0" w:color="auto"/>
                    <w:left w:val="single" w:sz="4" w:space="0" w:color="auto"/>
                    <w:bottom w:val="single" w:sz="4" w:space="0" w:color="auto"/>
                    <w:right w:val="single" w:sz="4" w:space="0" w:color="auto"/>
                  </w:tcBorders>
                  <w:vAlign w:val="center"/>
                </w:tcPr>
                <w:p w14:paraId="14760D3D" w14:textId="77777777" w:rsidR="00E54449" w:rsidRPr="007C7236" w:rsidRDefault="00E54449" w:rsidP="00E54449">
                  <w:pPr>
                    <w:spacing w:after="0"/>
                  </w:pPr>
                </w:p>
              </w:tc>
              <w:tc>
                <w:tcPr>
                  <w:tcW w:w="1003" w:type="dxa"/>
                  <w:tcBorders>
                    <w:top w:val="single" w:sz="4" w:space="0" w:color="auto"/>
                    <w:left w:val="single" w:sz="4" w:space="0" w:color="auto"/>
                    <w:bottom w:val="single" w:sz="4" w:space="0" w:color="auto"/>
                    <w:right w:val="single" w:sz="4" w:space="0" w:color="auto"/>
                  </w:tcBorders>
                </w:tcPr>
                <w:p w14:paraId="0FE69403" w14:textId="77777777" w:rsidR="00E54449" w:rsidRPr="007C7236" w:rsidRDefault="00E54449" w:rsidP="00E54449">
                  <w:r w:rsidRPr="007C7236">
                    <w:t>dynamic channel access</w:t>
                  </w:r>
                </w:p>
              </w:tc>
              <w:tc>
                <w:tcPr>
                  <w:tcW w:w="525" w:type="dxa"/>
                  <w:tcBorders>
                    <w:top w:val="single" w:sz="4" w:space="0" w:color="auto"/>
                    <w:left w:val="single" w:sz="4" w:space="0" w:color="auto"/>
                    <w:bottom w:val="single" w:sz="4" w:space="0" w:color="auto"/>
                    <w:right w:val="single" w:sz="4" w:space="0" w:color="auto"/>
                  </w:tcBorders>
                </w:tcPr>
                <w:p w14:paraId="1BC8E912" w14:textId="77777777" w:rsidR="00E54449" w:rsidRPr="007C7236" w:rsidRDefault="00E54449" w:rsidP="00E54449">
                  <w:r w:rsidRPr="007C7236">
                    <w:t>1.0</w:t>
                  </w:r>
                </w:p>
              </w:tc>
              <w:tc>
                <w:tcPr>
                  <w:tcW w:w="567" w:type="dxa"/>
                  <w:tcBorders>
                    <w:top w:val="single" w:sz="4" w:space="0" w:color="auto"/>
                    <w:left w:val="single" w:sz="4" w:space="0" w:color="auto"/>
                    <w:bottom w:val="single" w:sz="4" w:space="0" w:color="auto"/>
                    <w:right w:val="single" w:sz="4" w:space="0" w:color="auto"/>
                  </w:tcBorders>
                </w:tcPr>
                <w:p w14:paraId="05A210F0" w14:textId="77777777" w:rsidR="00E54449" w:rsidRPr="007C7236" w:rsidRDefault="00E54449" w:rsidP="00E54449">
                  <w:r w:rsidRPr="007C7236">
                    <w:t>FFS</w:t>
                  </w:r>
                </w:p>
              </w:tc>
              <w:tc>
                <w:tcPr>
                  <w:tcW w:w="567" w:type="dxa"/>
                  <w:tcBorders>
                    <w:top w:val="single" w:sz="4" w:space="0" w:color="auto"/>
                    <w:left w:val="single" w:sz="4" w:space="0" w:color="auto"/>
                    <w:bottom w:val="single" w:sz="4" w:space="0" w:color="auto"/>
                    <w:right w:val="single" w:sz="4" w:space="0" w:color="auto"/>
                  </w:tcBorders>
                </w:tcPr>
                <w:p w14:paraId="35707FE9" w14:textId="77777777" w:rsidR="00E54449" w:rsidRPr="007C7236" w:rsidRDefault="00E54449" w:rsidP="00E54449">
                  <w:r w:rsidRPr="007C7236">
                    <w:t>FFS</w:t>
                  </w:r>
                </w:p>
              </w:tc>
              <w:tc>
                <w:tcPr>
                  <w:tcW w:w="567" w:type="dxa"/>
                  <w:tcBorders>
                    <w:top w:val="single" w:sz="4" w:space="0" w:color="auto"/>
                    <w:left w:val="single" w:sz="4" w:space="0" w:color="auto"/>
                    <w:bottom w:val="single" w:sz="4" w:space="0" w:color="auto"/>
                    <w:right w:val="single" w:sz="4" w:space="0" w:color="auto"/>
                  </w:tcBorders>
                </w:tcPr>
                <w:p w14:paraId="37E7D461" w14:textId="77777777" w:rsidR="00E54449" w:rsidRPr="007C7236" w:rsidRDefault="00E54449" w:rsidP="00E54449">
                  <w:r w:rsidRPr="007C7236">
                    <w:t>FFS</w:t>
                  </w:r>
                </w:p>
              </w:tc>
              <w:tc>
                <w:tcPr>
                  <w:tcW w:w="567" w:type="dxa"/>
                  <w:tcBorders>
                    <w:top w:val="single" w:sz="4" w:space="0" w:color="auto"/>
                    <w:left w:val="single" w:sz="4" w:space="0" w:color="auto"/>
                    <w:bottom w:val="single" w:sz="4" w:space="0" w:color="auto"/>
                    <w:right w:val="single" w:sz="4" w:space="0" w:color="auto"/>
                  </w:tcBorders>
                </w:tcPr>
                <w:p w14:paraId="53CB52B2" w14:textId="77777777" w:rsidR="00E54449" w:rsidRPr="007C7236" w:rsidRDefault="00E54449" w:rsidP="00E54449">
                  <w:r w:rsidRPr="007C7236">
                    <w:t>FFS</w:t>
                  </w:r>
                </w:p>
              </w:tc>
            </w:tr>
            <w:tr w:rsidR="00E54449" w:rsidRPr="007C7236" w14:paraId="74F64834" w14:textId="77777777" w:rsidTr="004748E0">
              <w:trPr>
                <w:trHeight w:val="258"/>
              </w:trPr>
              <w:tc>
                <w:tcPr>
                  <w:tcW w:w="861" w:type="dxa"/>
                  <w:tcBorders>
                    <w:top w:val="single" w:sz="4" w:space="0" w:color="auto"/>
                    <w:left w:val="single" w:sz="4" w:space="0" w:color="auto"/>
                    <w:bottom w:val="single" w:sz="4" w:space="0" w:color="auto"/>
                    <w:right w:val="single" w:sz="4" w:space="0" w:color="auto"/>
                  </w:tcBorders>
                </w:tcPr>
                <w:p w14:paraId="6CBDBD50" w14:textId="77777777" w:rsidR="00E54449" w:rsidRPr="007C7236" w:rsidRDefault="00E54449" w:rsidP="00E54449">
                  <w:r w:rsidRPr="007C7236">
                    <w:t>P</w:t>
                  </w:r>
                  <w:r w:rsidRPr="007C7236">
                    <w:rPr>
                      <w:vertAlign w:val="subscript"/>
                    </w:rPr>
                    <w:t>CCA,UL</w:t>
                  </w:r>
                </w:p>
              </w:tc>
              <w:tc>
                <w:tcPr>
                  <w:tcW w:w="1003" w:type="dxa"/>
                  <w:tcBorders>
                    <w:top w:val="single" w:sz="4" w:space="0" w:color="auto"/>
                    <w:left w:val="single" w:sz="4" w:space="0" w:color="auto"/>
                    <w:bottom w:val="single" w:sz="4" w:space="0" w:color="auto"/>
                    <w:right w:val="single" w:sz="4" w:space="0" w:color="auto"/>
                  </w:tcBorders>
                </w:tcPr>
                <w:p w14:paraId="4614A7D7" w14:textId="77777777" w:rsidR="00E54449" w:rsidRPr="007C7236" w:rsidRDefault="00E54449" w:rsidP="00E54449"/>
              </w:tc>
              <w:tc>
                <w:tcPr>
                  <w:tcW w:w="525" w:type="dxa"/>
                  <w:tcBorders>
                    <w:top w:val="single" w:sz="4" w:space="0" w:color="auto"/>
                    <w:left w:val="single" w:sz="4" w:space="0" w:color="auto"/>
                    <w:bottom w:val="single" w:sz="4" w:space="0" w:color="auto"/>
                    <w:right w:val="single" w:sz="4" w:space="0" w:color="auto"/>
                  </w:tcBorders>
                </w:tcPr>
                <w:p w14:paraId="2177ADA9" w14:textId="77777777" w:rsidR="00E54449" w:rsidRPr="007C7236" w:rsidRDefault="00E54449" w:rsidP="00E54449">
                  <w:r w:rsidRPr="007C7236">
                    <w:t>1.0</w:t>
                  </w:r>
                </w:p>
              </w:tc>
              <w:tc>
                <w:tcPr>
                  <w:tcW w:w="567" w:type="dxa"/>
                  <w:tcBorders>
                    <w:top w:val="single" w:sz="4" w:space="0" w:color="auto"/>
                    <w:left w:val="single" w:sz="4" w:space="0" w:color="auto"/>
                    <w:bottom w:val="single" w:sz="4" w:space="0" w:color="auto"/>
                    <w:right w:val="single" w:sz="4" w:space="0" w:color="auto"/>
                  </w:tcBorders>
                </w:tcPr>
                <w:p w14:paraId="074DFBF9" w14:textId="77777777" w:rsidR="00E54449" w:rsidRPr="007C7236" w:rsidRDefault="00E54449" w:rsidP="00E54449">
                  <w:r w:rsidRPr="007C7236">
                    <w:t>1.0</w:t>
                  </w:r>
                </w:p>
              </w:tc>
              <w:tc>
                <w:tcPr>
                  <w:tcW w:w="567" w:type="dxa"/>
                  <w:tcBorders>
                    <w:top w:val="single" w:sz="4" w:space="0" w:color="auto"/>
                    <w:left w:val="single" w:sz="4" w:space="0" w:color="auto"/>
                    <w:bottom w:val="single" w:sz="4" w:space="0" w:color="auto"/>
                    <w:right w:val="single" w:sz="4" w:space="0" w:color="auto"/>
                  </w:tcBorders>
                </w:tcPr>
                <w:p w14:paraId="55C82F2F" w14:textId="77777777" w:rsidR="00E54449" w:rsidRPr="007C7236" w:rsidRDefault="00E54449" w:rsidP="00E54449">
                  <w:r w:rsidRPr="007C7236">
                    <w:t>1.0</w:t>
                  </w:r>
                </w:p>
              </w:tc>
              <w:tc>
                <w:tcPr>
                  <w:tcW w:w="567" w:type="dxa"/>
                  <w:tcBorders>
                    <w:top w:val="single" w:sz="4" w:space="0" w:color="auto"/>
                    <w:left w:val="single" w:sz="4" w:space="0" w:color="auto"/>
                    <w:bottom w:val="single" w:sz="4" w:space="0" w:color="auto"/>
                    <w:right w:val="single" w:sz="4" w:space="0" w:color="auto"/>
                  </w:tcBorders>
                </w:tcPr>
                <w:p w14:paraId="7BC712F6" w14:textId="77777777" w:rsidR="00E54449" w:rsidRPr="007C7236" w:rsidRDefault="00E54449" w:rsidP="00E54449">
                  <w:r w:rsidRPr="007C7236">
                    <w:t>1.0</w:t>
                  </w:r>
                </w:p>
              </w:tc>
              <w:tc>
                <w:tcPr>
                  <w:tcW w:w="567" w:type="dxa"/>
                  <w:tcBorders>
                    <w:top w:val="single" w:sz="4" w:space="0" w:color="auto"/>
                    <w:left w:val="single" w:sz="4" w:space="0" w:color="auto"/>
                    <w:bottom w:val="single" w:sz="4" w:space="0" w:color="auto"/>
                    <w:right w:val="single" w:sz="4" w:space="0" w:color="auto"/>
                  </w:tcBorders>
                </w:tcPr>
                <w:p w14:paraId="1F2F4EFF" w14:textId="77777777" w:rsidR="00E54449" w:rsidRPr="007C7236" w:rsidRDefault="00E54449" w:rsidP="00E54449">
                  <w:r w:rsidRPr="007C7236">
                    <w:t>1.0</w:t>
                  </w:r>
                </w:p>
              </w:tc>
            </w:tr>
          </w:tbl>
          <w:p w14:paraId="273CDC3E" w14:textId="77777777" w:rsidR="00E54449" w:rsidRPr="007C7236" w:rsidRDefault="00E54449" w:rsidP="00E54449">
            <w:pPr>
              <w:pStyle w:val="af7"/>
              <w:spacing w:before="0" w:beforeAutospacing="0" w:after="0" w:afterAutospacing="0"/>
              <w:rPr>
                <w:sz w:val="20"/>
                <w:szCs w:val="20"/>
              </w:rPr>
            </w:pPr>
          </w:p>
        </w:tc>
        <w:tc>
          <w:tcPr>
            <w:tcW w:w="1088" w:type="dxa"/>
            <w:tcBorders>
              <w:top w:val="single" w:sz="8" w:space="0" w:color="A3A3A3"/>
              <w:left w:val="single" w:sz="8" w:space="0" w:color="A3A3A3"/>
              <w:bottom w:val="single" w:sz="8" w:space="0" w:color="A3A3A3"/>
              <w:right w:val="single" w:sz="8" w:space="0" w:color="A3A3A3"/>
            </w:tcBorders>
          </w:tcPr>
          <w:p w14:paraId="64D9F8FC" w14:textId="77777777" w:rsidR="00E54449" w:rsidRPr="007C7236" w:rsidRDefault="00E54449" w:rsidP="00E54449">
            <w:pPr>
              <w:pStyle w:val="af7"/>
              <w:spacing w:before="0" w:beforeAutospacing="0" w:after="0" w:afterAutospacing="0"/>
              <w:rPr>
                <w:sz w:val="20"/>
                <w:szCs w:val="20"/>
              </w:rPr>
            </w:pPr>
          </w:p>
          <w:p w14:paraId="1931B9CF" w14:textId="77777777" w:rsidR="00E54449" w:rsidRPr="007C7236" w:rsidRDefault="00E54449" w:rsidP="00E54449">
            <w:pPr>
              <w:pStyle w:val="af7"/>
              <w:spacing w:before="0" w:beforeAutospacing="0" w:after="0" w:afterAutospacing="0"/>
              <w:rPr>
                <w:sz w:val="20"/>
                <w:szCs w:val="20"/>
              </w:rPr>
            </w:pPr>
          </w:p>
          <w:p w14:paraId="23B20102" w14:textId="77777777" w:rsidR="00E54449" w:rsidRPr="007C7236" w:rsidRDefault="00E54449" w:rsidP="00E54449">
            <w:pPr>
              <w:pStyle w:val="af7"/>
              <w:spacing w:before="0" w:beforeAutospacing="0" w:after="0" w:afterAutospacing="0"/>
              <w:rPr>
                <w:sz w:val="20"/>
                <w:szCs w:val="20"/>
              </w:rPr>
            </w:pPr>
          </w:p>
          <w:p w14:paraId="7EDD7626" w14:textId="557293A5" w:rsidR="00E54449" w:rsidRPr="007C7236" w:rsidRDefault="0071150F" w:rsidP="00E54449">
            <w:pPr>
              <w:pStyle w:val="af7"/>
              <w:spacing w:before="0" w:beforeAutospacing="0" w:after="0" w:afterAutospacing="0"/>
              <w:rPr>
                <w:sz w:val="20"/>
                <w:szCs w:val="20"/>
              </w:rPr>
            </w:pPr>
            <w:r>
              <w:rPr>
                <w:sz w:val="20"/>
                <w:szCs w:val="20"/>
              </w:rPr>
              <w:t>Issue 3-7-1</w:t>
            </w:r>
          </w:p>
        </w:tc>
      </w:tr>
      <w:tr w:rsidR="00E54449" w:rsidRPr="00F8610D" w14:paraId="09D0288E"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D5DC5E" w14:textId="77777777" w:rsidR="00E54449" w:rsidRPr="00C42EA0" w:rsidRDefault="008E32F4" w:rsidP="00C42EA0">
            <w:pPr>
              <w:pStyle w:val="TAL"/>
            </w:pPr>
            <w:hyperlink r:id="rId51" w:history="1">
              <w:r w:rsidR="00E54449" w:rsidRPr="00C42EA0">
                <w:rPr>
                  <w:rStyle w:val="ac"/>
                  <w:color w:val="auto"/>
                  <w:u w:val="none"/>
                </w:rPr>
                <w:t>R4-2110651</w:t>
              </w:r>
            </w:hyperlink>
          </w:p>
        </w:tc>
        <w:tc>
          <w:tcPr>
            <w:tcW w:w="851" w:type="dxa"/>
            <w:tcBorders>
              <w:top w:val="single" w:sz="8" w:space="0" w:color="A3A3A3"/>
              <w:left w:val="single" w:sz="8" w:space="0" w:color="A3A3A3"/>
              <w:bottom w:val="single" w:sz="8" w:space="0" w:color="A3A3A3"/>
              <w:right w:val="single" w:sz="8" w:space="0" w:color="A3A3A3"/>
            </w:tcBorders>
          </w:tcPr>
          <w:p w14:paraId="4D73E102" w14:textId="77777777" w:rsidR="00E54449" w:rsidRPr="00C42EA0" w:rsidRDefault="00E54449" w:rsidP="00C42EA0">
            <w:pPr>
              <w:pStyle w:val="TAL"/>
            </w:pPr>
            <w:r w:rsidRPr="00C42EA0">
              <w:t>Ericsson</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8BE1EA" w14:textId="77777777" w:rsidR="00E54449" w:rsidRPr="0084202D" w:rsidRDefault="00E54449" w:rsidP="00E54449">
            <w:pPr>
              <w:pStyle w:val="af7"/>
              <w:spacing w:before="0" w:beforeAutospacing="0" w:after="0" w:afterAutospacing="0"/>
              <w:rPr>
                <w:sz w:val="20"/>
                <w:szCs w:val="20"/>
              </w:rPr>
            </w:pPr>
            <w:r w:rsidRPr="0084202D">
              <w:rPr>
                <w:sz w:val="20"/>
                <w:szCs w:val="20"/>
              </w:rPr>
              <w:t>Open issues on link recovery and L1-RSRP reporting test cases for NR-U</w:t>
            </w:r>
          </w:p>
          <w:p w14:paraId="1E66C632" w14:textId="77777777" w:rsidR="00E54449" w:rsidRPr="0084202D" w:rsidRDefault="00E54449" w:rsidP="00E54449">
            <w:pPr>
              <w:pStyle w:val="af7"/>
              <w:spacing w:before="0" w:beforeAutospacing="0" w:after="0" w:afterAutospacing="0"/>
              <w:rPr>
                <w:sz w:val="20"/>
                <w:szCs w:val="20"/>
                <w:lang w:val="en-US"/>
              </w:rPr>
            </w:pPr>
            <w:r w:rsidRPr="0084202D">
              <w:rPr>
                <w:sz w:val="20"/>
                <w:szCs w:val="20"/>
                <w:lang w:val="en-US"/>
              </w:rPr>
              <w:t> </w:t>
            </w:r>
          </w:p>
          <w:p w14:paraId="67CE2D20" w14:textId="77777777" w:rsidR="00E54449" w:rsidRPr="0084202D" w:rsidRDefault="00E54449" w:rsidP="00E54449">
            <w:pPr>
              <w:rPr>
                <w:lang w:val="en-US"/>
              </w:rPr>
            </w:pPr>
            <w:r w:rsidRPr="0084202D">
              <w:t>Proposal 1: Set P</w:t>
            </w:r>
            <w:r w:rsidRPr="0084202D">
              <w:rPr>
                <w:vertAlign w:val="subscript"/>
              </w:rPr>
              <w:t>CCA_UL</w:t>
            </w:r>
            <w:r w:rsidRPr="0084202D">
              <w:t xml:space="preserve">=1.0 (no UL CCA failures) for link recovery tests. </w:t>
            </w:r>
          </w:p>
          <w:p w14:paraId="6BA610F8" w14:textId="77777777" w:rsidR="00E54449" w:rsidRPr="0084202D" w:rsidRDefault="00E54449" w:rsidP="00E54449">
            <w:r w:rsidRPr="0084202D">
              <w:t>Proposal 2: Set P</w:t>
            </w:r>
            <w:r w:rsidRPr="0084202D">
              <w:rPr>
                <w:vertAlign w:val="subscript"/>
              </w:rPr>
              <w:t>CCA_UL</w:t>
            </w:r>
            <w:r w:rsidRPr="0084202D">
              <w:t xml:space="preserve">=1.0 (no UL CCA failures) for L1-RSRP measurement reporting tests. </w:t>
            </w:r>
          </w:p>
          <w:p w14:paraId="5CE5ECF5" w14:textId="77777777" w:rsidR="00E54449" w:rsidRPr="0084202D" w:rsidRDefault="00E54449" w:rsidP="00E54449">
            <w:pPr>
              <w:rPr>
                <w:rFonts w:eastAsiaTheme="minorHAnsi"/>
              </w:rPr>
            </w:pPr>
            <w:r w:rsidRPr="0084202D">
              <w:t xml:space="preserve">Proposal 3: For DL CCA success probabilities of link recovery and L1-RSRP reporting test cases, wait for the conclusion of the general principles of CCA modelling and the default probabilities. </w:t>
            </w:r>
          </w:p>
          <w:p w14:paraId="7BC05E5F" w14:textId="77777777" w:rsidR="00E54449" w:rsidRPr="0084202D" w:rsidRDefault="00E54449" w:rsidP="00E54449">
            <w:r w:rsidRPr="0084202D">
              <w:t>Proposal 4: For the link recovery and L1-RSRP reporting tests with dynamic channel access configuration, configure two DL CCA probabilities: P</w:t>
            </w:r>
            <w:r w:rsidRPr="0084202D">
              <w:rPr>
                <w:vertAlign w:val="subscript"/>
              </w:rPr>
              <w:t>DL</w:t>
            </w:r>
            <w:proofErr w:type="gramStart"/>
            <w:r w:rsidRPr="0084202D">
              <w:rPr>
                <w:vertAlign w:val="subscript"/>
              </w:rPr>
              <w:t>,CCA,1</w:t>
            </w:r>
            <w:proofErr w:type="gramEnd"/>
            <w:r w:rsidRPr="0084202D">
              <w:t xml:space="preserve"> for the 1</w:t>
            </w:r>
            <w:r w:rsidRPr="0084202D">
              <w:rPr>
                <w:vertAlign w:val="superscript"/>
              </w:rPr>
              <w:t>st</w:t>
            </w:r>
            <w:r w:rsidRPr="0084202D">
              <w:t xml:space="preserve"> SSB candidate position and P</w:t>
            </w:r>
            <w:r w:rsidRPr="0084202D">
              <w:rPr>
                <w:vertAlign w:val="subscript"/>
              </w:rPr>
              <w:t>DL,CCA,2</w:t>
            </w:r>
            <w:r w:rsidRPr="0084202D">
              <w:t xml:space="preserve"> for the 2</w:t>
            </w:r>
            <w:r w:rsidRPr="0084202D">
              <w:rPr>
                <w:vertAlign w:val="superscript"/>
              </w:rPr>
              <w:t>nd</w:t>
            </w:r>
            <w:r w:rsidRPr="0084202D">
              <w:t xml:space="preserve"> SSB candidate position. </w:t>
            </w:r>
          </w:p>
          <w:p w14:paraId="1DF16DE1" w14:textId="77777777" w:rsidR="00E54449" w:rsidRPr="0084202D" w:rsidRDefault="00E54449" w:rsidP="00E54449">
            <w:pPr>
              <w:pStyle w:val="af7"/>
              <w:spacing w:before="0" w:beforeAutospacing="0" w:after="0" w:afterAutospacing="0"/>
              <w:rPr>
                <w:sz w:val="20"/>
                <w:szCs w:val="20"/>
              </w:rPr>
            </w:pPr>
          </w:p>
        </w:tc>
        <w:tc>
          <w:tcPr>
            <w:tcW w:w="1088" w:type="dxa"/>
            <w:tcBorders>
              <w:top w:val="single" w:sz="8" w:space="0" w:color="A3A3A3"/>
              <w:left w:val="single" w:sz="8" w:space="0" w:color="A3A3A3"/>
              <w:bottom w:val="single" w:sz="8" w:space="0" w:color="A3A3A3"/>
              <w:right w:val="single" w:sz="8" w:space="0" w:color="A3A3A3"/>
            </w:tcBorders>
          </w:tcPr>
          <w:p w14:paraId="521124E2" w14:textId="77777777" w:rsidR="00E54449" w:rsidRPr="0084202D" w:rsidRDefault="00E54449" w:rsidP="00E54449">
            <w:pPr>
              <w:pStyle w:val="af7"/>
              <w:spacing w:before="0" w:beforeAutospacing="0" w:after="0" w:afterAutospacing="0"/>
              <w:rPr>
                <w:sz w:val="20"/>
                <w:szCs w:val="20"/>
              </w:rPr>
            </w:pPr>
          </w:p>
          <w:p w14:paraId="76C0CB43" w14:textId="77777777" w:rsidR="00E54449" w:rsidRPr="0084202D" w:rsidRDefault="00E54449" w:rsidP="00E54449">
            <w:pPr>
              <w:pStyle w:val="af7"/>
              <w:spacing w:before="0" w:beforeAutospacing="0" w:after="0" w:afterAutospacing="0"/>
              <w:rPr>
                <w:sz w:val="20"/>
                <w:szCs w:val="20"/>
              </w:rPr>
            </w:pPr>
          </w:p>
          <w:p w14:paraId="671AE127" w14:textId="4920AE5F" w:rsidR="00E54449" w:rsidRPr="0084202D" w:rsidRDefault="001456A9" w:rsidP="00E54449">
            <w:pPr>
              <w:pStyle w:val="af7"/>
              <w:spacing w:before="0" w:beforeAutospacing="0" w:after="0" w:afterAutospacing="0"/>
              <w:rPr>
                <w:sz w:val="20"/>
                <w:szCs w:val="20"/>
                <w:lang w:val="pt-BR"/>
              </w:rPr>
            </w:pPr>
            <w:r>
              <w:rPr>
                <w:sz w:val="20"/>
                <w:szCs w:val="20"/>
                <w:lang w:val="pt-BR"/>
              </w:rPr>
              <w:t>Issue 3-7-1</w:t>
            </w:r>
          </w:p>
          <w:p w14:paraId="0D3C8D5B" w14:textId="77777777" w:rsidR="00E54449" w:rsidRPr="0084202D" w:rsidRDefault="00E54449" w:rsidP="00E54449">
            <w:pPr>
              <w:pStyle w:val="af7"/>
              <w:spacing w:before="0" w:beforeAutospacing="0" w:after="0" w:afterAutospacing="0"/>
              <w:rPr>
                <w:sz w:val="20"/>
                <w:szCs w:val="20"/>
                <w:lang w:val="pt-BR"/>
              </w:rPr>
            </w:pPr>
          </w:p>
          <w:p w14:paraId="01E1DDC3" w14:textId="77777777" w:rsidR="0044650B" w:rsidRPr="0084202D" w:rsidRDefault="0044650B" w:rsidP="0044650B">
            <w:pPr>
              <w:pStyle w:val="af7"/>
              <w:spacing w:before="0" w:beforeAutospacing="0" w:after="0" w:afterAutospacing="0"/>
              <w:rPr>
                <w:sz w:val="20"/>
                <w:szCs w:val="20"/>
                <w:lang w:val="pt-BR"/>
              </w:rPr>
            </w:pPr>
            <w:r>
              <w:rPr>
                <w:sz w:val="20"/>
                <w:szCs w:val="20"/>
                <w:lang w:val="pt-BR"/>
              </w:rPr>
              <w:t>Issue 3-7-1</w:t>
            </w:r>
          </w:p>
          <w:p w14:paraId="1D75D8C3" w14:textId="77777777" w:rsidR="00E54449" w:rsidRDefault="00E54449" w:rsidP="00E54449">
            <w:pPr>
              <w:pStyle w:val="af7"/>
              <w:spacing w:before="0" w:beforeAutospacing="0" w:after="0" w:afterAutospacing="0"/>
              <w:rPr>
                <w:sz w:val="20"/>
                <w:szCs w:val="20"/>
                <w:lang w:val="pt-BR"/>
              </w:rPr>
            </w:pPr>
          </w:p>
          <w:p w14:paraId="4C483408" w14:textId="77777777" w:rsidR="0044650B" w:rsidRPr="0084202D" w:rsidRDefault="0044650B" w:rsidP="00E54449">
            <w:pPr>
              <w:pStyle w:val="af7"/>
              <w:spacing w:before="0" w:beforeAutospacing="0" w:after="0" w:afterAutospacing="0"/>
              <w:rPr>
                <w:sz w:val="20"/>
                <w:szCs w:val="20"/>
                <w:lang w:val="pt-BR"/>
              </w:rPr>
            </w:pPr>
          </w:p>
          <w:p w14:paraId="1871CF20" w14:textId="77777777" w:rsidR="001456A9" w:rsidRPr="0084202D" w:rsidRDefault="001456A9" w:rsidP="001456A9">
            <w:pPr>
              <w:pStyle w:val="af7"/>
              <w:spacing w:before="0" w:beforeAutospacing="0" w:after="0" w:afterAutospacing="0"/>
              <w:rPr>
                <w:sz w:val="20"/>
                <w:szCs w:val="20"/>
                <w:lang w:val="pt-BR"/>
              </w:rPr>
            </w:pPr>
            <w:r>
              <w:rPr>
                <w:sz w:val="20"/>
                <w:szCs w:val="20"/>
                <w:lang w:val="pt-BR"/>
              </w:rPr>
              <w:t>Issue 3-7-1</w:t>
            </w:r>
          </w:p>
          <w:p w14:paraId="7EF80AF6" w14:textId="417CA877" w:rsidR="00E54449" w:rsidRPr="0084202D" w:rsidRDefault="00E54449" w:rsidP="00E54449">
            <w:pPr>
              <w:pStyle w:val="af7"/>
              <w:spacing w:before="0" w:beforeAutospacing="0" w:after="0" w:afterAutospacing="0"/>
              <w:rPr>
                <w:sz w:val="20"/>
                <w:szCs w:val="20"/>
                <w:lang w:val="pt-BR"/>
              </w:rPr>
            </w:pPr>
          </w:p>
          <w:p w14:paraId="28F37894" w14:textId="77777777" w:rsidR="00E54449" w:rsidRPr="0084202D" w:rsidRDefault="00E54449" w:rsidP="00E54449">
            <w:pPr>
              <w:pStyle w:val="af7"/>
              <w:spacing w:before="0" w:beforeAutospacing="0" w:after="0" w:afterAutospacing="0"/>
              <w:rPr>
                <w:sz w:val="20"/>
                <w:szCs w:val="20"/>
                <w:lang w:val="pt-BR"/>
              </w:rPr>
            </w:pPr>
          </w:p>
          <w:p w14:paraId="05C16E4F" w14:textId="77777777" w:rsidR="0044650B" w:rsidRPr="0084202D" w:rsidRDefault="0044650B" w:rsidP="0044650B">
            <w:pPr>
              <w:pStyle w:val="af7"/>
              <w:spacing w:before="0" w:beforeAutospacing="0" w:after="0" w:afterAutospacing="0"/>
              <w:rPr>
                <w:sz w:val="20"/>
                <w:szCs w:val="20"/>
                <w:lang w:val="pt-BR"/>
              </w:rPr>
            </w:pPr>
            <w:r>
              <w:rPr>
                <w:sz w:val="20"/>
                <w:szCs w:val="20"/>
                <w:lang w:val="pt-BR"/>
              </w:rPr>
              <w:t>Issue 3-7-1</w:t>
            </w:r>
          </w:p>
          <w:p w14:paraId="1F65908C" w14:textId="0900FB9D" w:rsidR="00E54449" w:rsidRPr="0084202D" w:rsidRDefault="00E54449" w:rsidP="00E54449">
            <w:pPr>
              <w:pStyle w:val="af7"/>
              <w:spacing w:before="0" w:beforeAutospacing="0" w:after="0" w:afterAutospacing="0"/>
              <w:rPr>
                <w:sz w:val="20"/>
                <w:szCs w:val="20"/>
                <w:lang w:val="pt-BR"/>
              </w:rPr>
            </w:pPr>
          </w:p>
          <w:p w14:paraId="166708FA" w14:textId="77777777" w:rsidR="00E54449" w:rsidRPr="0084202D" w:rsidRDefault="00E54449" w:rsidP="00E54449">
            <w:pPr>
              <w:pStyle w:val="af7"/>
              <w:spacing w:before="0" w:beforeAutospacing="0" w:after="0" w:afterAutospacing="0"/>
              <w:rPr>
                <w:sz w:val="20"/>
                <w:szCs w:val="20"/>
                <w:lang w:val="pt-BR"/>
              </w:rPr>
            </w:pPr>
          </w:p>
        </w:tc>
      </w:tr>
      <w:tr w:rsidR="00E54449" w:rsidRPr="00ED3EC4" w14:paraId="7AB85493"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11B078E0" w14:textId="77777777" w:rsidR="00E54449" w:rsidRPr="00C42EA0" w:rsidRDefault="00E54449" w:rsidP="002517BC">
            <w:pPr>
              <w:pStyle w:val="TAL"/>
            </w:pPr>
            <w:r w:rsidRPr="00C42EA0">
              <w:t>6.1.6.3.14</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3A19E013"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0DB6034F" w14:textId="77777777" w:rsidR="00E54449" w:rsidRPr="00ED3EC4" w:rsidRDefault="00E54449" w:rsidP="002517BC">
            <w:pPr>
              <w:pStyle w:val="TAL"/>
              <w:rPr>
                <w:sz w:val="20"/>
              </w:rPr>
            </w:pPr>
            <w:r w:rsidRPr="00ED3EC4">
              <w:rPr>
                <w:sz w:val="20"/>
              </w:rPr>
              <w:t>SS-RSRP/SS-RSRQ/SS-SINR/L1-RSRP measurement procedure (intra-frequency, inter-frequency, inter-RAT)</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AA9AF57" w14:textId="77777777" w:rsidR="00E54449" w:rsidRPr="00ED3EC4" w:rsidRDefault="00E54449" w:rsidP="002517BC">
            <w:pPr>
              <w:pStyle w:val="TAL"/>
              <w:rPr>
                <w:sz w:val="20"/>
              </w:rPr>
            </w:pPr>
          </w:p>
        </w:tc>
      </w:tr>
      <w:tr w:rsidR="00E54449" w:rsidRPr="00ED3EC4" w14:paraId="16A3D351"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0C917F8B" w14:textId="77777777" w:rsidR="00E54449" w:rsidRPr="00C42EA0" w:rsidRDefault="00E54449" w:rsidP="002517BC">
            <w:pPr>
              <w:pStyle w:val="TAL"/>
            </w:pPr>
            <w:r w:rsidRPr="00C42EA0">
              <w:t>6.1.6.3.16</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44D6BFF4"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7D8EBFEA" w14:textId="77777777" w:rsidR="00E54449" w:rsidRPr="00ED3EC4" w:rsidRDefault="00E54449" w:rsidP="002517BC">
            <w:pPr>
              <w:pStyle w:val="TAL"/>
              <w:rPr>
                <w:sz w:val="20"/>
              </w:rPr>
            </w:pPr>
            <w:r w:rsidRPr="00ED3EC4">
              <w:rPr>
                <w:sz w:val="20"/>
              </w:rPr>
              <w:t>SFTD measurement procedure</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686570C3" w14:textId="77777777" w:rsidR="00E54449" w:rsidRPr="00ED3EC4" w:rsidRDefault="00E54449" w:rsidP="002517BC">
            <w:pPr>
              <w:pStyle w:val="TAL"/>
              <w:rPr>
                <w:sz w:val="20"/>
              </w:rPr>
            </w:pPr>
          </w:p>
        </w:tc>
      </w:tr>
      <w:tr w:rsidR="00E54449" w:rsidRPr="00ED3EC4" w14:paraId="5EE0FD52"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25EE822D" w14:textId="77777777" w:rsidR="00E54449" w:rsidRPr="00C42EA0" w:rsidRDefault="00E54449" w:rsidP="002517BC">
            <w:pPr>
              <w:pStyle w:val="TAL"/>
            </w:pPr>
            <w:r w:rsidRPr="00C42EA0">
              <w:t>6.1.6.3.17</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4A04B138"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310F8604" w14:textId="77777777" w:rsidR="00E54449" w:rsidRPr="00ED3EC4" w:rsidRDefault="00E54449" w:rsidP="002517BC">
            <w:pPr>
              <w:pStyle w:val="TAL"/>
              <w:rPr>
                <w:sz w:val="20"/>
              </w:rPr>
            </w:pPr>
            <w:r w:rsidRPr="00ED3EC4">
              <w:rPr>
                <w:sz w:val="20"/>
              </w:rPr>
              <w:t>SS-RSRP/SS-RSRQ/SS-SINR/L1-RSRP measurement accuracy (intra-frequency, inter-frequency, inter-RAT)</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3B9504AC" w14:textId="77777777" w:rsidR="00E54449" w:rsidRPr="00ED3EC4" w:rsidRDefault="00E54449" w:rsidP="002517BC">
            <w:pPr>
              <w:pStyle w:val="TAL"/>
              <w:rPr>
                <w:sz w:val="20"/>
              </w:rPr>
            </w:pPr>
          </w:p>
        </w:tc>
      </w:tr>
      <w:tr w:rsidR="00E54449" w:rsidRPr="00ED3EC4" w14:paraId="75A7A24D"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630D86" w14:textId="77777777" w:rsidR="00E54449" w:rsidRPr="00C42EA0" w:rsidRDefault="008E32F4" w:rsidP="00C42EA0">
            <w:pPr>
              <w:pStyle w:val="TAL"/>
            </w:pPr>
            <w:hyperlink r:id="rId52" w:history="1">
              <w:r w:rsidR="00E54449" w:rsidRPr="00C42EA0">
                <w:rPr>
                  <w:rStyle w:val="ac"/>
                  <w:color w:val="auto"/>
                  <w:u w:val="none"/>
                </w:rPr>
                <w:t>R4-2111244</w:t>
              </w:r>
            </w:hyperlink>
          </w:p>
        </w:tc>
        <w:tc>
          <w:tcPr>
            <w:tcW w:w="851" w:type="dxa"/>
            <w:tcBorders>
              <w:top w:val="single" w:sz="8" w:space="0" w:color="A3A3A3"/>
              <w:left w:val="single" w:sz="8" w:space="0" w:color="A3A3A3"/>
              <w:bottom w:val="single" w:sz="8" w:space="0" w:color="A3A3A3"/>
              <w:right w:val="single" w:sz="8" w:space="0" w:color="A3A3A3"/>
            </w:tcBorders>
          </w:tcPr>
          <w:p w14:paraId="0B0ACC9D" w14:textId="77777777" w:rsidR="00E54449" w:rsidRPr="00C42EA0" w:rsidRDefault="00E54449" w:rsidP="00C42EA0">
            <w:pPr>
              <w:pStyle w:val="TAL"/>
            </w:pPr>
            <w:r w:rsidRPr="00C42EA0">
              <w:t>Ericsson</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584B1F" w14:textId="77777777" w:rsidR="00E54449" w:rsidRPr="00ED3EC4" w:rsidRDefault="00E54449" w:rsidP="00E54449">
            <w:pPr>
              <w:pStyle w:val="af7"/>
              <w:spacing w:before="0" w:beforeAutospacing="0" w:after="0" w:afterAutospacing="0"/>
              <w:rPr>
                <w:sz w:val="20"/>
                <w:szCs w:val="20"/>
              </w:rPr>
            </w:pPr>
            <w:r w:rsidRPr="00ED3EC4">
              <w:rPr>
                <w:sz w:val="20"/>
                <w:szCs w:val="20"/>
              </w:rPr>
              <w:t>Discussions on RSRP/RSRQ</w:t>
            </w:r>
            <w:r w:rsidRPr="00ED3EC4">
              <w:rPr>
                <w:sz w:val="20"/>
                <w:szCs w:val="20"/>
                <w:lang w:val="en-US"/>
              </w:rPr>
              <w:t xml:space="preserve">  </w:t>
            </w:r>
            <w:r w:rsidRPr="00ED3EC4">
              <w:rPr>
                <w:sz w:val="20"/>
                <w:szCs w:val="20"/>
              </w:rPr>
              <w:t>measurement accuracy test for NR-U in EN-DC</w:t>
            </w:r>
          </w:p>
          <w:p w14:paraId="2E46C4EC" w14:textId="77777777" w:rsidR="00E54449" w:rsidRPr="00ED3EC4" w:rsidRDefault="00E54449" w:rsidP="00E54449">
            <w:pPr>
              <w:rPr>
                <w:lang w:val="en-US"/>
              </w:rPr>
            </w:pPr>
            <w:r w:rsidRPr="00ED3EC4">
              <w:rPr>
                <w:lang w:val="en-US"/>
              </w:rPr>
              <w:t> </w:t>
            </w:r>
          </w:p>
          <w:p w14:paraId="6BFD5159" w14:textId="77777777" w:rsidR="00E54449" w:rsidRPr="00ED3EC4" w:rsidRDefault="00E54449" w:rsidP="00E54449">
            <w:pPr>
              <w:rPr>
                <w:lang w:val="en-US" w:eastAsia="zh-CN"/>
              </w:rPr>
            </w:pPr>
            <w:r w:rsidRPr="00ED3EC4">
              <w:rPr>
                <w:lang w:val="en-US" w:eastAsia="zh-CN"/>
              </w:rPr>
              <w:t>Proposal 1: NR-U RSRP and RSRQ measurement accuracy test cases are designed for following cases:</w:t>
            </w:r>
          </w:p>
          <w:p w14:paraId="7026A556" w14:textId="77777777" w:rsidR="00E54449" w:rsidRPr="00ED3EC4" w:rsidRDefault="00E54449" w:rsidP="00E54449">
            <w:pPr>
              <w:pStyle w:val="afe"/>
              <w:numPr>
                <w:ilvl w:val="0"/>
                <w:numId w:val="23"/>
              </w:numPr>
              <w:ind w:firstLineChars="0"/>
              <w:rPr>
                <w:lang w:val="en-US" w:eastAsia="zh-CN"/>
              </w:rPr>
            </w:pPr>
            <w:r w:rsidRPr="00ED3EC4">
              <w:rPr>
                <w:lang w:val="en-US" w:eastAsia="zh-CN"/>
              </w:rPr>
              <w:t>Intra-frequency RSRP measurement accuracy</w:t>
            </w:r>
          </w:p>
          <w:p w14:paraId="15A1C490" w14:textId="77777777" w:rsidR="00E54449" w:rsidRPr="00ED3EC4" w:rsidRDefault="00E54449" w:rsidP="00E54449">
            <w:pPr>
              <w:pStyle w:val="afe"/>
              <w:numPr>
                <w:ilvl w:val="0"/>
                <w:numId w:val="23"/>
              </w:numPr>
              <w:ind w:firstLineChars="0"/>
              <w:rPr>
                <w:lang w:val="en-US" w:eastAsia="zh-CN"/>
              </w:rPr>
            </w:pPr>
            <w:r w:rsidRPr="00ED3EC4">
              <w:rPr>
                <w:lang w:val="en-US" w:eastAsia="zh-CN"/>
              </w:rPr>
              <w:t>Inter-frequency RSRP measurement accuracy</w:t>
            </w:r>
          </w:p>
          <w:p w14:paraId="79FE8693" w14:textId="77777777" w:rsidR="00E54449" w:rsidRPr="00ED3EC4" w:rsidRDefault="00E54449" w:rsidP="00E54449">
            <w:pPr>
              <w:pStyle w:val="afe"/>
              <w:numPr>
                <w:ilvl w:val="0"/>
                <w:numId w:val="23"/>
              </w:numPr>
              <w:ind w:firstLineChars="0"/>
              <w:rPr>
                <w:lang w:val="en-US" w:eastAsia="zh-CN"/>
              </w:rPr>
            </w:pPr>
            <w:r w:rsidRPr="00ED3EC4">
              <w:rPr>
                <w:lang w:val="en-US" w:eastAsia="zh-CN"/>
              </w:rPr>
              <w:t>Intra-frequency RSRQ measurement accuracy</w:t>
            </w:r>
          </w:p>
          <w:p w14:paraId="347DB36F" w14:textId="77777777" w:rsidR="00E54449" w:rsidRPr="00ED3EC4" w:rsidRDefault="00E54449" w:rsidP="00E54449">
            <w:pPr>
              <w:pStyle w:val="afe"/>
              <w:numPr>
                <w:ilvl w:val="0"/>
                <w:numId w:val="23"/>
              </w:numPr>
              <w:ind w:firstLineChars="0"/>
              <w:rPr>
                <w:lang w:val="en-US" w:eastAsia="zh-CN"/>
              </w:rPr>
            </w:pPr>
            <w:r w:rsidRPr="00ED3EC4">
              <w:rPr>
                <w:lang w:val="en-US" w:eastAsia="zh-CN"/>
              </w:rPr>
              <w:t>Inter-frequency RSRQ measurement accuracy</w:t>
            </w:r>
          </w:p>
          <w:p w14:paraId="555970E1" w14:textId="77777777" w:rsidR="00E54449" w:rsidRPr="00ED3EC4" w:rsidRDefault="00E54449" w:rsidP="00E54449">
            <w:pPr>
              <w:rPr>
                <w:lang w:val="en-US" w:eastAsia="zh-CN"/>
              </w:rPr>
            </w:pPr>
          </w:p>
          <w:p w14:paraId="634C537C" w14:textId="77777777" w:rsidR="00E54449" w:rsidRPr="00ED3EC4" w:rsidRDefault="00E54449" w:rsidP="00E54449">
            <w:pPr>
              <w:rPr>
                <w:lang w:val="en-US" w:eastAsia="zh-CN"/>
              </w:rPr>
            </w:pPr>
            <w:r w:rsidRPr="00ED3EC4">
              <w:rPr>
                <w:lang w:val="en-US" w:eastAsia="zh-CN"/>
              </w:rPr>
              <w:t>Proposal 2: NR-U RSRP and RSRQ measurement accuracy test cases are designed for following test configuration:</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5117"/>
            </w:tblGrid>
            <w:tr w:rsidR="00E54449" w:rsidRPr="00ED3EC4" w14:paraId="6B2103F4" w14:textId="77777777" w:rsidTr="004748E0">
              <w:tc>
                <w:tcPr>
                  <w:tcW w:w="918" w:type="dxa"/>
                  <w:tcBorders>
                    <w:top w:val="single" w:sz="4" w:space="0" w:color="auto"/>
                    <w:left w:val="single" w:sz="4" w:space="0" w:color="auto"/>
                    <w:bottom w:val="single" w:sz="4" w:space="0" w:color="auto"/>
                    <w:right w:val="single" w:sz="4" w:space="0" w:color="auto"/>
                  </w:tcBorders>
                  <w:vAlign w:val="center"/>
                  <w:hideMark/>
                </w:tcPr>
                <w:p w14:paraId="022B9D88" w14:textId="77777777" w:rsidR="00E54449" w:rsidRPr="00ED3EC4" w:rsidRDefault="00E54449" w:rsidP="00E54449">
                  <w:r w:rsidRPr="00ED3EC4">
                    <w:t>Config</w:t>
                  </w:r>
                </w:p>
              </w:tc>
              <w:tc>
                <w:tcPr>
                  <w:tcW w:w="5117" w:type="dxa"/>
                  <w:tcBorders>
                    <w:top w:val="single" w:sz="4" w:space="0" w:color="auto"/>
                    <w:left w:val="single" w:sz="4" w:space="0" w:color="auto"/>
                    <w:bottom w:val="single" w:sz="4" w:space="0" w:color="auto"/>
                    <w:right w:val="single" w:sz="4" w:space="0" w:color="auto"/>
                  </w:tcBorders>
                  <w:vAlign w:val="center"/>
                  <w:hideMark/>
                </w:tcPr>
                <w:p w14:paraId="5E4729F2" w14:textId="77777777" w:rsidR="00E54449" w:rsidRPr="00ED3EC4" w:rsidRDefault="00E54449" w:rsidP="00E54449">
                  <w:r w:rsidRPr="00ED3EC4">
                    <w:t>Description</w:t>
                  </w:r>
                </w:p>
              </w:tc>
            </w:tr>
            <w:tr w:rsidR="00E54449" w:rsidRPr="00ED3EC4" w14:paraId="7C44F0FD" w14:textId="77777777" w:rsidTr="004748E0">
              <w:tc>
                <w:tcPr>
                  <w:tcW w:w="918" w:type="dxa"/>
                  <w:tcBorders>
                    <w:top w:val="single" w:sz="4" w:space="0" w:color="auto"/>
                    <w:left w:val="single" w:sz="4" w:space="0" w:color="auto"/>
                    <w:bottom w:val="single" w:sz="4" w:space="0" w:color="auto"/>
                    <w:right w:val="single" w:sz="4" w:space="0" w:color="auto"/>
                  </w:tcBorders>
                  <w:vAlign w:val="center"/>
                  <w:hideMark/>
                </w:tcPr>
                <w:p w14:paraId="6CA18CB7" w14:textId="77777777" w:rsidR="00E54449" w:rsidRPr="00ED3EC4" w:rsidRDefault="00E54449" w:rsidP="00E54449">
                  <w:pPr>
                    <w:rPr>
                      <w:lang w:eastAsia="en-GB"/>
                    </w:rPr>
                  </w:pPr>
                  <w:r w:rsidRPr="00ED3EC4">
                    <w:rPr>
                      <w:lang w:eastAsia="en-GB"/>
                    </w:rPr>
                    <w:t>1</w:t>
                  </w:r>
                </w:p>
              </w:tc>
              <w:tc>
                <w:tcPr>
                  <w:tcW w:w="5117" w:type="dxa"/>
                  <w:tcBorders>
                    <w:top w:val="single" w:sz="4" w:space="0" w:color="auto"/>
                    <w:left w:val="single" w:sz="4" w:space="0" w:color="auto"/>
                    <w:bottom w:val="single" w:sz="4" w:space="0" w:color="auto"/>
                    <w:right w:val="single" w:sz="4" w:space="0" w:color="auto"/>
                  </w:tcBorders>
                  <w:vAlign w:val="center"/>
                  <w:hideMark/>
                </w:tcPr>
                <w:p w14:paraId="0CA04A09" w14:textId="77777777" w:rsidR="00E54449" w:rsidRPr="00ED3EC4" w:rsidRDefault="00E54449" w:rsidP="00E54449">
                  <w:pPr>
                    <w:rPr>
                      <w:lang w:eastAsia="en-GB"/>
                    </w:rPr>
                  </w:pPr>
                  <w:r w:rsidRPr="00ED3EC4">
                    <w:rPr>
                      <w:lang w:eastAsia="en-GB"/>
                    </w:rPr>
                    <w:t>LTE FDD, NR 30kHz SSB SCS, 40MHz bandwidth, TDD duplex mode</w:t>
                  </w:r>
                </w:p>
              </w:tc>
            </w:tr>
            <w:tr w:rsidR="00E54449" w:rsidRPr="00ED3EC4" w14:paraId="3C69837D" w14:textId="77777777" w:rsidTr="004748E0">
              <w:tc>
                <w:tcPr>
                  <w:tcW w:w="918" w:type="dxa"/>
                  <w:tcBorders>
                    <w:top w:val="single" w:sz="4" w:space="0" w:color="auto"/>
                    <w:left w:val="single" w:sz="4" w:space="0" w:color="auto"/>
                    <w:bottom w:val="single" w:sz="4" w:space="0" w:color="auto"/>
                    <w:right w:val="single" w:sz="4" w:space="0" w:color="auto"/>
                  </w:tcBorders>
                  <w:vAlign w:val="center"/>
                  <w:hideMark/>
                </w:tcPr>
                <w:p w14:paraId="7BDE232D" w14:textId="77777777" w:rsidR="00E54449" w:rsidRPr="00ED3EC4" w:rsidRDefault="00E54449" w:rsidP="00E54449">
                  <w:pPr>
                    <w:rPr>
                      <w:lang w:eastAsia="en-GB"/>
                    </w:rPr>
                  </w:pPr>
                  <w:r w:rsidRPr="00ED3EC4">
                    <w:rPr>
                      <w:lang w:eastAsia="en-GB"/>
                    </w:rPr>
                    <w:t>2</w:t>
                  </w:r>
                </w:p>
              </w:tc>
              <w:tc>
                <w:tcPr>
                  <w:tcW w:w="5117" w:type="dxa"/>
                  <w:tcBorders>
                    <w:top w:val="single" w:sz="4" w:space="0" w:color="auto"/>
                    <w:left w:val="single" w:sz="4" w:space="0" w:color="auto"/>
                    <w:bottom w:val="single" w:sz="4" w:space="0" w:color="auto"/>
                    <w:right w:val="single" w:sz="4" w:space="0" w:color="auto"/>
                  </w:tcBorders>
                  <w:vAlign w:val="center"/>
                  <w:hideMark/>
                </w:tcPr>
                <w:p w14:paraId="13F86C90" w14:textId="77777777" w:rsidR="00E54449" w:rsidRPr="00ED3EC4" w:rsidRDefault="00E54449" w:rsidP="00E54449">
                  <w:pPr>
                    <w:rPr>
                      <w:lang w:eastAsia="en-GB"/>
                    </w:rPr>
                  </w:pPr>
                  <w:r w:rsidRPr="00ED3EC4">
                    <w:rPr>
                      <w:lang w:eastAsia="en-GB"/>
                    </w:rPr>
                    <w:t>LTE TDD, NR 30kHz SSB SCS, 40MHz bandwidth, TDD duplex mode</w:t>
                  </w:r>
                </w:p>
              </w:tc>
            </w:tr>
            <w:tr w:rsidR="00E54449" w:rsidRPr="00ED3EC4" w14:paraId="379580EA" w14:textId="77777777" w:rsidTr="004748E0">
              <w:tc>
                <w:tcPr>
                  <w:tcW w:w="6035" w:type="dxa"/>
                  <w:gridSpan w:val="2"/>
                  <w:tcBorders>
                    <w:top w:val="single" w:sz="4" w:space="0" w:color="auto"/>
                    <w:left w:val="single" w:sz="4" w:space="0" w:color="auto"/>
                    <w:bottom w:val="single" w:sz="4" w:space="0" w:color="auto"/>
                    <w:right w:val="single" w:sz="4" w:space="0" w:color="auto"/>
                  </w:tcBorders>
                  <w:hideMark/>
                </w:tcPr>
                <w:p w14:paraId="36E62E93" w14:textId="77777777" w:rsidR="00E54449" w:rsidRPr="00ED3EC4" w:rsidRDefault="00E54449" w:rsidP="00E54449">
                  <w:pPr>
                    <w:rPr>
                      <w:kern w:val="2"/>
                      <w:lang w:eastAsia="x-none"/>
                    </w:rPr>
                  </w:pPr>
                  <w:r w:rsidRPr="00ED3EC4">
                    <w:t>Note:</w:t>
                  </w:r>
                  <w:r w:rsidRPr="00ED3EC4">
                    <w:rPr>
                      <w:snapToGrid w:val="0"/>
                    </w:rPr>
                    <w:tab/>
                  </w:r>
                  <w:r w:rsidRPr="00ED3EC4">
                    <w:t>The UE is only required to be tested in one of the supported test configurations in each supported band</w:t>
                  </w:r>
                </w:p>
              </w:tc>
            </w:tr>
          </w:tbl>
          <w:p w14:paraId="7D7F5DBB" w14:textId="77777777" w:rsidR="00E54449" w:rsidRPr="00ED3EC4" w:rsidRDefault="00E54449" w:rsidP="00E54449">
            <w:pPr>
              <w:rPr>
                <w:lang w:eastAsia="zh-CN"/>
              </w:rPr>
            </w:pPr>
          </w:p>
          <w:p w14:paraId="1A3BCF23" w14:textId="77777777" w:rsidR="00E54449" w:rsidRPr="00ED3EC4" w:rsidRDefault="00E54449" w:rsidP="00E54449">
            <w:pPr>
              <w:rPr>
                <w:lang w:eastAsia="zh-CN"/>
              </w:rPr>
            </w:pPr>
            <w:r w:rsidRPr="00ED3EC4">
              <w:rPr>
                <w:lang w:val="en-US" w:eastAsia="zh-CN"/>
              </w:rPr>
              <w:t xml:space="preserve">Proposal 3: </w:t>
            </w:r>
            <w:r w:rsidRPr="00ED3EC4">
              <w:rPr>
                <w:lang w:eastAsia="zh-CN"/>
              </w:rPr>
              <w:t>Cell specific test parameters should contain following new or modified parameters to account for the LBT impact:</w:t>
            </w:r>
          </w:p>
          <w:p w14:paraId="03864377" w14:textId="77777777" w:rsidR="00E54449" w:rsidRPr="00ED3EC4" w:rsidRDefault="00E54449" w:rsidP="00E54449">
            <w:pPr>
              <w:pStyle w:val="afe"/>
              <w:numPr>
                <w:ilvl w:val="0"/>
                <w:numId w:val="24"/>
              </w:numPr>
              <w:ind w:firstLineChars="0"/>
              <w:rPr>
                <w:lang w:eastAsia="zh-CN"/>
              </w:rPr>
            </w:pPr>
            <w:r w:rsidRPr="00ED3EC4">
              <w:rPr>
                <w:lang w:eastAsia="zh-CN"/>
              </w:rPr>
              <w:t>DL CCA model</w:t>
            </w:r>
          </w:p>
          <w:p w14:paraId="50D6E639" w14:textId="77777777" w:rsidR="00E54449" w:rsidRPr="00ED3EC4" w:rsidRDefault="00E54449" w:rsidP="00E54449">
            <w:pPr>
              <w:pStyle w:val="afe"/>
              <w:numPr>
                <w:ilvl w:val="0"/>
                <w:numId w:val="24"/>
              </w:numPr>
              <w:ind w:firstLineChars="0"/>
              <w:rPr>
                <w:lang w:eastAsia="zh-CN"/>
              </w:rPr>
            </w:pPr>
            <w:r w:rsidRPr="00ED3EC4">
              <w:rPr>
                <w:lang w:eastAsia="zh-CN"/>
              </w:rPr>
              <w:t>UL CCA model</w:t>
            </w:r>
          </w:p>
          <w:p w14:paraId="5F4B092C" w14:textId="77777777" w:rsidR="00E54449" w:rsidRPr="00ED3EC4" w:rsidRDefault="00E54449" w:rsidP="00E54449">
            <w:pPr>
              <w:pStyle w:val="afe"/>
              <w:numPr>
                <w:ilvl w:val="0"/>
                <w:numId w:val="24"/>
              </w:numPr>
              <w:ind w:firstLineChars="0"/>
              <w:rPr>
                <w:lang w:eastAsia="zh-CN"/>
              </w:rPr>
            </w:pPr>
            <w:r w:rsidRPr="00ED3EC4">
              <w:rPr>
                <w:lang w:eastAsia="zh-CN"/>
              </w:rPr>
              <w:t>DBT Window Configuration</w:t>
            </w:r>
          </w:p>
          <w:p w14:paraId="5CABCF79" w14:textId="77777777" w:rsidR="00E54449" w:rsidRPr="00ED3EC4" w:rsidRDefault="00E54449" w:rsidP="00E54449">
            <w:pPr>
              <w:pStyle w:val="afe"/>
              <w:numPr>
                <w:ilvl w:val="0"/>
                <w:numId w:val="24"/>
              </w:numPr>
              <w:ind w:firstLineChars="0"/>
              <w:rPr>
                <w:lang w:eastAsia="zh-CN"/>
              </w:rPr>
            </w:pPr>
            <w:r w:rsidRPr="00ED3EC4">
              <w:rPr>
                <w:lang w:eastAsia="zh-CN"/>
              </w:rPr>
              <w:t>DL CCA probability PCCA_DL</w:t>
            </w:r>
          </w:p>
          <w:p w14:paraId="464343C7" w14:textId="77777777" w:rsidR="00E54449" w:rsidRPr="00ED3EC4" w:rsidRDefault="00E54449" w:rsidP="00E54449">
            <w:pPr>
              <w:pStyle w:val="afe"/>
              <w:numPr>
                <w:ilvl w:val="0"/>
                <w:numId w:val="24"/>
              </w:numPr>
              <w:ind w:firstLineChars="0"/>
              <w:rPr>
                <w:lang w:eastAsia="zh-CN"/>
              </w:rPr>
            </w:pPr>
            <w:r w:rsidRPr="00ED3EC4">
              <w:rPr>
                <w:lang w:eastAsia="zh-CN"/>
              </w:rPr>
              <w:t>UL CCA probability PCCA_UL</w:t>
            </w:r>
          </w:p>
          <w:p w14:paraId="1D8BF593" w14:textId="77777777" w:rsidR="00E54449" w:rsidRPr="00ED3EC4" w:rsidRDefault="00E54449" w:rsidP="00E54449">
            <w:pPr>
              <w:pStyle w:val="afe"/>
              <w:numPr>
                <w:ilvl w:val="0"/>
                <w:numId w:val="24"/>
              </w:numPr>
              <w:ind w:firstLineChars="0"/>
              <w:rPr>
                <w:lang w:eastAsia="zh-CN"/>
              </w:rPr>
            </w:pPr>
            <w:r w:rsidRPr="00ED3EC4">
              <w:rPr>
                <w:lang w:eastAsia="zh-CN"/>
              </w:rPr>
              <w:t>SSB configuration</w:t>
            </w:r>
          </w:p>
          <w:p w14:paraId="1D58B86F" w14:textId="77777777" w:rsidR="00E54449" w:rsidRPr="00ED3EC4" w:rsidRDefault="00E54449" w:rsidP="00E54449">
            <w:pPr>
              <w:pStyle w:val="afe"/>
              <w:numPr>
                <w:ilvl w:val="0"/>
                <w:numId w:val="24"/>
              </w:numPr>
              <w:ind w:firstLineChars="0"/>
              <w:rPr>
                <w:lang w:eastAsia="zh-CN"/>
              </w:rPr>
            </w:pPr>
            <w:r w:rsidRPr="00ED3EC4">
              <w:rPr>
                <w:lang w:eastAsia="zh-CN"/>
              </w:rPr>
              <w:t>New RMCs</w:t>
            </w:r>
          </w:p>
          <w:p w14:paraId="6FA83E5B" w14:textId="77777777" w:rsidR="00E54449" w:rsidRPr="00ED3EC4" w:rsidRDefault="00E54449" w:rsidP="00E54449">
            <w:pPr>
              <w:pStyle w:val="af7"/>
              <w:spacing w:before="0" w:beforeAutospacing="0" w:after="0" w:afterAutospacing="0"/>
              <w:rPr>
                <w:sz w:val="20"/>
                <w:szCs w:val="20"/>
                <w:lang w:val="en-US"/>
              </w:rPr>
            </w:pPr>
          </w:p>
        </w:tc>
        <w:tc>
          <w:tcPr>
            <w:tcW w:w="1088" w:type="dxa"/>
            <w:tcBorders>
              <w:top w:val="single" w:sz="8" w:space="0" w:color="A3A3A3"/>
              <w:left w:val="single" w:sz="8" w:space="0" w:color="A3A3A3"/>
              <w:bottom w:val="single" w:sz="8" w:space="0" w:color="A3A3A3"/>
              <w:right w:val="single" w:sz="8" w:space="0" w:color="A3A3A3"/>
            </w:tcBorders>
          </w:tcPr>
          <w:p w14:paraId="246D2691" w14:textId="77777777" w:rsidR="00E54449" w:rsidRDefault="00E54449" w:rsidP="00E54449">
            <w:pPr>
              <w:pStyle w:val="af7"/>
              <w:spacing w:before="0" w:beforeAutospacing="0" w:after="0" w:afterAutospacing="0"/>
              <w:rPr>
                <w:sz w:val="20"/>
                <w:szCs w:val="20"/>
              </w:rPr>
            </w:pPr>
          </w:p>
          <w:p w14:paraId="0A6D45BF" w14:textId="77777777" w:rsidR="00E54449" w:rsidRDefault="00E54449" w:rsidP="00E54449">
            <w:pPr>
              <w:pStyle w:val="af7"/>
              <w:spacing w:before="0" w:beforeAutospacing="0" w:after="0" w:afterAutospacing="0"/>
              <w:rPr>
                <w:sz w:val="20"/>
                <w:szCs w:val="20"/>
              </w:rPr>
            </w:pPr>
          </w:p>
          <w:p w14:paraId="1D19654A" w14:textId="77777777" w:rsidR="00E54449" w:rsidRDefault="00E54449" w:rsidP="00E54449">
            <w:pPr>
              <w:pStyle w:val="af7"/>
              <w:spacing w:before="0" w:beforeAutospacing="0" w:after="0" w:afterAutospacing="0"/>
              <w:rPr>
                <w:sz w:val="20"/>
                <w:szCs w:val="20"/>
              </w:rPr>
            </w:pPr>
          </w:p>
          <w:p w14:paraId="724F847F" w14:textId="77777777" w:rsidR="00E54449" w:rsidRDefault="00E54449" w:rsidP="00E54449">
            <w:pPr>
              <w:pStyle w:val="af7"/>
              <w:spacing w:before="0" w:beforeAutospacing="0" w:after="0" w:afterAutospacing="0"/>
              <w:rPr>
                <w:sz w:val="20"/>
                <w:szCs w:val="20"/>
              </w:rPr>
            </w:pPr>
          </w:p>
          <w:p w14:paraId="6F9AFA50" w14:textId="73A6D122" w:rsidR="00E54449" w:rsidRDefault="00CD596E" w:rsidP="00E54449">
            <w:pPr>
              <w:pStyle w:val="af7"/>
              <w:spacing w:before="0" w:beforeAutospacing="0" w:after="0" w:afterAutospacing="0"/>
              <w:rPr>
                <w:sz w:val="20"/>
                <w:szCs w:val="20"/>
              </w:rPr>
            </w:pPr>
            <w:r>
              <w:rPr>
                <w:sz w:val="20"/>
                <w:szCs w:val="20"/>
              </w:rPr>
              <w:t>Issue 3-8-1</w:t>
            </w:r>
          </w:p>
          <w:p w14:paraId="2781CAC5" w14:textId="77777777" w:rsidR="00E54449" w:rsidRDefault="00E54449" w:rsidP="00E54449">
            <w:pPr>
              <w:pStyle w:val="af7"/>
              <w:spacing w:before="0" w:beforeAutospacing="0" w:after="0" w:afterAutospacing="0"/>
              <w:rPr>
                <w:sz w:val="20"/>
                <w:szCs w:val="20"/>
              </w:rPr>
            </w:pPr>
          </w:p>
          <w:p w14:paraId="394CBD36" w14:textId="77777777" w:rsidR="00E54449" w:rsidRDefault="00E54449" w:rsidP="00E54449">
            <w:pPr>
              <w:pStyle w:val="af7"/>
              <w:spacing w:before="0" w:beforeAutospacing="0" w:after="0" w:afterAutospacing="0"/>
              <w:rPr>
                <w:sz w:val="20"/>
                <w:szCs w:val="20"/>
              </w:rPr>
            </w:pPr>
          </w:p>
          <w:p w14:paraId="50038BB2" w14:textId="77777777" w:rsidR="00E54449" w:rsidRDefault="00E54449" w:rsidP="00E54449">
            <w:pPr>
              <w:pStyle w:val="af7"/>
              <w:spacing w:before="0" w:beforeAutospacing="0" w:after="0" w:afterAutospacing="0"/>
              <w:rPr>
                <w:sz w:val="20"/>
                <w:szCs w:val="20"/>
              </w:rPr>
            </w:pPr>
          </w:p>
          <w:p w14:paraId="331305A7" w14:textId="77777777" w:rsidR="00E54449" w:rsidRDefault="00E54449" w:rsidP="00E54449">
            <w:pPr>
              <w:pStyle w:val="af7"/>
              <w:spacing w:before="0" w:beforeAutospacing="0" w:after="0" w:afterAutospacing="0"/>
              <w:rPr>
                <w:sz w:val="20"/>
                <w:szCs w:val="20"/>
              </w:rPr>
            </w:pPr>
          </w:p>
          <w:p w14:paraId="7BCCB746" w14:textId="77777777" w:rsidR="00E54449" w:rsidRDefault="00E54449" w:rsidP="00E54449">
            <w:pPr>
              <w:pStyle w:val="af7"/>
              <w:spacing w:before="0" w:beforeAutospacing="0" w:after="0" w:afterAutospacing="0"/>
              <w:rPr>
                <w:sz w:val="20"/>
                <w:szCs w:val="20"/>
              </w:rPr>
            </w:pPr>
          </w:p>
          <w:p w14:paraId="779FEFF0" w14:textId="77777777" w:rsidR="00E54449" w:rsidRDefault="00E54449" w:rsidP="00E54449">
            <w:pPr>
              <w:pStyle w:val="af7"/>
              <w:spacing w:before="0" w:beforeAutospacing="0" w:after="0" w:afterAutospacing="0"/>
              <w:rPr>
                <w:sz w:val="20"/>
                <w:szCs w:val="20"/>
              </w:rPr>
            </w:pPr>
          </w:p>
          <w:p w14:paraId="4DC4BF9A" w14:textId="77777777" w:rsidR="00E54449" w:rsidRDefault="00E54449" w:rsidP="00E54449">
            <w:pPr>
              <w:pStyle w:val="af7"/>
              <w:spacing w:before="0" w:beforeAutospacing="0" w:after="0" w:afterAutospacing="0"/>
              <w:rPr>
                <w:sz w:val="20"/>
                <w:szCs w:val="20"/>
              </w:rPr>
            </w:pPr>
          </w:p>
          <w:p w14:paraId="0FF742B3" w14:textId="77777777" w:rsidR="00E54449" w:rsidRDefault="00E54449" w:rsidP="00E54449">
            <w:pPr>
              <w:pStyle w:val="af7"/>
              <w:spacing w:before="0" w:beforeAutospacing="0" w:after="0" w:afterAutospacing="0"/>
              <w:rPr>
                <w:sz w:val="20"/>
                <w:szCs w:val="20"/>
              </w:rPr>
            </w:pPr>
          </w:p>
          <w:p w14:paraId="1BC69902" w14:textId="77777777" w:rsidR="00E54449" w:rsidRDefault="00E54449" w:rsidP="00E54449">
            <w:pPr>
              <w:pStyle w:val="af7"/>
              <w:spacing w:before="0" w:beforeAutospacing="0" w:after="0" w:afterAutospacing="0"/>
              <w:rPr>
                <w:sz w:val="20"/>
                <w:szCs w:val="20"/>
              </w:rPr>
            </w:pPr>
          </w:p>
          <w:p w14:paraId="2CE89C3F" w14:textId="77777777" w:rsidR="00E54449" w:rsidRDefault="00E54449" w:rsidP="00E54449">
            <w:pPr>
              <w:pStyle w:val="af7"/>
              <w:spacing w:before="0" w:beforeAutospacing="0" w:after="0" w:afterAutospacing="0"/>
              <w:rPr>
                <w:sz w:val="20"/>
                <w:szCs w:val="20"/>
              </w:rPr>
            </w:pPr>
          </w:p>
          <w:p w14:paraId="223FF86D" w14:textId="6190BBE7" w:rsidR="00E54449" w:rsidRDefault="00CD596E" w:rsidP="00E54449">
            <w:pPr>
              <w:pStyle w:val="af7"/>
              <w:spacing w:before="0" w:beforeAutospacing="0" w:after="0" w:afterAutospacing="0"/>
              <w:rPr>
                <w:sz w:val="20"/>
                <w:szCs w:val="20"/>
              </w:rPr>
            </w:pPr>
            <w:r>
              <w:rPr>
                <w:sz w:val="20"/>
                <w:szCs w:val="20"/>
              </w:rPr>
              <w:t>Issue 3-8-2</w:t>
            </w:r>
          </w:p>
          <w:p w14:paraId="69207A35" w14:textId="77777777" w:rsidR="00CD596E" w:rsidRDefault="00CD596E" w:rsidP="00E54449">
            <w:pPr>
              <w:pStyle w:val="af7"/>
              <w:spacing w:before="0" w:beforeAutospacing="0" w:after="0" w:afterAutospacing="0"/>
              <w:rPr>
                <w:sz w:val="20"/>
                <w:szCs w:val="20"/>
              </w:rPr>
            </w:pPr>
          </w:p>
          <w:p w14:paraId="183FAF1C" w14:textId="77777777" w:rsidR="00CD596E" w:rsidRDefault="00CD596E" w:rsidP="00E54449">
            <w:pPr>
              <w:pStyle w:val="af7"/>
              <w:spacing w:before="0" w:beforeAutospacing="0" w:after="0" w:afterAutospacing="0"/>
              <w:rPr>
                <w:sz w:val="20"/>
                <w:szCs w:val="20"/>
              </w:rPr>
            </w:pPr>
          </w:p>
          <w:p w14:paraId="1306F822" w14:textId="77777777" w:rsidR="00CD596E" w:rsidRDefault="00CD596E" w:rsidP="00E54449">
            <w:pPr>
              <w:pStyle w:val="af7"/>
              <w:spacing w:before="0" w:beforeAutospacing="0" w:after="0" w:afterAutospacing="0"/>
              <w:rPr>
                <w:sz w:val="20"/>
                <w:szCs w:val="20"/>
              </w:rPr>
            </w:pPr>
          </w:p>
          <w:p w14:paraId="334782D3" w14:textId="77777777" w:rsidR="00CD596E" w:rsidRDefault="00CD596E" w:rsidP="00E54449">
            <w:pPr>
              <w:pStyle w:val="af7"/>
              <w:spacing w:before="0" w:beforeAutospacing="0" w:after="0" w:afterAutospacing="0"/>
              <w:rPr>
                <w:sz w:val="20"/>
                <w:szCs w:val="20"/>
              </w:rPr>
            </w:pPr>
          </w:p>
          <w:p w14:paraId="20029FC7" w14:textId="77777777" w:rsidR="00CD596E" w:rsidRDefault="00CD596E" w:rsidP="00E54449">
            <w:pPr>
              <w:pStyle w:val="af7"/>
              <w:spacing w:before="0" w:beforeAutospacing="0" w:after="0" w:afterAutospacing="0"/>
              <w:rPr>
                <w:sz w:val="20"/>
                <w:szCs w:val="20"/>
              </w:rPr>
            </w:pPr>
          </w:p>
          <w:p w14:paraId="7B598468" w14:textId="77777777" w:rsidR="00CD596E" w:rsidRDefault="00CD596E" w:rsidP="00E54449">
            <w:pPr>
              <w:pStyle w:val="af7"/>
              <w:spacing w:before="0" w:beforeAutospacing="0" w:after="0" w:afterAutospacing="0"/>
              <w:rPr>
                <w:sz w:val="20"/>
                <w:szCs w:val="20"/>
              </w:rPr>
            </w:pPr>
          </w:p>
          <w:p w14:paraId="2013076A" w14:textId="77777777" w:rsidR="00CD596E" w:rsidRDefault="00CD596E" w:rsidP="00E54449">
            <w:pPr>
              <w:pStyle w:val="af7"/>
              <w:spacing w:before="0" w:beforeAutospacing="0" w:after="0" w:afterAutospacing="0"/>
              <w:rPr>
                <w:sz w:val="20"/>
                <w:szCs w:val="20"/>
              </w:rPr>
            </w:pPr>
          </w:p>
          <w:p w14:paraId="2999F505" w14:textId="77777777" w:rsidR="00CD596E" w:rsidRDefault="00CD596E" w:rsidP="00E54449">
            <w:pPr>
              <w:pStyle w:val="af7"/>
              <w:spacing w:before="0" w:beforeAutospacing="0" w:after="0" w:afterAutospacing="0"/>
              <w:rPr>
                <w:sz w:val="20"/>
                <w:szCs w:val="20"/>
              </w:rPr>
            </w:pPr>
          </w:p>
          <w:p w14:paraId="0E30C304" w14:textId="77777777" w:rsidR="00CD596E" w:rsidRDefault="00CD596E" w:rsidP="00E54449">
            <w:pPr>
              <w:pStyle w:val="af7"/>
              <w:spacing w:before="0" w:beforeAutospacing="0" w:after="0" w:afterAutospacing="0"/>
              <w:rPr>
                <w:sz w:val="20"/>
                <w:szCs w:val="20"/>
              </w:rPr>
            </w:pPr>
          </w:p>
          <w:p w14:paraId="0842A202" w14:textId="77777777" w:rsidR="00CD596E" w:rsidRDefault="00CD596E" w:rsidP="00E54449">
            <w:pPr>
              <w:pStyle w:val="af7"/>
              <w:spacing w:before="0" w:beforeAutospacing="0" w:after="0" w:afterAutospacing="0"/>
              <w:rPr>
                <w:sz w:val="20"/>
                <w:szCs w:val="20"/>
              </w:rPr>
            </w:pPr>
          </w:p>
          <w:p w14:paraId="6AB2B7CD" w14:textId="77777777" w:rsidR="00CD596E" w:rsidRDefault="00CD596E" w:rsidP="00E54449">
            <w:pPr>
              <w:pStyle w:val="af7"/>
              <w:spacing w:before="0" w:beforeAutospacing="0" w:after="0" w:afterAutospacing="0"/>
              <w:rPr>
                <w:sz w:val="20"/>
                <w:szCs w:val="20"/>
              </w:rPr>
            </w:pPr>
          </w:p>
          <w:p w14:paraId="3284020C" w14:textId="77777777" w:rsidR="00CD596E" w:rsidRDefault="00CD596E" w:rsidP="00E54449">
            <w:pPr>
              <w:pStyle w:val="af7"/>
              <w:spacing w:before="0" w:beforeAutospacing="0" w:after="0" w:afterAutospacing="0"/>
              <w:rPr>
                <w:sz w:val="20"/>
                <w:szCs w:val="20"/>
              </w:rPr>
            </w:pPr>
          </w:p>
          <w:p w14:paraId="34EBC716" w14:textId="77777777" w:rsidR="00CD596E" w:rsidRDefault="00CD596E" w:rsidP="00E54449">
            <w:pPr>
              <w:pStyle w:val="af7"/>
              <w:spacing w:before="0" w:beforeAutospacing="0" w:after="0" w:afterAutospacing="0"/>
              <w:rPr>
                <w:sz w:val="20"/>
                <w:szCs w:val="20"/>
              </w:rPr>
            </w:pPr>
          </w:p>
          <w:p w14:paraId="6B3C87F3" w14:textId="77777777" w:rsidR="00CD596E" w:rsidRDefault="00CD596E" w:rsidP="00E54449">
            <w:pPr>
              <w:pStyle w:val="af7"/>
              <w:spacing w:before="0" w:beforeAutospacing="0" w:after="0" w:afterAutospacing="0"/>
              <w:rPr>
                <w:sz w:val="20"/>
                <w:szCs w:val="20"/>
              </w:rPr>
            </w:pPr>
          </w:p>
          <w:p w14:paraId="6928ADA8" w14:textId="77777777" w:rsidR="00CD596E" w:rsidRDefault="00CD596E" w:rsidP="00E54449">
            <w:pPr>
              <w:pStyle w:val="af7"/>
              <w:spacing w:before="0" w:beforeAutospacing="0" w:after="0" w:afterAutospacing="0"/>
              <w:rPr>
                <w:sz w:val="20"/>
                <w:szCs w:val="20"/>
              </w:rPr>
            </w:pPr>
          </w:p>
          <w:p w14:paraId="0684813F" w14:textId="68A9E010" w:rsidR="00CD596E" w:rsidRDefault="00B44324" w:rsidP="00E54449">
            <w:pPr>
              <w:pStyle w:val="af7"/>
              <w:spacing w:before="0" w:beforeAutospacing="0" w:after="0" w:afterAutospacing="0"/>
              <w:rPr>
                <w:sz w:val="20"/>
                <w:szCs w:val="20"/>
              </w:rPr>
            </w:pPr>
            <w:r w:rsidRPr="00B44324">
              <w:rPr>
                <w:sz w:val="20"/>
                <w:szCs w:val="20"/>
              </w:rPr>
              <w:t>Issue 3-8-2</w:t>
            </w:r>
          </w:p>
          <w:p w14:paraId="6B7961D1" w14:textId="77777777" w:rsidR="00CD596E" w:rsidRDefault="00CD596E" w:rsidP="00E54449">
            <w:pPr>
              <w:pStyle w:val="af7"/>
              <w:spacing w:before="0" w:beforeAutospacing="0" w:after="0" w:afterAutospacing="0"/>
              <w:rPr>
                <w:sz w:val="20"/>
                <w:szCs w:val="20"/>
              </w:rPr>
            </w:pPr>
          </w:p>
          <w:p w14:paraId="0B2A38C1" w14:textId="77777777" w:rsidR="00E54449" w:rsidRDefault="00E54449" w:rsidP="00E54449">
            <w:pPr>
              <w:pStyle w:val="af7"/>
              <w:spacing w:before="0" w:beforeAutospacing="0" w:after="0" w:afterAutospacing="0"/>
              <w:rPr>
                <w:sz w:val="20"/>
                <w:szCs w:val="20"/>
              </w:rPr>
            </w:pPr>
          </w:p>
          <w:p w14:paraId="6DCFFEB4" w14:textId="77777777" w:rsidR="00E54449" w:rsidRDefault="00E54449" w:rsidP="00E54449">
            <w:pPr>
              <w:pStyle w:val="af7"/>
              <w:spacing w:before="0" w:beforeAutospacing="0" w:after="0" w:afterAutospacing="0"/>
              <w:rPr>
                <w:sz w:val="20"/>
                <w:szCs w:val="20"/>
              </w:rPr>
            </w:pPr>
          </w:p>
          <w:p w14:paraId="5F6B413D" w14:textId="77777777" w:rsidR="00E54449" w:rsidRDefault="00E54449" w:rsidP="00E54449">
            <w:pPr>
              <w:pStyle w:val="af7"/>
              <w:spacing w:before="0" w:beforeAutospacing="0" w:after="0" w:afterAutospacing="0"/>
              <w:rPr>
                <w:sz w:val="20"/>
                <w:szCs w:val="20"/>
              </w:rPr>
            </w:pPr>
          </w:p>
          <w:p w14:paraId="30B2B91F" w14:textId="77777777" w:rsidR="00E54449" w:rsidRDefault="00E54449" w:rsidP="00E54449">
            <w:pPr>
              <w:pStyle w:val="af7"/>
              <w:spacing w:before="0" w:beforeAutospacing="0" w:after="0" w:afterAutospacing="0"/>
              <w:rPr>
                <w:sz w:val="20"/>
                <w:szCs w:val="20"/>
              </w:rPr>
            </w:pPr>
          </w:p>
          <w:p w14:paraId="5374ACAF" w14:textId="77777777" w:rsidR="00E54449" w:rsidRDefault="00E54449" w:rsidP="00E54449">
            <w:pPr>
              <w:pStyle w:val="af7"/>
              <w:spacing w:before="0" w:beforeAutospacing="0" w:after="0" w:afterAutospacing="0"/>
              <w:rPr>
                <w:sz w:val="20"/>
                <w:szCs w:val="20"/>
              </w:rPr>
            </w:pPr>
          </w:p>
          <w:p w14:paraId="3E1187EC" w14:textId="77777777" w:rsidR="00E54449" w:rsidRDefault="00E54449" w:rsidP="00E54449">
            <w:pPr>
              <w:pStyle w:val="af7"/>
              <w:spacing w:before="0" w:beforeAutospacing="0" w:after="0" w:afterAutospacing="0"/>
              <w:rPr>
                <w:sz w:val="20"/>
                <w:szCs w:val="20"/>
              </w:rPr>
            </w:pPr>
          </w:p>
          <w:p w14:paraId="4198341D" w14:textId="77777777" w:rsidR="00E54449" w:rsidRDefault="00E54449" w:rsidP="00E54449">
            <w:pPr>
              <w:pStyle w:val="af7"/>
              <w:spacing w:before="0" w:beforeAutospacing="0" w:after="0" w:afterAutospacing="0"/>
              <w:rPr>
                <w:sz w:val="20"/>
                <w:szCs w:val="20"/>
              </w:rPr>
            </w:pPr>
          </w:p>
          <w:p w14:paraId="07140C0A" w14:textId="77777777" w:rsidR="00E54449" w:rsidRDefault="00E54449" w:rsidP="00E54449">
            <w:pPr>
              <w:pStyle w:val="af7"/>
              <w:spacing w:before="0" w:beforeAutospacing="0" w:after="0" w:afterAutospacing="0"/>
              <w:rPr>
                <w:sz w:val="20"/>
                <w:szCs w:val="20"/>
              </w:rPr>
            </w:pPr>
          </w:p>
          <w:p w14:paraId="271E8465" w14:textId="77777777" w:rsidR="00E54449" w:rsidRDefault="00E54449" w:rsidP="00E54449">
            <w:pPr>
              <w:pStyle w:val="af7"/>
              <w:spacing w:before="0" w:beforeAutospacing="0" w:after="0" w:afterAutospacing="0"/>
              <w:rPr>
                <w:sz w:val="20"/>
                <w:szCs w:val="20"/>
              </w:rPr>
            </w:pPr>
          </w:p>
          <w:p w14:paraId="58C9E956" w14:textId="77777777" w:rsidR="00E54449" w:rsidRDefault="00E54449" w:rsidP="00E54449">
            <w:pPr>
              <w:pStyle w:val="af7"/>
              <w:spacing w:before="0" w:beforeAutospacing="0" w:after="0" w:afterAutospacing="0"/>
              <w:rPr>
                <w:sz w:val="20"/>
                <w:szCs w:val="20"/>
              </w:rPr>
            </w:pPr>
          </w:p>
          <w:p w14:paraId="55096F7E" w14:textId="77777777" w:rsidR="00E54449" w:rsidRDefault="00E54449" w:rsidP="00E54449">
            <w:pPr>
              <w:pStyle w:val="af7"/>
              <w:spacing w:before="0" w:beforeAutospacing="0" w:after="0" w:afterAutospacing="0"/>
              <w:rPr>
                <w:sz w:val="20"/>
                <w:szCs w:val="20"/>
              </w:rPr>
            </w:pPr>
          </w:p>
          <w:p w14:paraId="66071A26" w14:textId="77777777" w:rsidR="00E54449" w:rsidRDefault="00E54449" w:rsidP="00E54449">
            <w:pPr>
              <w:pStyle w:val="af7"/>
              <w:spacing w:before="0" w:beforeAutospacing="0" w:after="0" w:afterAutospacing="0"/>
              <w:rPr>
                <w:sz w:val="20"/>
                <w:szCs w:val="20"/>
              </w:rPr>
            </w:pPr>
          </w:p>
          <w:p w14:paraId="39831ACB" w14:textId="77777777" w:rsidR="00E54449" w:rsidRPr="00ED3EC4" w:rsidRDefault="00E54449" w:rsidP="00E54449">
            <w:pPr>
              <w:pStyle w:val="af7"/>
              <w:spacing w:before="0" w:beforeAutospacing="0" w:after="0" w:afterAutospacing="0"/>
              <w:rPr>
                <w:sz w:val="20"/>
                <w:szCs w:val="20"/>
              </w:rPr>
            </w:pPr>
          </w:p>
        </w:tc>
      </w:tr>
      <w:tr w:rsidR="00E54449" w14:paraId="078D79DA"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3B0A6BE5" w14:textId="77777777" w:rsidR="00E54449" w:rsidRPr="00C42EA0" w:rsidRDefault="00E54449" w:rsidP="002517BC">
            <w:pPr>
              <w:pStyle w:val="TAL"/>
            </w:pPr>
            <w:r w:rsidRPr="00C42EA0">
              <w:t>6.1.6.3.18</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9D9F6DA"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59DFC7AF" w14:textId="77777777" w:rsidR="00E54449" w:rsidRDefault="00E54449" w:rsidP="002517BC">
            <w:pPr>
              <w:pStyle w:val="TAL"/>
              <w:rPr>
                <w:rFonts w:cs="Arial"/>
                <w:sz w:val="16"/>
                <w:szCs w:val="16"/>
              </w:rPr>
            </w:pPr>
            <w:r>
              <w:rPr>
                <w:rFonts w:cs="Arial"/>
                <w:sz w:val="16"/>
                <w:szCs w:val="16"/>
              </w:rPr>
              <w:t>RSSI/CO measurement accuracy (intra-frequency, inter-frequency, inter-RAT)</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78FC7124" w14:textId="77777777" w:rsidR="00E54449" w:rsidRDefault="00E54449" w:rsidP="002517BC">
            <w:pPr>
              <w:pStyle w:val="TAL"/>
              <w:rPr>
                <w:rFonts w:cs="Arial"/>
                <w:sz w:val="16"/>
                <w:szCs w:val="16"/>
              </w:rPr>
            </w:pPr>
          </w:p>
        </w:tc>
      </w:tr>
      <w:tr w:rsidR="00E54449" w14:paraId="40840736"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598858C4" w14:textId="77777777" w:rsidR="00E54449" w:rsidRPr="00C42EA0" w:rsidRDefault="00E54449" w:rsidP="002517BC">
            <w:pPr>
              <w:pStyle w:val="TAL"/>
            </w:pPr>
            <w:r w:rsidRPr="00C42EA0">
              <w:t>6.1.6.3.19</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5EC2365C"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5BAC5B7C" w14:textId="77777777" w:rsidR="00E54449" w:rsidRDefault="00E54449" w:rsidP="002517BC">
            <w:pPr>
              <w:pStyle w:val="TAL"/>
              <w:rPr>
                <w:rFonts w:cs="Arial"/>
                <w:sz w:val="16"/>
                <w:szCs w:val="16"/>
              </w:rPr>
            </w:pPr>
            <w:r>
              <w:rPr>
                <w:rFonts w:cs="Arial"/>
                <w:sz w:val="16"/>
                <w:szCs w:val="16"/>
              </w:rPr>
              <w:t>SFTD measurement accuracy</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7E3E8BBF" w14:textId="77777777" w:rsidR="00E54449" w:rsidRDefault="00E54449" w:rsidP="002517BC">
            <w:pPr>
              <w:pStyle w:val="TAL"/>
              <w:rPr>
                <w:rFonts w:cs="Arial"/>
                <w:sz w:val="16"/>
                <w:szCs w:val="16"/>
              </w:rPr>
            </w:pPr>
          </w:p>
        </w:tc>
      </w:tr>
      <w:tr w:rsidR="00E54449" w14:paraId="09C4775C" w14:textId="77777777" w:rsidTr="002517BC">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241580F4" w14:textId="77777777" w:rsidR="00E54449" w:rsidRPr="00C42EA0" w:rsidRDefault="00E54449" w:rsidP="002517BC">
            <w:pPr>
              <w:pStyle w:val="TAL"/>
            </w:pPr>
            <w:r w:rsidRPr="00C42EA0">
              <w:t>6.1.6.3.20</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6800DE6A" w14:textId="77777777" w:rsidR="00E54449" w:rsidRPr="00C42EA0" w:rsidRDefault="00E54449" w:rsidP="002517BC">
            <w:pPr>
              <w:pStyle w:val="TAL"/>
            </w:pPr>
            <w:r w:rsidRPr="00C42EA0">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0461772E" w14:textId="77777777" w:rsidR="00E54449" w:rsidRDefault="00E54449" w:rsidP="002517BC">
            <w:pPr>
              <w:pStyle w:val="TAL"/>
              <w:rPr>
                <w:rFonts w:cs="Arial"/>
                <w:sz w:val="16"/>
                <w:szCs w:val="16"/>
              </w:rPr>
            </w:pPr>
            <w:r>
              <w:rPr>
                <w:rFonts w:cs="Arial"/>
                <w:sz w:val="16"/>
                <w:szCs w:val="16"/>
              </w:rPr>
              <w:t>Other</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2A25DE0E" w14:textId="77777777" w:rsidR="00E54449" w:rsidRDefault="00E54449" w:rsidP="002517BC">
            <w:pPr>
              <w:pStyle w:val="TAL"/>
              <w:rPr>
                <w:rFonts w:cs="Arial"/>
                <w:sz w:val="16"/>
                <w:szCs w:val="16"/>
              </w:rPr>
            </w:pPr>
          </w:p>
        </w:tc>
      </w:tr>
      <w:tr w:rsidR="00E54449" w:rsidRPr="003772DE" w14:paraId="29FCFABA" w14:textId="77777777" w:rsidTr="00C42EA0">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23C7B5" w14:textId="77777777" w:rsidR="00E54449" w:rsidRPr="00C42EA0" w:rsidRDefault="008E32F4" w:rsidP="00C42EA0">
            <w:pPr>
              <w:pStyle w:val="TAL"/>
            </w:pPr>
            <w:hyperlink r:id="rId53" w:history="1">
              <w:r w:rsidR="00E54449" w:rsidRPr="00C42EA0">
                <w:rPr>
                  <w:rStyle w:val="ac"/>
                  <w:color w:val="auto"/>
                  <w:u w:val="none"/>
                </w:rPr>
                <w:t>R4-2108777</w:t>
              </w:r>
            </w:hyperlink>
          </w:p>
        </w:tc>
        <w:tc>
          <w:tcPr>
            <w:tcW w:w="851" w:type="dxa"/>
            <w:tcBorders>
              <w:top w:val="single" w:sz="8" w:space="0" w:color="A3A3A3"/>
              <w:left w:val="single" w:sz="8" w:space="0" w:color="A3A3A3"/>
              <w:bottom w:val="single" w:sz="8" w:space="0" w:color="A3A3A3"/>
              <w:right w:val="single" w:sz="8" w:space="0" w:color="A3A3A3"/>
            </w:tcBorders>
          </w:tcPr>
          <w:p w14:paraId="64B148F0" w14:textId="77777777" w:rsidR="00E54449" w:rsidRPr="00C42EA0" w:rsidRDefault="00E54449" w:rsidP="00C42EA0">
            <w:pPr>
              <w:pStyle w:val="TAL"/>
            </w:pPr>
            <w:r w:rsidRPr="00C42EA0">
              <w:t xml:space="preserve">ZTE </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80565" w14:textId="77777777" w:rsidR="00E54449" w:rsidRPr="003772DE" w:rsidRDefault="00E54449" w:rsidP="00E54449">
            <w:r w:rsidRPr="003772DE">
              <w:t>On test cases for TCI state switch in NR-U</w:t>
            </w:r>
          </w:p>
          <w:p w14:paraId="66039DE0" w14:textId="77777777" w:rsidR="00E54449" w:rsidRPr="003772DE" w:rsidRDefault="00E54449" w:rsidP="00E54449">
            <w:pPr>
              <w:rPr>
                <w:lang w:val="en-US"/>
              </w:rPr>
            </w:pPr>
            <w:r w:rsidRPr="003772DE">
              <w:rPr>
                <w:lang w:val="en-US"/>
              </w:rPr>
              <w:t> </w:t>
            </w:r>
          </w:p>
          <w:p w14:paraId="33CC7E55" w14:textId="77777777" w:rsidR="00E54449" w:rsidRPr="003772DE" w:rsidRDefault="00E54449" w:rsidP="00E54449">
            <w:pPr>
              <w:rPr>
                <w:lang w:val="en-US" w:eastAsia="zh-CN"/>
              </w:rPr>
            </w:pPr>
            <w:r w:rsidRPr="003772DE">
              <w:rPr>
                <w:lang w:eastAsia="zh-CN"/>
              </w:rPr>
              <w:t xml:space="preserve">Proposal 1: </w:t>
            </w:r>
            <w:r w:rsidRPr="003772DE">
              <w:t>Introduce the timing differen</w:t>
            </w:r>
            <w:r w:rsidRPr="003772DE">
              <w:rPr>
                <w:lang w:eastAsia="zh-CN"/>
              </w:rPr>
              <w:t>ce</w:t>
            </w:r>
            <w:r w:rsidRPr="003772DE">
              <w:t xml:space="preserve"> between the RS in the two TCI states in the TCI state switching test cases, where the exact value needs further discussion.</w:t>
            </w:r>
          </w:p>
          <w:p w14:paraId="47175094" w14:textId="77777777" w:rsidR="00E54449" w:rsidRPr="003772DE" w:rsidRDefault="00E54449" w:rsidP="00E54449">
            <w:pPr>
              <w:rPr>
                <w:rFonts w:eastAsiaTheme="minorHAnsi"/>
                <w:lang w:eastAsia="zh-CN"/>
              </w:rPr>
            </w:pPr>
            <w:r w:rsidRPr="003772DE">
              <w:rPr>
                <w:lang w:eastAsia="zh-CN"/>
              </w:rPr>
              <w:t>Proposal 2: Confirm on the testability on Option 1.</w:t>
            </w:r>
          </w:p>
          <w:p w14:paraId="647B2577" w14:textId="77777777" w:rsidR="00E54449" w:rsidRPr="003772DE" w:rsidRDefault="00E54449" w:rsidP="00E54449">
            <w:pPr>
              <w:pStyle w:val="af7"/>
              <w:spacing w:before="0" w:beforeAutospacing="0" w:after="0" w:afterAutospacing="0"/>
              <w:rPr>
                <w:sz w:val="20"/>
                <w:szCs w:val="20"/>
              </w:rPr>
            </w:pPr>
          </w:p>
        </w:tc>
        <w:tc>
          <w:tcPr>
            <w:tcW w:w="1088" w:type="dxa"/>
            <w:tcBorders>
              <w:top w:val="single" w:sz="8" w:space="0" w:color="A3A3A3"/>
              <w:left w:val="single" w:sz="8" w:space="0" w:color="A3A3A3"/>
              <w:bottom w:val="single" w:sz="8" w:space="0" w:color="A3A3A3"/>
              <w:right w:val="single" w:sz="8" w:space="0" w:color="A3A3A3"/>
            </w:tcBorders>
          </w:tcPr>
          <w:p w14:paraId="63592F0E" w14:textId="77777777" w:rsidR="00E54449" w:rsidRPr="003772DE" w:rsidRDefault="00E54449" w:rsidP="00E54449">
            <w:pPr>
              <w:pStyle w:val="af7"/>
              <w:spacing w:before="0" w:beforeAutospacing="0" w:after="0" w:afterAutospacing="0"/>
              <w:rPr>
                <w:sz w:val="20"/>
                <w:szCs w:val="20"/>
              </w:rPr>
            </w:pPr>
          </w:p>
          <w:p w14:paraId="6F6F0A58" w14:textId="77777777" w:rsidR="00E54449" w:rsidRPr="003772DE" w:rsidRDefault="00E54449" w:rsidP="00E54449">
            <w:pPr>
              <w:pStyle w:val="af7"/>
              <w:spacing w:before="0" w:beforeAutospacing="0" w:after="0" w:afterAutospacing="0"/>
              <w:rPr>
                <w:sz w:val="20"/>
                <w:szCs w:val="20"/>
              </w:rPr>
            </w:pPr>
          </w:p>
          <w:p w14:paraId="11ECBF24" w14:textId="77777777" w:rsidR="00E54449" w:rsidRPr="003772DE" w:rsidRDefault="00E54449" w:rsidP="00E54449">
            <w:pPr>
              <w:pStyle w:val="af7"/>
              <w:spacing w:before="0" w:beforeAutospacing="0" w:after="0" w:afterAutospacing="0"/>
              <w:rPr>
                <w:sz w:val="20"/>
                <w:szCs w:val="20"/>
              </w:rPr>
            </w:pPr>
          </w:p>
          <w:p w14:paraId="426D9495" w14:textId="77777777" w:rsidR="00E54449" w:rsidRPr="003772DE" w:rsidRDefault="00E54449" w:rsidP="00E54449">
            <w:pPr>
              <w:pStyle w:val="af7"/>
              <w:spacing w:before="0" w:beforeAutospacing="0" w:after="0" w:afterAutospacing="0"/>
              <w:rPr>
                <w:sz w:val="20"/>
                <w:szCs w:val="20"/>
              </w:rPr>
            </w:pPr>
          </w:p>
          <w:p w14:paraId="00E9DD11" w14:textId="0E5D276B" w:rsidR="00E54449" w:rsidRPr="003772DE" w:rsidRDefault="004C78F0" w:rsidP="00E54449">
            <w:pPr>
              <w:pStyle w:val="af7"/>
              <w:spacing w:before="0" w:beforeAutospacing="0" w:after="0" w:afterAutospacing="0"/>
              <w:rPr>
                <w:sz w:val="20"/>
                <w:szCs w:val="20"/>
              </w:rPr>
            </w:pPr>
            <w:r>
              <w:rPr>
                <w:sz w:val="20"/>
                <w:szCs w:val="20"/>
              </w:rPr>
              <w:t>Issue 3-9-1</w:t>
            </w:r>
          </w:p>
          <w:p w14:paraId="26D28CD9" w14:textId="77777777" w:rsidR="00E54449" w:rsidRPr="003772DE" w:rsidRDefault="00E54449" w:rsidP="00E54449">
            <w:pPr>
              <w:pStyle w:val="af7"/>
              <w:spacing w:before="0" w:beforeAutospacing="0" w:after="0" w:afterAutospacing="0"/>
              <w:rPr>
                <w:sz w:val="20"/>
                <w:szCs w:val="20"/>
              </w:rPr>
            </w:pPr>
          </w:p>
          <w:p w14:paraId="76723919" w14:textId="77777777" w:rsidR="00E54449" w:rsidRPr="003772DE" w:rsidRDefault="00E54449" w:rsidP="00E54449">
            <w:pPr>
              <w:pStyle w:val="af7"/>
              <w:spacing w:before="0" w:beforeAutospacing="0" w:after="0" w:afterAutospacing="0"/>
              <w:rPr>
                <w:sz w:val="20"/>
                <w:szCs w:val="20"/>
              </w:rPr>
            </w:pPr>
          </w:p>
          <w:p w14:paraId="17055860" w14:textId="46A7E45E" w:rsidR="00E54449" w:rsidRPr="003772DE" w:rsidRDefault="004C78F0" w:rsidP="00E54449">
            <w:pPr>
              <w:pStyle w:val="af7"/>
              <w:spacing w:before="0" w:beforeAutospacing="0" w:after="0" w:afterAutospacing="0"/>
              <w:rPr>
                <w:sz w:val="20"/>
                <w:szCs w:val="20"/>
              </w:rPr>
            </w:pPr>
            <w:r>
              <w:rPr>
                <w:sz w:val="20"/>
                <w:szCs w:val="20"/>
              </w:rPr>
              <w:t>Issue 3-9-1</w:t>
            </w:r>
          </w:p>
          <w:p w14:paraId="431C267A" w14:textId="77777777" w:rsidR="00E54449" w:rsidRPr="003772DE" w:rsidRDefault="00E54449" w:rsidP="00E54449">
            <w:pPr>
              <w:pStyle w:val="af7"/>
              <w:spacing w:before="0" w:beforeAutospacing="0" w:after="0" w:afterAutospacing="0"/>
              <w:rPr>
                <w:sz w:val="20"/>
                <w:szCs w:val="20"/>
              </w:rPr>
            </w:pPr>
          </w:p>
        </w:tc>
      </w:tr>
    </w:tbl>
    <w:p w14:paraId="4FC31E74" w14:textId="77777777" w:rsidR="00024AC9" w:rsidRPr="004A7544" w:rsidRDefault="00024AC9" w:rsidP="009A10C2"/>
    <w:p w14:paraId="03631388" w14:textId="77777777" w:rsidR="009A10C2" w:rsidRPr="004A7544" w:rsidRDefault="009A10C2" w:rsidP="009B386A">
      <w:pPr>
        <w:pStyle w:val="2"/>
      </w:pPr>
      <w:r w:rsidRPr="004A7544">
        <w:rPr>
          <w:rFonts w:hint="eastAsia"/>
        </w:rPr>
        <w:t>Open issues</w:t>
      </w:r>
      <w:r>
        <w:t xml:space="preserve"> summary</w:t>
      </w:r>
    </w:p>
    <w:p w14:paraId="5A6BF9BA" w14:textId="4F35C740" w:rsidR="009A10C2" w:rsidRPr="00805BE8" w:rsidRDefault="009A10C2" w:rsidP="009B386A">
      <w:pPr>
        <w:pStyle w:val="3"/>
      </w:pPr>
      <w:r w:rsidRPr="00805BE8">
        <w:t>Sub-</w:t>
      </w:r>
      <w:r>
        <w:t>topic</w:t>
      </w:r>
      <w:r w:rsidRPr="00805BE8">
        <w:t xml:space="preserve"> </w:t>
      </w:r>
      <w:r w:rsidR="000E5A34">
        <w:t>3</w:t>
      </w:r>
      <w:r w:rsidR="00EE512D">
        <w:t>-</w:t>
      </w:r>
      <w:r w:rsidRPr="00805BE8">
        <w:t>1</w:t>
      </w:r>
      <w:r w:rsidR="002E4AEA">
        <w:t xml:space="preserve">: </w:t>
      </w:r>
      <w:r w:rsidR="002E4AEA" w:rsidRPr="002E4AEA">
        <w:t>RRC IDLE cell re-selection</w:t>
      </w:r>
    </w:p>
    <w:p w14:paraId="0609503C" w14:textId="7888FFF5" w:rsidR="00430BF1" w:rsidRPr="006C7A55" w:rsidRDefault="009A10C2" w:rsidP="00164152">
      <w:pPr>
        <w:jc w:val="both"/>
        <w:rPr>
          <w:lang w:eastAsia="zh-CN"/>
        </w:rPr>
      </w:pPr>
      <w:r w:rsidRPr="20B24E08">
        <w:rPr>
          <w:b/>
          <w:bCs/>
          <w:u w:val="single"/>
          <w:lang w:eastAsia="ko-KR"/>
        </w:rPr>
        <w:t xml:space="preserve">Issue </w:t>
      </w:r>
      <w:r w:rsidR="000E5A34" w:rsidRPr="20B24E08">
        <w:rPr>
          <w:b/>
          <w:bCs/>
          <w:u w:val="single"/>
          <w:lang w:eastAsia="ko-KR"/>
        </w:rPr>
        <w:t>3</w:t>
      </w:r>
      <w:r w:rsidR="00EE512D" w:rsidRPr="20B24E08">
        <w:rPr>
          <w:b/>
          <w:bCs/>
          <w:u w:val="single"/>
          <w:lang w:eastAsia="ko-KR"/>
        </w:rPr>
        <w:t>-</w:t>
      </w:r>
      <w:r w:rsidRPr="20B24E08">
        <w:rPr>
          <w:b/>
          <w:bCs/>
          <w:u w:val="single"/>
          <w:lang w:eastAsia="ko-KR"/>
        </w:rPr>
        <w:t>1</w:t>
      </w:r>
      <w:r w:rsidR="00EE024F" w:rsidRPr="20B24E08">
        <w:rPr>
          <w:b/>
          <w:bCs/>
          <w:u w:val="single"/>
          <w:lang w:eastAsia="ko-KR"/>
        </w:rPr>
        <w:t>-1</w:t>
      </w:r>
      <w:r w:rsidRPr="20B24E08">
        <w:rPr>
          <w:b/>
          <w:bCs/>
          <w:u w:val="single"/>
          <w:lang w:eastAsia="ko-KR"/>
        </w:rPr>
        <w:t xml:space="preserve">: </w:t>
      </w:r>
      <w:r w:rsidR="0076688C" w:rsidRPr="20B24E08">
        <w:rPr>
          <w:b/>
          <w:bCs/>
          <w:u w:val="single"/>
          <w:lang w:eastAsia="ko-KR"/>
        </w:rPr>
        <w:t>How to introduce RRC IDDLE cell re-selection test cases</w:t>
      </w:r>
    </w:p>
    <w:p w14:paraId="3D1C8D22" w14:textId="7B9F075F" w:rsidR="0050650F" w:rsidRDefault="001D7B93" w:rsidP="0050650F">
      <w:r>
        <w:t xml:space="preserve">This issue was discussed on the last RAN4 meeting, and one DP brought a proposal on the </w:t>
      </w:r>
      <w:r w:rsidR="00845450">
        <w:t xml:space="preserve">topic. Please consider the proposal below. </w:t>
      </w:r>
    </w:p>
    <w:p w14:paraId="0B5F1E9B" w14:textId="1EEACADD" w:rsidR="0050650F" w:rsidRDefault="0050650F" w:rsidP="0050650F">
      <w:r>
        <w:t>Candidate proposal:</w:t>
      </w:r>
    </w:p>
    <w:p w14:paraId="57A731CF" w14:textId="18F03527" w:rsidR="0050650F" w:rsidRPr="006E1ABA" w:rsidRDefault="0050650F" w:rsidP="006E1ABA">
      <w:pPr>
        <w:pStyle w:val="afe"/>
        <w:numPr>
          <w:ilvl w:val="0"/>
          <w:numId w:val="32"/>
        </w:numPr>
        <w:ind w:firstLineChars="0"/>
        <w:rPr>
          <w:rFonts w:eastAsia="Arial Unicode MS"/>
          <w:lang w:val="en-US"/>
        </w:rPr>
      </w:pPr>
      <w:r w:rsidRPr="00F20529">
        <w:t>Proposal 1 (</w:t>
      </w:r>
      <w:r w:rsidR="00C1308E" w:rsidRPr="00C1308E">
        <w:t>R4-2108772</w:t>
      </w:r>
      <w:r>
        <w:t>)</w:t>
      </w:r>
      <w:r w:rsidRPr="00F20529">
        <w:t xml:space="preserve">: </w:t>
      </w:r>
      <w:r w:rsidR="00C1308E" w:rsidRPr="006E1ABA">
        <w:rPr>
          <w:rFonts w:hint="eastAsia"/>
          <w:lang w:val="en-US"/>
        </w:rPr>
        <w:t>Define separate tests for the test</w:t>
      </w:r>
      <w:r w:rsidR="00C1308E" w:rsidRPr="006E1ABA">
        <w:rPr>
          <w:lang w:val="en-US"/>
        </w:rPr>
        <w:t xml:space="preserve"> cases below: </w:t>
      </w:r>
    </w:p>
    <w:p w14:paraId="2B71E2C2" w14:textId="3571A067" w:rsidR="00C1308E" w:rsidRPr="006E1ABA" w:rsidRDefault="00A90C7A" w:rsidP="006E1ABA">
      <w:pPr>
        <w:pStyle w:val="afe"/>
        <w:numPr>
          <w:ilvl w:val="1"/>
          <w:numId w:val="32"/>
        </w:numPr>
        <w:ind w:firstLineChars="0"/>
        <w:rPr>
          <w:rFonts w:eastAsia="Arial Unicode MS"/>
          <w:lang w:val="en-US"/>
        </w:rPr>
      </w:pPr>
      <w:r w:rsidRPr="006E1ABA">
        <w:rPr>
          <w:lang w:val="en-US"/>
        </w:rPr>
        <w:t>Cell reselection for E-UTRAN (FDD</w:t>
      </w:r>
      <w:proofErr w:type="gramStart"/>
      <w:r w:rsidRPr="006E1ABA">
        <w:rPr>
          <w:lang w:val="en-US"/>
        </w:rPr>
        <w:t>,TDD</w:t>
      </w:r>
      <w:proofErr w:type="gramEnd"/>
      <w:r w:rsidRPr="006E1ABA">
        <w:rPr>
          <w:lang w:val="en-US"/>
        </w:rPr>
        <w:t>)-&gt;NR-U and NR-U -&gt; E-UTRAN (FDD,TDD).</w:t>
      </w:r>
    </w:p>
    <w:p w14:paraId="5D763E15" w14:textId="0B0FA75C" w:rsidR="00A90C7A" w:rsidRPr="006E1ABA" w:rsidRDefault="006E1ABA" w:rsidP="00164152">
      <w:pPr>
        <w:pStyle w:val="afe"/>
        <w:numPr>
          <w:ilvl w:val="1"/>
          <w:numId w:val="32"/>
        </w:numPr>
        <w:ind w:firstLineChars="0"/>
        <w:jc w:val="both"/>
        <w:rPr>
          <w:rFonts w:eastAsia="Arial Unicode MS"/>
          <w:lang w:val="en-US"/>
        </w:rPr>
      </w:pPr>
      <w:r w:rsidRPr="20B24E08">
        <w:rPr>
          <w:lang w:val="en-US"/>
        </w:rPr>
        <w:t>Cell reselection for NR(FR1) -&gt; NR-U and NR-U -&gt; NR(FR1).</w:t>
      </w:r>
    </w:p>
    <w:p w14:paraId="442EC092" w14:textId="77777777" w:rsidR="0050650F" w:rsidRDefault="0050650F" w:rsidP="006E1ABA">
      <w:pPr>
        <w:rPr>
          <w:lang w:eastAsia="zh-CN"/>
        </w:rPr>
      </w:pPr>
      <w:r>
        <w:rPr>
          <w:lang w:eastAsia="zh-CN"/>
        </w:rPr>
        <w:t xml:space="preserve">Recommended WF: </w:t>
      </w:r>
    </w:p>
    <w:p w14:paraId="2879C7D4" w14:textId="168F4FF3" w:rsidR="001528B4" w:rsidRDefault="001528B4" w:rsidP="001528B4">
      <w:pPr>
        <w:pStyle w:val="afe"/>
        <w:numPr>
          <w:ilvl w:val="0"/>
          <w:numId w:val="32"/>
        </w:numPr>
        <w:ind w:firstLineChars="0"/>
      </w:pPr>
      <w:r>
        <w:rPr>
          <w:lang w:eastAsia="zh-CN"/>
        </w:rPr>
        <w:t>During the last RAN4 meeting most of the companies had opinions in favour of Proposal 1. Can we agree on Proposal 1?</w:t>
      </w:r>
    </w:p>
    <w:p w14:paraId="0EF120BE" w14:textId="77777777" w:rsidR="00430BF1" w:rsidRPr="00045592" w:rsidRDefault="00430BF1" w:rsidP="009A10C2">
      <w:pPr>
        <w:rPr>
          <w:i/>
          <w:color w:val="0070C0"/>
          <w:lang w:eastAsia="zh-CN"/>
        </w:rPr>
      </w:pPr>
    </w:p>
    <w:p w14:paraId="0737B151" w14:textId="7CA8E906" w:rsidR="009A10C2" w:rsidRPr="00805BE8" w:rsidRDefault="009A10C2" w:rsidP="009B386A">
      <w:pPr>
        <w:pStyle w:val="3"/>
      </w:pPr>
      <w:r w:rsidRPr="00805BE8">
        <w:t>Sub-</w:t>
      </w:r>
      <w:r>
        <w:t>topic</w:t>
      </w:r>
      <w:r w:rsidRPr="00805BE8">
        <w:t xml:space="preserve"> </w:t>
      </w:r>
      <w:r w:rsidR="000E5A34">
        <w:t>3</w:t>
      </w:r>
      <w:r w:rsidR="00EE512D">
        <w:t>-</w:t>
      </w:r>
      <w:r w:rsidRPr="00805BE8">
        <w:t>2</w:t>
      </w:r>
      <w:r w:rsidR="002E4AEA">
        <w:t xml:space="preserve">: </w:t>
      </w:r>
      <w:r w:rsidR="002E4AEA" w:rsidRPr="002E4AEA">
        <w:t>HO (delay and interruptions)</w:t>
      </w:r>
    </w:p>
    <w:p w14:paraId="0BB96E36" w14:textId="34860EFA" w:rsidR="00745426" w:rsidRPr="00207A6C" w:rsidRDefault="00DB303D" w:rsidP="00EA2C16">
      <w:pPr>
        <w:rPr>
          <w:lang w:eastAsia="zh-CN"/>
        </w:rPr>
      </w:pPr>
      <w:r w:rsidRPr="00DA6185">
        <w:rPr>
          <w:b/>
          <w:u w:val="single"/>
          <w:lang w:eastAsia="ko-KR"/>
        </w:rPr>
        <w:t xml:space="preserve">Issue </w:t>
      </w:r>
      <w:r w:rsidR="000E5A34">
        <w:rPr>
          <w:b/>
          <w:u w:val="single"/>
          <w:lang w:eastAsia="ko-KR"/>
        </w:rPr>
        <w:t>3</w:t>
      </w:r>
      <w:r w:rsidR="00EE512D">
        <w:rPr>
          <w:b/>
          <w:u w:val="single"/>
          <w:lang w:eastAsia="ko-KR"/>
        </w:rPr>
        <w:t>-</w:t>
      </w:r>
      <w:r>
        <w:rPr>
          <w:b/>
          <w:u w:val="single"/>
          <w:lang w:eastAsia="ko-KR"/>
        </w:rPr>
        <w:t>2-</w:t>
      </w:r>
      <w:r w:rsidR="00B34057">
        <w:rPr>
          <w:b/>
          <w:u w:val="single"/>
          <w:lang w:eastAsia="ko-KR"/>
        </w:rPr>
        <w:t>1</w:t>
      </w:r>
      <w:r w:rsidRPr="00DA6185">
        <w:rPr>
          <w:b/>
          <w:u w:val="single"/>
          <w:lang w:eastAsia="ko-KR"/>
        </w:rPr>
        <w:t xml:space="preserve">: </w:t>
      </w:r>
      <w:r w:rsidR="004828D1">
        <w:rPr>
          <w:b/>
          <w:u w:val="single"/>
          <w:lang w:eastAsia="ko-KR"/>
        </w:rPr>
        <w:t>HO scenarios</w:t>
      </w:r>
    </w:p>
    <w:p w14:paraId="52CAF492" w14:textId="77777777" w:rsidR="0050650F" w:rsidRDefault="0050650F" w:rsidP="003C4942">
      <w:r>
        <w:t>Candidate proposals/options:</w:t>
      </w:r>
    </w:p>
    <w:p w14:paraId="26F0EFFB" w14:textId="4A85C912" w:rsidR="00006B9A" w:rsidRPr="00006B9A" w:rsidRDefault="0050650F" w:rsidP="003C4942">
      <w:pPr>
        <w:pStyle w:val="afe"/>
        <w:numPr>
          <w:ilvl w:val="0"/>
          <w:numId w:val="32"/>
        </w:numPr>
        <w:ind w:firstLineChars="0"/>
        <w:rPr>
          <w:rFonts w:eastAsia="Arial Unicode MS"/>
          <w:lang w:val="en-US"/>
        </w:rPr>
      </w:pPr>
      <w:r w:rsidRPr="00F20529">
        <w:t>Proposal 1 (</w:t>
      </w:r>
      <w:r w:rsidR="00745630" w:rsidRPr="00745630">
        <w:t>R4-2108773</w:t>
      </w:r>
      <w:r>
        <w:t>)</w:t>
      </w:r>
      <w:r w:rsidRPr="00F20529">
        <w:t xml:space="preserve">: </w:t>
      </w:r>
      <w:r w:rsidR="004828D1" w:rsidRPr="00305814">
        <w:rPr>
          <w:rFonts w:hint="eastAsia"/>
          <w:lang w:val="en-US" w:eastAsia="zh-CN"/>
        </w:rPr>
        <w:t xml:space="preserve">Specify test cases to verify correct UE behavior for all scenarios: </w:t>
      </w:r>
    </w:p>
    <w:p w14:paraId="3E669CF5" w14:textId="77777777" w:rsidR="00006B9A" w:rsidRPr="00F8610D" w:rsidRDefault="004828D1" w:rsidP="00006B9A">
      <w:pPr>
        <w:pStyle w:val="afe"/>
        <w:numPr>
          <w:ilvl w:val="1"/>
          <w:numId w:val="32"/>
        </w:numPr>
        <w:ind w:firstLineChars="0"/>
        <w:rPr>
          <w:rFonts w:eastAsia="Arial Unicode MS"/>
          <w:lang w:val="da-DK"/>
        </w:rPr>
      </w:pPr>
      <w:r w:rsidRPr="00F8610D">
        <w:rPr>
          <w:rFonts w:hint="eastAsia"/>
          <w:lang w:val="da-DK" w:eastAsia="zh-CN"/>
        </w:rPr>
        <w:t xml:space="preserve">E-UTRAN (FDD,TDD)-&gt;NR-U, </w:t>
      </w:r>
    </w:p>
    <w:p w14:paraId="78CCD8D9" w14:textId="77777777" w:rsidR="00006B9A" w:rsidRPr="00F8610D" w:rsidRDefault="004828D1" w:rsidP="00006B9A">
      <w:pPr>
        <w:pStyle w:val="afe"/>
        <w:numPr>
          <w:ilvl w:val="1"/>
          <w:numId w:val="32"/>
        </w:numPr>
        <w:ind w:firstLineChars="0"/>
        <w:rPr>
          <w:rFonts w:eastAsia="Arial Unicode MS"/>
          <w:lang w:val="da-DK"/>
        </w:rPr>
      </w:pPr>
      <w:r w:rsidRPr="00F8610D">
        <w:rPr>
          <w:rFonts w:hint="eastAsia"/>
          <w:lang w:val="da-DK" w:eastAsia="zh-CN"/>
        </w:rPr>
        <w:t xml:space="preserve">NR-U -&gt; E-UTRAN (FDD,TDD), </w:t>
      </w:r>
    </w:p>
    <w:p w14:paraId="75E3AB13" w14:textId="77777777" w:rsidR="00006B9A" w:rsidRPr="00006B9A" w:rsidRDefault="004828D1" w:rsidP="00006B9A">
      <w:pPr>
        <w:pStyle w:val="afe"/>
        <w:numPr>
          <w:ilvl w:val="1"/>
          <w:numId w:val="32"/>
        </w:numPr>
        <w:ind w:firstLineChars="0"/>
        <w:rPr>
          <w:rFonts w:eastAsia="Arial Unicode MS"/>
          <w:lang w:val="en-US"/>
        </w:rPr>
      </w:pPr>
      <w:r w:rsidRPr="00305814">
        <w:rPr>
          <w:rFonts w:hint="eastAsia"/>
          <w:lang w:val="en-US" w:eastAsia="zh-CN"/>
        </w:rPr>
        <w:t xml:space="preserve">NR(FR1) -&gt; NR-U </w:t>
      </w:r>
    </w:p>
    <w:p w14:paraId="4F15555D" w14:textId="77B1AA6A" w:rsidR="0050650F" w:rsidRPr="003C4942" w:rsidRDefault="004828D1" w:rsidP="00006B9A">
      <w:pPr>
        <w:pStyle w:val="afe"/>
        <w:numPr>
          <w:ilvl w:val="1"/>
          <w:numId w:val="32"/>
        </w:numPr>
        <w:ind w:firstLineChars="0"/>
        <w:rPr>
          <w:rFonts w:eastAsia="Arial Unicode MS"/>
          <w:lang w:val="en-US"/>
        </w:rPr>
      </w:pPr>
      <w:r w:rsidRPr="00305814">
        <w:rPr>
          <w:rFonts w:hint="eastAsia"/>
          <w:lang w:val="en-US" w:eastAsia="zh-CN"/>
        </w:rPr>
        <w:t>NR-U -&gt; NR(FR1).</w:t>
      </w:r>
      <w:r w:rsidRPr="0022620E">
        <w:t> </w:t>
      </w:r>
    </w:p>
    <w:p w14:paraId="00789FD7" w14:textId="77777777" w:rsidR="0050650F" w:rsidRDefault="0050650F" w:rsidP="003C4942">
      <w:pPr>
        <w:rPr>
          <w:lang w:eastAsia="zh-CN"/>
        </w:rPr>
      </w:pPr>
      <w:r>
        <w:rPr>
          <w:lang w:eastAsia="zh-CN"/>
        </w:rPr>
        <w:t xml:space="preserve">Recommended WF: </w:t>
      </w:r>
    </w:p>
    <w:p w14:paraId="2E98A06C" w14:textId="3C8C8E43" w:rsidR="0050650F" w:rsidRDefault="00B63497" w:rsidP="003C4942">
      <w:pPr>
        <w:pStyle w:val="afe"/>
        <w:numPr>
          <w:ilvl w:val="0"/>
          <w:numId w:val="32"/>
        </w:numPr>
        <w:ind w:firstLineChars="0"/>
      </w:pPr>
      <w:r>
        <w:rPr>
          <w:lang w:eastAsia="zh-CN"/>
        </w:rPr>
        <w:t xml:space="preserve">During the last RAN4 meeting </w:t>
      </w:r>
      <w:r w:rsidR="00577037">
        <w:rPr>
          <w:lang w:eastAsia="zh-CN"/>
        </w:rPr>
        <w:t xml:space="preserve">most of the companies had opinions in favour of Proposal 1. </w:t>
      </w:r>
      <w:r w:rsidR="00A96334">
        <w:rPr>
          <w:lang w:eastAsia="zh-CN"/>
        </w:rPr>
        <w:t>Can we agree on Proposal 1</w:t>
      </w:r>
      <w:r w:rsidR="00DB675B">
        <w:rPr>
          <w:lang w:eastAsia="zh-CN"/>
        </w:rPr>
        <w:t>?</w:t>
      </w:r>
    </w:p>
    <w:p w14:paraId="5401F4A3" w14:textId="77777777" w:rsidR="0050650F" w:rsidRDefault="0050650F" w:rsidP="0050650F"/>
    <w:p w14:paraId="08D8BD29" w14:textId="5AC42C97" w:rsidR="00745630" w:rsidRPr="00207A6C" w:rsidRDefault="00745630" w:rsidP="00745630">
      <w:pPr>
        <w:rPr>
          <w:lang w:eastAsia="zh-CN"/>
        </w:rPr>
      </w:pPr>
      <w:r w:rsidRPr="00DA6185">
        <w:rPr>
          <w:b/>
          <w:u w:val="single"/>
          <w:lang w:eastAsia="ko-KR"/>
        </w:rPr>
        <w:t xml:space="preserve">Issue </w:t>
      </w:r>
      <w:r>
        <w:rPr>
          <w:b/>
          <w:u w:val="single"/>
          <w:lang w:eastAsia="ko-KR"/>
        </w:rPr>
        <w:t>3-2-</w:t>
      </w:r>
      <w:r w:rsidR="003833B4">
        <w:rPr>
          <w:b/>
          <w:u w:val="single"/>
          <w:lang w:eastAsia="ko-KR"/>
        </w:rPr>
        <w:t>2</w:t>
      </w:r>
      <w:r w:rsidRPr="00DA6185">
        <w:rPr>
          <w:b/>
          <w:u w:val="single"/>
          <w:lang w:eastAsia="ko-KR"/>
        </w:rPr>
        <w:t xml:space="preserve">: </w:t>
      </w:r>
      <w:r>
        <w:rPr>
          <w:b/>
          <w:u w:val="single"/>
          <w:lang w:eastAsia="ko-KR"/>
        </w:rPr>
        <w:t xml:space="preserve">HO </w:t>
      </w:r>
      <w:r w:rsidR="00512EB2">
        <w:rPr>
          <w:b/>
          <w:u w:val="single"/>
          <w:lang w:eastAsia="ko-KR"/>
        </w:rPr>
        <w:t>CCA success probability in UL</w:t>
      </w:r>
    </w:p>
    <w:p w14:paraId="3DCED97A" w14:textId="4CEE9EB1" w:rsidR="00512EB2" w:rsidRDefault="00BE2866" w:rsidP="00512EB2">
      <w:r>
        <w:lastRenderedPageBreak/>
        <w:t>CCA success probability in UL is discussed here</w:t>
      </w:r>
      <w:r w:rsidR="00B969F5">
        <w:t xml:space="preserve"> as well as in Topic #2</w:t>
      </w:r>
      <w:r w:rsidR="003F2654">
        <w:t xml:space="preserve">. </w:t>
      </w:r>
      <w:r w:rsidR="00D64232">
        <w:t>It should be decided if this probability should be defined specifically for HO or if it is enough to discuss that in a general way under Topic #2</w:t>
      </w:r>
    </w:p>
    <w:p w14:paraId="4379EFBE" w14:textId="22BBDF42" w:rsidR="00512EB2" w:rsidRDefault="00512EB2" w:rsidP="00512EB2">
      <w:r>
        <w:t xml:space="preserve">Candidate </w:t>
      </w:r>
      <w:r w:rsidR="00C73483">
        <w:t>options</w:t>
      </w:r>
      <w:r>
        <w:t>:</w:t>
      </w:r>
    </w:p>
    <w:p w14:paraId="4AA4CCD3" w14:textId="4FF9B444" w:rsidR="00021459" w:rsidRPr="00D64232" w:rsidRDefault="0077046E" w:rsidP="00021459">
      <w:pPr>
        <w:pStyle w:val="afe"/>
        <w:numPr>
          <w:ilvl w:val="0"/>
          <w:numId w:val="32"/>
        </w:numPr>
        <w:ind w:firstLineChars="0"/>
        <w:rPr>
          <w:rFonts w:eastAsia="Arial Unicode MS"/>
          <w:lang w:val="en-US"/>
        </w:rPr>
      </w:pPr>
      <w:r>
        <w:t>Proposal</w:t>
      </w:r>
      <w:r w:rsidR="00021459" w:rsidRPr="00F20529">
        <w:t xml:space="preserve"> 1 (</w:t>
      </w:r>
      <w:r w:rsidR="00021459" w:rsidRPr="00021459">
        <w:t>R4-2110328</w:t>
      </w:r>
      <w:r w:rsidR="00021459">
        <w:t>)</w:t>
      </w:r>
      <w:r w:rsidR="00021459" w:rsidRPr="00F20529">
        <w:t xml:space="preserve">: </w:t>
      </w:r>
      <w:r w:rsidR="00021459" w:rsidRPr="002C7BCD">
        <w:rPr>
          <w:lang w:val="en-US"/>
        </w:rPr>
        <w:t>Configure P</w:t>
      </w:r>
      <w:r w:rsidR="00021459" w:rsidRPr="00021459">
        <w:rPr>
          <w:vertAlign w:val="subscript"/>
          <w:lang w:val="en-US"/>
        </w:rPr>
        <w:t>CCA_UL</w:t>
      </w:r>
      <w:r w:rsidR="00021459" w:rsidRPr="002C7BCD">
        <w:rPr>
          <w:lang w:val="en-US"/>
        </w:rPr>
        <w:t xml:space="preserve"> as 0.75 to model the addition delay in acquiring the PRACH resource.</w:t>
      </w:r>
    </w:p>
    <w:p w14:paraId="6B6CEDE3" w14:textId="77777777" w:rsidR="00512EB2" w:rsidRDefault="00512EB2" w:rsidP="00512EB2">
      <w:pPr>
        <w:rPr>
          <w:lang w:eastAsia="zh-CN"/>
        </w:rPr>
      </w:pPr>
      <w:r>
        <w:rPr>
          <w:lang w:eastAsia="zh-CN"/>
        </w:rPr>
        <w:t xml:space="preserve">Recommended WF: </w:t>
      </w:r>
    </w:p>
    <w:p w14:paraId="4CEF1354" w14:textId="6C762B52" w:rsidR="00512EB2" w:rsidRDefault="004D21F7" w:rsidP="00512EB2">
      <w:pPr>
        <w:pStyle w:val="afe"/>
        <w:numPr>
          <w:ilvl w:val="0"/>
          <w:numId w:val="32"/>
        </w:numPr>
        <w:ind w:firstLineChars="0"/>
      </w:pPr>
      <w:r>
        <w:rPr>
          <w:lang w:eastAsia="zh-CN"/>
        </w:rPr>
        <w:t xml:space="preserve">Considering that </w:t>
      </w:r>
      <w:r w:rsidR="00BB5671">
        <w:rPr>
          <w:lang w:val="en-US"/>
        </w:rPr>
        <w:t>Issue 2-</w:t>
      </w:r>
      <w:r w:rsidR="001664CB">
        <w:rPr>
          <w:lang w:val="en-US"/>
        </w:rPr>
        <w:t>3</w:t>
      </w:r>
      <w:r w:rsidR="00BB5671">
        <w:rPr>
          <w:lang w:val="en-US"/>
        </w:rPr>
        <w:t>-1 discusses P</w:t>
      </w:r>
      <w:r w:rsidR="00BB5671" w:rsidRPr="00BB5671">
        <w:rPr>
          <w:vertAlign w:val="subscript"/>
          <w:lang w:val="en-US"/>
        </w:rPr>
        <w:t>CCA_UL</w:t>
      </w:r>
      <w:r w:rsidR="00BB5671">
        <w:rPr>
          <w:lang w:val="en-US"/>
        </w:rPr>
        <w:t xml:space="preserve"> in a general way, it is </w:t>
      </w:r>
      <w:r w:rsidR="00BE7ABB">
        <w:rPr>
          <w:lang w:val="en-US"/>
        </w:rPr>
        <w:t>recommended to focus the discussion of probabiliti</w:t>
      </w:r>
      <w:r w:rsidR="00F956C9">
        <w:rPr>
          <w:lang w:val="en-US"/>
        </w:rPr>
        <w:t>es</w:t>
      </w:r>
      <w:r w:rsidR="009B12F7">
        <w:rPr>
          <w:lang w:val="en-US"/>
        </w:rPr>
        <w:t xml:space="preserve"> in the general case</w:t>
      </w:r>
      <w:r w:rsidR="001C7359">
        <w:rPr>
          <w:lang w:val="en-US"/>
        </w:rPr>
        <w:t xml:space="preserve"> during the 1</w:t>
      </w:r>
      <w:r w:rsidR="001C7359" w:rsidRPr="001C7359">
        <w:rPr>
          <w:vertAlign w:val="superscript"/>
          <w:lang w:val="en-US"/>
        </w:rPr>
        <w:t>st</w:t>
      </w:r>
      <w:r w:rsidR="001C7359">
        <w:rPr>
          <w:lang w:val="en-US"/>
        </w:rPr>
        <w:t xml:space="preserve"> round, and wait for the decision on </w:t>
      </w:r>
      <w:r w:rsidR="001C7359" w:rsidRPr="002C7BCD">
        <w:rPr>
          <w:lang w:val="en-US"/>
        </w:rPr>
        <w:t>P</w:t>
      </w:r>
      <w:r w:rsidR="001C7359" w:rsidRPr="00021459">
        <w:rPr>
          <w:vertAlign w:val="subscript"/>
          <w:lang w:val="en-US"/>
        </w:rPr>
        <w:t>CCA_UL</w:t>
      </w:r>
      <w:r w:rsidR="001C7359" w:rsidRPr="002C7BCD">
        <w:rPr>
          <w:lang w:val="en-US"/>
        </w:rPr>
        <w:t xml:space="preserve"> </w:t>
      </w:r>
      <w:r w:rsidR="001C7359">
        <w:rPr>
          <w:lang w:val="en-US"/>
        </w:rPr>
        <w:t>in Issue 2-</w:t>
      </w:r>
      <w:r w:rsidR="001664CB">
        <w:rPr>
          <w:lang w:val="en-US"/>
        </w:rPr>
        <w:t>3</w:t>
      </w:r>
      <w:r w:rsidR="001C7359">
        <w:rPr>
          <w:lang w:val="en-US"/>
        </w:rPr>
        <w:t>-1 before discussing if a specific value for the HO TC is needed</w:t>
      </w:r>
      <w:r w:rsidR="00D34445">
        <w:rPr>
          <w:lang w:val="en-US"/>
        </w:rPr>
        <w:t>.</w:t>
      </w:r>
    </w:p>
    <w:p w14:paraId="25E97921" w14:textId="77777777" w:rsidR="00745630" w:rsidRDefault="00745630" w:rsidP="0050650F"/>
    <w:p w14:paraId="6D3813EC" w14:textId="37B81BE5" w:rsidR="00E20FAC" w:rsidRDefault="00E20FAC" w:rsidP="00E20FAC">
      <w:pPr>
        <w:rPr>
          <w:b/>
          <w:u w:val="single"/>
          <w:lang w:eastAsia="ko-KR"/>
        </w:rPr>
      </w:pPr>
      <w:r w:rsidRPr="00DA6185">
        <w:rPr>
          <w:b/>
          <w:u w:val="single"/>
          <w:lang w:eastAsia="ko-KR"/>
        </w:rPr>
        <w:t xml:space="preserve">Issue </w:t>
      </w:r>
      <w:r>
        <w:rPr>
          <w:b/>
          <w:u w:val="single"/>
          <w:lang w:eastAsia="ko-KR"/>
        </w:rPr>
        <w:t>3-2-</w:t>
      </w:r>
      <w:r w:rsidR="00185DFF">
        <w:rPr>
          <w:b/>
          <w:u w:val="single"/>
          <w:lang w:eastAsia="ko-KR"/>
        </w:rPr>
        <w:t>3</w:t>
      </w:r>
      <w:r w:rsidRPr="00DA6185">
        <w:rPr>
          <w:b/>
          <w:u w:val="single"/>
          <w:lang w:eastAsia="ko-KR"/>
        </w:rPr>
        <w:t xml:space="preserve">: </w:t>
      </w:r>
      <w:r>
        <w:rPr>
          <w:b/>
          <w:u w:val="single"/>
          <w:lang w:eastAsia="ko-KR"/>
        </w:rPr>
        <w:t xml:space="preserve">HO </w:t>
      </w:r>
      <w:r w:rsidR="00DA7197">
        <w:rPr>
          <w:b/>
          <w:u w:val="single"/>
          <w:lang w:eastAsia="ko-KR"/>
        </w:rPr>
        <w:t xml:space="preserve">test behaviour </w:t>
      </w:r>
      <w:r w:rsidR="00DD796F">
        <w:rPr>
          <w:b/>
          <w:u w:val="single"/>
          <w:lang w:eastAsia="ko-KR"/>
        </w:rPr>
        <w:t>after T</w:t>
      </w:r>
      <w:r w:rsidR="00021459">
        <w:rPr>
          <w:b/>
          <w:u w:val="single"/>
          <w:lang w:eastAsia="ko-KR"/>
        </w:rPr>
        <w:t>304 expires</w:t>
      </w:r>
    </w:p>
    <w:p w14:paraId="78E45374" w14:textId="77777777" w:rsidR="00E20FAC" w:rsidRDefault="00E20FAC" w:rsidP="00E20FAC">
      <w:r>
        <w:t>Candidate proposals/options:</w:t>
      </w:r>
    </w:p>
    <w:p w14:paraId="6A627915" w14:textId="254A9E76" w:rsidR="00E20FAC" w:rsidRPr="003C4942" w:rsidRDefault="00E20FAC" w:rsidP="00E20FAC">
      <w:pPr>
        <w:pStyle w:val="afe"/>
        <w:numPr>
          <w:ilvl w:val="0"/>
          <w:numId w:val="32"/>
        </w:numPr>
        <w:ind w:firstLineChars="0"/>
        <w:rPr>
          <w:rFonts w:eastAsia="Arial Unicode MS"/>
          <w:lang w:val="en-US"/>
        </w:rPr>
      </w:pPr>
      <w:r w:rsidRPr="00F20529">
        <w:t>Proposal 1 (</w:t>
      </w:r>
      <w:r w:rsidR="00021459" w:rsidRPr="00021459">
        <w:t>R4-2110328</w:t>
      </w:r>
      <w:r>
        <w:t>)</w:t>
      </w:r>
      <w:r w:rsidRPr="00F20529">
        <w:t xml:space="preserve">: </w:t>
      </w:r>
      <w:r w:rsidR="00021459" w:rsidRPr="002C7BCD">
        <w:rPr>
          <w:lang w:val="en-US"/>
        </w:rPr>
        <w:t xml:space="preserve">Add a note in handover test cases to clarify that A test will not be considered in the statistics when T304 times expires considering the time extensions cause by L1, L1´, L2 , L3.  </w:t>
      </w:r>
    </w:p>
    <w:p w14:paraId="5ECC02DA" w14:textId="77777777" w:rsidR="00E20FAC" w:rsidRDefault="00E20FAC" w:rsidP="00E20FAC">
      <w:pPr>
        <w:rPr>
          <w:lang w:eastAsia="zh-CN"/>
        </w:rPr>
      </w:pPr>
      <w:r>
        <w:rPr>
          <w:lang w:eastAsia="zh-CN"/>
        </w:rPr>
        <w:t xml:space="preserve">Recommended WF: </w:t>
      </w:r>
    </w:p>
    <w:p w14:paraId="77742C8A" w14:textId="1555D96E" w:rsidR="00021459" w:rsidRDefault="00C96E9C" w:rsidP="00021459">
      <w:pPr>
        <w:pStyle w:val="afe"/>
        <w:numPr>
          <w:ilvl w:val="0"/>
          <w:numId w:val="32"/>
        </w:numPr>
        <w:ind w:firstLineChars="0"/>
      </w:pPr>
      <w:r>
        <w:rPr>
          <w:lang w:eastAsia="zh-CN"/>
        </w:rPr>
        <w:t>Please discuss if P</w:t>
      </w:r>
      <w:r w:rsidR="00021459">
        <w:rPr>
          <w:lang w:eastAsia="zh-CN"/>
        </w:rPr>
        <w:t xml:space="preserve">roposal 1 </w:t>
      </w:r>
      <w:r>
        <w:rPr>
          <w:lang w:eastAsia="zh-CN"/>
        </w:rPr>
        <w:t xml:space="preserve">can </w:t>
      </w:r>
      <w:r w:rsidR="00021459">
        <w:rPr>
          <w:lang w:eastAsia="zh-CN"/>
        </w:rPr>
        <w:t>be agreed?</w:t>
      </w:r>
    </w:p>
    <w:p w14:paraId="49CB821A" w14:textId="77777777" w:rsidR="00E20FAC" w:rsidRDefault="00E20FAC" w:rsidP="00E20FAC"/>
    <w:p w14:paraId="5E71DF7C" w14:textId="77777777" w:rsidR="00E20FAC" w:rsidRPr="00D55B32" w:rsidRDefault="00E20FAC" w:rsidP="0050650F"/>
    <w:p w14:paraId="569B8DFB" w14:textId="5D35ED2B" w:rsidR="00A84085" w:rsidRPr="00805BE8" w:rsidRDefault="00D4270C" w:rsidP="009B386A">
      <w:pPr>
        <w:pStyle w:val="3"/>
      </w:pPr>
      <w:r w:rsidRPr="00805BE8">
        <w:t>Sub-</w:t>
      </w:r>
      <w:r>
        <w:t>topic</w:t>
      </w:r>
      <w:r w:rsidRPr="00805BE8">
        <w:t xml:space="preserve"> </w:t>
      </w:r>
      <w:r w:rsidR="000E5A34">
        <w:t>3</w:t>
      </w:r>
      <w:r w:rsidR="00EE512D">
        <w:t>-</w:t>
      </w:r>
      <w:r w:rsidR="00A84085">
        <w:t xml:space="preserve">3: </w:t>
      </w:r>
      <w:r w:rsidR="00A84085" w:rsidRPr="00A84085">
        <w:t>RRC Re-establishment</w:t>
      </w:r>
    </w:p>
    <w:p w14:paraId="66A80CDB" w14:textId="42CE88D8" w:rsidR="004C386E" w:rsidRPr="00342F52" w:rsidRDefault="00930B8A" w:rsidP="00EA2C16">
      <w:pPr>
        <w:rPr>
          <w:rFonts w:ascii="宋体" w:hAnsi="宋体" w:cs="宋体"/>
          <w:lang w:eastAsia="zh-CN"/>
        </w:rPr>
      </w:pPr>
      <w:r w:rsidRPr="00DA6185">
        <w:rPr>
          <w:b/>
          <w:u w:val="single"/>
          <w:lang w:eastAsia="ko-KR"/>
        </w:rPr>
        <w:t xml:space="preserve">Issue </w:t>
      </w:r>
      <w:r w:rsidR="000E5A34">
        <w:rPr>
          <w:b/>
          <w:u w:val="single"/>
          <w:lang w:eastAsia="ko-KR"/>
        </w:rPr>
        <w:t>3</w:t>
      </w:r>
      <w:r w:rsidR="00EE512D">
        <w:rPr>
          <w:b/>
          <w:u w:val="single"/>
          <w:lang w:eastAsia="ko-KR"/>
        </w:rPr>
        <w:t>-</w:t>
      </w:r>
      <w:r>
        <w:rPr>
          <w:b/>
          <w:u w:val="single"/>
          <w:lang w:eastAsia="ko-KR"/>
        </w:rPr>
        <w:t>3-1</w:t>
      </w:r>
      <w:r w:rsidRPr="00DA6185">
        <w:rPr>
          <w:b/>
          <w:u w:val="single"/>
          <w:lang w:eastAsia="ko-KR"/>
        </w:rPr>
        <w:t xml:space="preserve">: </w:t>
      </w:r>
      <w:r w:rsidR="00165800" w:rsidRPr="00165800">
        <w:rPr>
          <w:b/>
          <w:u w:val="single"/>
          <w:lang w:eastAsia="ko-KR"/>
        </w:rPr>
        <w:t>RRC re-establishment tests</w:t>
      </w:r>
      <w:r w:rsidR="00DD4470">
        <w:rPr>
          <w:b/>
          <w:u w:val="single"/>
          <w:lang w:eastAsia="ko-KR"/>
        </w:rPr>
        <w:t xml:space="preserve"> cases</w:t>
      </w:r>
    </w:p>
    <w:p w14:paraId="0946DFED" w14:textId="7125F859" w:rsidR="0050650F" w:rsidRDefault="00BB5FD2" w:rsidP="0050650F">
      <w:r>
        <w:t xml:space="preserve">Considering the test cases list for </w:t>
      </w:r>
      <w:r w:rsidR="00002FA4">
        <w:t xml:space="preserve">RRC </w:t>
      </w:r>
      <w:r>
        <w:t>re-establishment</w:t>
      </w:r>
      <w:r w:rsidR="00002FA4">
        <w:t xml:space="preserve">, </w:t>
      </w:r>
      <w:r w:rsidR="00002FA4" w:rsidRPr="00DB2BF7">
        <w:t>R4-2111306</w:t>
      </w:r>
      <w:r w:rsidR="00002FA4">
        <w:t xml:space="preserve"> brought the following proposal</w:t>
      </w:r>
      <w:r w:rsidR="00C07618">
        <w:t xml:space="preserve"> regarding new TCs to be included for RRC re-establishment with CCA. </w:t>
      </w:r>
    </w:p>
    <w:p w14:paraId="72C14D88" w14:textId="435F3982" w:rsidR="003C4942" w:rsidRDefault="003C4942" w:rsidP="003C4942">
      <w:r>
        <w:t>Candidate proposals:</w:t>
      </w:r>
    </w:p>
    <w:p w14:paraId="4BEB489A" w14:textId="3C28F11A" w:rsidR="00DB2BF7" w:rsidRDefault="003C4942" w:rsidP="00DB2BF7">
      <w:pPr>
        <w:pStyle w:val="afe"/>
        <w:numPr>
          <w:ilvl w:val="0"/>
          <w:numId w:val="32"/>
        </w:numPr>
        <w:ind w:firstLineChars="0"/>
      </w:pPr>
      <w:r w:rsidRPr="00F20529">
        <w:t>Proposal 1 (</w:t>
      </w:r>
      <w:r w:rsidR="00DB2BF7" w:rsidRPr="00DB2BF7">
        <w:t>R4-2111306</w:t>
      </w:r>
      <w:r>
        <w:t>)</w:t>
      </w:r>
      <w:r w:rsidRPr="00F20529">
        <w:t xml:space="preserve">: </w:t>
      </w:r>
      <w:r w:rsidR="00DB2BF7">
        <w:t xml:space="preserve"> At least the following NR to NR-U RRC re-establishment tests to verify core requirements in clause 6.2.1A, TS 38.133, are defined:</w:t>
      </w:r>
    </w:p>
    <w:p w14:paraId="1C4D1171" w14:textId="77777777" w:rsidR="00DB2BF7" w:rsidRDefault="00DB2BF7" w:rsidP="00DB2BF7">
      <w:pPr>
        <w:pStyle w:val="afe"/>
        <w:numPr>
          <w:ilvl w:val="1"/>
          <w:numId w:val="32"/>
        </w:numPr>
        <w:ind w:firstLineChars="0"/>
      </w:pPr>
      <w:r>
        <w:t xml:space="preserve">TC1: Intra-frequency RRC Re-establishment in FR1 with serving cell without CCA and known target cell subject to CCA </w:t>
      </w:r>
    </w:p>
    <w:p w14:paraId="53A2D931" w14:textId="77777777" w:rsidR="00DB2BF7" w:rsidRDefault="00DB2BF7" w:rsidP="00DB2BF7">
      <w:pPr>
        <w:pStyle w:val="afe"/>
        <w:numPr>
          <w:ilvl w:val="1"/>
          <w:numId w:val="32"/>
        </w:numPr>
        <w:ind w:firstLineChars="0"/>
      </w:pPr>
      <w:r>
        <w:t>TC2: Inter-frequency RRC Re-establishment in FR1 with serving cell without CCA and with unknown target cell subject to CCA</w:t>
      </w:r>
    </w:p>
    <w:p w14:paraId="7CC83E6F" w14:textId="776EF16D" w:rsidR="003C4942" w:rsidRPr="00BB5FD2" w:rsidRDefault="00DB2BF7" w:rsidP="00BB5FD2">
      <w:pPr>
        <w:pStyle w:val="afe"/>
        <w:numPr>
          <w:ilvl w:val="1"/>
          <w:numId w:val="32"/>
        </w:numPr>
        <w:ind w:firstLineChars="0"/>
      </w:pPr>
      <w:r>
        <w:t>TC3: Intra-frequency RRC Re-establishment in FR1 with serving cell without CCA, with unknown target cell subject to CCA and without serving cell timing.</w:t>
      </w:r>
    </w:p>
    <w:p w14:paraId="2910150C" w14:textId="77777777" w:rsidR="003C4942" w:rsidRDefault="003C4942" w:rsidP="003C4942">
      <w:pPr>
        <w:rPr>
          <w:lang w:eastAsia="zh-CN"/>
        </w:rPr>
      </w:pPr>
      <w:r>
        <w:rPr>
          <w:lang w:eastAsia="zh-CN"/>
        </w:rPr>
        <w:t xml:space="preserve">Recommended WF: </w:t>
      </w:r>
    </w:p>
    <w:p w14:paraId="6904366A" w14:textId="36EA91DF" w:rsidR="003C4942" w:rsidRDefault="000470F0" w:rsidP="003C4942">
      <w:pPr>
        <w:pStyle w:val="afe"/>
        <w:numPr>
          <w:ilvl w:val="0"/>
          <w:numId w:val="32"/>
        </w:numPr>
        <w:ind w:firstLineChars="0"/>
      </w:pPr>
      <w:r>
        <w:rPr>
          <w:lang w:eastAsia="zh-CN"/>
        </w:rPr>
        <w:t>Can we agree on Proposal 1?</w:t>
      </w:r>
    </w:p>
    <w:p w14:paraId="5A5A276E" w14:textId="77777777" w:rsidR="004C386E" w:rsidRDefault="004C386E" w:rsidP="009A10C2">
      <w:pPr>
        <w:rPr>
          <w:color w:val="0070C0"/>
          <w:lang w:eastAsia="zh-CN"/>
        </w:rPr>
      </w:pPr>
    </w:p>
    <w:p w14:paraId="6C90C93F" w14:textId="21BC0D35" w:rsidR="005F4BF8" w:rsidRDefault="005F4BF8" w:rsidP="005F4BF8">
      <w:pPr>
        <w:rPr>
          <w:lang w:eastAsia="zh-CN"/>
        </w:rPr>
      </w:pPr>
      <w:r w:rsidRPr="00DA6185">
        <w:rPr>
          <w:b/>
          <w:u w:val="single"/>
          <w:lang w:eastAsia="ko-KR"/>
        </w:rPr>
        <w:t xml:space="preserve">Issue </w:t>
      </w:r>
      <w:r>
        <w:rPr>
          <w:b/>
          <w:u w:val="single"/>
          <w:lang w:eastAsia="ko-KR"/>
        </w:rPr>
        <w:t>3-</w:t>
      </w:r>
      <w:r w:rsidR="00F208A0">
        <w:rPr>
          <w:b/>
          <w:u w:val="single"/>
          <w:lang w:eastAsia="ko-KR"/>
        </w:rPr>
        <w:t>3</w:t>
      </w:r>
      <w:r>
        <w:rPr>
          <w:b/>
          <w:u w:val="single"/>
          <w:lang w:eastAsia="ko-KR"/>
        </w:rPr>
        <w:t>-2</w:t>
      </w:r>
      <w:r w:rsidRPr="00DA6185">
        <w:rPr>
          <w:b/>
          <w:u w:val="single"/>
          <w:lang w:eastAsia="ko-KR"/>
        </w:rPr>
        <w:t>:</w:t>
      </w:r>
      <w:r>
        <w:rPr>
          <w:b/>
          <w:u w:val="single"/>
          <w:lang w:eastAsia="ko-KR"/>
        </w:rPr>
        <w:t xml:space="preserve"> </w:t>
      </w:r>
      <w:r w:rsidR="00E07DF4" w:rsidRPr="00165800">
        <w:rPr>
          <w:b/>
          <w:u w:val="single"/>
          <w:lang w:eastAsia="ko-KR"/>
        </w:rPr>
        <w:t>RRC re-establishment</w:t>
      </w:r>
      <w:r w:rsidR="00E07DF4">
        <w:rPr>
          <w:b/>
          <w:u w:val="single"/>
          <w:lang w:eastAsia="ko-KR"/>
        </w:rPr>
        <w:t xml:space="preserve"> configurations</w:t>
      </w:r>
    </w:p>
    <w:p w14:paraId="5B27FAB1" w14:textId="77777777" w:rsidR="005F4BF8" w:rsidRDefault="005F4BF8" w:rsidP="005F4BF8">
      <w:r>
        <w:t>Candidate proposals/options:</w:t>
      </w:r>
    </w:p>
    <w:p w14:paraId="2DE4D7F0" w14:textId="18B0F809" w:rsidR="001F3FCA" w:rsidRDefault="005F4BF8" w:rsidP="001F3FCA">
      <w:pPr>
        <w:pStyle w:val="afe"/>
        <w:numPr>
          <w:ilvl w:val="0"/>
          <w:numId w:val="32"/>
        </w:numPr>
        <w:ind w:firstLineChars="0"/>
      </w:pPr>
      <w:r w:rsidRPr="00F20529">
        <w:t>Proposal 1 (</w:t>
      </w:r>
      <w:r w:rsidR="000470F0" w:rsidRPr="00DB2BF7">
        <w:t>R4-2111306</w:t>
      </w:r>
      <w:r>
        <w:t>)</w:t>
      </w:r>
      <w:r w:rsidRPr="00F20529">
        <w:t xml:space="preserve">: </w:t>
      </w:r>
      <w:r w:rsidR="001F3FCA">
        <w:t>NR to NR-U RRC re-establishment tests are defined for the following configuration related to SSB SCS and BW for both serving and target cells:</w:t>
      </w:r>
    </w:p>
    <w:tbl>
      <w:tblPr>
        <w:tblW w:w="6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68"/>
        <w:gridCol w:w="2456"/>
      </w:tblGrid>
      <w:tr w:rsidR="001F3FCA" w:rsidRPr="00E239C7" w14:paraId="1C18EC0B" w14:textId="77777777" w:rsidTr="001F3FCA">
        <w:trPr>
          <w:jc w:val="center"/>
        </w:trPr>
        <w:tc>
          <w:tcPr>
            <w:tcW w:w="1413" w:type="dxa"/>
            <w:tcBorders>
              <w:top w:val="single" w:sz="4" w:space="0" w:color="auto"/>
              <w:left w:val="single" w:sz="4" w:space="0" w:color="auto"/>
              <w:bottom w:val="single" w:sz="4" w:space="0" w:color="auto"/>
              <w:right w:val="single" w:sz="4" w:space="0" w:color="auto"/>
            </w:tcBorders>
            <w:hideMark/>
          </w:tcPr>
          <w:p w14:paraId="7FCD5A23" w14:textId="77777777" w:rsidR="001F3FCA" w:rsidRPr="00E239C7" w:rsidRDefault="001F3FCA" w:rsidP="004748E0">
            <w:pPr>
              <w:pStyle w:val="af7"/>
              <w:rPr>
                <w:sz w:val="20"/>
                <w:szCs w:val="20"/>
              </w:rPr>
            </w:pPr>
            <w:r w:rsidRPr="00E239C7">
              <w:rPr>
                <w:sz w:val="20"/>
                <w:szCs w:val="20"/>
              </w:rPr>
              <w:lastRenderedPageBreak/>
              <w:t>Configuration</w:t>
            </w:r>
          </w:p>
        </w:tc>
        <w:tc>
          <w:tcPr>
            <w:tcW w:w="2268" w:type="dxa"/>
            <w:tcBorders>
              <w:top w:val="single" w:sz="4" w:space="0" w:color="auto"/>
              <w:left w:val="single" w:sz="4" w:space="0" w:color="auto"/>
              <w:bottom w:val="single" w:sz="4" w:space="0" w:color="auto"/>
              <w:right w:val="single" w:sz="4" w:space="0" w:color="auto"/>
            </w:tcBorders>
            <w:hideMark/>
          </w:tcPr>
          <w:p w14:paraId="0407DF2A" w14:textId="77777777" w:rsidR="001F3FCA" w:rsidRPr="00E239C7" w:rsidRDefault="001F3FCA" w:rsidP="004748E0">
            <w:pPr>
              <w:pStyle w:val="af7"/>
              <w:rPr>
                <w:sz w:val="20"/>
                <w:szCs w:val="20"/>
              </w:rPr>
            </w:pPr>
            <w:r w:rsidRPr="00E239C7">
              <w:rPr>
                <w:sz w:val="20"/>
                <w:szCs w:val="20"/>
              </w:rPr>
              <w:t>Source cell without CCA</w:t>
            </w:r>
          </w:p>
        </w:tc>
        <w:tc>
          <w:tcPr>
            <w:tcW w:w="2456" w:type="dxa"/>
            <w:tcBorders>
              <w:top w:val="single" w:sz="4" w:space="0" w:color="auto"/>
              <w:left w:val="single" w:sz="4" w:space="0" w:color="auto"/>
              <w:bottom w:val="single" w:sz="4" w:space="0" w:color="auto"/>
              <w:right w:val="single" w:sz="4" w:space="0" w:color="auto"/>
            </w:tcBorders>
          </w:tcPr>
          <w:p w14:paraId="3D08F7D8" w14:textId="77777777" w:rsidR="001F3FCA" w:rsidRPr="00E239C7" w:rsidRDefault="001F3FCA" w:rsidP="004748E0">
            <w:pPr>
              <w:pStyle w:val="af7"/>
              <w:rPr>
                <w:sz w:val="20"/>
                <w:szCs w:val="20"/>
              </w:rPr>
            </w:pPr>
            <w:r w:rsidRPr="00E239C7">
              <w:rPr>
                <w:sz w:val="20"/>
                <w:szCs w:val="20"/>
              </w:rPr>
              <w:t>Target cell with CCA</w:t>
            </w:r>
          </w:p>
        </w:tc>
      </w:tr>
      <w:tr w:rsidR="001F3FCA" w:rsidRPr="00E239C7" w14:paraId="11063768" w14:textId="77777777" w:rsidTr="001F3FCA">
        <w:trPr>
          <w:jc w:val="center"/>
        </w:trPr>
        <w:tc>
          <w:tcPr>
            <w:tcW w:w="1413" w:type="dxa"/>
            <w:tcBorders>
              <w:top w:val="single" w:sz="4" w:space="0" w:color="auto"/>
              <w:left w:val="single" w:sz="4" w:space="0" w:color="auto"/>
              <w:bottom w:val="single" w:sz="4" w:space="0" w:color="auto"/>
              <w:right w:val="single" w:sz="4" w:space="0" w:color="auto"/>
            </w:tcBorders>
            <w:hideMark/>
          </w:tcPr>
          <w:p w14:paraId="03241BEB" w14:textId="77777777" w:rsidR="001F3FCA" w:rsidRPr="00E239C7" w:rsidRDefault="001F3FCA" w:rsidP="004748E0">
            <w:pPr>
              <w:pStyle w:val="af7"/>
              <w:rPr>
                <w:sz w:val="20"/>
                <w:szCs w:val="20"/>
              </w:rPr>
            </w:pPr>
            <w:r w:rsidRPr="00E239C7">
              <w:rPr>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14:paraId="1B4FC982" w14:textId="77777777" w:rsidR="001F3FCA" w:rsidRPr="00E239C7" w:rsidRDefault="001F3FCA" w:rsidP="004748E0">
            <w:pPr>
              <w:pStyle w:val="af7"/>
              <w:rPr>
                <w:sz w:val="20"/>
                <w:szCs w:val="20"/>
              </w:rPr>
            </w:pPr>
            <w:r w:rsidRPr="00E239C7">
              <w:rPr>
                <w:sz w:val="20"/>
                <w:szCs w:val="20"/>
              </w:rPr>
              <w:t>15 kHz SSB SCS, 10 MHz bandwidth, FDD</w:t>
            </w:r>
          </w:p>
        </w:tc>
        <w:tc>
          <w:tcPr>
            <w:tcW w:w="2456" w:type="dxa"/>
            <w:tcBorders>
              <w:top w:val="single" w:sz="4" w:space="0" w:color="auto"/>
              <w:left w:val="single" w:sz="4" w:space="0" w:color="auto"/>
              <w:bottom w:val="single" w:sz="4" w:space="0" w:color="auto"/>
              <w:right w:val="single" w:sz="4" w:space="0" w:color="auto"/>
            </w:tcBorders>
          </w:tcPr>
          <w:p w14:paraId="5EF2507A" w14:textId="77777777" w:rsidR="001F3FCA" w:rsidRPr="00E239C7" w:rsidRDefault="001F3FCA" w:rsidP="004748E0">
            <w:pPr>
              <w:pStyle w:val="af7"/>
              <w:rPr>
                <w:sz w:val="20"/>
                <w:szCs w:val="20"/>
              </w:rPr>
            </w:pPr>
            <w:r w:rsidRPr="00E239C7">
              <w:rPr>
                <w:sz w:val="20"/>
                <w:szCs w:val="20"/>
              </w:rPr>
              <w:t>30 kHz SSB SCS, 40 MHz bandwidth, TDD</w:t>
            </w:r>
          </w:p>
        </w:tc>
      </w:tr>
      <w:tr w:rsidR="001F3FCA" w:rsidRPr="00E239C7" w14:paraId="062CA501" w14:textId="77777777" w:rsidTr="001F3FCA">
        <w:trPr>
          <w:jc w:val="center"/>
        </w:trPr>
        <w:tc>
          <w:tcPr>
            <w:tcW w:w="1413" w:type="dxa"/>
            <w:tcBorders>
              <w:top w:val="single" w:sz="4" w:space="0" w:color="auto"/>
              <w:left w:val="single" w:sz="4" w:space="0" w:color="auto"/>
              <w:bottom w:val="single" w:sz="4" w:space="0" w:color="auto"/>
              <w:right w:val="single" w:sz="4" w:space="0" w:color="auto"/>
            </w:tcBorders>
            <w:hideMark/>
          </w:tcPr>
          <w:p w14:paraId="36885784" w14:textId="77777777" w:rsidR="001F3FCA" w:rsidRPr="00E239C7" w:rsidRDefault="001F3FCA" w:rsidP="004748E0">
            <w:pPr>
              <w:pStyle w:val="af7"/>
              <w:rPr>
                <w:sz w:val="20"/>
                <w:szCs w:val="20"/>
              </w:rPr>
            </w:pPr>
            <w:r w:rsidRPr="00E239C7">
              <w:rPr>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2792286A" w14:textId="77777777" w:rsidR="001F3FCA" w:rsidRPr="00E239C7" w:rsidRDefault="001F3FCA" w:rsidP="004748E0">
            <w:pPr>
              <w:pStyle w:val="af7"/>
              <w:rPr>
                <w:sz w:val="20"/>
                <w:szCs w:val="20"/>
              </w:rPr>
            </w:pPr>
            <w:r w:rsidRPr="00E239C7">
              <w:rPr>
                <w:sz w:val="20"/>
                <w:szCs w:val="20"/>
              </w:rPr>
              <w:t>15 kHz SSB SCS, 10 MHz bandwidth, TDD</w:t>
            </w:r>
          </w:p>
        </w:tc>
        <w:tc>
          <w:tcPr>
            <w:tcW w:w="2456" w:type="dxa"/>
            <w:tcBorders>
              <w:top w:val="single" w:sz="4" w:space="0" w:color="auto"/>
              <w:left w:val="single" w:sz="4" w:space="0" w:color="auto"/>
              <w:bottom w:val="single" w:sz="4" w:space="0" w:color="auto"/>
              <w:right w:val="single" w:sz="4" w:space="0" w:color="auto"/>
            </w:tcBorders>
          </w:tcPr>
          <w:p w14:paraId="2D252C99" w14:textId="77777777" w:rsidR="001F3FCA" w:rsidRPr="00E239C7" w:rsidRDefault="001F3FCA" w:rsidP="004748E0">
            <w:pPr>
              <w:pStyle w:val="af7"/>
              <w:rPr>
                <w:sz w:val="20"/>
                <w:szCs w:val="20"/>
              </w:rPr>
            </w:pPr>
            <w:r w:rsidRPr="00E239C7">
              <w:rPr>
                <w:sz w:val="20"/>
                <w:szCs w:val="20"/>
              </w:rPr>
              <w:t>30 kHz SSB SCS, 40 MHz bandwidth, TDD</w:t>
            </w:r>
          </w:p>
        </w:tc>
      </w:tr>
      <w:tr w:rsidR="001F3FCA" w:rsidRPr="00E239C7" w14:paraId="6DED9DED" w14:textId="77777777" w:rsidTr="001F3FCA">
        <w:trPr>
          <w:jc w:val="center"/>
        </w:trPr>
        <w:tc>
          <w:tcPr>
            <w:tcW w:w="1413" w:type="dxa"/>
            <w:tcBorders>
              <w:top w:val="single" w:sz="4" w:space="0" w:color="auto"/>
              <w:left w:val="single" w:sz="4" w:space="0" w:color="auto"/>
              <w:bottom w:val="single" w:sz="4" w:space="0" w:color="auto"/>
              <w:right w:val="single" w:sz="4" w:space="0" w:color="auto"/>
            </w:tcBorders>
            <w:hideMark/>
          </w:tcPr>
          <w:p w14:paraId="79C2CC69" w14:textId="77777777" w:rsidR="001F3FCA" w:rsidRPr="00E239C7" w:rsidRDefault="001F3FCA" w:rsidP="004748E0">
            <w:pPr>
              <w:pStyle w:val="af7"/>
              <w:rPr>
                <w:sz w:val="20"/>
                <w:szCs w:val="20"/>
              </w:rPr>
            </w:pPr>
            <w:r w:rsidRPr="00E239C7">
              <w:rPr>
                <w:sz w:val="20"/>
                <w:szCs w:val="20"/>
              </w:rPr>
              <w:t>3</w:t>
            </w:r>
          </w:p>
        </w:tc>
        <w:tc>
          <w:tcPr>
            <w:tcW w:w="2268" w:type="dxa"/>
            <w:tcBorders>
              <w:top w:val="single" w:sz="4" w:space="0" w:color="auto"/>
              <w:left w:val="single" w:sz="4" w:space="0" w:color="auto"/>
              <w:bottom w:val="single" w:sz="4" w:space="0" w:color="auto"/>
              <w:right w:val="single" w:sz="4" w:space="0" w:color="auto"/>
            </w:tcBorders>
            <w:hideMark/>
          </w:tcPr>
          <w:p w14:paraId="4128C910" w14:textId="77777777" w:rsidR="001F3FCA" w:rsidRPr="00E239C7" w:rsidRDefault="001F3FCA" w:rsidP="004748E0">
            <w:pPr>
              <w:pStyle w:val="af7"/>
              <w:rPr>
                <w:sz w:val="20"/>
                <w:szCs w:val="20"/>
              </w:rPr>
            </w:pPr>
            <w:r w:rsidRPr="00E239C7">
              <w:rPr>
                <w:sz w:val="20"/>
                <w:szCs w:val="20"/>
              </w:rPr>
              <w:t>30 kHz SSB SCS, 40 MHz bandwidth, TDD</w:t>
            </w:r>
          </w:p>
        </w:tc>
        <w:tc>
          <w:tcPr>
            <w:tcW w:w="2456" w:type="dxa"/>
            <w:tcBorders>
              <w:top w:val="single" w:sz="4" w:space="0" w:color="auto"/>
              <w:left w:val="single" w:sz="4" w:space="0" w:color="auto"/>
              <w:bottom w:val="single" w:sz="4" w:space="0" w:color="auto"/>
              <w:right w:val="single" w:sz="4" w:space="0" w:color="auto"/>
            </w:tcBorders>
          </w:tcPr>
          <w:p w14:paraId="54B63A76" w14:textId="77777777" w:rsidR="001F3FCA" w:rsidRPr="00E239C7" w:rsidRDefault="001F3FCA" w:rsidP="004748E0">
            <w:pPr>
              <w:pStyle w:val="af7"/>
              <w:rPr>
                <w:sz w:val="20"/>
                <w:szCs w:val="20"/>
              </w:rPr>
            </w:pPr>
            <w:r w:rsidRPr="00E239C7">
              <w:rPr>
                <w:sz w:val="20"/>
                <w:szCs w:val="20"/>
              </w:rPr>
              <w:t>30 kHz SSB SCS, 40 MHz bandwidth, TDD</w:t>
            </w:r>
          </w:p>
        </w:tc>
      </w:tr>
      <w:tr w:rsidR="001F3FCA" w:rsidRPr="00E239C7" w14:paraId="0C796F5D" w14:textId="77777777" w:rsidTr="001F3FCA">
        <w:trPr>
          <w:jc w:val="center"/>
        </w:trPr>
        <w:tc>
          <w:tcPr>
            <w:tcW w:w="6137" w:type="dxa"/>
            <w:gridSpan w:val="3"/>
            <w:tcBorders>
              <w:top w:val="single" w:sz="4" w:space="0" w:color="auto"/>
              <w:left w:val="single" w:sz="4" w:space="0" w:color="auto"/>
              <w:bottom w:val="single" w:sz="4" w:space="0" w:color="auto"/>
              <w:right w:val="single" w:sz="4" w:space="0" w:color="auto"/>
            </w:tcBorders>
            <w:hideMark/>
          </w:tcPr>
          <w:p w14:paraId="4FD07DDD" w14:textId="77777777" w:rsidR="001F3FCA" w:rsidRPr="00E239C7" w:rsidRDefault="001F3FCA" w:rsidP="004748E0">
            <w:pPr>
              <w:pStyle w:val="af7"/>
              <w:rPr>
                <w:sz w:val="20"/>
                <w:szCs w:val="20"/>
              </w:rPr>
            </w:pPr>
            <w:r w:rsidRPr="00E239C7">
              <w:rPr>
                <w:sz w:val="20"/>
                <w:szCs w:val="20"/>
              </w:rPr>
              <w:t xml:space="preserve">Note: </w:t>
            </w:r>
            <w:r w:rsidRPr="00E239C7">
              <w:rPr>
                <w:sz w:val="20"/>
                <w:szCs w:val="20"/>
              </w:rPr>
              <w:tab/>
              <w:t>The UE is only required to be tested in one of the supported test configurations</w:t>
            </w:r>
          </w:p>
        </w:tc>
      </w:tr>
    </w:tbl>
    <w:p w14:paraId="27C93D75" w14:textId="23EDAC20" w:rsidR="005F4BF8" w:rsidRPr="001F3FCA" w:rsidRDefault="005F4BF8" w:rsidP="001F3FCA">
      <w:pPr>
        <w:rPr>
          <w:rFonts w:eastAsia="Arial Unicode MS"/>
        </w:rPr>
      </w:pPr>
    </w:p>
    <w:p w14:paraId="6E544E92" w14:textId="77777777" w:rsidR="001F3FCA" w:rsidRPr="001F3FCA" w:rsidRDefault="001F3FCA" w:rsidP="001F3FCA">
      <w:pPr>
        <w:rPr>
          <w:rFonts w:eastAsia="Arial Unicode MS"/>
          <w:lang w:val="en-US"/>
        </w:rPr>
      </w:pPr>
    </w:p>
    <w:p w14:paraId="6E476D38" w14:textId="77777777" w:rsidR="005F4BF8" w:rsidRDefault="005F4BF8" w:rsidP="005F4BF8">
      <w:pPr>
        <w:rPr>
          <w:lang w:eastAsia="zh-CN"/>
        </w:rPr>
      </w:pPr>
      <w:r>
        <w:rPr>
          <w:lang w:eastAsia="zh-CN"/>
        </w:rPr>
        <w:t xml:space="preserve">Recommended WF: </w:t>
      </w:r>
    </w:p>
    <w:p w14:paraId="4535F4A1" w14:textId="4D38DB31" w:rsidR="005F4BF8" w:rsidRDefault="00E07DF4" w:rsidP="005F4BF8">
      <w:pPr>
        <w:pStyle w:val="afe"/>
        <w:numPr>
          <w:ilvl w:val="0"/>
          <w:numId w:val="32"/>
        </w:numPr>
        <w:ind w:firstLineChars="0"/>
      </w:pPr>
      <w:r>
        <w:rPr>
          <w:lang w:eastAsia="zh-CN"/>
        </w:rPr>
        <w:t>Can we agree on Proposal 1?</w:t>
      </w:r>
    </w:p>
    <w:p w14:paraId="517E124C" w14:textId="77777777" w:rsidR="005F4BF8" w:rsidRDefault="005F4BF8" w:rsidP="009A10C2">
      <w:pPr>
        <w:rPr>
          <w:color w:val="0070C0"/>
          <w:lang w:eastAsia="zh-CN"/>
        </w:rPr>
      </w:pPr>
    </w:p>
    <w:p w14:paraId="22C6A5C3" w14:textId="32A5F6EC" w:rsidR="005F4BF8" w:rsidRDefault="005F4BF8" w:rsidP="005F4BF8">
      <w:pPr>
        <w:rPr>
          <w:lang w:eastAsia="zh-CN"/>
        </w:rPr>
      </w:pPr>
      <w:r w:rsidRPr="00DA6185">
        <w:rPr>
          <w:b/>
          <w:u w:val="single"/>
          <w:lang w:eastAsia="ko-KR"/>
        </w:rPr>
        <w:t xml:space="preserve">Issue </w:t>
      </w:r>
      <w:r>
        <w:rPr>
          <w:b/>
          <w:u w:val="single"/>
          <w:lang w:eastAsia="ko-KR"/>
        </w:rPr>
        <w:t>3-</w:t>
      </w:r>
      <w:r w:rsidR="00F208A0">
        <w:rPr>
          <w:b/>
          <w:u w:val="single"/>
          <w:lang w:eastAsia="ko-KR"/>
        </w:rPr>
        <w:t>3</w:t>
      </w:r>
      <w:r>
        <w:rPr>
          <w:b/>
          <w:u w:val="single"/>
          <w:lang w:eastAsia="ko-KR"/>
        </w:rPr>
        <w:t>-</w:t>
      </w:r>
      <w:r w:rsidR="00F208A0">
        <w:rPr>
          <w:b/>
          <w:u w:val="single"/>
          <w:lang w:eastAsia="ko-KR"/>
        </w:rPr>
        <w:t>3</w:t>
      </w:r>
      <w:r w:rsidRPr="00DA6185">
        <w:rPr>
          <w:b/>
          <w:u w:val="single"/>
          <w:lang w:eastAsia="ko-KR"/>
        </w:rPr>
        <w:t>:</w:t>
      </w:r>
      <w:r>
        <w:rPr>
          <w:b/>
          <w:u w:val="single"/>
          <w:lang w:eastAsia="ko-KR"/>
        </w:rPr>
        <w:t xml:space="preserve"> </w:t>
      </w:r>
      <w:r w:rsidR="007443CB">
        <w:rPr>
          <w:b/>
          <w:u w:val="single"/>
          <w:lang w:eastAsia="ko-KR"/>
        </w:rPr>
        <w:t>Out of syn</w:t>
      </w:r>
      <w:r w:rsidR="00A10280">
        <w:rPr>
          <w:b/>
          <w:u w:val="single"/>
          <w:lang w:eastAsia="ko-KR"/>
        </w:rPr>
        <w:t>c detection evaluation period</w:t>
      </w:r>
      <w:r w:rsidR="00B16D48">
        <w:rPr>
          <w:b/>
          <w:u w:val="single"/>
          <w:lang w:eastAsia="ko-KR"/>
        </w:rPr>
        <w:t xml:space="preserve"> in tests with CCA</w:t>
      </w:r>
    </w:p>
    <w:p w14:paraId="480985B6" w14:textId="77777777" w:rsidR="005F4BF8" w:rsidRDefault="005F4BF8" w:rsidP="005F4BF8">
      <w:r>
        <w:t>Candidate proposals/options:</w:t>
      </w:r>
    </w:p>
    <w:p w14:paraId="305B76CD" w14:textId="669A12AF" w:rsidR="005F4BF8" w:rsidRPr="003C4942" w:rsidRDefault="005F4BF8" w:rsidP="005F4BF8">
      <w:pPr>
        <w:pStyle w:val="afe"/>
        <w:numPr>
          <w:ilvl w:val="0"/>
          <w:numId w:val="32"/>
        </w:numPr>
        <w:ind w:firstLineChars="0"/>
        <w:rPr>
          <w:rFonts w:eastAsia="Arial Unicode MS"/>
          <w:lang w:val="en-US"/>
        </w:rPr>
      </w:pPr>
      <w:r w:rsidRPr="00F20529">
        <w:t>Proposal 1 (</w:t>
      </w:r>
      <w:r w:rsidR="007F718F" w:rsidRPr="00DB2BF7">
        <w:t>R4-2111306</w:t>
      </w:r>
      <w:r>
        <w:t>)</w:t>
      </w:r>
      <w:r w:rsidRPr="00F20529">
        <w:t xml:space="preserve">: </w:t>
      </w:r>
      <w:r w:rsidR="009C6883" w:rsidRPr="009C6883">
        <w:t xml:space="preserve">In the test under the following parameter settings (non-DRX, no gaps are used and SSB periodicity is 20 </w:t>
      </w:r>
      <w:proofErr w:type="spellStart"/>
      <w:r w:rsidR="009C6883" w:rsidRPr="009C6883">
        <w:t>ms</w:t>
      </w:r>
      <w:proofErr w:type="spellEnd"/>
      <w:r w:rsidR="009C6883" w:rsidRPr="009C6883">
        <w:t xml:space="preserve">), the out of sync detection evaluation period = 480 </w:t>
      </w:r>
      <w:proofErr w:type="spellStart"/>
      <w:r w:rsidR="009C6883" w:rsidRPr="009C6883">
        <w:t>ms</w:t>
      </w:r>
      <w:proofErr w:type="spellEnd"/>
      <w:r w:rsidR="009C6883" w:rsidRPr="009C6883">
        <w:t xml:space="preserve"> when the serving cell is inactivated (RLM-RS SSB </w:t>
      </w:r>
      <w:proofErr w:type="spellStart"/>
      <w:r w:rsidR="009C6883" w:rsidRPr="009C6883">
        <w:t>Es</w:t>
      </w:r>
      <w:proofErr w:type="spellEnd"/>
      <w:r w:rsidR="009C6883" w:rsidRPr="009C6883">
        <w:t>/</w:t>
      </w:r>
      <w:proofErr w:type="spellStart"/>
      <w:r w:rsidR="009C6883" w:rsidRPr="009C6883">
        <w:t>Iot</w:t>
      </w:r>
      <w:proofErr w:type="spellEnd"/>
      <w:r w:rsidR="009C6883" w:rsidRPr="009C6883">
        <w:t xml:space="preserve"> &lt;-7 dB).</w:t>
      </w:r>
    </w:p>
    <w:p w14:paraId="3FE96E97" w14:textId="77777777" w:rsidR="005F4BF8" w:rsidRDefault="005F4BF8" w:rsidP="005F4BF8">
      <w:pPr>
        <w:rPr>
          <w:lang w:eastAsia="zh-CN"/>
        </w:rPr>
      </w:pPr>
      <w:r>
        <w:rPr>
          <w:lang w:eastAsia="zh-CN"/>
        </w:rPr>
        <w:t xml:space="preserve">Recommended WF: </w:t>
      </w:r>
    </w:p>
    <w:p w14:paraId="794461B5" w14:textId="1775D713" w:rsidR="005F4BF8" w:rsidRDefault="00E0448C" w:rsidP="005F4BF8">
      <w:pPr>
        <w:pStyle w:val="afe"/>
        <w:numPr>
          <w:ilvl w:val="0"/>
          <w:numId w:val="32"/>
        </w:numPr>
        <w:ind w:firstLineChars="0"/>
      </w:pPr>
      <w:r>
        <w:rPr>
          <w:lang w:eastAsia="zh-CN"/>
        </w:rPr>
        <w:t>Can we agree on Proposal 1?</w:t>
      </w:r>
    </w:p>
    <w:p w14:paraId="16CAA900" w14:textId="77777777" w:rsidR="005F4BF8" w:rsidRDefault="005F4BF8" w:rsidP="009A10C2">
      <w:pPr>
        <w:rPr>
          <w:color w:val="0070C0"/>
          <w:lang w:eastAsia="zh-CN"/>
        </w:rPr>
      </w:pPr>
    </w:p>
    <w:p w14:paraId="7FE98243" w14:textId="190826D6" w:rsidR="009C6883" w:rsidRDefault="009C6883" w:rsidP="009C6883">
      <w:pPr>
        <w:rPr>
          <w:lang w:eastAsia="zh-CN"/>
        </w:rPr>
      </w:pPr>
      <w:r w:rsidRPr="00DA6185">
        <w:rPr>
          <w:b/>
          <w:u w:val="single"/>
          <w:lang w:eastAsia="ko-KR"/>
        </w:rPr>
        <w:t xml:space="preserve">Issue </w:t>
      </w:r>
      <w:r>
        <w:rPr>
          <w:b/>
          <w:u w:val="single"/>
          <w:lang w:eastAsia="ko-KR"/>
        </w:rPr>
        <w:t>3-3-4</w:t>
      </w:r>
      <w:r w:rsidRPr="00DA6185">
        <w:rPr>
          <w:b/>
          <w:u w:val="single"/>
          <w:lang w:eastAsia="ko-KR"/>
        </w:rPr>
        <w:t>:</w:t>
      </w:r>
      <w:r>
        <w:rPr>
          <w:b/>
          <w:u w:val="single"/>
          <w:lang w:eastAsia="ko-KR"/>
        </w:rPr>
        <w:t xml:space="preserve"> </w:t>
      </w:r>
      <w:r w:rsidR="003C5DCC">
        <w:rPr>
          <w:b/>
          <w:u w:val="single"/>
          <w:lang w:eastAsia="ko-KR"/>
        </w:rPr>
        <w:t>CCA probabilities for RRC re-establishment test cases</w:t>
      </w:r>
      <w:r w:rsidR="0044022E">
        <w:rPr>
          <w:b/>
          <w:u w:val="single"/>
          <w:lang w:eastAsia="ko-KR"/>
        </w:rPr>
        <w:t xml:space="preserve"> in DL</w:t>
      </w:r>
    </w:p>
    <w:p w14:paraId="2E33A6EB" w14:textId="77777777" w:rsidR="009C6883" w:rsidRDefault="009C6883" w:rsidP="009C6883">
      <w:r>
        <w:t>Candidate proposals/options:</w:t>
      </w:r>
    </w:p>
    <w:p w14:paraId="5C763EC0" w14:textId="77777777" w:rsidR="007F718F" w:rsidRDefault="009C6883" w:rsidP="007F718F">
      <w:pPr>
        <w:pStyle w:val="afe"/>
        <w:numPr>
          <w:ilvl w:val="0"/>
          <w:numId w:val="32"/>
        </w:numPr>
        <w:ind w:firstLineChars="0"/>
      </w:pPr>
      <w:r w:rsidRPr="00F20529">
        <w:t>Proposal 1 (</w:t>
      </w:r>
      <w:r w:rsidR="007F718F" w:rsidRPr="00DB2BF7">
        <w:t>R4-2111306</w:t>
      </w:r>
      <w:r>
        <w:t>)</w:t>
      </w:r>
      <w:r w:rsidRPr="00F20529">
        <w:t xml:space="preserve">: </w:t>
      </w:r>
      <w:r w:rsidR="007F718F">
        <w:t>NR to NR-U RRC re-establishment tests can be defined for the following DL LBT configuration/setting in the target cell during T3 (when UE detects the target cell):</w:t>
      </w:r>
    </w:p>
    <w:p w14:paraId="3F522584" w14:textId="77777777" w:rsidR="007F718F" w:rsidRDefault="007F718F" w:rsidP="007F718F">
      <w:pPr>
        <w:pStyle w:val="afe"/>
        <w:numPr>
          <w:ilvl w:val="1"/>
          <w:numId w:val="32"/>
        </w:numPr>
        <w:ind w:firstLineChars="0"/>
      </w:pPr>
      <w:r>
        <w:t>For LBE: P</w:t>
      </w:r>
      <w:r w:rsidRPr="007F718F">
        <w:rPr>
          <w:vertAlign w:val="subscript"/>
        </w:rPr>
        <w:t>CCA_DL_1</w:t>
      </w:r>
      <w:r>
        <w:t xml:space="preserve"> =0.75, P</w:t>
      </w:r>
      <w:r w:rsidRPr="007F718F">
        <w:rPr>
          <w:vertAlign w:val="subscript"/>
        </w:rPr>
        <w:t>CCA_DL_2</w:t>
      </w:r>
      <w:r>
        <w:t xml:space="preserve"> =0.5</w:t>
      </w:r>
    </w:p>
    <w:p w14:paraId="4D7603A8" w14:textId="77777777" w:rsidR="007F718F" w:rsidRDefault="007F718F" w:rsidP="007F718F">
      <w:pPr>
        <w:pStyle w:val="afe"/>
        <w:numPr>
          <w:ilvl w:val="1"/>
          <w:numId w:val="32"/>
        </w:numPr>
        <w:ind w:firstLineChars="0"/>
      </w:pPr>
      <w:r>
        <w:t>For FBE: P</w:t>
      </w:r>
      <w:r w:rsidRPr="007F718F">
        <w:rPr>
          <w:vertAlign w:val="subscript"/>
        </w:rPr>
        <w:t>CCA_DL</w:t>
      </w:r>
      <w:r>
        <w:t>= 0.9</w:t>
      </w:r>
    </w:p>
    <w:p w14:paraId="5E6EE055" w14:textId="77777777" w:rsidR="009C6883" w:rsidRDefault="009C6883" w:rsidP="009C6883">
      <w:pPr>
        <w:rPr>
          <w:lang w:eastAsia="zh-CN"/>
        </w:rPr>
      </w:pPr>
      <w:r>
        <w:rPr>
          <w:lang w:eastAsia="zh-CN"/>
        </w:rPr>
        <w:t xml:space="preserve">Recommended WF: </w:t>
      </w:r>
    </w:p>
    <w:p w14:paraId="5EA10F38" w14:textId="5756E8A5" w:rsidR="009C6883" w:rsidRDefault="00E515CC" w:rsidP="009C6883">
      <w:pPr>
        <w:pStyle w:val="afe"/>
        <w:numPr>
          <w:ilvl w:val="0"/>
          <w:numId w:val="32"/>
        </w:numPr>
        <w:ind w:firstLineChars="0"/>
      </w:pPr>
      <w:r>
        <w:rPr>
          <w:lang w:eastAsia="zh-CN"/>
        </w:rPr>
        <w:t>Please consider if these probabilities have to be</w:t>
      </w:r>
      <w:r w:rsidR="00FC0C68">
        <w:rPr>
          <w:lang w:eastAsia="zh-CN"/>
        </w:rPr>
        <w:t xml:space="preserve"> discussed in this issue, or if it is enough to discuss them under Topic #2. </w:t>
      </w:r>
    </w:p>
    <w:p w14:paraId="6D8502BB" w14:textId="77777777" w:rsidR="005F4BF8" w:rsidRDefault="005F4BF8" w:rsidP="009A10C2">
      <w:pPr>
        <w:rPr>
          <w:color w:val="0070C0"/>
          <w:lang w:eastAsia="zh-CN"/>
        </w:rPr>
      </w:pPr>
    </w:p>
    <w:p w14:paraId="0EF2CE66" w14:textId="7D7C90A8" w:rsidR="0044022E" w:rsidRDefault="0044022E" w:rsidP="0044022E">
      <w:pPr>
        <w:rPr>
          <w:lang w:eastAsia="zh-CN"/>
        </w:rPr>
      </w:pPr>
      <w:r w:rsidRPr="00DA6185">
        <w:rPr>
          <w:b/>
          <w:u w:val="single"/>
          <w:lang w:eastAsia="ko-KR"/>
        </w:rPr>
        <w:t xml:space="preserve">Issue </w:t>
      </w:r>
      <w:r>
        <w:rPr>
          <w:b/>
          <w:u w:val="single"/>
          <w:lang w:eastAsia="ko-KR"/>
        </w:rPr>
        <w:t>3-3-5</w:t>
      </w:r>
      <w:r w:rsidRPr="00DA6185">
        <w:rPr>
          <w:b/>
          <w:u w:val="single"/>
          <w:lang w:eastAsia="ko-KR"/>
        </w:rPr>
        <w:t>:</w:t>
      </w:r>
      <w:r>
        <w:rPr>
          <w:b/>
          <w:u w:val="single"/>
          <w:lang w:eastAsia="ko-KR"/>
        </w:rPr>
        <w:t xml:space="preserve"> CCA probabilities for RRC re-establishment test cases in UL</w:t>
      </w:r>
    </w:p>
    <w:p w14:paraId="13E4E185" w14:textId="77777777" w:rsidR="0044022E" w:rsidRDefault="0044022E" w:rsidP="0044022E">
      <w:r>
        <w:t>Candidate proposals/options:</w:t>
      </w:r>
    </w:p>
    <w:p w14:paraId="71812987" w14:textId="48B1A9BD" w:rsidR="0044022E" w:rsidRPr="007F718F" w:rsidRDefault="0044022E" w:rsidP="0044022E">
      <w:pPr>
        <w:pStyle w:val="afe"/>
        <w:numPr>
          <w:ilvl w:val="0"/>
          <w:numId w:val="32"/>
        </w:numPr>
        <w:ind w:firstLineChars="0"/>
        <w:rPr>
          <w:rFonts w:eastAsia="Arial Unicode MS"/>
          <w:lang w:val="en-US"/>
        </w:rPr>
      </w:pPr>
      <w:r w:rsidRPr="00F20529">
        <w:t xml:space="preserve">Proposal </w:t>
      </w:r>
      <w:r w:rsidR="00621948">
        <w:t>1</w:t>
      </w:r>
      <w:r w:rsidRPr="00F20529">
        <w:t xml:space="preserve"> (</w:t>
      </w:r>
      <w:r w:rsidRPr="00DB2BF7">
        <w:t>R4-2111306</w:t>
      </w:r>
      <w:r>
        <w:t>)</w:t>
      </w:r>
      <w:r w:rsidRPr="00F20529">
        <w:t>:</w:t>
      </w:r>
      <w:r>
        <w:t xml:space="preserve"> UL LBT is not enabled in the target cell i.e. P</w:t>
      </w:r>
      <w:r w:rsidRPr="007F718F">
        <w:rPr>
          <w:vertAlign w:val="subscript"/>
        </w:rPr>
        <w:t>CCA_UL</w:t>
      </w:r>
      <w:r>
        <w:t xml:space="preserve"> =1 in all test times.</w:t>
      </w:r>
    </w:p>
    <w:p w14:paraId="03230247" w14:textId="77777777" w:rsidR="0044022E" w:rsidRDefault="0044022E" w:rsidP="0044022E">
      <w:pPr>
        <w:rPr>
          <w:lang w:eastAsia="zh-CN"/>
        </w:rPr>
      </w:pPr>
      <w:r>
        <w:rPr>
          <w:lang w:eastAsia="zh-CN"/>
        </w:rPr>
        <w:t xml:space="preserve">Recommended WF: </w:t>
      </w:r>
    </w:p>
    <w:p w14:paraId="711B165C" w14:textId="0929FC71" w:rsidR="0044022E" w:rsidRDefault="00050D0A" w:rsidP="0044022E">
      <w:pPr>
        <w:pStyle w:val="afe"/>
        <w:numPr>
          <w:ilvl w:val="0"/>
          <w:numId w:val="32"/>
        </w:numPr>
        <w:ind w:firstLineChars="0"/>
      </w:pPr>
      <w:r>
        <w:rPr>
          <w:lang w:eastAsia="zh-CN"/>
        </w:rPr>
        <w:lastRenderedPageBreak/>
        <w:t>Can we agree on Proposal 1?</w:t>
      </w:r>
    </w:p>
    <w:p w14:paraId="5B9F725A" w14:textId="77777777" w:rsidR="0044022E" w:rsidRPr="004C386E" w:rsidRDefault="0044022E" w:rsidP="009A10C2">
      <w:pPr>
        <w:rPr>
          <w:color w:val="0070C0"/>
          <w:lang w:eastAsia="zh-CN"/>
        </w:rPr>
      </w:pPr>
    </w:p>
    <w:p w14:paraId="58670E8F" w14:textId="4E08A49A" w:rsidR="00A84085" w:rsidRPr="00805BE8" w:rsidRDefault="00A84085" w:rsidP="009B386A">
      <w:pPr>
        <w:pStyle w:val="3"/>
      </w:pPr>
      <w:r w:rsidRPr="00805BE8">
        <w:t>Sub-</w:t>
      </w:r>
      <w:r>
        <w:t>topic</w:t>
      </w:r>
      <w:r w:rsidRPr="00805BE8">
        <w:t xml:space="preserve"> </w:t>
      </w:r>
      <w:r w:rsidR="000E5A34">
        <w:t>3</w:t>
      </w:r>
      <w:r w:rsidR="00EE512D">
        <w:t>-</w:t>
      </w:r>
      <w:r w:rsidR="00D57F9D">
        <w:t>4</w:t>
      </w:r>
      <w:r>
        <w:t xml:space="preserve">: </w:t>
      </w:r>
      <w:r w:rsidRPr="00A84085">
        <w:t>Random access</w:t>
      </w:r>
    </w:p>
    <w:p w14:paraId="44C8ACDA" w14:textId="008920CD" w:rsidR="006D4EE1" w:rsidRDefault="006D4EE1" w:rsidP="006D4EE1">
      <w:pPr>
        <w:rPr>
          <w:lang w:eastAsia="zh-CN"/>
        </w:rPr>
      </w:pPr>
      <w:r w:rsidRPr="00DA6185">
        <w:rPr>
          <w:b/>
          <w:u w:val="single"/>
          <w:lang w:eastAsia="ko-KR"/>
        </w:rPr>
        <w:t xml:space="preserve">Issue </w:t>
      </w:r>
      <w:r>
        <w:rPr>
          <w:b/>
          <w:u w:val="single"/>
          <w:lang w:eastAsia="ko-KR"/>
        </w:rPr>
        <w:t>3-4-1</w:t>
      </w:r>
      <w:r w:rsidRPr="00DA6185">
        <w:rPr>
          <w:b/>
          <w:u w:val="single"/>
          <w:lang w:eastAsia="ko-KR"/>
        </w:rPr>
        <w:t>:</w:t>
      </w:r>
      <w:r>
        <w:rPr>
          <w:b/>
          <w:u w:val="single"/>
          <w:lang w:eastAsia="ko-KR"/>
        </w:rPr>
        <w:t xml:space="preserve"> Differentiation of FBE and LBE configurations in random access test cases</w:t>
      </w:r>
    </w:p>
    <w:p w14:paraId="362E758E" w14:textId="77777777" w:rsidR="006D4EE1" w:rsidRDefault="006D4EE1" w:rsidP="006D4EE1">
      <w:r>
        <w:t>Candidate proposals/options:</w:t>
      </w:r>
    </w:p>
    <w:p w14:paraId="2F608C19" w14:textId="79B9F7F3" w:rsidR="006D4EE1" w:rsidRPr="003C4942" w:rsidRDefault="006D4EE1" w:rsidP="006D4EE1">
      <w:pPr>
        <w:pStyle w:val="afe"/>
        <w:numPr>
          <w:ilvl w:val="0"/>
          <w:numId w:val="32"/>
        </w:numPr>
        <w:ind w:firstLineChars="0"/>
        <w:rPr>
          <w:rFonts w:eastAsia="Arial Unicode MS"/>
          <w:lang w:val="en-US"/>
        </w:rPr>
      </w:pPr>
      <w:r w:rsidRPr="00F20529">
        <w:t>Proposal 1 (</w:t>
      </w:r>
      <w:hyperlink r:id="rId54" w:history="1">
        <w:r w:rsidR="006B1CCC" w:rsidRPr="00C42EA0">
          <w:rPr>
            <w:rStyle w:val="ac"/>
            <w:color w:val="auto"/>
            <w:u w:val="none"/>
          </w:rPr>
          <w:t>R4-2109282</w:t>
        </w:r>
      </w:hyperlink>
      <w:r>
        <w:t>)</w:t>
      </w:r>
      <w:r w:rsidRPr="00F20529">
        <w:t xml:space="preserve">: </w:t>
      </w:r>
      <w:r w:rsidR="006B1CCC" w:rsidRPr="007248CA">
        <w:t>Define configuration of random access test cases that help differentiating the UE behaviour when configured with semi-static and dynamic channel access modes.</w:t>
      </w:r>
    </w:p>
    <w:p w14:paraId="25EB67CF" w14:textId="77777777" w:rsidR="006D4EE1" w:rsidRDefault="006D4EE1" w:rsidP="006D4EE1">
      <w:pPr>
        <w:rPr>
          <w:lang w:eastAsia="zh-CN"/>
        </w:rPr>
      </w:pPr>
      <w:r>
        <w:rPr>
          <w:lang w:eastAsia="zh-CN"/>
        </w:rPr>
        <w:t xml:space="preserve">Recommended WF: </w:t>
      </w:r>
    </w:p>
    <w:p w14:paraId="52FA4A0A" w14:textId="18F0D116" w:rsidR="006D4EE1" w:rsidRDefault="3C0BDA2C" w:rsidP="1908F5DB">
      <w:pPr>
        <w:pStyle w:val="afe"/>
        <w:numPr>
          <w:ilvl w:val="0"/>
          <w:numId w:val="32"/>
        </w:numPr>
        <w:ind w:firstLineChars="0"/>
        <w:rPr>
          <w:lang w:eastAsia="zh-CN"/>
        </w:rPr>
      </w:pPr>
      <w:r w:rsidRPr="1908F5DB">
        <w:rPr>
          <w:lang w:eastAsia="zh-CN"/>
        </w:rPr>
        <w:t>Please discuss if proposal 1 can be agreed</w:t>
      </w:r>
      <w:r w:rsidR="282678C0" w:rsidRPr="3A77F656">
        <w:rPr>
          <w:lang w:eastAsia="zh-CN"/>
        </w:rPr>
        <w:t>.</w:t>
      </w:r>
    </w:p>
    <w:p w14:paraId="49AF6C63" w14:textId="77777777" w:rsidR="006D4EE1" w:rsidRDefault="006D4EE1" w:rsidP="007C432A">
      <w:pPr>
        <w:rPr>
          <w:b/>
          <w:u w:val="single"/>
          <w:lang w:eastAsia="ko-KR"/>
        </w:rPr>
      </w:pPr>
    </w:p>
    <w:p w14:paraId="1C00D641" w14:textId="6BE2CCE2" w:rsidR="007C432A" w:rsidRDefault="007C432A" w:rsidP="007C432A">
      <w:pPr>
        <w:rPr>
          <w:lang w:eastAsia="zh-CN"/>
        </w:rPr>
      </w:pPr>
      <w:r w:rsidRPr="00DA6185">
        <w:rPr>
          <w:b/>
          <w:u w:val="single"/>
          <w:lang w:eastAsia="ko-KR"/>
        </w:rPr>
        <w:t xml:space="preserve">Issue </w:t>
      </w:r>
      <w:r>
        <w:rPr>
          <w:b/>
          <w:u w:val="single"/>
          <w:lang w:eastAsia="ko-KR"/>
        </w:rPr>
        <w:t>3-4-</w:t>
      </w:r>
      <w:r w:rsidR="006D4EE1">
        <w:rPr>
          <w:b/>
          <w:u w:val="single"/>
          <w:lang w:eastAsia="ko-KR"/>
        </w:rPr>
        <w:t>2</w:t>
      </w:r>
      <w:r w:rsidRPr="00DA6185">
        <w:rPr>
          <w:b/>
          <w:u w:val="single"/>
          <w:lang w:eastAsia="ko-KR"/>
        </w:rPr>
        <w:t>:</w:t>
      </w:r>
      <w:r>
        <w:rPr>
          <w:b/>
          <w:u w:val="single"/>
          <w:lang w:eastAsia="ko-KR"/>
        </w:rPr>
        <w:t xml:space="preserve"> </w:t>
      </w:r>
      <w:r w:rsidR="002571FD">
        <w:rPr>
          <w:b/>
          <w:u w:val="single"/>
          <w:lang w:eastAsia="ko-KR"/>
        </w:rPr>
        <w:t>Configuration o</w:t>
      </w:r>
      <w:r w:rsidR="0085607B">
        <w:rPr>
          <w:b/>
          <w:u w:val="single"/>
          <w:lang w:eastAsia="ko-KR"/>
        </w:rPr>
        <w:t>f</w:t>
      </w:r>
      <w:r w:rsidR="002571FD">
        <w:rPr>
          <w:b/>
          <w:u w:val="single"/>
          <w:lang w:eastAsia="ko-KR"/>
        </w:rPr>
        <w:t xml:space="preserve"> DL CCA for random access test cases</w:t>
      </w:r>
    </w:p>
    <w:p w14:paraId="0B5E5A22" w14:textId="220C47CD" w:rsidR="007C432A" w:rsidRDefault="007C432A" w:rsidP="007C432A">
      <w:r>
        <w:t>Candidate options:</w:t>
      </w:r>
    </w:p>
    <w:p w14:paraId="3DB4938F" w14:textId="66428C46" w:rsidR="007C432A" w:rsidRPr="006D4EE1" w:rsidRDefault="0021235F" w:rsidP="007C432A">
      <w:pPr>
        <w:pStyle w:val="afe"/>
        <w:numPr>
          <w:ilvl w:val="0"/>
          <w:numId w:val="32"/>
        </w:numPr>
        <w:ind w:firstLineChars="0"/>
        <w:rPr>
          <w:rFonts w:eastAsia="Arial Unicode MS"/>
          <w:lang w:val="en-US"/>
        </w:rPr>
      </w:pPr>
      <w:r>
        <w:t>Option</w:t>
      </w:r>
      <w:r w:rsidR="007C432A" w:rsidRPr="00F20529">
        <w:t xml:space="preserve"> 1 (</w:t>
      </w:r>
      <w:r w:rsidR="006D4EE1" w:rsidRPr="006D4EE1">
        <w:t>R4-2108774</w:t>
      </w:r>
      <w:r w:rsidR="007C432A">
        <w:t>)</w:t>
      </w:r>
      <w:r w:rsidR="007C432A" w:rsidRPr="00F20529">
        <w:t xml:space="preserve">: </w:t>
      </w:r>
      <w:r w:rsidR="00610F88" w:rsidRPr="006B294E">
        <w:t>NR-U random access procedure tests do not need to configure DL LBT failure, i.e., set P</w:t>
      </w:r>
      <w:r w:rsidR="00610F88" w:rsidRPr="006B294E">
        <w:rPr>
          <w:vertAlign w:val="subscript"/>
        </w:rPr>
        <w:t>CCA_DL</w:t>
      </w:r>
      <w:r w:rsidR="00610F88" w:rsidRPr="006B294E">
        <w:t>=1.0</w:t>
      </w:r>
      <w:r w:rsidR="00610F88" w:rsidRPr="006B294E">
        <w:rPr>
          <w:lang w:eastAsia="zh-CN"/>
        </w:rPr>
        <w:t>.</w:t>
      </w:r>
    </w:p>
    <w:p w14:paraId="72C51741" w14:textId="44DE06C3" w:rsidR="006D4EE1" w:rsidRPr="003C4942" w:rsidRDefault="0021235F" w:rsidP="007C432A">
      <w:pPr>
        <w:pStyle w:val="afe"/>
        <w:numPr>
          <w:ilvl w:val="0"/>
          <w:numId w:val="32"/>
        </w:numPr>
        <w:ind w:firstLineChars="0"/>
        <w:rPr>
          <w:rFonts w:eastAsia="Arial Unicode MS"/>
          <w:lang w:val="en-US"/>
        </w:rPr>
      </w:pPr>
      <w:r w:rsidRPr="3A77F656">
        <w:rPr>
          <w:rFonts w:eastAsia="Arial Unicode MS"/>
          <w:lang w:val="en-US"/>
        </w:rPr>
        <w:t>Option 2</w:t>
      </w:r>
      <w:r w:rsidR="006B1CCC" w:rsidRPr="3A77F656">
        <w:rPr>
          <w:rFonts w:eastAsia="Arial Unicode MS"/>
          <w:lang w:val="en-US"/>
        </w:rPr>
        <w:t xml:space="preserve"> (</w:t>
      </w:r>
      <w:hyperlink r:id="rId55">
        <w:r w:rsidR="006B1CCC" w:rsidRPr="3A77F656">
          <w:rPr>
            <w:rStyle w:val="ac"/>
            <w:color w:val="auto"/>
            <w:u w:val="none"/>
          </w:rPr>
          <w:t>R4-2109282</w:t>
        </w:r>
      </w:hyperlink>
      <w:r w:rsidR="006B1CCC" w:rsidRPr="3A77F656">
        <w:rPr>
          <w:rStyle w:val="ac"/>
          <w:color w:val="auto"/>
          <w:u w:val="none"/>
        </w:rPr>
        <w:t>)</w:t>
      </w:r>
      <w:r w:rsidRPr="3A77F656">
        <w:rPr>
          <w:rFonts w:eastAsia="Arial Unicode MS"/>
          <w:lang w:val="en-US"/>
        </w:rPr>
        <w:t xml:space="preserve">: </w:t>
      </w:r>
      <w:r>
        <w:t xml:space="preserve">Configure DL CCA failures for the random access test cases for </w:t>
      </w:r>
      <w:r w:rsidR="16B694FC">
        <w:t xml:space="preserve">semi-static </w:t>
      </w:r>
      <w:r>
        <w:t>channel access configuration.</w:t>
      </w:r>
    </w:p>
    <w:p w14:paraId="538D9A2F" w14:textId="77777777" w:rsidR="007C432A" w:rsidRDefault="007C432A" w:rsidP="007C432A">
      <w:pPr>
        <w:rPr>
          <w:lang w:eastAsia="zh-CN"/>
        </w:rPr>
      </w:pPr>
      <w:r>
        <w:rPr>
          <w:lang w:eastAsia="zh-CN"/>
        </w:rPr>
        <w:t xml:space="preserve">Recommended WF: </w:t>
      </w:r>
    </w:p>
    <w:p w14:paraId="7A60D09E" w14:textId="6B50CCB5" w:rsidR="007C432A" w:rsidRDefault="00D177C5" w:rsidP="007C432A">
      <w:pPr>
        <w:pStyle w:val="afe"/>
        <w:numPr>
          <w:ilvl w:val="0"/>
          <w:numId w:val="32"/>
        </w:numPr>
        <w:ind w:firstLineChars="0"/>
      </w:pPr>
      <w:r w:rsidRPr="3A77F656">
        <w:rPr>
          <w:lang w:eastAsia="zh-CN"/>
        </w:rPr>
        <w:t xml:space="preserve">Please </w:t>
      </w:r>
      <w:r w:rsidR="4F580D00" w:rsidRPr="3A77F656">
        <w:rPr>
          <w:lang w:eastAsia="zh-CN"/>
        </w:rPr>
        <w:t>discuss which option can be agreed</w:t>
      </w:r>
      <w:r w:rsidR="00FB2A78" w:rsidRPr="3A77F656">
        <w:rPr>
          <w:lang w:eastAsia="zh-CN"/>
        </w:rPr>
        <w:t xml:space="preserve">. </w:t>
      </w:r>
    </w:p>
    <w:p w14:paraId="777343E6" w14:textId="77777777" w:rsidR="007C432A" w:rsidRDefault="007C432A" w:rsidP="00EA2C16">
      <w:pPr>
        <w:rPr>
          <w:b/>
          <w:u w:val="single"/>
          <w:lang w:eastAsia="ko-KR"/>
        </w:rPr>
      </w:pPr>
    </w:p>
    <w:p w14:paraId="2360BB85" w14:textId="1D3ACBA8" w:rsidR="00125C2F" w:rsidRDefault="00D112D5" w:rsidP="00EA2C16">
      <w:pPr>
        <w:rPr>
          <w:lang w:eastAsia="zh-CN"/>
        </w:rPr>
      </w:pPr>
      <w:r w:rsidRPr="00DA6185">
        <w:rPr>
          <w:b/>
          <w:u w:val="single"/>
          <w:lang w:eastAsia="ko-KR"/>
        </w:rPr>
        <w:t xml:space="preserve">Issue </w:t>
      </w:r>
      <w:r w:rsidR="000E5A34">
        <w:rPr>
          <w:b/>
          <w:u w:val="single"/>
          <w:lang w:eastAsia="ko-KR"/>
        </w:rPr>
        <w:t>3</w:t>
      </w:r>
      <w:r w:rsidR="00EE512D">
        <w:rPr>
          <w:b/>
          <w:u w:val="single"/>
          <w:lang w:eastAsia="ko-KR"/>
        </w:rPr>
        <w:t>-</w:t>
      </w:r>
      <w:r w:rsidR="00D57F9D">
        <w:rPr>
          <w:b/>
          <w:u w:val="single"/>
          <w:lang w:eastAsia="ko-KR"/>
        </w:rPr>
        <w:t>4</w:t>
      </w:r>
      <w:r>
        <w:rPr>
          <w:b/>
          <w:u w:val="single"/>
          <w:lang w:eastAsia="ko-KR"/>
        </w:rPr>
        <w:t>-</w:t>
      </w:r>
      <w:r w:rsidR="006D4EE1">
        <w:rPr>
          <w:b/>
          <w:u w:val="single"/>
          <w:lang w:eastAsia="ko-KR"/>
        </w:rPr>
        <w:t>3</w:t>
      </w:r>
      <w:r w:rsidRPr="00DA6185">
        <w:rPr>
          <w:b/>
          <w:u w:val="single"/>
          <w:lang w:eastAsia="ko-KR"/>
        </w:rPr>
        <w:t>:</w:t>
      </w:r>
      <w:r>
        <w:rPr>
          <w:b/>
          <w:u w:val="single"/>
          <w:lang w:eastAsia="ko-KR"/>
        </w:rPr>
        <w:t xml:space="preserve"> </w:t>
      </w:r>
      <w:r w:rsidR="007E6CA4">
        <w:rPr>
          <w:b/>
          <w:u w:val="single"/>
          <w:lang w:eastAsia="ko-KR"/>
        </w:rPr>
        <w:t>Preamble received target power configuration</w:t>
      </w:r>
    </w:p>
    <w:p w14:paraId="3D70CC83" w14:textId="77CA7BBD" w:rsidR="003C4942" w:rsidRDefault="0022121B" w:rsidP="003C4942">
      <w:r>
        <w:t>C</w:t>
      </w:r>
      <w:r w:rsidR="003C4942">
        <w:t>andidate proposals/options:</w:t>
      </w:r>
    </w:p>
    <w:p w14:paraId="2B628CDE" w14:textId="5F75A2E0" w:rsidR="003C4942" w:rsidRPr="003C4942" w:rsidRDefault="003C4942" w:rsidP="003C4942">
      <w:pPr>
        <w:pStyle w:val="afe"/>
        <w:numPr>
          <w:ilvl w:val="0"/>
          <w:numId w:val="32"/>
        </w:numPr>
        <w:ind w:firstLineChars="0"/>
        <w:rPr>
          <w:rFonts w:eastAsia="Arial Unicode MS"/>
          <w:lang w:val="en-US"/>
        </w:rPr>
      </w:pPr>
      <w:r w:rsidRPr="00F20529">
        <w:t>Proposal 1 (</w:t>
      </w:r>
      <w:r w:rsidR="006D4EE1" w:rsidRPr="006D4EE1">
        <w:t>R4-2108774</w:t>
      </w:r>
      <w:r>
        <w:t>)</w:t>
      </w:r>
      <w:r w:rsidRPr="00F20529">
        <w:t xml:space="preserve">: </w:t>
      </w:r>
      <w:r w:rsidR="006D4EE1" w:rsidRPr="006B294E">
        <w:t xml:space="preserve">Test equipment to configure </w:t>
      </w:r>
      <w:proofErr w:type="spellStart"/>
      <w:r w:rsidR="006D4EE1" w:rsidRPr="006B294E">
        <w:rPr>
          <w:i/>
        </w:rPr>
        <w:t>preambleReceivedTargetPower</w:t>
      </w:r>
      <w:proofErr w:type="spellEnd"/>
      <w:r w:rsidR="006D4EE1" w:rsidRPr="006B294E">
        <w:t xml:space="preserve"> for msg1 and </w:t>
      </w:r>
      <w:proofErr w:type="spellStart"/>
      <w:r w:rsidR="006D4EE1" w:rsidRPr="006B294E">
        <w:rPr>
          <w:i/>
        </w:rPr>
        <w:t>msgA-PreambleReceivedTargetPower</w:t>
      </w:r>
      <w:proofErr w:type="spellEnd"/>
      <w:r w:rsidR="006D4EE1" w:rsidRPr="006B294E">
        <w:rPr>
          <w:i/>
        </w:rPr>
        <w:t xml:space="preserve"> </w:t>
      </w:r>
      <w:r w:rsidR="006D4EE1" w:rsidRPr="006B294E">
        <w:t xml:space="preserve">for </w:t>
      </w:r>
      <w:proofErr w:type="spellStart"/>
      <w:r w:rsidR="006D4EE1" w:rsidRPr="006B294E">
        <w:t>msgA</w:t>
      </w:r>
      <w:proofErr w:type="spellEnd"/>
      <w:r w:rsidR="006D4EE1" w:rsidRPr="006B294E">
        <w:t xml:space="preserve"> to the highest value for UL LBT test cases</w:t>
      </w:r>
      <w:r w:rsidR="379F50DA">
        <w:t>.</w:t>
      </w:r>
    </w:p>
    <w:p w14:paraId="7EC2DADD" w14:textId="77777777" w:rsidR="003C4942" w:rsidRDefault="003C4942" w:rsidP="003C4942">
      <w:pPr>
        <w:rPr>
          <w:lang w:eastAsia="zh-CN"/>
        </w:rPr>
      </w:pPr>
      <w:r>
        <w:rPr>
          <w:lang w:eastAsia="zh-CN"/>
        </w:rPr>
        <w:t xml:space="preserve">Recommended WF: </w:t>
      </w:r>
    </w:p>
    <w:p w14:paraId="145355A9" w14:textId="0884D1FB" w:rsidR="003C4942" w:rsidRDefault="5AEE63BC" w:rsidP="003C4942">
      <w:pPr>
        <w:pStyle w:val="afe"/>
        <w:numPr>
          <w:ilvl w:val="0"/>
          <w:numId w:val="32"/>
        </w:numPr>
        <w:ind w:firstLineChars="0"/>
        <w:rPr>
          <w:lang w:eastAsia="zh-CN"/>
        </w:rPr>
      </w:pPr>
      <w:r w:rsidRPr="3A77F656">
        <w:rPr>
          <w:lang w:eastAsia="zh-CN"/>
        </w:rPr>
        <w:t>Please discuss if proposal 1 can be agreed.</w:t>
      </w:r>
    </w:p>
    <w:p w14:paraId="11C8618A" w14:textId="4000965E" w:rsidR="0C67BBE3" w:rsidRDefault="0C67BBE3" w:rsidP="5C1ED5D2">
      <w:pPr>
        <w:pStyle w:val="tal0"/>
        <w:spacing w:after="120"/>
        <w:rPr>
          <w:rFonts w:eastAsia="Times New Roman"/>
          <w:color w:val="0070C0"/>
          <w:sz w:val="20"/>
          <w:szCs w:val="20"/>
          <w:lang w:eastAsia="zh-CN"/>
        </w:rPr>
      </w:pPr>
    </w:p>
    <w:p w14:paraId="37781EC5" w14:textId="4F8D5D22" w:rsidR="007E6CA4" w:rsidRDefault="007E6CA4" w:rsidP="007E6CA4">
      <w:pPr>
        <w:rPr>
          <w:lang w:eastAsia="zh-CN"/>
        </w:rPr>
      </w:pPr>
      <w:r w:rsidRPr="00DA6185">
        <w:rPr>
          <w:b/>
          <w:u w:val="single"/>
          <w:lang w:eastAsia="ko-KR"/>
        </w:rPr>
        <w:t xml:space="preserve">Issue </w:t>
      </w:r>
      <w:r>
        <w:rPr>
          <w:b/>
          <w:u w:val="single"/>
          <w:lang w:eastAsia="ko-KR"/>
        </w:rPr>
        <w:t>3-4-</w:t>
      </w:r>
      <w:r w:rsidR="0004789C">
        <w:rPr>
          <w:b/>
          <w:u w:val="single"/>
          <w:lang w:eastAsia="ko-KR"/>
        </w:rPr>
        <w:t>4</w:t>
      </w:r>
      <w:r w:rsidRPr="00DA6185">
        <w:rPr>
          <w:b/>
          <w:u w:val="single"/>
          <w:lang w:eastAsia="ko-KR"/>
        </w:rPr>
        <w:t>:</w:t>
      </w:r>
      <w:r>
        <w:rPr>
          <w:b/>
          <w:u w:val="single"/>
          <w:lang w:eastAsia="ko-KR"/>
        </w:rPr>
        <w:t xml:space="preserve"> </w:t>
      </w:r>
      <w:r w:rsidR="0004789C">
        <w:rPr>
          <w:b/>
          <w:u w:val="single"/>
          <w:lang w:eastAsia="ko-KR"/>
        </w:rPr>
        <w:t>L</w:t>
      </w:r>
      <w:r w:rsidR="0004789C" w:rsidRPr="00D2135F">
        <w:rPr>
          <w:b/>
          <w:bCs/>
          <w:u w:val="single"/>
          <w:lang w:val="en-US"/>
        </w:rPr>
        <w:t xml:space="preserve">imitation of CCA failures </w:t>
      </w:r>
      <w:r w:rsidR="0004789C">
        <w:rPr>
          <w:b/>
          <w:bCs/>
          <w:u w:val="single"/>
          <w:lang w:val="en-US"/>
        </w:rPr>
        <w:t xml:space="preserve">in </w:t>
      </w:r>
      <w:r w:rsidR="0004789C" w:rsidRPr="00D2135F">
        <w:rPr>
          <w:b/>
          <w:bCs/>
          <w:u w:val="single"/>
          <w:lang w:val="en-US"/>
        </w:rPr>
        <w:t>UL</w:t>
      </w:r>
      <w:r w:rsidR="0004789C">
        <w:rPr>
          <w:b/>
          <w:bCs/>
          <w:u w:val="single"/>
          <w:lang w:val="en-US"/>
        </w:rPr>
        <w:t xml:space="preserve"> for random access TCs</w:t>
      </w:r>
    </w:p>
    <w:p w14:paraId="16413E37" w14:textId="45752A2F" w:rsidR="007E6CA4" w:rsidRDefault="00100691" w:rsidP="007E6CA4">
      <w:r>
        <w:t xml:space="preserve">This issue is also related to Issue 2-3-2, where this limitation is discussed in the general sense. </w:t>
      </w:r>
    </w:p>
    <w:p w14:paraId="5FFC84DE" w14:textId="77777777" w:rsidR="007E6CA4" w:rsidRDefault="007E6CA4" w:rsidP="007E6CA4">
      <w:r>
        <w:t>Candidate proposals/options:</w:t>
      </w:r>
    </w:p>
    <w:p w14:paraId="7634C2B7" w14:textId="398051C8" w:rsidR="00734C47" w:rsidRDefault="007E6CA4" w:rsidP="00734C47">
      <w:pPr>
        <w:pStyle w:val="afe"/>
        <w:numPr>
          <w:ilvl w:val="0"/>
          <w:numId w:val="32"/>
        </w:numPr>
        <w:ind w:firstLineChars="0"/>
      </w:pPr>
      <w:r w:rsidRPr="00F20529">
        <w:t>Proposal 1 (</w:t>
      </w:r>
      <w:hyperlink r:id="rId56" w:history="1">
        <w:r w:rsidR="00404725" w:rsidRPr="00C42EA0">
          <w:rPr>
            <w:rStyle w:val="ac"/>
            <w:color w:val="auto"/>
            <w:u w:val="none"/>
          </w:rPr>
          <w:t>R4-2109282</w:t>
        </w:r>
      </w:hyperlink>
      <w:r>
        <w:t>)</w:t>
      </w:r>
      <w:r w:rsidRPr="00F20529">
        <w:t xml:space="preserve">: </w:t>
      </w:r>
      <w:r w:rsidR="00734C47">
        <w:t xml:space="preserve">Define random access test cases that limit the number of CCA failures in UL and DL to prevent reaching </w:t>
      </w:r>
      <w:proofErr w:type="spellStart"/>
      <w:r w:rsidR="00734C47">
        <w:t>preambleTransMax</w:t>
      </w:r>
      <w:proofErr w:type="spellEnd"/>
      <w:r w:rsidR="00734C47">
        <w:t xml:space="preserve"> </w:t>
      </w:r>
      <w:r w:rsidR="00404725">
        <w:t xml:space="preserve">for both </w:t>
      </w:r>
      <w:r w:rsidR="00734C47">
        <w:t>LBE and FBE configurations.</w:t>
      </w:r>
    </w:p>
    <w:p w14:paraId="75821E06" w14:textId="15B026E9" w:rsidR="007E6CA4" w:rsidRPr="0017228E" w:rsidRDefault="00404725" w:rsidP="00734C47">
      <w:pPr>
        <w:pStyle w:val="afe"/>
        <w:numPr>
          <w:ilvl w:val="0"/>
          <w:numId w:val="32"/>
        </w:numPr>
        <w:ind w:firstLineChars="0"/>
        <w:rPr>
          <w:rFonts w:eastAsia="Arial Unicode MS"/>
          <w:lang w:val="en-US"/>
        </w:rPr>
      </w:pPr>
      <w:r w:rsidRPr="00F20529">
        <w:t xml:space="preserve">Proposal </w:t>
      </w:r>
      <w:r w:rsidR="00AD55D8">
        <w:t>2</w:t>
      </w:r>
      <w:r w:rsidRPr="00F20529">
        <w:t xml:space="preserve"> (</w:t>
      </w:r>
      <w:hyperlink r:id="rId57" w:history="1">
        <w:r w:rsidRPr="00C42EA0">
          <w:rPr>
            <w:rStyle w:val="ac"/>
            <w:color w:val="auto"/>
            <w:u w:val="none"/>
          </w:rPr>
          <w:t>R4-2109282</w:t>
        </w:r>
      </w:hyperlink>
      <w:r>
        <w:t>)</w:t>
      </w:r>
      <w:r w:rsidRPr="00F20529">
        <w:t xml:space="preserve">: </w:t>
      </w:r>
      <w:r w:rsidR="00734C47">
        <w:t xml:space="preserve">Define </w:t>
      </w:r>
      <w:proofErr w:type="spellStart"/>
      <w:r w:rsidR="00734C47">
        <w:t>preambleTransMax</w:t>
      </w:r>
      <w:proofErr w:type="spellEnd"/>
      <w:r w:rsidR="00734C47">
        <w:t>, L</w:t>
      </w:r>
      <w:r w:rsidR="00734C47" w:rsidRPr="00734C47">
        <w:rPr>
          <w:vertAlign w:val="subscript"/>
        </w:rPr>
        <w:t>CCA_DL</w:t>
      </w:r>
      <w:r w:rsidR="00734C47">
        <w:t xml:space="preserve"> and L</w:t>
      </w:r>
      <w:r w:rsidR="00734C47" w:rsidRPr="00734C47">
        <w:rPr>
          <w:vertAlign w:val="subscript"/>
        </w:rPr>
        <w:t>CCA_UL</w:t>
      </w:r>
      <w:r w:rsidR="00734C47">
        <w:t xml:space="preserve"> in random access test cases with CCA such that </w:t>
      </w:r>
      <w:proofErr w:type="spellStart"/>
      <w:r w:rsidR="00734C47">
        <w:t>preambleTransMax</w:t>
      </w:r>
      <w:proofErr w:type="spellEnd"/>
      <w:r w:rsidR="00734C47">
        <w:t xml:space="preserve"> &gt; 5 + L</w:t>
      </w:r>
      <w:r w:rsidR="00734C47" w:rsidRPr="00734C47">
        <w:t xml:space="preserve"> </w:t>
      </w:r>
      <w:r w:rsidR="00734C47">
        <w:t>L</w:t>
      </w:r>
      <w:r w:rsidR="00734C47" w:rsidRPr="00734C47">
        <w:rPr>
          <w:vertAlign w:val="subscript"/>
        </w:rPr>
        <w:t>CCA_</w:t>
      </w:r>
      <w:r w:rsidR="00734C47">
        <w:rPr>
          <w:vertAlign w:val="subscript"/>
        </w:rPr>
        <w:t>D</w:t>
      </w:r>
      <w:r w:rsidR="00734C47" w:rsidRPr="00734C47">
        <w:rPr>
          <w:vertAlign w:val="subscript"/>
        </w:rPr>
        <w:t>L</w:t>
      </w:r>
      <w:r w:rsidR="00734C47">
        <w:t xml:space="preserve"> +</w:t>
      </w:r>
      <w:r w:rsidR="00734C47" w:rsidRPr="00734C47">
        <w:t xml:space="preserve"> </w:t>
      </w:r>
      <w:r w:rsidR="00734C47">
        <w:t>L</w:t>
      </w:r>
      <w:r w:rsidR="00734C47" w:rsidRPr="00734C47">
        <w:rPr>
          <w:vertAlign w:val="subscript"/>
        </w:rPr>
        <w:t>CCA_UL</w:t>
      </w:r>
      <w:r w:rsidR="00734C47">
        <w:t xml:space="preserve"> for </w:t>
      </w:r>
      <w:r>
        <w:t xml:space="preserve">both </w:t>
      </w:r>
      <w:r w:rsidR="00734C47">
        <w:t>LBE and FBE configurations</w:t>
      </w:r>
    </w:p>
    <w:p w14:paraId="16AF65E4" w14:textId="55EE9709" w:rsidR="0017228E" w:rsidRPr="003C4942" w:rsidRDefault="0017228E" w:rsidP="00734C47">
      <w:pPr>
        <w:pStyle w:val="afe"/>
        <w:numPr>
          <w:ilvl w:val="0"/>
          <w:numId w:val="32"/>
        </w:numPr>
        <w:ind w:firstLineChars="0"/>
        <w:rPr>
          <w:rFonts w:eastAsia="Arial Unicode MS"/>
          <w:lang w:val="en-US"/>
        </w:rPr>
      </w:pPr>
      <w:r w:rsidRPr="00F20529">
        <w:t xml:space="preserve">Proposal </w:t>
      </w:r>
      <w:r>
        <w:t>3</w:t>
      </w:r>
      <w:r w:rsidRPr="00F20529">
        <w:t xml:space="preserve"> (</w:t>
      </w:r>
      <w:hyperlink r:id="rId58" w:history="1">
        <w:r w:rsidRPr="00C42EA0">
          <w:rPr>
            <w:rStyle w:val="ac"/>
            <w:color w:val="auto"/>
            <w:u w:val="none"/>
          </w:rPr>
          <w:t>R4-2109282</w:t>
        </w:r>
      </w:hyperlink>
      <w:r>
        <w:t>)</w:t>
      </w:r>
      <w:r w:rsidRPr="00F20529">
        <w:t>:</w:t>
      </w:r>
      <w:r>
        <w:t xml:space="preserve"> </w:t>
      </w:r>
      <w:r w:rsidRPr="007248CA">
        <w:t xml:space="preserve">Define </w:t>
      </w:r>
      <w:proofErr w:type="spellStart"/>
      <w:r w:rsidRPr="007248CA">
        <w:t>preambleTransMax</w:t>
      </w:r>
      <w:proofErr w:type="spellEnd"/>
      <w:r w:rsidRPr="007248CA">
        <w:t xml:space="preserve"> = n20, L</w:t>
      </w:r>
      <w:r w:rsidRPr="007248CA">
        <w:rPr>
          <w:vertAlign w:val="subscript"/>
        </w:rPr>
        <w:t>CCA_DL</w:t>
      </w:r>
      <w:r w:rsidRPr="007248CA">
        <w:t xml:space="preserve"> =4 and L</w:t>
      </w:r>
      <w:r w:rsidRPr="007248CA">
        <w:rPr>
          <w:vertAlign w:val="subscript"/>
        </w:rPr>
        <w:t>CCA_UL</w:t>
      </w:r>
      <w:r w:rsidRPr="007248CA">
        <w:t xml:space="preserve"> =5 in random access test cases with CCA for both LBE and FBE configurations.</w:t>
      </w:r>
    </w:p>
    <w:p w14:paraId="1BC6C32B" w14:textId="77777777" w:rsidR="007E6CA4" w:rsidRDefault="007E6CA4" w:rsidP="007E6CA4">
      <w:pPr>
        <w:rPr>
          <w:lang w:eastAsia="zh-CN"/>
        </w:rPr>
      </w:pPr>
      <w:r>
        <w:rPr>
          <w:lang w:eastAsia="zh-CN"/>
        </w:rPr>
        <w:t xml:space="preserve">Recommended WF: </w:t>
      </w:r>
    </w:p>
    <w:p w14:paraId="333A0D2E" w14:textId="3A8AA3E4" w:rsidR="007E6CA4" w:rsidRDefault="4425741B" w:rsidP="007E6CA4">
      <w:pPr>
        <w:pStyle w:val="afe"/>
        <w:numPr>
          <w:ilvl w:val="0"/>
          <w:numId w:val="32"/>
        </w:numPr>
        <w:ind w:firstLineChars="0"/>
        <w:rPr>
          <w:lang w:eastAsia="zh-CN"/>
        </w:rPr>
      </w:pPr>
      <w:r w:rsidRPr="3A77F656">
        <w:rPr>
          <w:lang w:eastAsia="zh-CN"/>
        </w:rPr>
        <w:lastRenderedPageBreak/>
        <w:t>Please discuss which of these proposal(s) can be agreed.</w:t>
      </w:r>
    </w:p>
    <w:p w14:paraId="55187F44" w14:textId="77777777" w:rsidR="007E6CA4" w:rsidRDefault="007E6CA4" w:rsidP="007E6CA4">
      <w:pPr>
        <w:pStyle w:val="tal0"/>
        <w:spacing w:after="120"/>
        <w:rPr>
          <w:rFonts w:eastAsia="Times New Roman"/>
          <w:color w:val="0070C0"/>
          <w:sz w:val="20"/>
          <w:szCs w:val="20"/>
          <w:lang w:eastAsia="zh-CN"/>
        </w:rPr>
      </w:pPr>
    </w:p>
    <w:p w14:paraId="376758D5" w14:textId="3932CDB7" w:rsidR="00EE6256" w:rsidRDefault="00EE6256" w:rsidP="00EE6256">
      <w:pPr>
        <w:rPr>
          <w:b/>
          <w:u w:val="single"/>
          <w:lang w:eastAsia="zh-CN"/>
        </w:rPr>
      </w:pPr>
      <w:r w:rsidRPr="00D55B32">
        <w:rPr>
          <w:b/>
          <w:u w:val="single"/>
          <w:lang w:eastAsia="ko-KR"/>
        </w:rPr>
        <w:t xml:space="preserve">Issue </w:t>
      </w:r>
      <w:r w:rsidR="00F85667">
        <w:rPr>
          <w:b/>
          <w:u w:val="single"/>
          <w:lang w:eastAsia="ko-KR"/>
        </w:rPr>
        <w:t>3</w:t>
      </w:r>
      <w:r w:rsidRPr="00D55B32">
        <w:rPr>
          <w:b/>
          <w:u w:val="single"/>
          <w:lang w:eastAsia="ko-KR"/>
        </w:rPr>
        <w:t>-</w:t>
      </w:r>
      <w:r w:rsidR="00F85667">
        <w:rPr>
          <w:b/>
          <w:u w:val="single"/>
          <w:lang w:eastAsia="ko-KR"/>
        </w:rPr>
        <w:t>4</w:t>
      </w:r>
      <w:r w:rsidRPr="00D55B32">
        <w:rPr>
          <w:b/>
          <w:u w:val="single"/>
          <w:lang w:eastAsia="ko-KR"/>
        </w:rPr>
        <w:t>-</w:t>
      </w:r>
      <w:r w:rsidR="00F85667">
        <w:rPr>
          <w:b/>
          <w:u w:val="single"/>
          <w:lang w:eastAsia="ko-KR"/>
        </w:rPr>
        <w:t>5</w:t>
      </w:r>
      <w:r w:rsidRPr="00D55B32">
        <w:rPr>
          <w:b/>
          <w:u w:val="single"/>
          <w:lang w:eastAsia="ko-KR"/>
        </w:rPr>
        <w:t xml:space="preserve">: </w:t>
      </w:r>
      <w:r w:rsidRPr="00AB747D">
        <w:rPr>
          <w:b/>
          <w:u w:val="single"/>
          <w:lang w:eastAsia="zh-CN"/>
        </w:rPr>
        <w:t>Requirement classification for statistical testing</w:t>
      </w:r>
      <w:r>
        <w:rPr>
          <w:b/>
          <w:u w:val="single"/>
          <w:lang w:eastAsia="zh-CN"/>
        </w:rPr>
        <w:t xml:space="preserve"> for random access TCs</w:t>
      </w:r>
    </w:p>
    <w:p w14:paraId="12C7BF9E" w14:textId="3F992237" w:rsidR="00EE6256" w:rsidRDefault="007A64EE" w:rsidP="00EE6256">
      <w:pPr>
        <w:rPr>
          <w:lang w:eastAsia="zh-CN"/>
        </w:rPr>
      </w:pPr>
      <w:r>
        <w:rPr>
          <w:lang w:eastAsia="zh-CN"/>
        </w:rPr>
        <w:t xml:space="preserve">This issue </w:t>
      </w:r>
      <w:r w:rsidR="004E44A2">
        <w:rPr>
          <w:lang w:eastAsia="zh-CN"/>
        </w:rPr>
        <w:t xml:space="preserve">is related to </w:t>
      </w:r>
      <w:r w:rsidR="00556175">
        <w:rPr>
          <w:lang w:eastAsia="zh-CN"/>
        </w:rPr>
        <w:t xml:space="preserve">Issue 2-1-3. </w:t>
      </w:r>
      <w:r w:rsidR="00EE6256">
        <w:rPr>
          <w:lang w:eastAsia="zh-CN"/>
        </w:rPr>
        <w:t xml:space="preserve">A discussion paper brought up the issue that for deterministic test cases under CCA, there might be a significant chance that some test runs do not experience any CCA failure. </w:t>
      </w:r>
      <w:r w:rsidR="0066218C">
        <w:rPr>
          <w:lang w:eastAsia="zh-CN"/>
        </w:rPr>
        <w:t xml:space="preserve">For </w:t>
      </w:r>
      <w:r w:rsidR="008C43E9">
        <w:rPr>
          <w:lang w:eastAsia="zh-CN"/>
        </w:rPr>
        <w:t xml:space="preserve">random access TCs, that might be more relevant, since only </w:t>
      </w:r>
      <w:r w:rsidR="0037734D">
        <w:rPr>
          <w:lang w:eastAsia="zh-CN"/>
        </w:rPr>
        <w:t xml:space="preserve">5 preamble retransmissions are expected in case there is no CCA failures. </w:t>
      </w:r>
      <w:r w:rsidR="00EE6256">
        <w:rPr>
          <w:lang w:eastAsia="zh-CN"/>
        </w:rPr>
        <w:t xml:space="preserve">Having in mind that issue, please consider the following proposal: </w:t>
      </w:r>
    </w:p>
    <w:p w14:paraId="140EDAE1" w14:textId="77777777" w:rsidR="00EE6256" w:rsidRPr="00D55B32" w:rsidRDefault="00EE6256" w:rsidP="00EE6256">
      <w:pPr>
        <w:rPr>
          <w:lang w:eastAsia="zh-CN"/>
        </w:rPr>
      </w:pPr>
      <w:r>
        <w:rPr>
          <w:rFonts w:eastAsia="Batang"/>
          <w:bCs/>
          <w:lang w:eastAsia="zh-CN"/>
        </w:rPr>
        <w:t>Candidate proposal:</w:t>
      </w:r>
    </w:p>
    <w:p w14:paraId="18EFB259" w14:textId="7D82D1A4" w:rsidR="00EE6256" w:rsidRDefault="00EE6256" w:rsidP="00EE6256">
      <w:pPr>
        <w:pStyle w:val="afe"/>
        <w:numPr>
          <w:ilvl w:val="0"/>
          <w:numId w:val="34"/>
        </w:numPr>
        <w:ind w:firstLineChars="0"/>
      </w:pPr>
      <w:r w:rsidRPr="00C50103">
        <w:t xml:space="preserve">Proposal </w:t>
      </w:r>
      <w:r>
        <w:t>1 (</w:t>
      </w:r>
      <w:hyperlink r:id="rId59" w:history="1">
        <w:r w:rsidRPr="00C42EA0">
          <w:rPr>
            <w:rStyle w:val="ac"/>
            <w:color w:val="auto"/>
            <w:u w:val="none"/>
          </w:rPr>
          <w:t>R4-2109282</w:t>
        </w:r>
      </w:hyperlink>
      <w:r>
        <w:t>)</w:t>
      </w:r>
      <w:r w:rsidRPr="00C50103">
        <w:t xml:space="preserve">: </w:t>
      </w:r>
      <w:r w:rsidRPr="007248CA">
        <w:t>Define that random access test cases are subject to statistical testing.</w:t>
      </w:r>
    </w:p>
    <w:p w14:paraId="3E99B42F" w14:textId="77777777" w:rsidR="00EE6256" w:rsidRDefault="00EE6256" w:rsidP="00EE6256">
      <w:pPr>
        <w:rPr>
          <w:lang w:eastAsia="zh-CN"/>
        </w:rPr>
      </w:pPr>
      <w:r>
        <w:rPr>
          <w:lang w:eastAsia="zh-CN"/>
        </w:rPr>
        <w:t xml:space="preserve">Recommended WF: </w:t>
      </w:r>
    </w:p>
    <w:p w14:paraId="29A23D3A" w14:textId="77777777" w:rsidR="00EE6256" w:rsidRPr="000E5CDA" w:rsidRDefault="00EE6256" w:rsidP="00EE6256">
      <w:pPr>
        <w:pStyle w:val="afe"/>
        <w:numPr>
          <w:ilvl w:val="0"/>
          <w:numId w:val="29"/>
        </w:numPr>
        <w:ind w:firstLineChars="0"/>
        <w:rPr>
          <w:b/>
          <w:u w:val="single"/>
          <w:lang w:eastAsia="ko-KR"/>
        </w:rPr>
      </w:pPr>
      <w:r>
        <w:rPr>
          <w:lang w:eastAsia="zh-CN"/>
        </w:rPr>
        <w:t xml:space="preserve">Please discuss if Proposal 1 </w:t>
      </w:r>
      <w:r w:rsidRPr="7E3D3886">
        <w:rPr>
          <w:lang w:eastAsia="zh-CN"/>
        </w:rPr>
        <w:t>can</w:t>
      </w:r>
      <w:r w:rsidRPr="052E488D">
        <w:rPr>
          <w:lang w:eastAsia="zh-CN"/>
        </w:rPr>
        <w:t xml:space="preserve"> be </w:t>
      </w:r>
      <w:r w:rsidRPr="1C397771">
        <w:rPr>
          <w:lang w:eastAsia="zh-CN"/>
        </w:rPr>
        <w:t>agreed</w:t>
      </w:r>
      <w:r>
        <w:rPr>
          <w:lang w:eastAsia="zh-CN"/>
        </w:rPr>
        <w:t xml:space="preserve">. </w:t>
      </w:r>
    </w:p>
    <w:p w14:paraId="42822B77" w14:textId="77777777" w:rsidR="007E6CA4" w:rsidRDefault="007E6CA4" w:rsidP="5C1ED5D2">
      <w:pPr>
        <w:pStyle w:val="tal0"/>
        <w:spacing w:after="120"/>
        <w:rPr>
          <w:rFonts w:eastAsia="Times New Roman"/>
          <w:color w:val="0070C0"/>
          <w:sz w:val="20"/>
          <w:szCs w:val="20"/>
          <w:lang w:val="en-GB" w:eastAsia="zh-CN"/>
        </w:rPr>
      </w:pPr>
    </w:p>
    <w:p w14:paraId="4FC93902" w14:textId="2165E4DB" w:rsidR="00F355ED" w:rsidRDefault="00F355ED" w:rsidP="00F355ED">
      <w:pPr>
        <w:rPr>
          <w:b/>
          <w:u w:val="single"/>
          <w:lang w:eastAsia="zh-CN"/>
        </w:rPr>
      </w:pPr>
      <w:r w:rsidRPr="00D55B32">
        <w:rPr>
          <w:b/>
          <w:u w:val="single"/>
          <w:lang w:eastAsia="ko-KR"/>
        </w:rPr>
        <w:t xml:space="preserve">Issue </w:t>
      </w:r>
      <w:r>
        <w:rPr>
          <w:b/>
          <w:u w:val="single"/>
          <w:lang w:eastAsia="ko-KR"/>
        </w:rPr>
        <w:t>3</w:t>
      </w:r>
      <w:r w:rsidRPr="00D55B32">
        <w:rPr>
          <w:b/>
          <w:u w:val="single"/>
          <w:lang w:eastAsia="ko-KR"/>
        </w:rPr>
        <w:t>-</w:t>
      </w:r>
      <w:r>
        <w:rPr>
          <w:b/>
          <w:u w:val="single"/>
          <w:lang w:eastAsia="ko-KR"/>
        </w:rPr>
        <w:t>4</w:t>
      </w:r>
      <w:r w:rsidRPr="00D55B32">
        <w:rPr>
          <w:b/>
          <w:u w:val="single"/>
          <w:lang w:eastAsia="ko-KR"/>
        </w:rPr>
        <w:t>-</w:t>
      </w:r>
      <w:r>
        <w:rPr>
          <w:b/>
          <w:u w:val="single"/>
          <w:lang w:eastAsia="ko-KR"/>
        </w:rPr>
        <w:t>6</w:t>
      </w:r>
      <w:r w:rsidRPr="00D55B32">
        <w:rPr>
          <w:b/>
          <w:u w:val="single"/>
          <w:lang w:eastAsia="ko-KR"/>
        </w:rPr>
        <w:t xml:space="preserve">: </w:t>
      </w:r>
      <w:r>
        <w:rPr>
          <w:b/>
          <w:u w:val="single"/>
          <w:lang w:eastAsia="zh-CN"/>
        </w:rPr>
        <w:t>CCA success probability in random access TCs</w:t>
      </w:r>
    </w:p>
    <w:p w14:paraId="759CEA8C" w14:textId="77777777" w:rsidR="00F355ED" w:rsidRDefault="00F355ED" w:rsidP="00F355ED">
      <w:pPr>
        <w:rPr>
          <w:lang w:eastAsia="zh-CN"/>
        </w:rPr>
      </w:pPr>
      <w:r>
        <w:rPr>
          <w:lang w:eastAsia="zh-CN"/>
        </w:rPr>
        <w:t xml:space="preserve">This issue is related to Issue 2-1-3. A discussion paper brought up the issue that for deterministic test cases under CCA, there might be a significant chance that some test runs do not experience any CCA failure. For random access TCs, that might be more relevant, since only 5 preamble retransmissions are expected in case there is no CCA failures. Having in mind that issue, please consider the following proposal: </w:t>
      </w:r>
    </w:p>
    <w:p w14:paraId="1FDF017C" w14:textId="77777777" w:rsidR="00F355ED" w:rsidRPr="00D55B32" w:rsidRDefault="00F355ED" w:rsidP="00F355ED">
      <w:pPr>
        <w:rPr>
          <w:lang w:eastAsia="zh-CN"/>
        </w:rPr>
      </w:pPr>
      <w:r>
        <w:rPr>
          <w:rFonts w:eastAsia="Batang"/>
          <w:bCs/>
          <w:lang w:eastAsia="zh-CN"/>
        </w:rPr>
        <w:t>Candidate proposal:</w:t>
      </w:r>
    </w:p>
    <w:p w14:paraId="4948B901" w14:textId="1D19723D" w:rsidR="00F355ED" w:rsidRDefault="00F355ED" w:rsidP="00F355ED">
      <w:pPr>
        <w:pStyle w:val="afe"/>
        <w:numPr>
          <w:ilvl w:val="0"/>
          <w:numId w:val="34"/>
        </w:numPr>
        <w:ind w:firstLineChars="0"/>
      </w:pPr>
      <w:r w:rsidRPr="00C50103">
        <w:t xml:space="preserve">Proposal </w:t>
      </w:r>
      <w:r>
        <w:t>1 (</w:t>
      </w:r>
      <w:hyperlink r:id="rId60" w:history="1">
        <w:r w:rsidRPr="00C42EA0">
          <w:rPr>
            <w:rStyle w:val="ac"/>
            <w:color w:val="auto"/>
            <w:u w:val="none"/>
          </w:rPr>
          <w:t>R4-2109282</w:t>
        </w:r>
      </w:hyperlink>
      <w:r>
        <w:t>)</w:t>
      </w:r>
      <w:r w:rsidRPr="00C50103">
        <w:t xml:space="preserve">: </w:t>
      </w:r>
      <w:r w:rsidR="008E4EBE" w:rsidRPr="007248CA">
        <w:t>Define P</w:t>
      </w:r>
      <w:r w:rsidR="008E4EBE" w:rsidRPr="007248CA">
        <w:rPr>
          <w:vertAlign w:val="subscript"/>
        </w:rPr>
        <w:t>CCA</w:t>
      </w:r>
      <w:r w:rsidR="008E4EBE" w:rsidRPr="007248CA">
        <w:t xml:space="preserve"> probabilities that ensure that at least 15 out of 33 test runs experience more than one CCA failure.</w:t>
      </w:r>
    </w:p>
    <w:p w14:paraId="4B537B82" w14:textId="573B6A5E" w:rsidR="00F97C02" w:rsidRDefault="00F97C02" w:rsidP="00F355ED">
      <w:pPr>
        <w:pStyle w:val="afe"/>
        <w:numPr>
          <w:ilvl w:val="0"/>
          <w:numId w:val="34"/>
        </w:numPr>
        <w:ind w:firstLineChars="0"/>
      </w:pPr>
      <w:r w:rsidRPr="00C50103">
        <w:t xml:space="preserve">Proposal </w:t>
      </w:r>
      <w:r w:rsidR="00E1199C">
        <w:t>2</w:t>
      </w:r>
      <w:r>
        <w:t xml:space="preserve"> (</w:t>
      </w:r>
      <w:hyperlink r:id="rId61" w:history="1">
        <w:r w:rsidRPr="00C42EA0">
          <w:rPr>
            <w:rStyle w:val="ac"/>
            <w:color w:val="auto"/>
            <w:u w:val="none"/>
          </w:rPr>
          <w:t>R4-2109282</w:t>
        </w:r>
      </w:hyperlink>
      <w:r>
        <w:t>)</w:t>
      </w:r>
      <w:r w:rsidRPr="00C50103">
        <w:t>:</w:t>
      </w:r>
      <w:r>
        <w:t xml:space="preserve"> </w:t>
      </w:r>
      <w:r w:rsidRPr="007248CA">
        <w:t>Define P</w:t>
      </w:r>
      <w:r w:rsidRPr="007248CA">
        <w:rPr>
          <w:vertAlign w:val="subscript"/>
        </w:rPr>
        <w:t>CCA_UL</w:t>
      </w:r>
      <w:r w:rsidRPr="007248CA">
        <w:t xml:space="preserve"> = 0.8 for both LBE and FBE modes in random access test cases.</w:t>
      </w:r>
    </w:p>
    <w:p w14:paraId="104FD0FF" w14:textId="46349A56" w:rsidR="00F97C02" w:rsidRDefault="00F97C02" w:rsidP="00F355ED">
      <w:pPr>
        <w:pStyle w:val="afe"/>
        <w:numPr>
          <w:ilvl w:val="0"/>
          <w:numId w:val="34"/>
        </w:numPr>
        <w:ind w:firstLineChars="0"/>
      </w:pPr>
      <w:r w:rsidRPr="00C50103">
        <w:t xml:space="preserve">Proposal </w:t>
      </w:r>
      <w:r w:rsidR="00E1199C">
        <w:t>3</w:t>
      </w:r>
      <w:r>
        <w:t xml:space="preserve"> (</w:t>
      </w:r>
      <w:hyperlink r:id="rId62" w:history="1">
        <w:r w:rsidRPr="00C42EA0">
          <w:rPr>
            <w:rStyle w:val="ac"/>
            <w:color w:val="auto"/>
            <w:u w:val="none"/>
          </w:rPr>
          <w:t>R4-2109282</w:t>
        </w:r>
      </w:hyperlink>
      <w:r>
        <w:t>)</w:t>
      </w:r>
      <w:r w:rsidRPr="00C50103">
        <w:t>:</w:t>
      </w:r>
      <w:r>
        <w:t xml:space="preserve"> </w:t>
      </w:r>
      <w:r w:rsidRPr="007248CA">
        <w:t>Define P</w:t>
      </w:r>
      <w:r w:rsidRPr="007248CA">
        <w:rPr>
          <w:vertAlign w:val="subscript"/>
        </w:rPr>
        <w:t>CCA_DL</w:t>
      </w:r>
      <w:r w:rsidRPr="007248CA">
        <w:t xml:space="preserve"> = 0.8 for FBE mode in random access test cases.</w:t>
      </w:r>
    </w:p>
    <w:p w14:paraId="05EE35BB" w14:textId="77777777" w:rsidR="00F355ED" w:rsidRDefault="00F355ED" w:rsidP="00F355ED">
      <w:pPr>
        <w:rPr>
          <w:lang w:eastAsia="zh-CN"/>
        </w:rPr>
      </w:pPr>
      <w:r>
        <w:rPr>
          <w:lang w:eastAsia="zh-CN"/>
        </w:rPr>
        <w:t xml:space="preserve">Recommended WF: </w:t>
      </w:r>
    </w:p>
    <w:p w14:paraId="1E8FFCA9" w14:textId="17DA8C1A" w:rsidR="00F355ED" w:rsidRPr="000E5CDA" w:rsidRDefault="00F355ED" w:rsidP="00F355ED">
      <w:pPr>
        <w:pStyle w:val="afe"/>
        <w:numPr>
          <w:ilvl w:val="0"/>
          <w:numId w:val="29"/>
        </w:numPr>
        <w:ind w:firstLineChars="0"/>
        <w:rPr>
          <w:b/>
          <w:u w:val="single"/>
          <w:lang w:eastAsia="ko-KR"/>
        </w:rPr>
      </w:pPr>
      <w:r>
        <w:rPr>
          <w:lang w:eastAsia="zh-CN"/>
        </w:rPr>
        <w:t xml:space="preserve">Please discuss </w:t>
      </w:r>
      <w:r w:rsidR="25DB3427" w:rsidRPr="3A77F656">
        <w:rPr>
          <w:lang w:eastAsia="zh-CN"/>
        </w:rPr>
        <w:t>which of these proposal(s)</w:t>
      </w:r>
      <w:r>
        <w:rPr>
          <w:lang w:eastAsia="zh-CN"/>
        </w:rPr>
        <w:t xml:space="preserve"> </w:t>
      </w:r>
      <w:r w:rsidRPr="7E3D3886">
        <w:rPr>
          <w:lang w:eastAsia="zh-CN"/>
        </w:rPr>
        <w:t>can</w:t>
      </w:r>
      <w:r w:rsidRPr="052E488D">
        <w:rPr>
          <w:lang w:eastAsia="zh-CN"/>
        </w:rPr>
        <w:t xml:space="preserve"> be </w:t>
      </w:r>
      <w:r w:rsidRPr="1C397771">
        <w:rPr>
          <w:lang w:eastAsia="zh-CN"/>
        </w:rPr>
        <w:t>agreed</w:t>
      </w:r>
      <w:r>
        <w:rPr>
          <w:lang w:eastAsia="zh-CN"/>
        </w:rPr>
        <w:t xml:space="preserve">. </w:t>
      </w:r>
    </w:p>
    <w:p w14:paraId="6C49C161" w14:textId="77777777" w:rsidR="007E6CA4" w:rsidRDefault="007E6CA4" w:rsidP="5C1ED5D2">
      <w:pPr>
        <w:pStyle w:val="tal0"/>
        <w:spacing w:after="120"/>
        <w:rPr>
          <w:rFonts w:eastAsia="Times New Roman"/>
          <w:color w:val="0070C0"/>
          <w:sz w:val="20"/>
          <w:szCs w:val="20"/>
          <w:lang w:eastAsia="zh-CN"/>
        </w:rPr>
      </w:pPr>
    </w:p>
    <w:p w14:paraId="61F930C4" w14:textId="5BAF4951" w:rsidR="00A84085" w:rsidRPr="00805BE8" w:rsidRDefault="00A84085" w:rsidP="009B386A">
      <w:pPr>
        <w:pStyle w:val="3"/>
      </w:pPr>
      <w:r w:rsidRPr="00805BE8">
        <w:t>Sub-</w:t>
      </w:r>
      <w:r>
        <w:t>topic</w:t>
      </w:r>
      <w:r w:rsidRPr="00805BE8">
        <w:t xml:space="preserve"> </w:t>
      </w:r>
      <w:r w:rsidR="000E5A34">
        <w:t>3</w:t>
      </w:r>
      <w:r w:rsidR="00EE512D">
        <w:t>-</w:t>
      </w:r>
      <w:r w:rsidR="00D57F9D">
        <w:t>5</w:t>
      </w:r>
      <w:r>
        <w:t xml:space="preserve">: </w:t>
      </w:r>
      <w:r w:rsidRPr="00A84085">
        <w:t>Timing (transmit timing and TA)</w:t>
      </w:r>
    </w:p>
    <w:p w14:paraId="41CA9833" w14:textId="2BE98DDC" w:rsidR="00CF2E89" w:rsidRPr="00C368CE" w:rsidRDefault="00CF2E89" w:rsidP="00EA2C16">
      <w:pPr>
        <w:rPr>
          <w:rFonts w:ascii="宋体" w:hAnsi="宋体" w:cs="宋体"/>
          <w:lang w:eastAsia="zh-CN"/>
        </w:rPr>
      </w:pPr>
      <w:r w:rsidRPr="00DA6185">
        <w:rPr>
          <w:b/>
          <w:u w:val="single"/>
          <w:lang w:eastAsia="ko-KR"/>
        </w:rPr>
        <w:t xml:space="preserve">Issue </w:t>
      </w:r>
      <w:r w:rsidR="000E5A34">
        <w:rPr>
          <w:b/>
          <w:u w:val="single"/>
          <w:lang w:eastAsia="ko-KR"/>
        </w:rPr>
        <w:t>3</w:t>
      </w:r>
      <w:r w:rsidR="00EE512D">
        <w:rPr>
          <w:b/>
          <w:u w:val="single"/>
          <w:lang w:eastAsia="ko-KR"/>
        </w:rPr>
        <w:t>-</w:t>
      </w:r>
      <w:r w:rsidR="00D57F9D">
        <w:rPr>
          <w:b/>
          <w:u w:val="single"/>
          <w:lang w:eastAsia="ko-KR"/>
        </w:rPr>
        <w:t>5</w:t>
      </w:r>
      <w:r>
        <w:rPr>
          <w:b/>
          <w:u w:val="single"/>
          <w:lang w:eastAsia="ko-KR"/>
        </w:rPr>
        <w:t>-1</w:t>
      </w:r>
      <w:r w:rsidRPr="00DA6185">
        <w:rPr>
          <w:b/>
          <w:u w:val="single"/>
          <w:lang w:eastAsia="ko-KR"/>
        </w:rPr>
        <w:t>:</w:t>
      </w:r>
      <w:r>
        <w:rPr>
          <w:b/>
          <w:u w:val="single"/>
          <w:lang w:eastAsia="ko-KR"/>
        </w:rPr>
        <w:t xml:space="preserve"> </w:t>
      </w:r>
      <w:r w:rsidR="000D2142">
        <w:rPr>
          <w:b/>
          <w:u w:val="single"/>
          <w:lang w:eastAsia="ko-KR"/>
        </w:rPr>
        <w:t>CCA configuration on timing test cases</w:t>
      </w:r>
    </w:p>
    <w:p w14:paraId="73063123" w14:textId="06A9990E" w:rsidR="0050650F" w:rsidRDefault="00C1131B" w:rsidP="0050650F">
      <w:r>
        <w:t xml:space="preserve">Please consider the following proposal on the </w:t>
      </w:r>
      <w:r w:rsidR="000D2142">
        <w:t xml:space="preserve">configuration of CCA failures </w:t>
      </w:r>
      <w:r w:rsidR="00EA73E7">
        <w:t>for timing test cases</w:t>
      </w:r>
      <w:r>
        <w:t xml:space="preserve">. </w:t>
      </w:r>
    </w:p>
    <w:p w14:paraId="48942490" w14:textId="33616409" w:rsidR="003C4942" w:rsidRDefault="003C4942" w:rsidP="003C4942">
      <w:r>
        <w:t>Candidate proposal:</w:t>
      </w:r>
    </w:p>
    <w:p w14:paraId="764B8D63" w14:textId="2A96E527" w:rsidR="003C4942" w:rsidRPr="003C4942" w:rsidRDefault="003C4942" w:rsidP="003C4942">
      <w:pPr>
        <w:pStyle w:val="afe"/>
        <w:numPr>
          <w:ilvl w:val="0"/>
          <w:numId w:val="32"/>
        </w:numPr>
        <w:ind w:firstLineChars="0"/>
        <w:rPr>
          <w:rFonts w:eastAsia="Arial Unicode MS"/>
          <w:lang w:val="en-US"/>
        </w:rPr>
      </w:pPr>
      <w:r w:rsidRPr="00F20529">
        <w:t>Proposal 1 (</w:t>
      </w:r>
      <w:r w:rsidR="0003030D" w:rsidRPr="0003030D">
        <w:t>R4-2108770</w:t>
      </w:r>
      <w:r>
        <w:t>)</w:t>
      </w:r>
      <w:r w:rsidRPr="00F20529">
        <w:t xml:space="preserve">: </w:t>
      </w:r>
      <w:r w:rsidR="0003030D" w:rsidRPr="0084202D">
        <w:rPr>
          <w:lang w:eastAsia="zh-CN"/>
        </w:rPr>
        <w:t xml:space="preserve">UE timing advance adjustment accuracy tests are defined for the following LBT configuration/setting in </w:t>
      </w:r>
      <w:proofErr w:type="spellStart"/>
      <w:r w:rsidR="0003030D" w:rsidRPr="0084202D">
        <w:rPr>
          <w:lang w:eastAsia="zh-CN"/>
        </w:rPr>
        <w:t>SpCell</w:t>
      </w:r>
      <w:proofErr w:type="spellEnd"/>
      <w:r w:rsidR="0003030D" w:rsidRPr="0084202D">
        <w:rPr>
          <w:lang w:eastAsia="zh-CN"/>
        </w:rPr>
        <w:t>: P</w:t>
      </w:r>
      <w:r w:rsidR="0003030D" w:rsidRPr="0084202D">
        <w:rPr>
          <w:vertAlign w:val="subscript"/>
          <w:lang w:eastAsia="zh-CN"/>
        </w:rPr>
        <w:t>CCA_UL</w:t>
      </w:r>
      <w:r w:rsidR="0003030D" w:rsidRPr="0084202D">
        <w:rPr>
          <w:lang w:eastAsia="zh-CN"/>
        </w:rPr>
        <w:t>=1 and P</w:t>
      </w:r>
      <w:r w:rsidR="0003030D" w:rsidRPr="0084202D">
        <w:rPr>
          <w:vertAlign w:val="subscript"/>
          <w:lang w:eastAsia="zh-CN"/>
        </w:rPr>
        <w:t>CCA_DL</w:t>
      </w:r>
      <w:r w:rsidR="0003030D" w:rsidRPr="0084202D">
        <w:rPr>
          <w:lang w:eastAsia="zh-CN"/>
        </w:rPr>
        <w:t xml:space="preserve"> =1 in all test times.</w:t>
      </w:r>
    </w:p>
    <w:p w14:paraId="4B7C1071" w14:textId="77777777" w:rsidR="003C4942" w:rsidRDefault="003C4942" w:rsidP="003C4942">
      <w:pPr>
        <w:rPr>
          <w:lang w:eastAsia="zh-CN"/>
        </w:rPr>
      </w:pPr>
      <w:r>
        <w:rPr>
          <w:lang w:eastAsia="zh-CN"/>
        </w:rPr>
        <w:t xml:space="preserve">Recommended WF: </w:t>
      </w:r>
    </w:p>
    <w:p w14:paraId="718F9417" w14:textId="722DAD61" w:rsidR="003C4942" w:rsidRDefault="00666591" w:rsidP="003C4942">
      <w:pPr>
        <w:pStyle w:val="afe"/>
        <w:numPr>
          <w:ilvl w:val="0"/>
          <w:numId w:val="32"/>
        </w:numPr>
        <w:ind w:firstLineChars="0"/>
      </w:pPr>
      <w:r>
        <w:rPr>
          <w:lang w:eastAsia="zh-CN"/>
        </w:rPr>
        <w:t>Please discuss if we can agree with Proposal 1</w:t>
      </w:r>
      <w:r w:rsidR="00C45FF3">
        <w:rPr>
          <w:lang w:eastAsia="zh-CN"/>
        </w:rPr>
        <w:t xml:space="preserve">. </w:t>
      </w:r>
    </w:p>
    <w:p w14:paraId="0AC27B19" w14:textId="77777777" w:rsidR="00A84085" w:rsidRDefault="00A84085" w:rsidP="009A10C2">
      <w:pPr>
        <w:rPr>
          <w:color w:val="0070C0"/>
          <w:lang w:val="en-US" w:eastAsia="zh-CN"/>
        </w:rPr>
      </w:pPr>
    </w:p>
    <w:p w14:paraId="703E4058" w14:textId="4444C4FA" w:rsidR="00A84085" w:rsidRPr="00805BE8" w:rsidRDefault="00A84085" w:rsidP="009B386A">
      <w:pPr>
        <w:pStyle w:val="3"/>
      </w:pPr>
      <w:r w:rsidRPr="00805BE8">
        <w:lastRenderedPageBreak/>
        <w:t>Sub-</w:t>
      </w:r>
      <w:r>
        <w:t>topic</w:t>
      </w:r>
      <w:r w:rsidRPr="00805BE8">
        <w:t xml:space="preserve"> </w:t>
      </w:r>
      <w:r w:rsidR="000E5A34">
        <w:t>3</w:t>
      </w:r>
      <w:r w:rsidR="00EE512D">
        <w:t>-</w:t>
      </w:r>
      <w:r w:rsidR="00D57F9D">
        <w:t>6</w:t>
      </w:r>
      <w:r>
        <w:t xml:space="preserve">: </w:t>
      </w:r>
      <w:r w:rsidRPr="00A84085">
        <w:t>BWP switching delay and interruptions</w:t>
      </w:r>
    </w:p>
    <w:p w14:paraId="7FC8F08C" w14:textId="63ED2F75" w:rsidR="00DE64C1" w:rsidRPr="00C368CE" w:rsidRDefault="00D02C96" w:rsidP="00EA2C16">
      <w:pPr>
        <w:rPr>
          <w:rFonts w:ascii="宋体" w:hAnsi="宋体" w:cs="宋体"/>
          <w:lang w:eastAsia="zh-CN"/>
        </w:rPr>
      </w:pPr>
      <w:r w:rsidRPr="00DA6185">
        <w:rPr>
          <w:b/>
          <w:u w:val="single"/>
          <w:lang w:eastAsia="ko-KR"/>
        </w:rPr>
        <w:t xml:space="preserve">Issue </w:t>
      </w:r>
      <w:r w:rsidR="000E5A34">
        <w:rPr>
          <w:b/>
          <w:u w:val="single"/>
          <w:lang w:eastAsia="ko-KR"/>
        </w:rPr>
        <w:t>3</w:t>
      </w:r>
      <w:r w:rsidR="00EE512D">
        <w:rPr>
          <w:b/>
          <w:u w:val="single"/>
          <w:lang w:eastAsia="ko-KR"/>
        </w:rPr>
        <w:t>-</w:t>
      </w:r>
      <w:r w:rsidR="00D57F9D">
        <w:rPr>
          <w:b/>
          <w:u w:val="single"/>
          <w:lang w:eastAsia="ko-KR"/>
        </w:rPr>
        <w:t>6</w:t>
      </w:r>
      <w:r>
        <w:rPr>
          <w:b/>
          <w:u w:val="single"/>
          <w:lang w:eastAsia="ko-KR"/>
        </w:rPr>
        <w:t>-1</w:t>
      </w:r>
      <w:r w:rsidRPr="00DA6185">
        <w:rPr>
          <w:b/>
          <w:u w:val="single"/>
          <w:lang w:eastAsia="ko-KR"/>
        </w:rPr>
        <w:t>:</w:t>
      </w:r>
      <w:r>
        <w:rPr>
          <w:b/>
          <w:u w:val="single"/>
          <w:lang w:eastAsia="ko-KR"/>
        </w:rPr>
        <w:t xml:space="preserve"> </w:t>
      </w:r>
      <w:r w:rsidR="00311C61">
        <w:rPr>
          <w:b/>
          <w:u w:val="single"/>
          <w:lang w:eastAsia="ko-KR"/>
        </w:rPr>
        <w:t>Configurations for B</w:t>
      </w:r>
      <w:r w:rsidR="0035744D">
        <w:rPr>
          <w:b/>
          <w:u w:val="single"/>
          <w:lang w:eastAsia="ko-KR"/>
        </w:rPr>
        <w:t>WP switch test cases</w:t>
      </w:r>
    </w:p>
    <w:p w14:paraId="58E36BD3" w14:textId="77777777" w:rsidR="003C4942" w:rsidRDefault="003C4942" w:rsidP="003C4942">
      <w:r>
        <w:t>Candidate proposals/options:</w:t>
      </w:r>
    </w:p>
    <w:p w14:paraId="371DEEB7" w14:textId="730F1A8A" w:rsidR="008D7456" w:rsidRDefault="003C4942" w:rsidP="008D7456">
      <w:pPr>
        <w:pStyle w:val="afe"/>
        <w:numPr>
          <w:ilvl w:val="0"/>
          <w:numId w:val="32"/>
        </w:numPr>
        <w:ind w:firstLineChars="0"/>
      </w:pPr>
      <w:r w:rsidRPr="00F20529">
        <w:t>Proposal 1 (</w:t>
      </w:r>
      <w:r w:rsidR="008D7456" w:rsidRPr="008D7456">
        <w:t>R4-2108775</w:t>
      </w:r>
      <w:r>
        <w:t>)</w:t>
      </w:r>
      <w:r w:rsidRPr="00F20529">
        <w:t xml:space="preserve">: </w:t>
      </w:r>
      <w:r w:rsidR="008D7456">
        <w:t>Endorse the configurations:</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2"/>
        <w:gridCol w:w="992"/>
      </w:tblGrid>
      <w:tr w:rsidR="008A442D" w14:paraId="7920B3D3" w14:textId="77777777" w:rsidTr="008A442D">
        <w:trPr>
          <w:jc w:val="center"/>
        </w:trPr>
        <w:tc>
          <w:tcPr>
            <w:tcW w:w="3119" w:type="dxa"/>
            <w:tcBorders>
              <w:top w:val="single" w:sz="4" w:space="0" w:color="auto"/>
              <w:left w:val="single" w:sz="4" w:space="0" w:color="auto"/>
              <w:bottom w:val="single" w:sz="4" w:space="0" w:color="auto"/>
              <w:right w:val="single" w:sz="4" w:space="0" w:color="auto"/>
            </w:tcBorders>
          </w:tcPr>
          <w:p w14:paraId="151EBE4B" w14:textId="77777777" w:rsidR="008A442D" w:rsidRPr="005E103A" w:rsidRDefault="008A442D" w:rsidP="005E103A">
            <w:pPr>
              <w:pStyle w:val="TAH"/>
            </w:pPr>
            <w:r w:rsidRPr="005E103A">
              <w:t xml:space="preserve">Active BWP in </w:t>
            </w:r>
            <w:proofErr w:type="spellStart"/>
            <w:r w:rsidRPr="005E103A">
              <w:t>SpCell</w:t>
            </w:r>
            <w:proofErr w:type="spellEnd"/>
            <w:r w:rsidRPr="005E103A">
              <w:t xml:space="preserve"> </w:t>
            </w:r>
          </w:p>
        </w:tc>
        <w:tc>
          <w:tcPr>
            <w:tcW w:w="992" w:type="dxa"/>
            <w:tcBorders>
              <w:top w:val="single" w:sz="4" w:space="0" w:color="auto"/>
              <w:left w:val="single" w:sz="4" w:space="0" w:color="auto"/>
              <w:bottom w:val="single" w:sz="4" w:space="0" w:color="auto"/>
              <w:right w:val="single" w:sz="4" w:space="0" w:color="auto"/>
            </w:tcBorders>
          </w:tcPr>
          <w:p w14:paraId="57770ACD" w14:textId="77777777" w:rsidR="008A442D" w:rsidRPr="005E103A" w:rsidRDefault="008A442D" w:rsidP="005E103A">
            <w:pPr>
              <w:pStyle w:val="TAH"/>
            </w:pPr>
            <w:r w:rsidRPr="005E103A">
              <w:t>P</w:t>
            </w:r>
            <w:r w:rsidRPr="005E103A">
              <w:rPr>
                <w:vertAlign w:val="subscript"/>
              </w:rPr>
              <w:t>CCA_UL</w:t>
            </w:r>
          </w:p>
        </w:tc>
        <w:tc>
          <w:tcPr>
            <w:tcW w:w="992" w:type="dxa"/>
            <w:tcBorders>
              <w:top w:val="single" w:sz="4" w:space="0" w:color="auto"/>
              <w:left w:val="single" w:sz="4" w:space="0" w:color="auto"/>
              <w:bottom w:val="single" w:sz="4" w:space="0" w:color="auto"/>
              <w:right w:val="single" w:sz="4" w:space="0" w:color="auto"/>
            </w:tcBorders>
          </w:tcPr>
          <w:p w14:paraId="0CE64639" w14:textId="77777777" w:rsidR="008A442D" w:rsidRPr="005E103A" w:rsidRDefault="008A442D" w:rsidP="005E103A">
            <w:pPr>
              <w:pStyle w:val="TAH"/>
            </w:pPr>
            <w:r w:rsidRPr="005E103A">
              <w:t>P</w:t>
            </w:r>
            <w:r w:rsidRPr="005E103A">
              <w:rPr>
                <w:vertAlign w:val="subscript"/>
              </w:rPr>
              <w:t>CCA_DL</w:t>
            </w:r>
          </w:p>
        </w:tc>
      </w:tr>
      <w:tr w:rsidR="008A442D" w14:paraId="52C07994" w14:textId="77777777" w:rsidTr="008A442D">
        <w:trPr>
          <w:jc w:val="center"/>
        </w:trPr>
        <w:tc>
          <w:tcPr>
            <w:tcW w:w="3119" w:type="dxa"/>
            <w:tcBorders>
              <w:top w:val="single" w:sz="4" w:space="0" w:color="auto"/>
              <w:left w:val="single" w:sz="4" w:space="0" w:color="auto"/>
              <w:bottom w:val="single" w:sz="4" w:space="0" w:color="auto"/>
              <w:right w:val="single" w:sz="4" w:space="0" w:color="auto"/>
            </w:tcBorders>
          </w:tcPr>
          <w:p w14:paraId="769F8B8D" w14:textId="77777777" w:rsidR="008A442D" w:rsidRDefault="008A442D" w:rsidP="005E103A">
            <w:pPr>
              <w:pStyle w:val="TAL"/>
            </w:pPr>
            <w:r>
              <w:rPr>
                <w:lang w:eastAsia="zh-CN"/>
              </w:rPr>
              <w:t>UL active BWP before active BWP switching (UL BWP-1)</w:t>
            </w:r>
          </w:p>
        </w:tc>
        <w:tc>
          <w:tcPr>
            <w:tcW w:w="992" w:type="dxa"/>
            <w:tcBorders>
              <w:top w:val="single" w:sz="4" w:space="0" w:color="auto"/>
              <w:left w:val="single" w:sz="4" w:space="0" w:color="auto"/>
              <w:bottom w:val="single" w:sz="4" w:space="0" w:color="auto"/>
              <w:right w:val="single" w:sz="4" w:space="0" w:color="auto"/>
            </w:tcBorders>
          </w:tcPr>
          <w:p w14:paraId="61B9A19F" w14:textId="77777777" w:rsidR="008A442D" w:rsidRDefault="008A442D" w:rsidP="005E103A">
            <w:pPr>
              <w:pStyle w:val="TAL"/>
              <w:rPr>
                <w:rFonts w:ascii="Times New Roman" w:hAnsi="Times New Roman"/>
                <w:sz w:val="20"/>
              </w:rPr>
            </w:pPr>
            <w:r>
              <w:rPr>
                <w:rFonts w:ascii="Times New Roman" w:hAnsi="Times New Roman"/>
                <w:sz w:val="20"/>
              </w:rPr>
              <w:t>0</w:t>
            </w:r>
          </w:p>
        </w:tc>
        <w:tc>
          <w:tcPr>
            <w:tcW w:w="992" w:type="dxa"/>
            <w:tcBorders>
              <w:top w:val="single" w:sz="4" w:space="0" w:color="auto"/>
              <w:left w:val="single" w:sz="4" w:space="0" w:color="auto"/>
              <w:bottom w:val="single" w:sz="4" w:space="0" w:color="auto"/>
              <w:right w:val="single" w:sz="4" w:space="0" w:color="auto"/>
            </w:tcBorders>
          </w:tcPr>
          <w:p w14:paraId="297A4547" w14:textId="77777777" w:rsidR="008A442D" w:rsidRDefault="008A442D" w:rsidP="005E103A">
            <w:pPr>
              <w:pStyle w:val="TAL"/>
              <w:rPr>
                <w:rFonts w:ascii="Times New Roman" w:hAnsi="Times New Roman"/>
                <w:sz w:val="20"/>
              </w:rPr>
            </w:pPr>
            <w:r>
              <w:rPr>
                <w:rFonts w:ascii="Times New Roman" w:hAnsi="Times New Roman"/>
                <w:sz w:val="20"/>
              </w:rPr>
              <w:t>1</w:t>
            </w:r>
          </w:p>
        </w:tc>
      </w:tr>
      <w:tr w:rsidR="008A442D" w14:paraId="379F8845" w14:textId="77777777" w:rsidTr="008A442D">
        <w:trPr>
          <w:jc w:val="center"/>
        </w:trPr>
        <w:tc>
          <w:tcPr>
            <w:tcW w:w="3119" w:type="dxa"/>
            <w:tcBorders>
              <w:top w:val="single" w:sz="4" w:space="0" w:color="auto"/>
              <w:left w:val="single" w:sz="4" w:space="0" w:color="auto"/>
              <w:bottom w:val="single" w:sz="4" w:space="0" w:color="auto"/>
              <w:right w:val="single" w:sz="4" w:space="0" w:color="auto"/>
            </w:tcBorders>
          </w:tcPr>
          <w:p w14:paraId="3D04F2DD" w14:textId="77777777" w:rsidR="008A442D" w:rsidRDefault="008A442D" w:rsidP="005E103A">
            <w:pPr>
              <w:pStyle w:val="TAL"/>
              <w:rPr>
                <w:lang w:eastAsia="zh-CN"/>
              </w:rPr>
            </w:pPr>
            <w:r>
              <w:rPr>
                <w:lang w:eastAsia="zh-CN"/>
              </w:rPr>
              <w:t>UL active BWP after active BWP switching (UL BWP-2)</w:t>
            </w:r>
          </w:p>
        </w:tc>
        <w:tc>
          <w:tcPr>
            <w:tcW w:w="992" w:type="dxa"/>
            <w:tcBorders>
              <w:top w:val="single" w:sz="4" w:space="0" w:color="auto"/>
              <w:left w:val="single" w:sz="4" w:space="0" w:color="auto"/>
              <w:bottom w:val="single" w:sz="4" w:space="0" w:color="auto"/>
              <w:right w:val="single" w:sz="4" w:space="0" w:color="auto"/>
            </w:tcBorders>
          </w:tcPr>
          <w:p w14:paraId="01E5E8CC" w14:textId="77777777" w:rsidR="008A442D" w:rsidRDefault="008A442D" w:rsidP="005E103A">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6C208BC9" w14:textId="77777777" w:rsidR="008A442D" w:rsidRDefault="008A442D" w:rsidP="005E103A">
            <w:pPr>
              <w:pStyle w:val="TAL"/>
              <w:rPr>
                <w:rFonts w:ascii="Times New Roman" w:hAnsi="Times New Roman"/>
                <w:sz w:val="20"/>
              </w:rPr>
            </w:pPr>
            <w:r>
              <w:rPr>
                <w:rFonts w:ascii="Times New Roman" w:hAnsi="Times New Roman"/>
                <w:sz w:val="20"/>
              </w:rPr>
              <w:t>1</w:t>
            </w:r>
          </w:p>
        </w:tc>
      </w:tr>
      <w:tr w:rsidR="008A442D" w14:paraId="5FA76991" w14:textId="77777777" w:rsidTr="008A442D">
        <w:trPr>
          <w:jc w:val="center"/>
        </w:trPr>
        <w:tc>
          <w:tcPr>
            <w:tcW w:w="3119" w:type="dxa"/>
            <w:tcBorders>
              <w:top w:val="single" w:sz="4" w:space="0" w:color="auto"/>
              <w:left w:val="single" w:sz="4" w:space="0" w:color="auto"/>
              <w:bottom w:val="single" w:sz="4" w:space="0" w:color="auto"/>
              <w:right w:val="single" w:sz="4" w:space="0" w:color="auto"/>
            </w:tcBorders>
          </w:tcPr>
          <w:p w14:paraId="7E3B9F59" w14:textId="77777777" w:rsidR="008A442D" w:rsidRDefault="008A442D" w:rsidP="005E103A">
            <w:pPr>
              <w:pStyle w:val="TAL"/>
              <w:rPr>
                <w:lang w:eastAsia="zh-CN"/>
              </w:rPr>
            </w:pPr>
            <w:r>
              <w:rPr>
                <w:lang w:eastAsia="zh-CN"/>
              </w:rPr>
              <w:t>DL active BWP before active BWP switching (DL BWP-1)</w:t>
            </w:r>
          </w:p>
        </w:tc>
        <w:tc>
          <w:tcPr>
            <w:tcW w:w="992" w:type="dxa"/>
            <w:tcBorders>
              <w:top w:val="single" w:sz="4" w:space="0" w:color="auto"/>
              <w:left w:val="single" w:sz="4" w:space="0" w:color="auto"/>
              <w:bottom w:val="single" w:sz="4" w:space="0" w:color="auto"/>
              <w:right w:val="single" w:sz="4" w:space="0" w:color="auto"/>
            </w:tcBorders>
          </w:tcPr>
          <w:p w14:paraId="505D02D5" w14:textId="77777777" w:rsidR="008A442D" w:rsidRDefault="008A442D" w:rsidP="005E103A">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1B4275A1" w14:textId="77777777" w:rsidR="008A442D" w:rsidRDefault="008A442D" w:rsidP="005E103A">
            <w:pPr>
              <w:pStyle w:val="TAL"/>
              <w:rPr>
                <w:rFonts w:ascii="Times New Roman" w:hAnsi="Times New Roman"/>
                <w:sz w:val="20"/>
              </w:rPr>
            </w:pPr>
            <w:r>
              <w:rPr>
                <w:rFonts w:ascii="Times New Roman" w:hAnsi="Times New Roman"/>
                <w:sz w:val="20"/>
              </w:rPr>
              <w:t>1</w:t>
            </w:r>
          </w:p>
        </w:tc>
      </w:tr>
      <w:tr w:rsidR="008A442D" w14:paraId="6C4767D2" w14:textId="77777777" w:rsidTr="008A442D">
        <w:trPr>
          <w:jc w:val="center"/>
        </w:trPr>
        <w:tc>
          <w:tcPr>
            <w:tcW w:w="3119" w:type="dxa"/>
            <w:tcBorders>
              <w:top w:val="single" w:sz="4" w:space="0" w:color="auto"/>
              <w:left w:val="single" w:sz="4" w:space="0" w:color="auto"/>
              <w:bottom w:val="single" w:sz="4" w:space="0" w:color="auto"/>
              <w:right w:val="single" w:sz="4" w:space="0" w:color="auto"/>
            </w:tcBorders>
          </w:tcPr>
          <w:p w14:paraId="3489D5D7" w14:textId="77777777" w:rsidR="008A442D" w:rsidRDefault="008A442D" w:rsidP="005E103A">
            <w:pPr>
              <w:pStyle w:val="TAL"/>
              <w:rPr>
                <w:lang w:eastAsia="zh-CN"/>
              </w:rPr>
            </w:pPr>
            <w:r>
              <w:rPr>
                <w:lang w:eastAsia="zh-CN"/>
              </w:rPr>
              <w:t>DL active BWP after active BWP switching (DL BWP-2)</w:t>
            </w:r>
          </w:p>
        </w:tc>
        <w:tc>
          <w:tcPr>
            <w:tcW w:w="992" w:type="dxa"/>
            <w:tcBorders>
              <w:top w:val="single" w:sz="4" w:space="0" w:color="auto"/>
              <w:left w:val="single" w:sz="4" w:space="0" w:color="auto"/>
              <w:bottom w:val="single" w:sz="4" w:space="0" w:color="auto"/>
              <w:right w:val="single" w:sz="4" w:space="0" w:color="auto"/>
            </w:tcBorders>
          </w:tcPr>
          <w:p w14:paraId="26DD5DBE" w14:textId="77777777" w:rsidR="008A442D" w:rsidRDefault="008A442D" w:rsidP="005E103A">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15620430" w14:textId="77777777" w:rsidR="008A442D" w:rsidRDefault="008A442D" w:rsidP="005E103A">
            <w:pPr>
              <w:pStyle w:val="TAL"/>
              <w:rPr>
                <w:rFonts w:ascii="Times New Roman" w:hAnsi="Times New Roman"/>
                <w:sz w:val="20"/>
              </w:rPr>
            </w:pPr>
            <w:r>
              <w:rPr>
                <w:rFonts w:ascii="Times New Roman" w:hAnsi="Times New Roman"/>
                <w:sz w:val="20"/>
              </w:rPr>
              <w:t>1</w:t>
            </w:r>
          </w:p>
        </w:tc>
      </w:tr>
    </w:tbl>
    <w:p w14:paraId="53AF8C25" w14:textId="77777777" w:rsidR="0079550F" w:rsidRDefault="0079550F" w:rsidP="00EB2A64"/>
    <w:p w14:paraId="1D120701" w14:textId="77777777" w:rsidR="003C4942" w:rsidRDefault="003C4942" w:rsidP="003C4942">
      <w:pPr>
        <w:rPr>
          <w:lang w:eastAsia="zh-CN"/>
        </w:rPr>
      </w:pPr>
      <w:r>
        <w:rPr>
          <w:lang w:eastAsia="zh-CN"/>
        </w:rPr>
        <w:t xml:space="preserve">Recommended WF: </w:t>
      </w:r>
    </w:p>
    <w:p w14:paraId="57A36D74" w14:textId="09ABE50F" w:rsidR="003C4942" w:rsidRDefault="00EB2A64" w:rsidP="003C4942">
      <w:pPr>
        <w:pStyle w:val="afe"/>
        <w:numPr>
          <w:ilvl w:val="0"/>
          <w:numId w:val="32"/>
        </w:numPr>
        <w:ind w:firstLineChars="0"/>
      </w:pPr>
      <w:r>
        <w:rPr>
          <w:lang w:eastAsia="zh-CN"/>
        </w:rPr>
        <w:t xml:space="preserve">Please discuss if Proposal 1 can be agreed for BWP switch test cases. </w:t>
      </w:r>
    </w:p>
    <w:p w14:paraId="7A172C07" w14:textId="77777777" w:rsidR="00A50F8A" w:rsidRDefault="00A50F8A" w:rsidP="009A10C2">
      <w:pPr>
        <w:rPr>
          <w:color w:val="0070C0"/>
          <w:lang w:val="en-US" w:eastAsia="zh-CN"/>
        </w:rPr>
      </w:pPr>
    </w:p>
    <w:p w14:paraId="672FD881" w14:textId="77B68B73" w:rsidR="00A84085" w:rsidRPr="00805BE8" w:rsidRDefault="00A84085" w:rsidP="009B386A">
      <w:pPr>
        <w:pStyle w:val="3"/>
      </w:pPr>
      <w:r w:rsidRPr="00805BE8">
        <w:t>Sub-</w:t>
      </w:r>
      <w:r>
        <w:t>topic</w:t>
      </w:r>
      <w:r w:rsidRPr="00805BE8">
        <w:t xml:space="preserve"> </w:t>
      </w:r>
      <w:r w:rsidR="000E5A34">
        <w:t>3</w:t>
      </w:r>
      <w:r w:rsidR="00EE512D">
        <w:t>-</w:t>
      </w:r>
      <w:r w:rsidR="00D57F9D">
        <w:t>7</w:t>
      </w:r>
      <w:r>
        <w:t xml:space="preserve">: </w:t>
      </w:r>
      <w:r w:rsidRPr="00A84085">
        <w:t>Beam management (BFD and link recovery)</w:t>
      </w:r>
    </w:p>
    <w:p w14:paraId="715E36B5" w14:textId="10659402" w:rsidR="00A84085" w:rsidRPr="003F757D" w:rsidRDefault="00011636" w:rsidP="00EA2C16">
      <w:pPr>
        <w:rPr>
          <w:lang w:eastAsia="zh-CN"/>
        </w:rPr>
      </w:pPr>
      <w:r w:rsidRPr="00DA6185">
        <w:rPr>
          <w:b/>
          <w:u w:val="single"/>
          <w:lang w:eastAsia="ko-KR"/>
        </w:rPr>
        <w:t xml:space="preserve">Issue </w:t>
      </w:r>
      <w:r w:rsidR="000E5A34">
        <w:rPr>
          <w:b/>
          <w:u w:val="single"/>
          <w:lang w:eastAsia="ko-KR"/>
        </w:rPr>
        <w:t>3</w:t>
      </w:r>
      <w:r w:rsidR="00EE512D">
        <w:rPr>
          <w:b/>
          <w:u w:val="single"/>
          <w:lang w:eastAsia="ko-KR"/>
        </w:rPr>
        <w:t>-</w:t>
      </w:r>
      <w:r w:rsidR="00D57F9D">
        <w:rPr>
          <w:b/>
          <w:u w:val="single"/>
          <w:lang w:eastAsia="ko-KR"/>
        </w:rPr>
        <w:t>7</w:t>
      </w:r>
      <w:r>
        <w:rPr>
          <w:b/>
          <w:u w:val="single"/>
          <w:lang w:eastAsia="ko-KR"/>
        </w:rPr>
        <w:t>-1</w:t>
      </w:r>
      <w:r w:rsidRPr="00DA6185">
        <w:rPr>
          <w:b/>
          <w:u w:val="single"/>
          <w:lang w:eastAsia="ko-KR"/>
        </w:rPr>
        <w:t>:</w:t>
      </w:r>
      <w:r>
        <w:rPr>
          <w:b/>
          <w:u w:val="single"/>
          <w:lang w:eastAsia="ko-KR"/>
        </w:rPr>
        <w:t xml:space="preserve"> </w:t>
      </w:r>
      <w:r w:rsidR="00A00921">
        <w:rPr>
          <w:b/>
          <w:u w:val="single"/>
          <w:lang w:eastAsia="ko-KR"/>
        </w:rPr>
        <w:t>CCA parameters for link recovery</w:t>
      </w:r>
    </w:p>
    <w:p w14:paraId="5A24337E" w14:textId="77777777" w:rsidR="003C4942" w:rsidRDefault="003C4942" w:rsidP="003C4942">
      <w:r>
        <w:t>Candidate proposals/options:</w:t>
      </w:r>
    </w:p>
    <w:p w14:paraId="5220F4F1" w14:textId="335B6369" w:rsidR="00071093" w:rsidRPr="00071093" w:rsidRDefault="00071093" w:rsidP="00D63D8B">
      <w:pPr>
        <w:pStyle w:val="afe"/>
        <w:numPr>
          <w:ilvl w:val="0"/>
          <w:numId w:val="11"/>
        </w:numPr>
        <w:ind w:firstLineChars="0"/>
        <w:rPr>
          <w:lang w:val="en-US"/>
        </w:rPr>
      </w:pPr>
      <w:r>
        <w:rPr>
          <w:lang w:val="en-US"/>
        </w:rPr>
        <w:t xml:space="preserve">On the UL CCA </w:t>
      </w:r>
      <w:r w:rsidR="0044650B">
        <w:rPr>
          <w:lang w:val="en-US"/>
        </w:rPr>
        <w:t>success probability</w:t>
      </w:r>
      <w:r w:rsidR="00921CBE">
        <w:rPr>
          <w:lang w:val="en-US"/>
        </w:rPr>
        <w:t>:</w:t>
      </w:r>
    </w:p>
    <w:p w14:paraId="747F1536" w14:textId="60627165" w:rsidR="00D63D8B" w:rsidRPr="00D63D8B" w:rsidRDefault="00B67FD1" w:rsidP="0044650B">
      <w:pPr>
        <w:pStyle w:val="afe"/>
        <w:numPr>
          <w:ilvl w:val="1"/>
          <w:numId w:val="11"/>
        </w:numPr>
        <w:ind w:firstLineChars="0"/>
        <w:rPr>
          <w:lang w:val="en-US"/>
        </w:rPr>
      </w:pPr>
      <w:r>
        <w:t>Proposal 1a</w:t>
      </w:r>
      <w:r w:rsidR="006E7ED4">
        <w:t xml:space="preserve"> (</w:t>
      </w:r>
      <w:hyperlink r:id="rId63" w:history="1">
        <w:r w:rsidR="006E7ED4" w:rsidRPr="00C42EA0">
          <w:rPr>
            <w:rStyle w:val="ac"/>
            <w:color w:val="auto"/>
            <w:u w:val="none"/>
          </w:rPr>
          <w:t>R4-2110651</w:t>
        </w:r>
      </w:hyperlink>
      <w:r w:rsidR="006E7ED4">
        <w:t>)</w:t>
      </w:r>
      <w:r w:rsidR="00071093">
        <w:t xml:space="preserve">: </w:t>
      </w:r>
      <w:r w:rsidR="00D63D8B" w:rsidRPr="0084202D">
        <w:t>Set P</w:t>
      </w:r>
      <w:r w:rsidR="00D63D8B" w:rsidRPr="00D63D8B">
        <w:rPr>
          <w:vertAlign w:val="subscript"/>
        </w:rPr>
        <w:t>CCA_UL</w:t>
      </w:r>
      <w:r w:rsidR="00D63D8B" w:rsidRPr="0084202D">
        <w:t xml:space="preserve">=1.0 (no UL CCA failures) for link recovery tests. </w:t>
      </w:r>
    </w:p>
    <w:p w14:paraId="4A5DA0EB" w14:textId="7F4A2EDF" w:rsidR="00D63D8B" w:rsidRPr="0084202D" w:rsidRDefault="00D63D8B" w:rsidP="0044650B">
      <w:pPr>
        <w:pStyle w:val="afe"/>
        <w:numPr>
          <w:ilvl w:val="1"/>
          <w:numId w:val="11"/>
        </w:numPr>
        <w:ind w:firstLineChars="0"/>
      </w:pPr>
      <w:r w:rsidRPr="0084202D">
        <w:t xml:space="preserve">Proposal </w:t>
      </w:r>
      <w:r w:rsidR="00071093">
        <w:t>1b</w:t>
      </w:r>
      <w:r w:rsidR="006E7ED4">
        <w:t xml:space="preserve"> (</w:t>
      </w:r>
      <w:hyperlink r:id="rId64" w:history="1">
        <w:r w:rsidR="006E7ED4" w:rsidRPr="00C42EA0">
          <w:rPr>
            <w:rStyle w:val="ac"/>
            <w:color w:val="auto"/>
            <w:u w:val="none"/>
          </w:rPr>
          <w:t>R4-2110651</w:t>
        </w:r>
      </w:hyperlink>
      <w:r w:rsidR="006E7ED4">
        <w:t>)</w:t>
      </w:r>
      <w:r w:rsidRPr="0084202D">
        <w:t>: Set P</w:t>
      </w:r>
      <w:r w:rsidRPr="00D63D8B">
        <w:rPr>
          <w:vertAlign w:val="subscript"/>
        </w:rPr>
        <w:t>CCA_UL</w:t>
      </w:r>
      <w:r w:rsidRPr="0084202D">
        <w:t xml:space="preserve">=1.0 (no UL CCA failures) for L1-RSRP measurement reporting tests. </w:t>
      </w:r>
    </w:p>
    <w:p w14:paraId="3D29F258" w14:textId="04F12D16" w:rsidR="00D63D8B" w:rsidRDefault="0044650B" w:rsidP="00C47F80">
      <w:pPr>
        <w:pStyle w:val="afe"/>
        <w:numPr>
          <w:ilvl w:val="0"/>
          <w:numId w:val="11"/>
        </w:numPr>
        <w:overflowPunct/>
        <w:autoSpaceDE/>
        <w:autoSpaceDN/>
        <w:adjustRightInd/>
        <w:spacing w:after="160" w:line="259" w:lineRule="auto"/>
        <w:ind w:firstLineChars="0"/>
        <w:contextualSpacing/>
        <w:textAlignment w:val="auto"/>
      </w:pPr>
      <w:r>
        <w:t>On the DL CCA success probability</w:t>
      </w:r>
      <w:r w:rsidR="00921CBE">
        <w:t>:</w:t>
      </w:r>
    </w:p>
    <w:p w14:paraId="689740E8" w14:textId="237C52CF" w:rsidR="0044650B" w:rsidRDefault="0044650B" w:rsidP="0044650B">
      <w:pPr>
        <w:pStyle w:val="afe"/>
        <w:numPr>
          <w:ilvl w:val="1"/>
          <w:numId w:val="11"/>
        </w:numPr>
        <w:overflowPunct/>
        <w:autoSpaceDE/>
        <w:autoSpaceDN/>
        <w:adjustRightInd/>
        <w:spacing w:after="160" w:line="259" w:lineRule="auto"/>
        <w:ind w:firstLineChars="0"/>
        <w:contextualSpacing/>
        <w:textAlignment w:val="auto"/>
      </w:pPr>
      <w:r>
        <w:t>Proposal 2</w:t>
      </w:r>
      <w:r w:rsidR="006E7ED4">
        <w:t xml:space="preserve"> (</w:t>
      </w:r>
      <w:hyperlink r:id="rId65" w:history="1">
        <w:r w:rsidR="006E7ED4" w:rsidRPr="00C42EA0">
          <w:rPr>
            <w:rStyle w:val="ac"/>
            <w:color w:val="auto"/>
            <w:u w:val="none"/>
          </w:rPr>
          <w:t>R4-2110651</w:t>
        </w:r>
      </w:hyperlink>
      <w:r w:rsidR="006E7ED4">
        <w:t>)</w:t>
      </w:r>
      <w:r>
        <w:t xml:space="preserve">: </w:t>
      </w:r>
      <w:r w:rsidR="00921CBE" w:rsidRPr="0084202D">
        <w:t>For DL CCA success probabilities of link recovery and L1-RSRP reporting test cases, wait for the conclusion of the general principles of CCA modelling and the default probabilities.</w:t>
      </w:r>
    </w:p>
    <w:p w14:paraId="35A23C40" w14:textId="3DA52E62" w:rsidR="00921CBE" w:rsidRDefault="00921CBE" w:rsidP="00C47F80">
      <w:pPr>
        <w:pStyle w:val="afe"/>
        <w:numPr>
          <w:ilvl w:val="0"/>
          <w:numId w:val="11"/>
        </w:numPr>
        <w:overflowPunct/>
        <w:autoSpaceDE/>
        <w:autoSpaceDN/>
        <w:adjustRightInd/>
        <w:spacing w:after="160" w:line="259" w:lineRule="auto"/>
        <w:ind w:firstLineChars="0"/>
        <w:contextualSpacing/>
        <w:textAlignment w:val="auto"/>
      </w:pPr>
      <w:r>
        <w:t>On the consolidated CCA parameters for link recovery tests:</w:t>
      </w:r>
    </w:p>
    <w:p w14:paraId="651F8AAE" w14:textId="5D032785" w:rsidR="00C47F80" w:rsidRPr="007C7236" w:rsidRDefault="005F1353" w:rsidP="00921CBE">
      <w:pPr>
        <w:pStyle w:val="afe"/>
        <w:numPr>
          <w:ilvl w:val="1"/>
          <w:numId w:val="11"/>
        </w:numPr>
        <w:overflowPunct/>
        <w:autoSpaceDE/>
        <w:autoSpaceDN/>
        <w:adjustRightInd/>
        <w:spacing w:after="160" w:line="259" w:lineRule="auto"/>
        <w:ind w:firstLineChars="0"/>
        <w:contextualSpacing/>
        <w:textAlignment w:val="auto"/>
      </w:pPr>
      <w:r>
        <w:t>Proposal</w:t>
      </w:r>
      <w:r w:rsidR="00921CBE">
        <w:t xml:space="preserve"> </w:t>
      </w:r>
      <w:r>
        <w:t>3</w:t>
      </w:r>
      <w:r w:rsidR="00921CBE">
        <w:t xml:space="preserve"> </w:t>
      </w:r>
      <w:r w:rsidR="003C4942" w:rsidRPr="00F20529">
        <w:t>(</w:t>
      </w:r>
      <w:r w:rsidR="00C72085" w:rsidRPr="00C72085">
        <w:t>R4-2108776</w:t>
      </w:r>
      <w:r w:rsidR="001456A9">
        <w:t xml:space="preserve">, </w:t>
      </w:r>
      <w:hyperlink r:id="rId66" w:history="1">
        <w:r w:rsidR="001456A9" w:rsidRPr="00C42EA0">
          <w:rPr>
            <w:rStyle w:val="ac"/>
            <w:color w:val="auto"/>
            <w:u w:val="none"/>
          </w:rPr>
          <w:t>R4-2110651</w:t>
        </w:r>
      </w:hyperlink>
      <w:r w:rsidR="003C4942">
        <w:t>)</w:t>
      </w:r>
      <w:r w:rsidR="003C4942" w:rsidRPr="00F20529">
        <w:t xml:space="preserve">: </w:t>
      </w:r>
      <w:r w:rsidR="00C47F80" w:rsidRPr="007C7236">
        <w:t xml:space="preserve">Set the CCA parameters in the link recovery tests for NR-U as follows. For DL LBT parameters, RAN4 should wait for the conclusion of CCA models for NR-U RRM performance requirements. </w:t>
      </w:r>
    </w:p>
    <w:p w14:paraId="061818DF" w14:textId="77777777" w:rsidR="00C47F80" w:rsidRPr="007C7236" w:rsidRDefault="00C47F80" w:rsidP="00C47F80">
      <w:pPr>
        <w:pStyle w:val="tal0"/>
        <w:jc w:val="center"/>
        <w:rPr>
          <w:b/>
          <w:sz w:val="20"/>
          <w:szCs w:val="20"/>
        </w:rPr>
      </w:pPr>
      <w:r w:rsidRPr="007C7236">
        <w:rPr>
          <w:b/>
          <w:sz w:val="20"/>
          <w:szCs w:val="20"/>
        </w:rPr>
        <w:t>CCA parameters in link recovery tests for NR-U</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972"/>
        <w:gridCol w:w="972"/>
        <w:gridCol w:w="972"/>
        <w:gridCol w:w="972"/>
        <w:gridCol w:w="972"/>
        <w:gridCol w:w="972"/>
      </w:tblGrid>
      <w:tr w:rsidR="00AA5823" w:rsidRPr="007C7236" w14:paraId="5C866B98" w14:textId="77777777" w:rsidTr="00113261">
        <w:trPr>
          <w:trHeight w:val="258"/>
          <w:jc w:val="center"/>
        </w:trPr>
        <w:tc>
          <w:tcPr>
            <w:tcW w:w="972" w:type="dxa"/>
            <w:tcBorders>
              <w:top w:val="single" w:sz="4" w:space="0" w:color="auto"/>
              <w:left w:val="single" w:sz="4" w:space="0" w:color="auto"/>
              <w:bottom w:val="single" w:sz="4" w:space="0" w:color="auto"/>
              <w:right w:val="single" w:sz="4" w:space="0" w:color="auto"/>
            </w:tcBorders>
          </w:tcPr>
          <w:p w14:paraId="657EC673" w14:textId="77777777" w:rsidR="00C47F80" w:rsidRPr="007C7236" w:rsidRDefault="00C47F80" w:rsidP="00692FAA"/>
        </w:tc>
        <w:tc>
          <w:tcPr>
            <w:tcW w:w="972" w:type="dxa"/>
            <w:tcBorders>
              <w:top w:val="single" w:sz="4" w:space="0" w:color="auto"/>
              <w:left w:val="single" w:sz="4" w:space="0" w:color="auto"/>
              <w:bottom w:val="single" w:sz="4" w:space="0" w:color="auto"/>
              <w:right w:val="single" w:sz="4" w:space="0" w:color="auto"/>
            </w:tcBorders>
          </w:tcPr>
          <w:p w14:paraId="4B9026C2" w14:textId="77777777" w:rsidR="00C47F80" w:rsidRPr="007C7236" w:rsidRDefault="00C47F80" w:rsidP="00692FAA"/>
        </w:tc>
        <w:tc>
          <w:tcPr>
            <w:tcW w:w="972" w:type="dxa"/>
            <w:tcBorders>
              <w:top w:val="single" w:sz="4" w:space="0" w:color="auto"/>
              <w:left w:val="single" w:sz="4" w:space="0" w:color="auto"/>
              <w:bottom w:val="single" w:sz="4" w:space="0" w:color="auto"/>
              <w:right w:val="single" w:sz="4" w:space="0" w:color="auto"/>
            </w:tcBorders>
          </w:tcPr>
          <w:p w14:paraId="742BB96A" w14:textId="77777777" w:rsidR="00C47F80" w:rsidRPr="007C7236" w:rsidRDefault="00C47F80" w:rsidP="00692FAA">
            <w:r w:rsidRPr="007C7236">
              <w:t>T1</w:t>
            </w:r>
          </w:p>
        </w:tc>
        <w:tc>
          <w:tcPr>
            <w:tcW w:w="972" w:type="dxa"/>
            <w:tcBorders>
              <w:top w:val="single" w:sz="4" w:space="0" w:color="auto"/>
              <w:left w:val="single" w:sz="4" w:space="0" w:color="auto"/>
              <w:bottom w:val="single" w:sz="4" w:space="0" w:color="auto"/>
              <w:right w:val="single" w:sz="4" w:space="0" w:color="auto"/>
            </w:tcBorders>
          </w:tcPr>
          <w:p w14:paraId="4C7508A6" w14:textId="77777777" w:rsidR="00C47F80" w:rsidRPr="007C7236" w:rsidRDefault="00C47F80" w:rsidP="00692FAA">
            <w:r w:rsidRPr="007C7236">
              <w:t>T2</w:t>
            </w:r>
          </w:p>
        </w:tc>
        <w:tc>
          <w:tcPr>
            <w:tcW w:w="972" w:type="dxa"/>
            <w:tcBorders>
              <w:top w:val="single" w:sz="4" w:space="0" w:color="auto"/>
              <w:left w:val="single" w:sz="4" w:space="0" w:color="auto"/>
              <w:bottom w:val="single" w:sz="4" w:space="0" w:color="auto"/>
              <w:right w:val="single" w:sz="4" w:space="0" w:color="auto"/>
            </w:tcBorders>
          </w:tcPr>
          <w:p w14:paraId="40D9ACEF" w14:textId="77777777" w:rsidR="00C47F80" w:rsidRPr="007C7236" w:rsidRDefault="00C47F80" w:rsidP="00692FAA">
            <w:r w:rsidRPr="007C7236">
              <w:t>T3</w:t>
            </w:r>
          </w:p>
        </w:tc>
        <w:tc>
          <w:tcPr>
            <w:tcW w:w="972" w:type="dxa"/>
            <w:tcBorders>
              <w:top w:val="single" w:sz="4" w:space="0" w:color="auto"/>
              <w:left w:val="single" w:sz="4" w:space="0" w:color="auto"/>
              <w:bottom w:val="single" w:sz="4" w:space="0" w:color="auto"/>
              <w:right w:val="single" w:sz="4" w:space="0" w:color="auto"/>
            </w:tcBorders>
          </w:tcPr>
          <w:p w14:paraId="79CC247D" w14:textId="77777777" w:rsidR="00C47F80" w:rsidRPr="007C7236" w:rsidRDefault="00C47F80" w:rsidP="00692FAA">
            <w:r w:rsidRPr="007C7236">
              <w:t>T4</w:t>
            </w:r>
          </w:p>
        </w:tc>
        <w:tc>
          <w:tcPr>
            <w:tcW w:w="972" w:type="dxa"/>
            <w:tcBorders>
              <w:top w:val="single" w:sz="4" w:space="0" w:color="auto"/>
              <w:left w:val="single" w:sz="4" w:space="0" w:color="auto"/>
              <w:bottom w:val="single" w:sz="4" w:space="0" w:color="auto"/>
              <w:right w:val="single" w:sz="4" w:space="0" w:color="auto"/>
            </w:tcBorders>
          </w:tcPr>
          <w:p w14:paraId="27A0BD2F" w14:textId="77777777" w:rsidR="00C47F80" w:rsidRPr="007C7236" w:rsidRDefault="00C47F80" w:rsidP="00692FAA">
            <w:r w:rsidRPr="007C7236">
              <w:t>T5</w:t>
            </w:r>
          </w:p>
        </w:tc>
      </w:tr>
      <w:tr w:rsidR="00AA5823" w:rsidRPr="007C7236" w14:paraId="49D003EC" w14:textId="77777777" w:rsidTr="00113261">
        <w:trPr>
          <w:trHeight w:val="762"/>
          <w:jc w:val="center"/>
        </w:trPr>
        <w:tc>
          <w:tcPr>
            <w:tcW w:w="972" w:type="dxa"/>
            <w:vMerge w:val="restart"/>
            <w:tcBorders>
              <w:top w:val="single" w:sz="4" w:space="0" w:color="auto"/>
              <w:left w:val="single" w:sz="4" w:space="0" w:color="auto"/>
              <w:bottom w:val="single" w:sz="4" w:space="0" w:color="auto"/>
              <w:right w:val="single" w:sz="4" w:space="0" w:color="auto"/>
            </w:tcBorders>
          </w:tcPr>
          <w:p w14:paraId="2BDA96EA" w14:textId="75B0704C" w:rsidR="00C47F80" w:rsidRPr="007C7236" w:rsidRDefault="00C47F80" w:rsidP="00692FAA">
            <w:r w:rsidRPr="007C7236">
              <w:t>P</w:t>
            </w:r>
            <w:r w:rsidRPr="007C7236">
              <w:rPr>
                <w:vertAlign w:val="subscript"/>
              </w:rPr>
              <w:t>CCA</w:t>
            </w:r>
            <w:r w:rsidR="00046DF0">
              <w:rPr>
                <w:vertAlign w:val="subscript"/>
              </w:rPr>
              <w:t>_</w:t>
            </w:r>
            <w:r w:rsidRPr="007C7236">
              <w:rPr>
                <w:vertAlign w:val="subscript"/>
              </w:rPr>
              <w:t>DL</w:t>
            </w:r>
          </w:p>
        </w:tc>
        <w:tc>
          <w:tcPr>
            <w:tcW w:w="972" w:type="dxa"/>
            <w:tcBorders>
              <w:top w:val="single" w:sz="4" w:space="0" w:color="auto"/>
              <w:left w:val="single" w:sz="4" w:space="0" w:color="auto"/>
              <w:bottom w:val="single" w:sz="4" w:space="0" w:color="auto"/>
              <w:right w:val="single" w:sz="4" w:space="0" w:color="auto"/>
            </w:tcBorders>
          </w:tcPr>
          <w:p w14:paraId="7BDC49AC" w14:textId="77777777" w:rsidR="00C47F80" w:rsidRPr="007C7236" w:rsidRDefault="00C47F80" w:rsidP="00692FAA">
            <w:r w:rsidRPr="007C7236">
              <w:t>semi-static channel access</w:t>
            </w:r>
          </w:p>
        </w:tc>
        <w:tc>
          <w:tcPr>
            <w:tcW w:w="972" w:type="dxa"/>
            <w:tcBorders>
              <w:top w:val="single" w:sz="4" w:space="0" w:color="auto"/>
              <w:left w:val="single" w:sz="4" w:space="0" w:color="auto"/>
              <w:bottom w:val="single" w:sz="4" w:space="0" w:color="auto"/>
              <w:right w:val="single" w:sz="4" w:space="0" w:color="auto"/>
            </w:tcBorders>
          </w:tcPr>
          <w:p w14:paraId="4D03544E" w14:textId="77777777" w:rsidR="00C47F80" w:rsidRPr="007C7236" w:rsidRDefault="00C47F80" w:rsidP="00692FAA">
            <w:r w:rsidRPr="007C7236">
              <w:t>1.0</w:t>
            </w:r>
          </w:p>
        </w:tc>
        <w:tc>
          <w:tcPr>
            <w:tcW w:w="972" w:type="dxa"/>
            <w:tcBorders>
              <w:top w:val="single" w:sz="4" w:space="0" w:color="auto"/>
              <w:left w:val="single" w:sz="4" w:space="0" w:color="auto"/>
              <w:bottom w:val="single" w:sz="4" w:space="0" w:color="auto"/>
              <w:right w:val="single" w:sz="4" w:space="0" w:color="auto"/>
            </w:tcBorders>
          </w:tcPr>
          <w:p w14:paraId="13C601E4" w14:textId="77777777" w:rsidR="00C47F80" w:rsidRPr="007C7236" w:rsidRDefault="00C47F80" w:rsidP="00692FAA">
            <w:r w:rsidRPr="007C7236">
              <w:t>FFS</w:t>
            </w:r>
          </w:p>
        </w:tc>
        <w:tc>
          <w:tcPr>
            <w:tcW w:w="972" w:type="dxa"/>
            <w:tcBorders>
              <w:top w:val="single" w:sz="4" w:space="0" w:color="auto"/>
              <w:left w:val="single" w:sz="4" w:space="0" w:color="auto"/>
              <w:bottom w:val="single" w:sz="4" w:space="0" w:color="auto"/>
              <w:right w:val="single" w:sz="4" w:space="0" w:color="auto"/>
            </w:tcBorders>
          </w:tcPr>
          <w:p w14:paraId="2E433B3B" w14:textId="77777777" w:rsidR="00C47F80" w:rsidRPr="007C7236" w:rsidRDefault="00C47F80" w:rsidP="00692FAA">
            <w:r w:rsidRPr="007C7236">
              <w:t>FFS</w:t>
            </w:r>
          </w:p>
        </w:tc>
        <w:tc>
          <w:tcPr>
            <w:tcW w:w="972" w:type="dxa"/>
            <w:tcBorders>
              <w:top w:val="single" w:sz="4" w:space="0" w:color="auto"/>
              <w:left w:val="single" w:sz="4" w:space="0" w:color="auto"/>
              <w:bottom w:val="single" w:sz="4" w:space="0" w:color="auto"/>
              <w:right w:val="single" w:sz="4" w:space="0" w:color="auto"/>
            </w:tcBorders>
          </w:tcPr>
          <w:p w14:paraId="64441123" w14:textId="77777777" w:rsidR="00C47F80" w:rsidRPr="007C7236" w:rsidRDefault="00C47F80" w:rsidP="00692FAA">
            <w:r w:rsidRPr="007C7236">
              <w:t>FFS</w:t>
            </w:r>
          </w:p>
        </w:tc>
        <w:tc>
          <w:tcPr>
            <w:tcW w:w="972" w:type="dxa"/>
            <w:tcBorders>
              <w:top w:val="single" w:sz="4" w:space="0" w:color="auto"/>
              <w:left w:val="single" w:sz="4" w:space="0" w:color="auto"/>
              <w:bottom w:val="single" w:sz="4" w:space="0" w:color="auto"/>
              <w:right w:val="single" w:sz="4" w:space="0" w:color="auto"/>
            </w:tcBorders>
          </w:tcPr>
          <w:p w14:paraId="2252493A" w14:textId="77777777" w:rsidR="00C47F80" w:rsidRPr="007C7236" w:rsidRDefault="00C47F80" w:rsidP="00692FAA">
            <w:r w:rsidRPr="007C7236">
              <w:t>FFS</w:t>
            </w:r>
          </w:p>
        </w:tc>
      </w:tr>
      <w:tr w:rsidR="00AA5823" w:rsidRPr="007C7236" w14:paraId="6C42BE4E" w14:textId="77777777" w:rsidTr="00113261">
        <w:trPr>
          <w:trHeight w:val="774"/>
          <w:jc w:val="center"/>
        </w:trPr>
        <w:tc>
          <w:tcPr>
            <w:tcW w:w="972" w:type="dxa"/>
            <w:vMerge/>
            <w:tcBorders>
              <w:top w:val="single" w:sz="4" w:space="0" w:color="auto"/>
              <w:left w:val="single" w:sz="4" w:space="0" w:color="auto"/>
              <w:bottom w:val="single" w:sz="4" w:space="0" w:color="auto"/>
              <w:right w:val="single" w:sz="4" w:space="0" w:color="auto"/>
            </w:tcBorders>
            <w:vAlign w:val="center"/>
          </w:tcPr>
          <w:p w14:paraId="4C334402" w14:textId="77777777" w:rsidR="00C47F80" w:rsidRPr="007C7236" w:rsidRDefault="00C47F80" w:rsidP="00692FAA">
            <w:pPr>
              <w:spacing w:after="0"/>
            </w:pPr>
          </w:p>
        </w:tc>
        <w:tc>
          <w:tcPr>
            <w:tcW w:w="972" w:type="dxa"/>
            <w:tcBorders>
              <w:top w:val="single" w:sz="4" w:space="0" w:color="auto"/>
              <w:left w:val="single" w:sz="4" w:space="0" w:color="auto"/>
              <w:bottom w:val="single" w:sz="4" w:space="0" w:color="auto"/>
              <w:right w:val="single" w:sz="4" w:space="0" w:color="auto"/>
            </w:tcBorders>
          </w:tcPr>
          <w:p w14:paraId="65C4E14F" w14:textId="2E4DB759" w:rsidR="00C47F80" w:rsidRPr="007C7236" w:rsidRDefault="00C47F80" w:rsidP="00692FAA">
            <w:r w:rsidRPr="007C7236">
              <w:t>dynamic channel access</w:t>
            </w:r>
            <w:r w:rsidR="002F2D3C">
              <w:t xml:space="preserve"> </w:t>
            </w:r>
            <w:r w:rsidR="002F2D3C" w:rsidRPr="002F2D3C">
              <w:rPr>
                <w:vertAlign w:val="superscript"/>
              </w:rPr>
              <w:t>(Note 1)</w:t>
            </w:r>
          </w:p>
        </w:tc>
        <w:tc>
          <w:tcPr>
            <w:tcW w:w="972" w:type="dxa"/>
            <w:tcBorders>
              <w:top w:val="single" w:sz="4" w:space="0" w:color="auto"/>
              <w:left w:val="single" w:sz="4" w:space="0" w:color="auto"/>
              <w:bottom w:val="single" w:sz="4" w:space="0" w:color="auto"/>
              <w:right w:val="single" w:sz="4" w:space="0" w:color="auto"/>
            </w:tcBorders>
          </w:tcPr>
          <w:p w14:paraId="4D0472B5" w14:textId="0BEA22F8" w:rsidR="00C47F80" w:rsidRPr="00B652C3" w:rsidRDefault="00113261" w:rsidP="00692FAA">
            <w:pPr>
              <w:rPr>
                <w:highlight w:val="yellow"/>
              </w:rPr>
            </w:pPr>
            <w:r w:rsidRPr="00B652C3">
              <w:rPr>
                <w:highlight w:val="yellow"/>
              </w:rPr>
              <w:t>(</w:t>
            </w:r>
            <w:r w:rsidR="00C47F80" w:rsidRPr="00B652C3">
              <w:rPr>
                <w:highlight w:val="yellow"/>
              </w:rPr>
              <w:t>1.0</w:t>
            </w:r>
            <w:r w:rsidRPr="00B652C3">
              <w:rPr>
                <w:highlight w:val="yellow"/>
              </w:rPr>
              <w:t>,1.0)</w:t>
            </w:r>
          </w:p>
        </w:tc>
        <w:tc>
          <w:tcPr>
            <w:tcW w:w="972" w:type="dxa"/>
            <w:tcBorders>
              <w:top w:val="single" w:sz="4" w:space="0" w:color="auto"/>
              <w:left w:val="single" w:sz="4" w:space="0" w:color="auto"/>
              <w:bottom w:val="single" w:sz="4" w:space="0" w:color="auto"/>
              <w:right w:val="single" w:sz="4" w:space="0" w:color="auto"/>
            </w:tcBorders>
          </w:tcPr>
          <w:p w14:paraId="3EB16FE2" w14:textId="12B61F81" w:rsidR="00C47F80" w:rsidRPr="00B652C3" w:rsidRDefault="00B652C3" w:rsidP="00692FAA">
            <w:pPr>
              <w:rPr>
                <w:highlight w:val="yellow"/>
              </w:rPr>
            </w:pPr>
            <w:r w:rsidRPr="00B652C3">
              <w:rPr>
                <w:highlight w:val="yellow"/>
              </w:rPr>
              <w:t>(</w:t>
            </w:r>
            <w:r w:rsidR="00C47F80" w:rsidRPr="00B652C3">
              <w:rPr>
                <w:highlight w:val="yellow"/>
              </w:rPr>
              <w:t>FFS</w:t>
            </w:r>
            <w:r w:rsidRPr="00B652C3">
              <w:rPr>
                <w:highlight w:val="yellow"/>
              </w:rPr>
              <w:t>, FFS)</w:t>
            </w:r>
          </w:p>
        </w:tc>
        <w:tc>
          <w:tcPr>
            <w:tcW w:w="972" w:type="dxa"/>
            <w:tcBorders>
              <w:top w:val="single" w:sz="4" w:space="0" w:color="auto"/>
              <w:left w:val="single" w:sz="4" w:space="0" w:color="auto"/>
              <w:bottom w:val="single" w:sz="4" w:space="0" w:color="auto"/>
              <w:right w:val="single" w:sz="4" w:space="0" w:color="auto"/>
            </w:tcBorders>
          </w:tcPr>
          <w:p w14:paraId="381DFAAF" w14:textId="4F167CDA" w:rsidR="00C47F80" w:rsidRPr="00B652C3" w:rsidRDefault="00B652C3" w:rsidP="00692FAA">
            <w:pPr>
              <w:rPr>
                <w:highlight w:val="yellow"/>
              </w:rPr>
            </w:pPr>
            <w:r w:rsidRPr="00B652C3">
              <w:rPr>
                <w:highlight w:val="yellow"/>
              </w:rPr>
              <w:t>(FFS, FFS)</w:t>
            </w:r>
          </w:p>
        </w:tc>
        <w:tc>
          <w:tcPr>
            <w:tcW w:w="972" w:type="dxa"/>
            <w:tcBorders>
              <w:top w:val="single" w:sz="4" w:space="0" w:color="auto"/>
              <w:left w:val="single" w:sz="4" w:space="0" w:color="auto"/>
              <w:bottom w:val="single" w:sz="4" w:space="0" w:color="auto"/>
              <w:right w:val="single" w:sz="4" w:space="0" w:color="auto"/>
            </w:tcBorders>
          </w:tcPr>
          <w:p w14:paraId="7126CD49" w14:textId="674AC405" w:rsidR="00C47F80" w:rsidRPr="00B652C3" w:rsidRDefault="00B652C3" w:rsidP="00692FAA">
            <w:pPr>
              <w:rPr>
                <w:highlight w:val="yellow"/>
              </w:rPr>
            </w:pPr>
            <w:r w:rsidRPr="00B652C3">
              <w:rPr>
                <w:highlight w:val="yellow"/>
              </w:rPr>
              <w:t>(FFS, FFS)</w:t>
            </w:r>
          </w:p>
        </w:tc>
        <w:tc>
          <w:tcPr>
            <w:tcW w:w="972" w:type="dxa"/>
            <w:tcBorders>
              <w:top w:val="single" w:sz="4" w:space="0" w:color="auto"/>
              <w:left w:val="single" w:sz="4" w:space="0" w:color="auto"/>
              <w:bottom w:val="single" w:sz="4" w:space="0" w:color="auto"/>
              <w:right w:val="single" w:sz="4" w:space="0" w:color="auto"/>
            </w:tcBorders>
          </w:tcPr>
          <w:p w14:paraId="789E4ED2" w14:textId="7D59AA82" w:rsidR="00C47F80" w:rsidRPr="00B652C3" w:rsidRDefault="00B652C3" w:rsidP="00692FAA">
            <w:pPr>
              <w:rPr>
                <w:highlight w:val="yellow"/>
              </w:rPr>
            </w:pPr>
            <w:r w:rsidRPr="00B652C3">
              <w:rPr>
                <w:highlight w:val="yellow"/>
              </w:rPr>
              <w:t>(FFS, FFS)</w:t>
            </w:r>
          </w:p>
        </w:tc>
      </w:tr>
      <w:tr w:rsidR="00AA5823" w:rsidRPr="007C7236" w14:paraId="25DC5A49" w14:textId="77777777" w:rsidTr="00113261">
        <w:trPr>
          <w:trHeight w:val="258"/>
          <w:jc w:val="center"/>
        </w:trPr>
        <w:tc>
          <w:tcPr>
            <w:tcW w:w="972" w:type="dxa"/>
            <w:tcBorders>
              <w:top w:val="single" w:sz="4" w:space="0" w:color="auto"/>
              <w:left w:val="single" w:sz="4" w:space="0" w:color="auto"/>
              <w:bottom w:val="single" w:sz="4" w:space="0" w:color="auto"/>
              <w:right w:val="single" w:sz="4" w:space="0" w:color="auto"/>
            </w:tcBorders>
          </w:tcPr>
          <w:p w14:paraId="578BA574" w14:textId="48237013" w:rsidR="00C47F80" w:rsidRPr="007C7236" w:rsidRDefault="00C47F80" w:rsidP="00692FAA">
            <w:r w:rsidRPr="007C7236">
              <w:t>P</w:t>
            </w:r>
            <w:r w:rsidRPr="007C7236">
              <w:rPr>
                <w:vertAlign w:val="subscript"/>
              </w:rPr>
              <w:t>CCA</w:t>
            </w:r>
            <w:r w:rsidR="00046DF0">
              <w:rPr>
                <w:vertAlign w:val="subscript"/>
              </w:rPr>
              <w:t>_</w:t>
            </w:r>
            <w:r w:rsidRPr="007C7236">
              <w:rPr>
                <w:vertAlign w:val="subscript"/>
              </w:rPr>
              <w:t>UL</w:t>
            </w:r>
          </w:p>
        </w:tc>
        <w:tc>
          <w:tcPr>
            <w:tcW w:w="972" w:type="dxa"/>
            <w:tcBorders>
              <w:top w:val="single" w:sz="4" w:space="0" w:color="auto"/>
              <w:left w:val="single" w:sz="4" w:space="0" w:color="auto"/>
              <w:bottom w:val="single" w:sz="4" w:space="0" w:color="auto"/>
              <w:right w:val="single" w:sz="4" w:space="0" w:color="auto"/>
            </w:tcBorders>
          </w:tcPr>
          <w:p w14:paraId="23573B5E" w14:textId="77777777" w:rsidR="00C47F80" w:rsidRPr="007C7236" w:rsidRDefault="00C47F80" w:rsidP="00692FAA"/>
        </w:tc>
        <w:tc>
          <w:tcPr>
            <w:tcW w:w="972" w:type="dxa"/>
            <w:tcBorders>
              <w:top w:val="single" w:sz="4" w:space="0" w:color="auto"/>
              <w:left w:val="single" w:sz="4" w:space="0" w:color="auto"/>
              <w:bottom w:val="single" w:sz="4" w:space="0" w:color="auto"/>
              <w:right w:val="single" w:sz="4" w:space="0" w:color="auto"/>
            </w:tcBorders>
          </w:tcPr>
          <w:p w14:paraId="648D5206" w14:textId="77777777" w:rsidR="00C47F80" w:rsidRPr="007C7236" w:rsidRDefault="00C47F80" w:rsidP="00692FAA">
            <w:r w:rsidRPr="007C7236">
              <w:t>1.0</w:t>
            </w:r>
          </w:p>
        </w:tc>
        <w:tc>
          <w:tcPr>
            <w:tcW w:w="972" w:type="dxa"/>
            <w:tcBorders>
              <w:top w:val="single" w:sz="4" w:space="0" w:color="auto"/>
              <w:left w:val="single" w:sz="4" w:space="0" w:color="auto"/>
              <w:bottom w:val="single" w:sz="4" w:space="0" w:color="auto"/>
              <w:right w:val="single" w:sz="4" w:space="0" w:color="auto"/>
            </w:tcBorders>
          </w:tcPr>
          <w:p w14:paraId="1C9097F5" w14:textId="77777777" w:rsidR="00C47F80" w:rsidRPr="007C7236" w:rsidRDefault="00C47F80" w:rsidP="00692FAA">
            <w:r w:rsidRPr="007C7236">
              <w:t>1.0</w:t>
            </w:r>
          </w:p>
        </w:tc>
        <w:tc>
          <w:tcPr>
            <w:tcW w:w="972" w:type="dxa"/>
            <w:tcBorders>
              <w:top w:val="single" w:sz="4" w:space="0" w:color="auto"/>
              <w:left w:val="single" w:sz="4" w:space="0" w:color="auto"/>
              <w:bottom w:val="single" w:sz="4" w:space="0" w:color="auto"/>
              <w:right w:val="single" w:sz="4" w:space="0" w:color="auto"/>
            </w:tcBorders>
          </w:tcPr>
          <w:p w14:paraId="72225B6E" w14:textId="77777777" w:rsidR="00C47F80" w:rsidRPr="007C7236" w:rsidRDefault="00C47F80" w:rsidP="00692FAA">
            <w:r w:rsidRPr="007C7236">
              <w:t>1.0</w:t>
            </w:r>
          </w:p>
        </w:tc>
        <w:tc>
          <w:tcPr>
            <w:tcW w:w="972" w:type="dxa"/>
            <w:tcBorders>
              <w:top w:val="single" w:sz="4" w:space="0" w:color="auto"/>
              <w:left w:val="single" w:sz="4" w:space="0" w:color="auto"/>
              <w:bottom w:val="single" w:sz="4" w:space="0" w:color="auto"/>
              <w:right w:val="single" w:sz="4" w:space="0" w:color="auto"/>
            </w:tcBorders>
          </w:tcPr>
          <w:p w14:paraId="2B1A8B77" w14:textId="77777777" w:rsidR="00C47F80" w:rsidRPr="007C7236" w:rsidRDefault="00C47F80" w:rsidP="00692FAA">
            <w:r w:rsidRPr="007C7236">
              <w:t>1.0</w:t>
            </w:r>
          </w:p>
        </w:tc>
        <w:tc>
          <w:tcPr>
            <w:tcW w:w="972" w:type="dxa"/>
            <w:tcBorders>
              <w:top w:val="single" w:sz="4" w:space="0" w:color="auto"/>
              <w:left w:val="single" w:sz="4" w:space="0" w:color="auto"/>
              <w:bottom w:val="single" w:sz="4" w:space="0" w:color="auto"/>
              <w:right w:val="single" w:sz="4" w:space="0" w:color="auto"/>
            </w:tcBorders>
          </w:tcPr>
          <w:p w14:paraId="34651B7D" w14:textId="77777777" w:rsidR="00C47F80" w:rsidRPr="007C7236" w:rsidRDefault="00C47F80" w:rsidP="00692FAA">
            <w:r w:rsidRPr="007C7236">
              <w:t>1.0</w:t>
            </w:r>
          </w:p>
        </w:tc>
      </w:tr>
      <w:tr w:rsidR="00113261" w:rsidRPr="007C7236" w14:paraId="296522E0" w14:textId="77777777" w:rsidTr="00692FAA">
        <w:trPr>
          <w:trHeight w:val="258"/>
          <w:jc w:val="center"/>
        </w:trPr>
        <w:tc>
          <w:tcPr>
            <w:tcW w:w="6804" w:type="dxa"/>
            <w:gridSpan w:val="7"/>
            <w:tcBorders>
              <w:top w:val="single" w:sz="4" w:space="0" w:color="auto"/>
              <w:left w:val="single" w:sz="4" w:space="0" w:color="auto"/>
              <w:bottom w:val="single" w:sz="4" w:space="0" w:color="auto"/>
              <w:right w:val="single" w:sz="4" w:space="0" w:color="auto"/>
            </w:tcBorders>
          </w:tcPr>
          <w:p w14:paraId="75ADD8DA" w14:textId="3773C15E" w:rsidR="00113261" w:rsidRPr="002F2D3C" w:rsidRDefault="00113261" w:rsidP="002F2D3C">
            <w:pPr>
              <w:pStyle w:val="TAN"/>
            </w:pPr>
            <w:r w:rsidRPr="00B652C3">
              <w:rPr>
                <w:highlight w:val="yellow"/>
              </w:rPr>
              <w:lastRenderedPageBreak/>
              <w:t xml:space="preserve">Note 1: </w:t>
            </w:r>
            <w:r w:rsidRPr="00B652C3">
              <w:rPr>
                <w:highlight w:val="yellow"/>
              </w:rPr>
              <w:tab/>
              <w:t xml:space="preserve">For dynamic channel access, the probability </w:t>
            </w:r>
            <w:r w:rsidR="00E45364" w:rsidRPr="00B652C3">
              <w:rPr>
                <w:highlight w:val="yellow"/>
              </w:rPr>
              <w:t>(X,Y) indicates P</w:t>
            </w:r>
            <w:r w:rsidR="00E45364" w:rsidRPr="00B652C3">
              <w:rPr>
                <w:highlight w:val="yellow"/>
                <w:vertAlign w:val="subscript"/>
              </w:rPr>
              <w:t>CCA_DL_1</w:t>
            </w:r>
            <w:r w:rsidR="002F2D3C" w:rsidRPr="00B652C3">
              <w:rPr>
                <w:highlight w:val="yellow"/>
              </w:rPr>
              <w:t>=X and P</w:t>
            </w:r>
            <w:r w:rsidR="002F2D3C" w:rsidRPr="00B652C3">
              <w:rPr>
                <w:highlight w:val="yellow"/>
                <w:vertAlign w:val="subscript"/>
              </w:rPr>
              <w:t>CCA_DL_2</w:t>
            </w:r>
            <w:r w:rsidR="002F2D3C" w:rsidRPr="00B652C3">
              <w:rPr>
                <w:highlight w:val="yellow"/>
              </w:rPr>
              <w:t>=Y.</w:t>
            </w:r>
          </w:p>
        </w:tc>
      </w:tr>
    </w:tbl>
    <w:p w14:paraId="39D85FE9" w14:textId="1CA72A9B" w:rsidR="003C4942" w:rsidRPr="00C47F80" w:rsidRDefault="00113261" w:rsidP="00C47F80">
      <w:pPr>
        <w:rPr>
          <w:rFonts w:eastAsia="Arial Unicode MS"/>
          <w:lang w:val="en-US"/>
        </w:rPr>
      </w:pPr>
      <w:r>
        <w:rPr>
          <w:rFonts w:eastAsia="Arial Unicode MS"/>
          <w:lang w:val="en-US"/>
        </w:rPr>
        <w:tab/>
      </w:r>
    </w:p>
    <w:p w14:paraId="3CE44024" w14:textId="77777777" w:rsidR="003C4942" w:rsidRDefault="003C4942" w:rsidP="003C4942">
      <w:pPr>
        <w:rPr>
          <w:lang w:eastAsia="zh-CN"/>
        </w:rPr>
      </w:pPr>
      <w:r>
        <w:rPr>
          <w:lang w:eastAsia="zh-CN"/>
        </w:rPr>
        <w:t xml:space="preserve">Recommended WF: </w:t>
      </w:r>
    </w:p>
    <w:p w14:paraId="1B7D7E65" w14:textId="0493E69A" w:rsidR="003C4942" w:rsidRDefault="005F1353" w:rsidP="003C4942">
      <w:pPr>
        <w:pStyle w:val="afe"/>
        <w:numPr>
          <w:ilvl w:val="0"/>
          <w:numId w:val="32"/>
        </w:numPr>
        <w:ind w:firstLineChars="0"/>
      </w:pPr>
      <w:r>
        <w:rPr>
          <w:lang w:eastAsia="zh-CN"/>
        </w:rPr>
        <w:t xml:space="preserve">Please discuss if we can agree on Proposals 1a, 1b, 2, and the consolidated table of Proposal 3. </w:t>
      </w:r>
    </w:p>
    <w:p w14:paraId="54AC450E" w14:textId="77777777" w:rsidR="00BD7FEB" w:rsidRDefault="00BD7FEB" w:rsidP="009A10C2">
      <w:pPr>
        <w:rPr>
          <w:color w:val="0070C0"/>
          <w:lang w:val="en-US" w:eastAsia="zh-CN"/>
        </w:rPr>
      </w:pPr>
    </w:p>
    <w:p w14:paraId="25BDCF69" w14:textId="3ECC1A13" w:rsidR="00A84085" w:rsidRDefault="00A84085" w:rsidP="009B386A">
      <w:pPr>
        <w:pStyle w:val="3"/>
      </w:pPr>
      <w:r w:rsidRPr="00805BE8">
        <w:t>Sub-</w:t>
      </w:r>
      <w:r>
        <w:t>topic</w:t>
      </w:r>
      <w:r w:rsidRPr="00805BE8">
        <w:t xml:space="preserve"> </w:t>
      </w:r>
      <w:r w:rsidR="000E5A34">
        <w:t>3</w:t>
      </w:r>
      <w:r w:rsidR="00EE512D">
        <w:t>-</w:t>
      </w:r>
      <w:r w:rsidR="009439A0">
        <w:t>8</w:t>
      </w:r>
      <w:r>
        <w:t xml:space="preserve">: </w:t>
      </w:r>
      <w:r w:rsidRPr="00A84085">
        <w:t>RSSI/CO measurement accuracy (intra-frequency, inter-frequency, inter-RAT)</w:t>
      </w:r>
    </w:p>
    <w:p w14:paraId="40F47D12" w14:textId="0265E796" w:rsidR="00F45C8E" w:rsidRPr="000627F2" w:rsidRDefault="00F45C8E" w:rsidP="00EA2C16">
      <w:pPr>
        <w:rPr>
          <w:rFonts w:ascii="宋体" w:hAnsi="宋体" w:cs="宋体"/>
          <w:lang w:eastAsia="zh-CN"/>
        </w:rPr>
      </w:pPr>
      <w:r w:rsidRPr="00DA6185">
        <w:rPr>
          <w:b/>
          <w:u w:val="single"/>
          <w:lang w:eastAsia="ko-KR"/>
        </w:rPr>
        <w:t xml:space="preserve">Issue </w:t>
      </w:r>
      <w:r w:rsidR="000E5A34">
        <w:rPr>
          <w:b/>
          <w:u w:val="single"/>
          <w:lang w:eastAsia="ko-KR"/>
        </w:rPr>
        <w:t>3</w:t>
      </w:r>
      <w:r w:rsidR="00EE512D">
        <w:rPr>
          <w:b/>
          <w:u w:val="single"/>
          <w:lang w:eastAsia="ko-KR"/>
        </w:rPr>
        <w:t>-</w:t>
      </w:r>
      <w:r w:rsidR="009439A0">
        <w:rPr>
          <w:b/>
          <w:u w:val="single"/>
          <w:lang w:eastAsia="ko-KR"/>
        </w:rPr>
        <w:t>8</w:t>
      </w:r>
      <w:r>
        <w:rPr>
          <w:b/>
          <w:u w:val="single"/>
          <w:lang w:eastAsia="ko-KR"/>
        </w:rPr>
        <w:t>-1</w:t>
      </w:r>
      <w:r w:rsidRPr="00DA6185">
        <w:rPr>
          <w:b/>
          <w:u w:val="single"/>
          <w:lang w:eastAsia="ko-KR"/>
        </w:rPr>
        <w:t>:</w:t>
      </w:r>
      <w:r>
        <w:rPr>
          <w:b/>
          <w:u w:val="single"/>
          <w:lang w:eastAsia="ko-KR"/>
        </w:rPr>
        <w:t xml:space="preserve"> </w:t>
      </w:r>
      <w:r w:rsidR="008F258B">
        <w:rPr>
          <w:b/>
          <w:u w:val="single"/>
          <w:lang w:eastAsia="ko-KR"/>
        </w:rPr>
        <w:t xml:space="preserve">Test cases </w:t>
      </w:r>
      <w:r w:rsidR="00BA190C">
        <w:rPr>
          <w:b/>
          <w:u w:val="single"/>
          <w:lang w:eastAsia="ko-KR"/>
        </w:rPr>
        <w:t>for RS</w:t>
      </w:r>
      <w:r w:rsidR="00D477E4">
        <w:rPr>
          <w:b/>
          <w:u w:val="single"/>
          <w:lang w:eastAsia="ko-KR"/>
        </w:rPr>
        <w:t>RP and RSRQ</w:t>
      </w:r>
    </w:p>
    <w:p w14:paraId="11655C92" w14:textId="77777777" w:rsidR="003C4942" w:rsidRDefault="003C4942" w:rsidP="003C4942">
      <w:r>
        <w:t>Candidate proposals/options:</w:t>
      </w:r>
    </w:p>
    <w:p w14:paraId="512001FD" w14:textId="0ABDC8A7" w:rsidR="00D477E4" w:rsidRDefault="003C4942" w:rsidP="00D477E4">
      <w:pPr>
        <w:pStyle w:val="afe"/>
        <w:numPr>
          <w:ilvl w:val="0"/>
          <w:numId w:val="32"/>
        </w:numPr>
        <w:ind w:firstLineChars="0"/>
      </w:pPr>
      <w:r w:rsidRPr="00F20529">
        <w:t>Proposal 1 (</w:t>
      </w:r>
      <w:hyperlink r:id="rId67" w:history="1">
        <w:r w:rsidR="00D477E4" w:rsidRPr="00C42EA0">
          <w:rPr>
            <w:rStyle w:val="ac"/>
            <w:color w:val="auto"/>
            <w:u w:val="none"/>
          </w:rPr>
          <w:t>R4-2111244</w:t>
        </w:r>
      </w:hyperlink>
      <w:r>
        <w:t>)</w:t>
      </w:r>
      <w:r w:rsidRPr="00F20529">
        <w:t xml:space="preserve">: </w:t>
      </w:r>
      <w:r w:rsidR="00D477E4">
        <w:t>NR-U RSRP and RSRQ measurement accuracy test cases are designed for following cases:</w:t>
      </w:r>
    </w:p>
    <w:p w14:paraId="53F9162F" w14:textId="77777777" w:rsidR="00D477E4" w:rsidRDefault="00D477E4" w:rsidP="00D477E4">
      <w:pPr>
        <w:pStyle w:val="afe"/>
        <w:numPr>
          <w:ilvl w:val="1"/>
          <w:numId w:val="32"/>
        </w:numPr>
        <w:ind w:firstLineChars="0"/>
      </w:pPr>
      <w:r>
        <w:t>Intra-frequency RSRP measurement accuracy</w:t>
      </w:r>
    </w:p>
    <w:p w14:paraId="15D4F80C" w14:textId="77777777" w:rsidR="00D477E4" w:rsidRDefault="00D477E4" w:rsidP="00D477E4">
      <w:pPr>
        <w:pStyle w:val="afe"/>
        <w:numPr>
          <w:ilvl w:val="1"/>
          <w:numId w:val="32"/>
        </w:numPr>
        <w:ind w:firstLineChars="0"/>
      </w:pPr>
      <w:r>
        <w:t>Inter-frequency RSRP measurement accuracy</w:t>
      </w:r>
    </w:p>
    <w:p w14:paraId="263C9836" w14:textId="77777777" w:rsidR="00D477E4" w:rsidRDefault="00D477E4" w:rsidP="00D477E4">
      <w:pPr>
        <w:pStyle w:val="afe"/>
        <w:numPr>
          <w:ilvl w:val="1"/>
          <w:numId w:val="32"/>
        </w:numPr>
        <w:ind w:firstLineChars="0"/>
      </w:pPr>
      <w:r>
        <w:t>Intra-frequency RSRQ measurement accuracy</w:t>
      </w:r>
    </w:p>
    <w:p w14:paraId="789D0874" w14:textId="3B6327A5" w:rsidR="003C4942" w:rsidRPr="00D477E4" w:rsidRDefault="00D477E4" w:rsidP="00D477E4">
      <w:pPr>
        <w:pStyle w:val="afe"/>
        <w:numPr>
          <w:ilvl w:val="1"/>
          <w:numId w:val="32"/>
        </w:numPr>
        <w:ind w:firstLineChars="0"/>
      </w:pPr>
      <w:r>
        <w:t>Inter-frequency RSRQ measurement accuracy</w:t>
      </w:r>
    </w:p>
    <w:p w14:paraId="3B5A4BEB" w14:textId="77777777" w:rsidR="003C4942" w:rsidRDefault="003C4942" w:rsidP="003C4942">
      <w:pPr>
        <w:rPr>
          <w:lang w:eastAsia="zh-CN"/>
        </w:rPr>
      </w:pPr>
      <w:r>
        <w:rPr>
          <w:lang w:eastAsia="zh-CN"/>
        </w:rPr>
        <w:t xml:space="preserve">Recommended WF: </w:t>
      </w:r>
    </w:p>
    <w:p w14:paraId="121F40EE" w14:textId="539A8ACA" w:rsidR="003C4942" w:rsidRDefault="00D477E4" w:rsidP="003C4942">
      <w:pPr>
        <w:pStyle w:val="afe"/>
        <w:numPr>
          <w:ilvl w:val="0"/>
          <w:numId w:val="32"/>
        </w:numPr>
        <w:ind w:firstLineChars="0"/>
      </w:pPr>
      <w:r>
        <w:rPr>
          <w:lang w:eastAsia="zh-CN"/>
        </w:rPr>
        <w:t>Can we agree on Proposal 1?</w:t>
      </w:r>
    </w:p>
    <w:p w14:paraId="47E1F849" w14:textId="77777777" w:rsidR="004D6ED1" w:rsidRDefault="004D6ED1" w:rsidP="009A10C2">
      <w:pPr>
        <w:rPr>
          <w:color w:val="0070C0"/>
          <w:lang w:val="en-US" w:eastAsia="zh-CN"/>
        </w:rPr>
      </w:pPr>
    </w:p>
    <w:p w14:paraId="3542BE04" w14:textId="7592CB6B" w:rsidR="00D477E4" w:rsidRPr="000627F2" w:rsidRDefault="00D477E4" w:rsidP="00D477E4">
      <w:pPr>
        <w:rPr>
          <w:rFonts w:ascii="宋体" w:hAnsi="宋体" w:cs="宋体"/>
          <w:lang w:eastAsia="zh-CN"/>
        </w:rPr>
      </w:pPr>
      <w:r w:rsidRPr="00DA6185">
        <w:rPr>
          <w:b/>
          <w:u w:val="single"/>
          <w:lang w:eastAsia="ko-KR"/>
        </w:rPr>
        <w:t xml:space="preserve">Issue </w:t>
      </w:r>
      <w:r>
        <w:rPr>
          <w:b/>
          <w:u w:val="single"/>
          <w:lang w:eastAsia="ko-KR"/>
        </w:rPr>
        <w:t>3-8-</w:t>
      </w:r>
      <w:r w:rsidR="00CD596E">
        <w:rPr>
          <w:b/>
          <w:u w:val="single"/>
          <w:lang w:eastAsia="ko-KR"/>
        </w:rPr>
        <w:t>2</w:t>
      </w:r>
      <w:r w:rsidRPr="00DA6185">
        <w:rPr>
          <w:b/>
          <w:u w:val="single"/>
          <w:lang w:eastAsia="ko-KR"/>
        </w:rPr>
        <w:t>:</w:t>
      </w:r>
      <w:r>
        <w:rPr>
          <w:b/>
          <w:u w:val="single"/>
          <w:lang w:eastAsia="ko-KR"/>
        </w:rPr>
        <w:t xml:space="preserve"> </w:t>
      </w:r>
      <w:r w:rsidR="00CD596E">
        <w:rPr>
          <w:b/>
          <w:u w:val="single"/>
          <w:lang w:eastAsia="ko-KR"/>
        </w:rPr>
        <w:t>Configuration</w:t>
      </w:r>
      <w:r>
        <w:rPr>
          <w:b/>
          <w:u w:val="single"/>
          <w:lang w:eastAsia="ko-KR"/>
        </w:rPr>
        <w:t xml:space="preserve"> for RSRP and RSRQ</w:t>
      </w:r>
      <w:r w:rsidR="00A14D0C">
        <w:rPr>
          <w:b/>
          <w:u w:val="single"/>
          <w:lang w:eastAsia="ko-KR"/>
        </w:rPr>
        <w:t xml:space="preserve"> test cases</w:t>
      </w:r>
    </w:p>
    <w:p w14:paraId="5C805F24" w14:textId="77777777" w:rsidR="00D477E4" w:rsidRDefault="00D477E4" w:rsidP="00D477E4">
      <w:r>
        <w:t>Candidate proposals/options:</w:t>
      </w:r>
    </w:p>
    <w:p w14:paraId="69684217" w14:textId="77777777" w:rsidR="00CD596E" w:rsidRDefault="00D477E4" w:rsidP="00CD596E">
      <w:pPr>
        <w:pStyle w:val="afe"/>
        <w:numPr>
          <w:ilvl w:val="0"/>
          <w:numId w:val="32"/>
        </w:numPr>
        <w:ind w:firstLineChars="0"/>
        <w:rPr>
          <w:lang w:eastAsia="zh-CN"/>
        </w:rPr>
      </w:pPr>
      <w:r w:rsidRPr="00F20529">
        <w:t>Proposal 1 (</w:t>
      </w:r>
      <w:hyperlink r:id="rId68" w:history="1">
        <w:r w:rsidRPr="00CD596E">
          <w:rPr>
            <w:rStyle w:val="ac"/>
            <w:color w:val="auto"/>
            <w:u w:val="none"/>
          </w:rPr>
          <w:t>R4-2111244</w:t>
        </w:r>
      </w:hyperlink>
      <w:r>
        <w:t>)</w:t>
      </w:r>
      <w:r w:rsidRPr="00F20529">
        <w:t xml:space="preserve">: </w:t>
      </w:r>
      <w:r w:rsidR="00CD596E" w:rsidRPr="00CD596E">
        <w:t>NR-U RSRP and RSRQ measurement accuracy test cases are designed for following test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5117"/>
      </w:tblGrid>
      <w:tr w:rsidR="00CD596E" w:rsidRPr="00ED3EC4" w14:paraId="568BB068" w14:textId="77777777" w:rsidTr="00CD596E">
        <w:trPr>
          <w:jc w:val="center"/>
        </w:trPr>
        <w:tc>
          <w:tcPr>
            <w:tcW w:w="918" w:type="dxa"/>
            <w:tcBorders>
              <w:top w:val="single" w:sz="4" w:space="0" w:color="auto"/>
              <w:left w:val="single" w:sz="4" w:space="0" w:color="auto"/>
              <w:bottom w:val="single" w:sz="4" w:space="0" w:color="auto"/>
              <w:right w:val="single" w:sz="4" w:space="0" w:color="auto"/>
            </w:tcBorders>
            <w:vAlign w:val="center"/>
            <w:hideMark/>
          </w:tcPr>
          <w:p w14:paraId="3D842FE1" w14:textId="77777777" w:rsidR="00CD596E" w:rsidRPr="00ED3EC4" w:rsidRDefault="00CD596E" w:rsidP="00692FAA">
            <w:r w:rsidRPr="00ED3EC4">
              <w:t>Config</w:t>
            </w:r>
          </w:p>
        </w:tc>
        <w:tc>
          <w:tcPr>
            <w:tcW w:w="5117" w:type="dxa"/>
            <w:tcBorders>
              <w:top w:val="single" w:sz="4" w:space="0" w:color="auto"/>
              <w:left w:val="single" w:sz="4" w:space="0" w:color="auto"/>
              <w:bottom w:val="single" w:sz="4" w:space="0" w:color="auto"/>
              <w:right w:val="single" w:sz="4" w:space="0" w:color="auto"/>
            </w:tcBorders>
            <w:vAlign w:val="center"/>
            <w:hideMark/>
          </w:tcPr>
          <w:p w14:paraId="132D93CC" w14:textId="77777777" w:rsidR="00CD596E" w:rsidRPr="00ED3EC4" w:rsidRDefault="00CD596E" w:rsidP="00692FAA">
            <w:r w:rsidRPr="00ED3EC4">
              <w:t>Description</w:t>
            </w:r>
          </w:p>
        </w:tc>
      </w:tr>
      <w:tr w:rsidR="00CD596E" w:rsidRPr="00ED3EC4" w14:paraId="1592C4E0" w14:textId="77777777" w:rsidTr="00CD596E">
        <w:trPr>
          <w:jc w:val="center"/>
        </w:trPr>
        <w:tc>
          <w:tcPr>
            <w:tcW w:w="918" w:type="dxa"/>
            <w:tcBorders>
              <w:top w:val="single" w:sz="4" w:space="0" w:color="auto"/>
              <w:left w:val="single" w:sz="4" w:space="0" w:color="auto"/>
              <w:bottom w:val="single" w:sz="4" w:space="0" w:color="auto"/>
              <w:right w:val="single" w:sz="4" w:space="0" w:color="auto"/>
            </w:tcBorders>
            <w:vAlign w:val="center"/>
            <w:hideMark/>
          </w:tcPr>
          <w:p w14:paraId="47FB6191" w14:textId="77777777" w:rsidR="00CD596E" w:rsidRPr="00ED3EC4" w:rsidRDefault="00CD596E" w:rsidP="00692FAA">
            <w:pPr>
              <w:rPr>
                <w:lang w:eastAsia="en-GB"/>
              </w:rPr>
            </w:pPr>
            <w:r w:rsidRPr="00ED3EC4">
              <w:rPr>
                <w:lang w:eastAsia="en-GB"/>
              </w:rPr>
              <w:t>1</w:t>
            </w:r>
          </w:p>
        </w:tc>
        <w:tc>
          <w:tcPr>
            <w:tcW w:w="5117" w:type="dxa"/>
            <w:tcBorders>
              <w:top w:val="single" w:sz="4" w:space="0" w:color="auto"/>
              <w:left w:val="single" w:sz="4" w:space="0" w:color="auto"/>
              <w:bottom w:val="single" w:sz="4" w:space="0" w:color="auto"/>
              <w:right w:val="single" w:sz="4" w:space="0" w:color="auto"/>
            </w:tcBorders>
            <w:vAlign w:val="center"/>
            <w:hideMark/>
          </w:tcPr>
          <w:p w14:paraId="11DAE513" w14:textId="77777777" w:rsidR="00CD596E" w:rsidRPr="00ED3EC4" w:rsidRDefault="00CD596E" w:rsidP="00692FAA">
            <w:pPr>
              <w:rPr>
                <w:lang w:eastAsia="en-GB"/>
              </w:rPr>
            </w:pPr>
            <w:r w:rsidRPr="00ED3EC4">
              <w:rPr>
                <w:lang w:eastAsia="en-GB"/>
              </w:rPr>
              <w:t>LTE FDD, NR 30kHz SSB SCS, 40MHz bandwidth, TDD duplex mode</w:t>
            </w:r>
          </w:p>
        </w:tc>
      </w:tr>
      <w:tr w:rsidR="00CD596E" w:rsidRPr="00ED3EC4" w14:paraId="52C10AC5" w14:textId="77777777" w:rsidTr="00CD596E">
        <w:trPr>
          <w:jc w:val="center"/>
        </w:trPr>
        <w:tc>
          <w:tcPr>
            <w:tcW w:w="918" w:type="dxa"/>
            <w:tcBorders>
              <w:top w:val="single" w:sz="4" w:space="0" w:color="auto"/>
              <w:left w:val="single" w:sz="4" w:space="0" w:color="auto"/>
              <w:bottom w:val="single" w:sz="4" w:space="0" w:color="auto"/>
              <w:right w:val="single" w:sz="4" w:space="0" w:color="auto"/>
            </w:tcBorders>
            <w:vAlign w:val="center"/>
            <w:hideMark/>
          </w:tcPr>
          <w:p w14:paraId="3A9776FA" w14:textId="77777777" w:rsidR="00CD596E" w:rsidRPr="00ED3EC4" w:rsidRDefault="00CD596E" w:rsidP="00692FAA">
            <w:pPr>
              <w:rPr>
                <w:lang w:eastAsia="en-GB"/>
              </w:rPr>
            </w:pPr>
            <w:r w:rsidRPr="00ED3EC4">
              <w:rPr>
                <w:lang w:eastAsia="en-GB"/>
              </w:rPr>
              <w:t>2</w:t>
            </w:r>
          </w:p>
        </w:tc>
        <w:tc>
          <w:tcPr>
            <w:tcW w:w="5117" w:type="dxa"/>
            <w:tcBorders>
              <w:top w:val="single" w:sz="4" w:space="0" w:color="auto"/>
              <w:left w:val="single" w:sz="4" w:space="0" w:color="auto"/>
              <w:bottom w:val="single" w:sz="4" w:space="0" w:color="auto"/>
              <w:right w:val="single" w:sz="4" w:space="0" w:color="auto"/>
            </w:tcBorders>
            <w:vAlign w:val="center"/>
            <w:hideMark/>
          </w:tcPr>
          <w:p w14:paraId="5FBC3819" w14:textId="77777777" w:rsidR="00CD596E" w:rsidRPr="00ED3EC4" w:rsidRDefault="00CD596E" w:rsidP="00692FAA">
            <w:pPr>
              <w:rPr>
                <w:lang w:eastAsia="en-GB"/>
              </w:rPr>
            </w:pPr>
            <w:r w:rsidRPr="00ED3EC4">
              <w:rPr>
                <w:lang w:eastAsia="en-GB"/>
              </w:rPr>
              <w:t>LTE TDD, NR 30kHz SSB SCS, 40MHz bandwidth, TDD duplex mode</w:t>
            </w:r>
          </w:p>
        </w:tc>
      </w:tr>
      <w:tr w:rsidR="00CD596E" w:rsidRPr="00ED3EC4" w14:paraId="3A28A673" w14:textId="77777777" w:rsidTr="00CD596E">
        <w:trPr>
          <w:jc w:val="center"/>
        </w:trPr>
        <w:tc>
          <w:tcPr>
            <w:tcW w:w="6035" w:type="dxa"/>
            <w:gridSpan w:val="2"/>
            <w:tcBorders>
              <w:top w:val="single" w:sz="4" w:space="0" w:color="auto"/>
              <w:left w:val="single" w:sz="4" w:space="0" w:color="auto"/>
              <w:bottom w:val="single" w:sz="4" w:space="0" w:color="auto"/>
              <w:right w:val="single" w:sz="4" w:space="0" w:color="auto"/>
            </w:tcBorders>
            <w:hideMark/>
          </w:tcPr>
          <w:p w14:paraId="52C712CA" w14:textId="77777777" w:rsidR="00CD596E" w:rsidRPr="00ED3EC4" w:rsidRDefault="00CD596E" w:rsidP="00692FAA">
            <w:pPr>
              <w:rPr>
                <w:kern w:val="2"/>
                <w:lang w:eastAsia="x-none"/>
              </w:rPr>
            </w:pPr>
            <w:r w:rsidRPr="00ED3EC4">
              <w:t>Note:</w:t>
            </w:r>
            <w:r w:rsidRPr="00ED3EC4">
              <w:rPr>
                <w:snapToGrid w:val="0"/>
              </w:rPr>
              <w:tab/>
            </w:r>
            <w:r w:rsidRPr="00ED3EC4">
              <w:t>The UE is only required to be tested in one of the supported test configurations in each supported band</w:t>
            </w:r>
          </w:p>
        </w:tc>
      </w:tr>
    </w:tbl>
    <w:p w14:paraId="59433671" w14:textId="77777777" w:rsidR="00C049ED" w:rsidRDefault="00C049ED" w:rsidP="00C049ED">
      <w:pPr>
        <w:rPr>
          <w:lang w:eastAsia="zh-CN"/>
        </w:rPr>
      </w:pPr>
    </w:p>
    <w:p w14:paraId="6B34C068" w14:textId="77777777" w:rsidR="00467B95" w:rsidRDefault="00C049ED" w:rsidP="00467B95">
      <w:pPr>
        <w:pStyle w:val="afe"/>
        <w:numPr>
          <w:ilvl w:val="0"/>
          <w:numId w:val="32"/>
        </w:numPr>
        <w:ind w:firstLineChars="0"/>
      </w:pPr>
      <w:r w:rsidRPr="00F20529">
        <w:t xml:space="preserve">Proposal </w:t>
      </w:r>
      <w:r>
        <w:t>2</w:t>
      </w:r>
      <w:r w:rsidRPr="00F20529">
        <w:t xml:space="preserve"> (</w:t>
      </w:r>
      <w:hyperlink r:id="rId69" w:history="1">
        <w:r w:rsidRPr="00467B95">
          <w:rPr>
            <w:rStyle w:val="ac"/>
            <w:color w:val="auto"/>
            <w:u w:val="none"/>
          </w:rPr>
          <w:t>R4-2111244</w:t>
        </w:r>
      </w:hyperlink>
      <w:r>
        <w:t>)</w:t>
      </w:r>
      <w:r w:rsidRPr="00F20529">
        <w:t xml:space="preserve">: </w:t>
      </w:r>
      <w:r w:rsidR="00467B95">
        <w:t>Cell specific test parameters should contain following new or modified parameters to account for the LBT impact:</w:t>
      </w:r>
    </w:p>
    <w:p w14:paraId="61C6359D" w14:textId="77777777" w:rsidR="00467B95" w:rsidRDefault="00467B95" w:rsidP="00467B95">
      <w:pPr>
        <w:pStyle w:val="afe"/>
        <w:numPr>
          <w:ilvl w:val="1"/>
          <w:numId w:val="32"/>
        </w:numPr>
        <w:ind w:firstLineChars="0"/>
      </w:pPr>
      <w:r>
        <w:t>DL CCA model</w:t>
      </w:r>
    </w:p>
    <w:p w14:paraId="0C03AE2A" w14:textId="77777777" w:rsidR="00467B95" w:rsidRDefault="00467B95" w:rsidP="00467B95">
      <w:pPr>
        <w:pStyle w:val="afe"/>
        <w:numPr>
          <w:ilvl w:val="1"/>
          <w:numId w:val="32"/>
        </w:numPr>
        <w:ind w:firstLineChars="0"/>
      </w:pPr>
      <w:r>
        <w:t>UL CCA model</w:t>
      </w:r>
    </w:p>
    <w:p w14:paraId="043D4AD7" w14:textId="77777777" w:rsidR="00467B95" w:rsidRDefault="00467B95" w:rsidP="00467B95">
      <w:pPr>
        <w:pStyle w:val="afe"/>
        <w:numPr>
          <w:ilvl w:val="1"/>
          <w:numId w:val="32"/>
        </w:numPr>
        <w:ind w:firstLineChars="0"/>
      </w:pPr>
      <w:r>
        <w:t>DBT Window Configuration</w:t>
      </w:r>
    </w:p>
    <w:p w14:paraId="3E6CDBD1" w14:textId="77777777" w:rsidR="00467B95" w:rsidRDefault="00467B95" w:rsidP="00467B95">
      <w:pPr>
        <w:pStyle w:val="afe"/>
        <w:numPr>
          <w:ilvl w:val="1"/>
          <w:numId w:val="32"/>
        </w:numPr>
        <w:ind w:firstLineChars="0"/>
      </w:pPr>
      <w:r>
        <w:lastRenderedPageBreak/>
        <w:t>DL CCA probability PCCA_DL</w:t>
      </w:r>
    </w:p>
    <w:p w14:paraId="7139C63A" w14:textId="77777777" w:rsidR="00467B95" w:rsidRDefault="00467B95" w:rsidP="00467B95">
      <w:pPr>
        <w:pStyle w:val="afe"/>
        <w:numPr>
          <w:ilvl w:val="1"/>
          <w:numId w:val="32"/>
        </w:numPr>
        <w:ind w:firstLineChars="0"/>
      </w:pPr>
      <w:r>
        <w:t>UL CCA probability PCCA_UL</w:t>
      </w:r>
    </w:p>
    <w:p w14:paraId="50768F16" w14:textId="77777777" w:rsidR="00467B95" w:rsidRDefault="00467B95" w:rsidP="00467B95">
      <w:pPr>
        <w:pStyle w:val="afe"/>
        <w:numPr>
          <w:ilvl w:val="1"/>
          <w:numId w:val="32"/>
        </w:numPr>
        <w:ind w:firstLineChars="0"/>
      </w:pPr>
      <w:r>
        <w:t>SSB configuration</w:t>
      </w:r>
    </w:p>
    <w:p w14:paraId="6F5C2E1C" w14:textId="77777777" w:rsidR="00467B95" w:rsidRDefault="00467B95" w:rsidP="00467B95">
      <w:pPr>
        <w:pStyle w:val="afe"/>
        <w:numPr>
          <w:ilvl w:val="1"/>
          <w:numId w:val="32"/>
        </w:numPr>
        <w:ind w:firstLineChars="0"/>
      </w:pPr>
      <w:r>
        <w:t>New RMCs</w:t>
      </w:r>
    </w:p>
    <w:p w14:paraId="5747C208" w14:textId="3E61D053" w:rsidR="00CD596E" w:rsidRDefault="00CD596E" w:rsidP="00467B95">
      <w:pPr>
        <w:rPr>
          <w:lang w:eastAsia="zh-CN"/>
        </w:rPr>
      </w:pPr>
    </w:p>
    <w:p w14:paraId="01DF500F" w14:textId="5FBC564D" w:rsidR="00D477E4" w:rsidRDefault="00D477E4" w:rsidP="00CD596E">
      <w:pPr>
        <w:rPr>
          <w:lang w:eastAsia="zh-CN"/>
        </w:rPr>
      </w:pPr>
      <w:r>
        <w:rPr>
          <w:lang w:eastAsia="zh-CN"/>
        </w:rPr>
        <w:t xml:space="preserve">Recommended WF: </w:t>
      </w:r>
    </w:p>
    <w:p w14:paraId="6F0F13BE" w14:textId="3661B5D4" w:rsidR="00D477E4" w:rsidRDefault="00D477E4" w:rsidP="00D477E4">
      <w:pPr>
        <w:pStyle w:val="afe"/>
        <w:numPr>
          <w:ilvl w:val="0"/>
          <w:numId w:val="32"/>
        </w:numPr>
        <w:ind w:firstLineChars="0"/>
      </w:pPr>
      <w:r>
        <w:rPr>
          <w:lang w:eastAsia="zh-CN"/>
        </w:rPr>
        <w:t>Can we agree on Proposal</w:t>
      </w:r>
      <w:r w:rsidR="00B44324">
        <w:rPr>
          <w:lang w:eastAsia="zh-CN"/>
        </w:rPr>
        <w:t>s</w:t>
      </w:r>
      <w:r>
        <w:rPr>
          <w:lang w:eastAsia="zh-CN"/>
        </w:rPr>
        <w:t xml:space="preserve"> 1</w:t>
      </w:r>
      <w:r w:rsidR="00B44324">
        <w:rPr>
          <w:lang w:eastAsia="zh-CN"/>
        </w:rPr>
        <w:t xml:space="preserve"> and 2</w:t>
      </w:r>
      <w:r>
        <w:rPr>
          <w:lang w:eastAsia="zh-CN"/>
        </w:rPr>
        <w:t>?</w:t>
      </w:r>
    </w:p>
    <w:p w14:paraId="46C95806" w14:textId="77777777" w:rsidR="00D477E4" w:rsidRDefault="00D477E4" w:rsidP="009A10C2">
      <w:pPr>
        <w:rPr>
          <w:color w:val="0070C0"/>
          <w:lang w:val="en-US" w:eastAsia="zh-CN"/>
        </w:rPr>
      </w:pPr>
    </w:p>
    <w:p w14:paraId="1394AFA5" w14:textId="5079C7CF" w:rsidR="00A84085" w:rsidRPr="00805BE8" w:rsidRDefault="00A84085" w:rsidP="009B386A">
      <w:pPr>
        <w:pStyle w:val="3"/>
      </w:pPr>
      <w:r w:rsidRPr="00805BE8">
        <w:t>Sub-</w:t>
      </w:r>
      <w:r>
        <w:t>topic</w:t>
      </w:r>
      <w:r w:rsidRPr="00805BE8">
        <w:t xml:space="preserve"> </w:t>
      </w:r>
      <w:r w:rsidR="000E5A34">
        <w:t>3</w:t>
      </w:r>
      <w:r w:rsidR="00EE512D">
        <w:t>-</w:t>
      </w:r>
      <w:r w:rsidR="009439A0">
        <w:t>9</w:t>
      </w:r>
      <w:r>
        <w:t>: TCI state switching</w:t>
      </w:r>
    </w:p>
    <w:p w14:paraId="035EDC84" w14:textId="42FD6911" w:rsidR="00C31B8B" w:rsidRPr="00720E3F" w:rsidRDefault="00C31B8B" w:rsidP="00EA2C16">
      <w:pPr>
        <w:rPr>
          <w:lang w:eastAsia="zh-CN"/>
        </w:rPr>
      </w:pPr>
      <w:r w:rsidRPr="00DA6185">
        <w:rPr>
          <w:b/>
          <w:u w:val="single"/>
          <w:lang w:eastAsia="ko-KR"/>
        </w:rPr>
        <w:t xml:space="preserve">Issue </w:t>
      </w:r>
      <w:r w:rsidR="000E5A34">
        <w:rPr>
          <w:b/>
          <w:u w:val="single"/>
          <w:lang w:eastAsia="ko-KR"/>
        </w:rPr>
        <w:t>3</w:t>
      </w:r>
      <w:r w:rsidR="00EE512D">
        <w:rPr>
          <w:b/>
          <w:u w:val="single"/>
          <w:lang w:eastAsia="ko-KR"/>
        </w:rPr>
        <w:t>-</w:t>
      </w:r>
      <w:r w:rsidR="009439A0">
        <w:rPr>
          <w:b/>
          <w:u w:val="single"/>
          <w:lang w:eastAsia="ko-KR"/>
        </w:rPr>
        <w:t>9</w:t>
      </w:r>
      <w:r>
        <w:rPr>
          <w:b/>
          <w:u w:val="single"/>
          <w:lang w:eastAsia="ko-KR"/>
        </w:rPr>
        <w:t>-1</w:t>
      </w:r>
      <w:r w:rsidRPr="00DA6185">
        <w:rPr>
          <w:b/>
          <w:u w:val="single"/>
          <w:lang w:eastAsia="ko-KR"/>
        </w:rPr>
        <w:t>:</w:t>
      </w:r>
      <w:r>
        <w:rPr>
          <w:b/>
          <w:u w:val="single"/>
          <w:lang w:eastAsia="ko-KR"/>
        </w:rPr>
        <w:t xml:space="preserve"> </w:t>
      </w:r>
      <w:r w:rsidR="009A7599" w:rsidRPr="009A7599">
        <w:rPr>
          <w:b/>
          <w:u w:val="single"/>
          <w:lang w:eastAsia="ko-KR"/>
        </w:rPr>
        <w:t>Timing difference between RSs in two TCI states</w:t>
      </w:r>
    </w:p>
    <w:p w14:paraId="50EBF2E3" w14:textId="77777777" w:rsidR="003C4942" w:rsidRDefault="003C4942" w:rsidP="003C4942">
      <w:r>
        <w:t>Candidate proposals/options:</w:t>
      </w:r>
    </w:p>
    <w:p w14:paraId="0BA8E398" w14:textId="099C6B38" w:rsidR="001A3070" w:rsidRDefault="003C4942" w:rsidP="001A3070">
      <w:pPr>
        <w:pStyle w:val="afe"/>
        <w:numPr>
          <w:ilvl w:val="0"/>
          <w:numId w:val="32"/>
        </w:numPr>
        <w:ind w:firstLineChars="0"/>
      </w:pPr>
      <w:r w:rsidRPr="00F20529">
        <w:t>Proposal 1 (</w:t>
      </w:r>
      <w:r w:rsidR="001A3070" w:rsidRPr="001A3070">
        <w:t>R4-2108777</w:t>
      </w:r>
      <w:r>
        <w:t>)</w:t>
      </w:r>
      <w:r w:rsidRPr="00F20529">
        <w:t xml:space="preserve">: </w:t>
      </w:r>
      <w:r w:rsidR="001A3070">
        <w:t>Introduce the timing difference between the RS in the two TCI states in the TCI state switching test cases, where the exact value needs further discussion.</w:t>
      </w:r>
    </w:p>
    <w:p w14:paraId="06D1E12F" w14:textId="46907832" w:rsidR="003C4942" w:rsidRPr="003C4942" w:rsidRDefault="001A3070" w:rsidP="001A3070">
      <w:pPr>
        <w:pStyle w:val="afe"/>
        <w:numPr>
          <w:ilvl w:val="0"/>
          <w:numId w:val="32"/>
        </w:numPr>
        <w:ind w:firstLineChars="0"/>
        <w:rPr>
          <w:rFonts w:eastAsia="Arial Unicode MS"/>
          <w:lang w:val="en-US"/>
        </w:rPr>
      </w:pPr>
      <w:r>
        <w:t>Proposal 2</w:t>
      </w:r>
      <w:r w:rsidR="00E056A9">
        <w:t xml:space="preserve"> </w:t>
      </w:r>
      <w:r w:rsidR="00E056A9" w:rsidRPr="00F20529">
        <w:t>(</w:t>
      </w:r>
      <w:r w:rsidR="00E056A9" w:rsidRPr="001A3070">
        <w:t>R4-2108777</w:t>
      </w:r>
      <w:r w:rsidR="00E056A9">
        <w:t>)</w:t>
      </w:r>
      <w:r>
        <w:t>: Confirm on the testability o</w:t>
      </w:r>
      <w:r w:rsidR="00E056A9">
        <w:t>f</w:t>
      </w:r>
      <w:r>
        <w:t xml:space="preserve"> </w:t>
      </w:r>
      <w:r w:rsidR="004C78F0">
        <w:t>Proposal</w:t>
      </w:r>
      <w:r>
        <w:t xml:space="preserve"> 1.</w:t>
      </w:r>
    </w:p>
    <w:p w14:paraId="3CB87F12" w14:textId="77777777" w:rsidR="003C4942" w:rsidRDefault="003C4942" w:rsidP="003C4942">
      <w:pPr>
        <w:rPr>
          <w:lang w:eastAsia="zh-CN"/>
        </w:rPr>
      </w:pPr>
      <w:r>
        <w:rPr>
          <w:lang w:eastAsia="zh-CN"/>
        </w:rPr>
        <w:t xml:space="preserve">Recommended WF: </w:t>
      </w:r>
    </w:p>
    <w:p w14:paraId="0CEFBBD2" w14:textId="482EF54D" w:rsidR="003C4942" w:rsidRDefault="00B41628" w:rsidP="003C4942">
      <w:pPr>
        <w:pStyle w:val="afe"/>
        <w:numPr>
          <w:ilvl w:val="0"/>
          <w:numId w:val="32"/>
        </w:numPr>
        <w:ind w:firstLineChars="0"/>
      </w:pPr>
      <w:r>
        <w:rPr>
          <w:lang w:eastAsia="zh-CN"/>
        </w:rPr>
        <w:t>Proposal1</w:t>
      </w:r>
      <w:r w:rsidR="00E056A9">
        <w:rPr>
          <w:lang w:eastAsia="zh-CN"/>
        </w:rPr>
        <w:t xml:space="preserve"> has be</w:t>
      </w:r>
      <w:r>
        <w:rPr>
          <w:lang w:eastAsia="zh-CN"/>
        </w:rPr>
        <w:t>en discussed since the last RAN4 meeting. Can we agree on that?</w:t>
      </w:r>
    </w:p>
    <w:p w14:paraId="09B7C2A1" w14:textId="77777777" w:rsidR="00966035" w:rsidRDefault="00966035" w:rsidP="009A10C2">
      <w:pPr>
        <w:rPr>
          <w:color w:val="0070C0"/>
          <w:lang w:val="en-US" w:eastAsia="zh-CN"/>
        </w:rPr>
      </w:pPr>
    </w:p>
    <w:p w14:paraId="266FD483" w14:textId="77777777" w:rsidR="009A10C2" w:rsidRPr="00035C50" w:rsidRDefault="009A10C2" w:rsidP="009B386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B385C84" w14:textId="77777777" w:rsidR="009A10C2" w:rsidRDefault="009A10C2" w:rsidP="009B386A">
      <w:pPr>
        <w:pStyle w:val="3"/>
      </w:pPr>
      <w:r w:rsidRPr="00805BE8">
        <w:t xml:space="preserve">Open issues </w:t>
      </w:r>
    </w:p>
    <w:p w14:paraId="2C41ECE6" w14:textId="68749460" w:rsidR="009A10C2" w:rsidRPr="00B04195" w:rsidRDefault="009A10C2" w:rsidP="009A10C2">
      <w:pPr>
        <w:rPr>
          <w:rFonts w:eastAsiaTheme="minorEastAsia"/>
          <w:b/>
          <w:bCs/>
          <w:color w:val="0070C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8396"/>
      </w:tblGrid>
      <w:tr w:rsidR="009A10C2" w14:paraId="08B18FB4" w14:textId="77777777" w:rsidTr="007E3ACA">
        <w:tc>
          <w:tcPr>
            <w:tcW w:w="1235" w:type="dxa"/>
          </w:tcPr>
          <w:p w14:paraId="782A0F30" w14:textId="77777777" w:rsidR="009A10C2" w:rsidRPr="00805BE8" w:rsidRDefault="009A10C2" w:rsidP="006A61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6" w:type="dxa"/>
          </w:tcPr>
          <w:p w14:paraId="0095AA43" w14:textId="77777777" w:rsidR="009A10C2" w:rsidRPr="00805BE8" w:rsidRDefault="009A10C2" w:rsidP="006A6147">
            <w:pPr>
              <w:spacing w:after="120"/>
              <w:rPr>
                <w:rFonts w:eastAsiaTheme="minorEastAsia"/>
                <w:b/>
                <w:bCs/>
                <w:color w:val="0070C0"/>
                <w:lang w:val="en-US" w:eastAsia="zh-CN"/>
              </w:rPr>
            </w:pPr>
            <w:r>
              <w:rPr>
                <w:rFonts w:eastAsiaTheme="minorEastAsia"/>
                <w:b/>
                <w:bCs/>
                <w:color w:val="0070C0"/>
                <w:lang w:val="en-US" w:eastAsia="zh-CN"/>
              </w:rPr>
              <w:t>Comments</w:t>
            </w:r>
          </w:p>
        </w:tc>
      </w:tr>
      <w:tr w:rsidR="009A10C2" w14:paraId="4E5ACC7C" w14:textId="77777777" w:rsidTr="007E3ACA">
        <w:tc>
          <w:tcPr>
            <w:tcW w:w="1235" w:type="dxa"/>
          </w:tcPr>
          <w:p w14:paraId="1EE2AB2F" w14:textId="77777777" w:rsidR="009A10C2" w:rsidRPr="003418CB" w:rsidRDefault="009A10C2" w:rsidP="006A6147">
            <w:pPr>
              <w:spacing w:after="120"/>
              <w:rPr>
                <w:rFonts w:eastAsiaTheme="minorEastAsia"/>
                <w:color w:val="0070C0"/>
                <w:lang w:val="en-US" w:eastAsia="zh-CN"/>
              </w:rPr>
            </w:pPr>
            <w:r>
              <w:rPr>
                <w:rFonts w:eastAsiaTheme="minorEastAsia" w:hint="eastAsia"/>
                <w:color w:val="0070C0"/>
                <w:lang w:val="en-US" w:eastAsia="zh-CN"/>
              </w:rPr>
              <w:t>XXX</w:t>
            </w:r>
          </w:p>
        </w:tc>
        <w:tc>
          <w:tcPr>
            <w:tcW w:w="8396" w:type="dxa"/>
          </w:tcPr>
          <w:p w14:paraId="3E259D56"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Sub-topic 3-1: RRC IDLE cell re-selection</w:t>
            </w:r>
          </w:p>
          <w:p w14:paraId="4411C81B"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3-1-1: How to introduce RRC IDDLE cell re-selection test cases</w:t>
            </w:r>
          </w:p>
          <w:p w14:paraId="793681CE" w14:textId="53990166" w:rsidR="008160A8" w:rsidRPr="008160A8" w:rsidRDefault="008160A8" w:rsidP="008160A8">
            <w:pPr>
              <w:rPr>
                <w:rFonts w:eastAsiaTheme="minorEastAsia"/>
                <w:color w:val="000000" w:themeColor="text1"/>
                <w:u w:val="single"/>
                <w:lang w:eastAsia="zh-CN"/>
              </w:rPr>
            </w:pPr>
            <w:r w:rsidRPr="008B4ECD">
              <w:rPr>
                <w:lang w:eastAsia="zh-CN"/>
              </w:rPr>
              <w:t>…</w:t>
            </w:r>
          </w:p>
          <w:p w14:paraId="3B1EBF69"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Sub-topic 3-2: HO (delay and interruptions)</w:t>
            </w:r>
          </w:p>
          <w:p w14:paraId="25A1F77D"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3-2-1: HO scenarios</w:t>
            </w:r>
          </w:p>
          <w:p w14:paraId="6C28D324"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51A02FCE"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3-2-2: HO CCA success probability in UL</w:t>
            </w:r>
          </w:p>
          <w:p w14:paraId="27A782C5"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0956D0EC"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3-2-3: HO test behaviour after T304 expires</w:t>
            </w:r>
          </w:p>
          <w:p w14:paraId="0A79B1BD"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0DF943C5" w14:textId="77777777" w:rsidR="008160A8" w:rsidRDefault="008160A8" w:rsidP="008160A8">
            <w:pPr>
              <w:rPr>
                <w:rFonts w:eastAsiaTheme="minorEastAsia"/>
                <w:color w:val="000000" w:themeColor="text1"/>
                <w:u w:val="single"/>
                <w:lang w:eastAsia="zh-CN"/>
              </w:rPr>
            </w:pPr>
          </w:p>
          <w:p w14:paraId="3DAD250E" w14:textId="60BEACD5"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lastRenderedPageBreak/>
              <w:t>Sub-topic 3-3: RRC Re-establishment</w:t>
            </w:r>
          </w:p>
          <w:p w14:paraId="36734C2C"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3-3-1: RRC re-establishment tests cases</w:t>
            </w:r>
          </w:p>
          <w:p w14:paraId="2EA98E9F"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003E15C5"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3-3-2: RRC re-establishment configurations</w:t>
            </w:r>
          </w:p>
          <w:p w14:paraId="2849E897"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68D5DB9D"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3-3-3: Out of sync detection evaluation period in tests with CCA</w:t>
            </w:r>
          </w:p>
          <w:p w14:paraId="02A758AC"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6F5706F3"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3-3-4: CCA probabilities for RRC re-establishment test cases in DL</w:t>
            </w:r>
          </w:p>
          <w:p w14:paraId="7697C662"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78B29C99"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3-3-5: CCA probabilities for RRC re-establishment test cases in UL</w:t>
            </w:r>
          </w:p>
          <w:p w14:paraId="75980D7A"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772E9164" w14:textId="77777777" w:rsidR="008160A8" w:rsidRPr="008160A8" w:rsidRDefault="008160A8" w:rsidP="008160A8">
            <w:pPr>
              <w:rPr>
                <w:rFonts w:eastAsiaTheme="minorEastAsia"/>
                <w:color w:val="000000" w:themeColor="text1"/>
                <w:u w:val="single"/>
                <w:lang w:eastAsia="zh-CN"/>
              </w:rPr>
            </w:pPr>
          </w:p>
          <w:p w14:paraId="508C9440"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Sub-topic 3-4: Random access</w:t>
            </w:r>
          </w:p>
          <w:p w14:paraId="3C203CE2"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3-4-1: Differentiation of FBE and LBE configurations in random access test cases</w:t>
            </w:r>
          </w:p>
          <w:p w14:paraId="632663A1"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3BCC7794"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3-4-2: Configuration of DL CCA for random access test cases</w:t>
            </w:r>
          </w:p>
          <w:p w14:paraId="048276CD"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2E143B90"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3-4-3: Preamble received target power configuration</w:t>
            </w:r>
          </w:p>
          <w:p w14:paraId="4FED31E4"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593DD223"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3-4-4: Limitation of CCA failures in UL for random access TCs</w:t>
            </w:r>
          </w:p>
          <w:p w14:paraId="63947AC8"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33B365DA"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3-4-5: Requirement classification for statistical testing for random access TCs</w:t>
            </w:r>
          </w:p>
          <w:p w14:paraId="2C48A23A"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04572D92"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3-4-6: CCA success probability in random access TCs</w:t>
            </w:r>
          </w:p>
          <w:p w14:paraId="65E6BE69"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1F7BF78F" w14:textId="77777777" w:rsidR="008160A8" w:rsidRPr="008160A8" w:rsidRDefault="008160A8" w:rsidP="008160A8">
            <w:pPr>
              <w:rPr>
                <w:rFonts w:eastAsiaTheme="minorEastAsia"/>
                <w:color w:val="000000" w:themeColor="text1"/>
                <w:u w:val="single"/>
                <w:lang w:eastAsia="zh-CN"/>
              </w:rPr>
            </w:pPr>
          </w:p>
          <w:p w14:paraId="71D4E14B"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3.2.5</w:t>
            </w:r>
            <w:r w:rsidRPr="008160A8">
              <w:rPr>
                <w:rFonts w:eastAsiaTheme="minorEastAsia"/>
                <w:color w:val="000000" w:themeColor="text1"/>
                <w:u w:val="single"/>
                <w:lang w:eastAsia="zh-CN"/>
              </w:rPr>
              <w:tab/>
              <w:t>Sub-topic 3-5: Timing (transmit timing and TA)</w:t>
            </w:r>
          </w:p>
          <w:p w14:paraId="0ED3EADE"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3-5-1: CCA configuration on timing test cases</w:t>
            </w:r>
          </w:p>
          <w:p w14:paraId="5528F5EB"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72E5FA6C" w14:textId="77777777" w:rsidR="008160A8" w:rsidRPr="008160A8" w:rsidRDefault="008160A8" w:rsidP="008160A8">
            <w:pPr>
              <w:rPr>
                <w:rFonts w:eastAsiaTheme="minorEastAsia"/>
                <w:color w:val="000000" w:themeColor="text1"/>
                <w:u w:val="single"/>
                <w:lang w:eastAsia="zh-CN"/>
              </w:rPr>
            </w:pPr>
          </w:p>
          <w:p w14:paraId="7BC4EEC7"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Sub-topic 3-6: BWP switching delay and interruptions</w:t>
            </w:r>
          </w:p>
          <w:p w14:paraId="4D0937B6"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3-6-1: Configurations for BWP switch test cases</w:t>
            </w:r>
          </w:p>
          <w:p w14:paraId="0628501E"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75AB1ED9" w14:textId="77777777" w:rsidR="008160A8" w:rsidRPr="008160A8" w:rsidRDefault="008160A8" w:rsidP="008160A8">
            <w:pPr>
              <w:rPr>
                <w:rFonts w:eastAsiaTheme="minorEastAsia"/>
                <w:color w:val="000000" w:themeColor="text1"/>
                <w:u w:val="single"/>
                <w:lang w:eastAsia="zh-CN"/>
              </w:rPr>
            </w:pPr>
          </w:p>
          <w:p w14:paraId="40CB73F3"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Sub-topic 3-7: Beam management (BFD and link recovery)</w:t>
            </w:r>
          </w:p>
          <w:p w14:paraId="582C1AB3"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3-7-1: CCA parameters for link recovery</w:t>
            </w:r>
          </w:p>
          <w:p w14:paraId="4529FDCF"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2F0934AC" w14:textId="77777777" w:rsidR="008160A8" w:rsidRPr="008160A8" w:rsidRDefault="008160A8" w:rsidP="008160A8">
            <w:pPr>
              <w:rPr>
                <w:color w:val="0070C0"/>
                <w:u w:val="single"/>
                <w:lang w:eastAsia="zh-CN"/>
              </w:rPr>
            </w:pPr>
          </w:p>
          <w:p w14:paraId="0F3676B1"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Sub-topic 3-8: RSSI/CO measurement accuracy (intra-frequency, inter-frequency, inter-RAT)</w:t>
            </w:r>
          </w:p>
          <w:p w14:paraId="37740D5D"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3-8-1: Test cases for RSRP and RSRQ</w:t>
            </w:r>
          </w:p>
          <w:p w14:paraId="0BEA8F8D"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7A3170F0"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3-8-2: Configuration for RSRP and RSRQ test cases</w:t>
            </w:r>
          </w:p>
          <w:p w14:paraId="3658D0A9"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55C6A451" w14:textId="77777777" w:rsidR="008160A8" w:rsidRPr="008160A8" w:rsidRDefault="008160A8" w:rsidP="008160A8">
            <w:pPr>
              <w:rPr>
                <w:rFonts w:eastAsiaTheme="minorEastAsia"/>
                <w:color w:val="000000" w:themeColor="text1"/>
                <w:u w:val="single"/>
                <w:lang w:eastAsia="zh-CN"/>
              </w:rPr>
            </w:pPr>
          </w:p>
          <w:p w14:paraId="409A9E74" w14:textId="77777777" w:rsidR="008160A8"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Sub-topic 3-9: TCI state switching</w:t>
            </w:r>
          </w:p>
          <w:p w14:paraId="76768E16" w14:textId="06BD989E" w:rsidR="00734C52" w:rsidRPr="008160A8" w:rsidRDefault="008160A8" w:rsidP="008160A8">
            <w:pPr>
              <w:rPr>
                <w:rFonts w:eastAsiaTheme="minorEastAsia"/>
                <w:color w:val="000000" w:themeColor="text1"/>
                <w:u w:val="single"/>
                <w:lang w:eastAsia="zh-CN"/>
              </w:rPr>
            </w:pPr>
            <w:r w:rsidRPr="008160A8">
              <w:rPr>
                <w:rFonts w:eastAsiaTheme="minorEastAsia"/>
                <w:color w:val="000000" w:themeColor="text1"/>
                <w:u w:val="single"/>
                <w:lang w:eastAsia="zh-CN"/>
              </w:rPr>
              <w:t>Issue 3-9-1: Timing difference between RSs in two TCI states</w:t>
            </w:r>
          </w:p>
          <w:p w14:paraId="05B7E9A3" w14:textId="77777777" w:rsidR="008160A8" w:rsidRPr="008160A8" w:rsidRDefault="008160A8" w:rsidP="008160A8">
            <w:pPr>
              <w:rPr>
                <w:rFonts w:eastAsiaTheme="minorEastAsia"/>
                <w:color w:val="000000" w:themeColor="text1"/>
                <w:u w:val="single"/>
                <w:lang w:eastAsia="zh-CN"/>
              </w:rPr>
            </w:pPr>
            <w:r w:rsidRPr="008B4ECD">
              <w:rPr>
                <w:lang w:eastAsia="zh-CN"/>
              </w:rPr>
              <w:t>…</w:t>
            </w:r>
          </w:p>
          <w:p w14:paraId="0FAEA9D2" w14:textId="6E70BFAF" w:rsidR="00734C52" w:rsidRPr="008160A8" w:rsidRDefault="00734C52" w:rsidP="00EA2C16">
            <w:pPr>
              <w:rPr>
                <w:color w:val="0070C0"/>
                <w:u w:val="single"/>
                <w:lang w:eastAsia="zh-CN"/>
              </w:rPr>
            </w:pPr>
          </w:p>
        </w:tc>
      </w:tr>
      <w:tr w:rsidR="001D711B" w14:paraId="429FBBA6" w14:textId="77777777" w:rsidTr="007E3ACA">
        <w:trPr>
          <w:ins w:id="290" w:author="Paiva, Rafael (Nokia - DK/Aalborg)" w:date="2021-05-19T11:46:00Z"/>
        </w:trPr>
        <w:tc>
          <w:tcPr>
            <w:tcW w:w="1235" w:type="dxa"/>
          </w:tcPr>
          <w:p w14:paraId="6C7C1B2B" w14:textId="0CD0307B" w:rsidR="001D711B" w:rsidRPr="00455EF0" w:rsidRDefault="001D711B" w:rsidP="006A6147">
            <w:pPr>
              <w:spacing w:after="120"/>
              <w:rPr>
                <w:ins w:id="291" w:author="Paiva, Rafael (Nokia - DK/Aalborg)" w:date="2021-05-19T11:46:00Z"/>
                <w:rFonts w:eastAsiaTheme="minorEastAsia"/>
                <w:lang w:val="en-US" w:eastAsia="zh-CN"/>
                <w:rPrChange w:id="292" w:author="Paiva, Rafael (Nokia - DK/Aalborg)" w:date="2021-05-19T11:48:00Z">
                  <w:rPr>
                    <w:ins w:id="293" w:author="Paiva, Rafael (Nokia - DK/Aalborg)" w:date="2021-05-19T11:46:00Z"/>
                    <w:rFonts w:eastAsiaTheme="minorEastAsia"/>
                    <w:color w:val="0070C0"/>
                    <w:lang w:val="en-US" w:eastAsia="zh-CN"/>
                  </w:rPr>
                </w:rPrChange>
              </w:rPr>
            </w:pPr>
            <w:ins w:id="294" w:author="Paiva, Rafael (Nokia - DK/Aalborg)" w:date="2021-05-19T11:46:00Z">
              <w:r w:rsidRPr="00455EF0">
                <w:rPr>
                  <w:rFonts w:eastAsiaTheme="minorEastAsia"/>
                  <w:lang w:val="en-US" w:eastAsia="zh-CN"/>
                  <w:rPrChange w:id="295" w:author="Paiva, Rafael (Nokia - DK/Aalborg)" w:date="2021-05-19T11:48:00Z">
                    <w:rPr>
                      <w:rFonts w:eastAsiaTheme="minorEastAsia"/>
                      <w:color w:val="0070C0"/>
                      <w:lang w:val="en-US" w:eastAsia="zh-CN"/>
                    </w:rPr>
                  </w:rPrChange>
                </w:rPr>
                <w:lastRenderedPageBreak/>
                <w:t>Nokia</w:t>
              </w:r>
            </w:ins>
          </w:p>
        </w:tc>
        <w:tc>
          <w:tcPr>
            <w:tcW w:w="8396" w:type="dxa"/>
          </w:tcPr>
          <w:p w14:paraId="30E96991" w14:textId="77777777" w:rsidR="00AB48CC" w:rsidRPr="008160A8" w:rsidRDefault="00AB48CC" w:rsidP="00AB48CC">
            <w:pPr>
              <w:rPr>
                <w:ins w:id="296" w:author="Paiva, Rafael (Nokia - DK/Aalborg)" w:date="2021-05-19T11:49:00Z"/>
                <w:rFonts w:eastAsiaTheme="minorEastAsia"/>
                <w:color w:val="000000" w:themeColor="text1"/>
                <w:u w:val="single"/>
                <w:lang w:eastAsia="zh-CN"/>
              </w:rPr>
            </w:pPr>
            <w:ins w:id="297" w:author="Paiva, Rafael (Nokia - DK/Aalborg)" w:date="2021-05-19T11:49:00Z">
              <w:r w:rsidRPr="008160A8">
                <w:rPr>
                  <w:rFonts w:eastAsiaTheme="minorEastAsia"/>
                  <w:color w:val="000000" w:themeColor="text1"/>
                  <w:u w:val="single"/>
                  <w:lang w:eastAsia="zh-CN"/>
                </w:rPr>
                <w:t>Sub-topic 3-1: RRC IDLE cell re-selection</w:t>
              </w:r>
            </w:ins>
          </w:p>
          <w:p w14:paraId="0583B8D8" w14:textId="77777777" w:rsidR="00AB48CC" w:rsidRPr="008160A8" w:rsidRDefault="00AB48CC" w:rsidP="00AB48CC">
            <w:pPr>
              <w:rPr>
                <w:ins w:id="298" w:author="Paiva, Rafael (Nokia - DK/Aalborg)" w:date="2021-05-19T11:49:00Z"/>
                <w:rFonts w:eastAsiaTheme="minorEastAsia"/>
                <w:color w:val="000000" w:themeColor="text1"/>
                <w:u w:val="single"/>
                <w:lang w:eastAsia="zh-CN"/>
              </w:rPr>
            </w:pPr>
            <w:ins w:id="299" w:author="Paiva, Rafael (Nokia - DK/Aalborg)" w:date="2021-05-19T11:49:00Z">
              <w:r w:rsidRPr="008160A8">
                <w:rPr>
                  <w:rFonts w:eastAsiaTheme="minorEastAsia"/>
                  <w:color w:val="000000" w:themeColor="text1"/>
                  <w:u w:val="single"/>
                  <w:lang w:eastAsia="zh-CN"/>
                </w:rPr>
                <w:t>Issue 3-1-1: How to introduce RRC IDDLE cell re-selection test cases</w:t>
              </w:r>
            </w:ins>
          </w:p>
          <w:p w14:paraId="2956EFCA" w14:textId="77777777" w:rsidR="00AB48CC" w:rsidRPr="008160A8" w:rsidRDefault="00AB48CC" w:rsidP="00AB48CC">
            <w:pPr>
              <w:rPr>
                <w:ins w:id="300" w:author="Paiva, Rafael (Nokia - DK/Aalborg)" w:date="2021-05-19T11:49:00Z"/>
                <w:rFonts w:eastAsiaTheme="minorEastAsia"/>
                <w:color w:val="000000" w:themeColor="text1"/>
                <w:u w:val="single"/>
                <w:lang w:eastAsia="zh-CN"/>
              </w:rPr>
            </w:pPr>
            <w:ins w:id="301" w:author="Paiva, Rafael (Nokia - DK/Aalborg)" w:date="2021-05-19T11:49:00Z">
              <w:r>
                <w:rPr>
                  <w:lang w:eastAsia="zh-CN"/>
                </w:rPr>
                <w:t xml:space="preserve">We are fine with Proposal 1. </w:t>
              </w:r>
            </w:ins>
          </w:p>
          <w:p w14:paraId="0739F081" w14:textId="77777777" w:rsidR="00AB48CC" w:rsidRPr="008160A8" w:rsidRDefault="00AB48CC" w:rsidP="00AB48CC">
            <w:pPr>
              <w:rPr>
                <w:ins w:id="302" w:author="Paiva, Rafael (Nokia - DK/Aalborg)" w:date="2021-05-19T11:49:00Z"/>
                <w:rFonts w:eastAsiaTheme="minorEastAsia"/>
                <w:color w:val="000000" w:themeColor="text1"/>
                <w:u w:val="single"/>
                <w:lang w:eastAsia="zh-CN"/>
              </w:rPr>
            </w:pPr>
            <w:ins w:id="303" w:author="Paiva, Rafael (Nokia - DK/Aalborg)" w:date="2021-05-19T11:49:00Z">
              <w:r w:rsidRPr="008160A8">
                <w:rPr>
                  <w:rFonts w:eastAsiaTheme="minorEastAsia"/>
                  <w:color w:val="000000" w:themeColor="text1"/>
                  <w:u w:val="single"/>
                  <w:lang w:eastAsia="zh-CN"/>
                </w:rPr>
                <w:t>Sub-topic 3-2: HO (delay and interruptions)</w:t>
              </w:r>
            </w:ins>
          </w:p>
          <w:p w14:paraId="54CC295A" w14:textId="77777777" w:rsidR="00AB48CC" w:rsidRPr="008160A8" w:rsidRDefault="00AB48CC" w:rsidP="00AB48CC">
            <w:pPr>
              <w:rPr>
                <w:ins w:id="304" w:author="Paiva, Rafael (Nokia - DK/Aalborg)" w:date="2021-05-19T11:49:00Z"/>
                <w:rFonts w:eastAsiaTheme="minorEastAsia"/>
                <w:color w:val="000000" w:themeColor="text1"/>
                <w:u w:val="single"/>
                <w:lang w:eastAsia="zh-CN"/>
              </w:rPr>
            </w:pPr>
            <w:ins w:id="305" w:author="Paiva, Rafael (Nokia - DK/Aalborg)" w:date="2021-05-19T11:49:00Z">
              <w:r w:rsidRPr="008160A8">
                <w:rPr>
                  <w:rFonts w:eastAsiaTheme="minorEastAsia"/>
                  <w:color w:val="000000" w:themeColor="text1"/>
                  <w:u w:val="single"/>
                  <w:lang w:eastAsia="zh-CN"/>
                </w:rPr>
                <w:t>Issue 3-2-1: HO scenarios</w:t>
              </w:r>
            </w:ins>
          </w:p>
          <w:p w14:paraId="375B4D25" w14:textId="77777777" w:rsidR="00AB48CC" w:rsidRPr="00916B15" w:rsidRDefault="00AB48CC" w:rsidP="00AB48CC">
            <w:pPr>
              <w:rPr>
                <w:ins w:id="306" w:author="Paiva, Rafael (Nokia - DK/Aalborg)" w:date="2021-05-19T11:49:00Z"/>
                <w:lang w:eastAsia="zh-CN"/>
              </w:rPr>
            </w:pPr>
            <w:ins w:id="307" w:author="Paiva, Rafael (Nokia - DK/Aalborg)" w:date="2021-05-19T11:49:00Z">
              <w:r>
                <w:rPr>
                  <w:lang w:eastAsia="zh-CN"/>
                </w:rPr>
                <w:t xml:space="preserve">Agree with Proposal 1. </w:t>
              </w:r>
            </w:ins>
          </w:p>
          <w:p w14:paraId="44AB4A0D" w14:textId="77777777" w:rsidR="00AB48CC" w:rsidRPr="008160A8" w:rsidRDefault="00AB48CC" w:rsidP="00AB48CC">
            <w:pPr>
              <w:rPr>
                <w:ins w:id="308" w:author="Paiva, Rafael (Nokia - DK/Aalborg)" w:date="2021-05-19T11:49:00Z"/>
                <w:rFonts w:eastAsiaTheme="minorEastAsia"/>
                <w:color w:val="000000" w:themeColor="text1"/>
                <w:u w:val="single"/>
                <w:lang w:eastAsia="zh-CN"/>
              </w:rPr>
            </w:pPr>
            <w:ins w:id="309" w:author="Paiva, Rafael (Nokia - DK/Aalborg)" w:date="2021-05-19T11:49:00Z">
              <w:r w:rsidRPr="008160A8">
                <w:rPr>
                  <w:rFonts w:eastAsiaTheme="minorEastAsia"/>
                  <w:color w:val="000000" w:themeColor="text1"/>
                  <w:u w:val="single"/>
                  <w:lang w:eastAsia="zh-CN"/>
                </w:rPr>
                <w:t>Issue 3-2-2: HO CCA success probability in UL</w:t>
              </w:r>
            </w:ins>
          </w:p>
          <w:p w14:paraId="7A44A4BE" w14:textId="77777777" w:rsidR="00AB48CC" w:rsidRDefault="00AB48CC" w:rsidP="00AB48CC">
            <w:pPr>
              <w:rPr>
                <w:ins w:id="310" w:author="Paiva, Rafael (Nokia - DK/Aalborg)" w:date="2021-05-19T11:49:00Z"/>
                <w:lang w:eastAsia="zh-CN"/>
              </w:rPr>
            </w:pPr>
            <w:ins w:id="311" w:author="Paiva, Rafael (Nokia - DK/Aalborg)" w:date="2021-05-19T11:49:00Z">
              <w:r>
                <w:rPr>
                  <w:lang w:eastAsia="zh-CN"/>
                </w:rPr>
                <w:t xml:space="preserve">We would prefer to wait for the decision on Issue 2-3-1. </w:t>
              </w:r>
            </w:ins>
          </w:p>
          <w:p w14:paraId="36710CED" w14:textId="77777777" w:rsidR="00AB48CC" w:rsidRPr="008160A8" w:rsidRDefault="00AB48CC" w:rsidP="00AB48CC">
            <w:pPr>
              <w:rPr>
                <w:ins w:id="312" w:author="Paiva, Rafael (Nokia - DK/Aalborg)" w:date="2021-05-19T11:49:00Z"/>
                <w:rFonts w:eastAsiaTheme="minorEastAsia"/>
                <w:color w:val="000000" w:themeColor="text1"/>
                <w:u w:val="single"/>
                <w:lang w:eastAsia="zh-CN"/>
              </w:rPr>
            </w:pPr>
            <w:ins w:id="313" w:author="Paiva, Rafael (Nokia - DK/Aalborg)" w:date="2021-05-19T11:49:00Z">
              <w:r>
                <w:rPr>
                  <w:lang w:eastAsia="zh-CN"/>
                </w:rPr>
                <w:t>In general we are fine with that probability, but we would rather make this decision in a general way, unless there is something special about the handover test case that would justify a different PCCA_UL.</w:t>
              </w:r>
            </w:ins>
          </w:p>
          <w:p w14:paraId="2A09BC56" w14:textId="77777777" w:rsidR="00AB48CC" w:rsidRPr="008160A8" w:rsidRDefault="00AB48CC" w:rsidP="00AB48CC">
            <w:pPr>
              <w:rPr>
                <w:ins w:id="314" w:author="Paiva, Rafael (Nokia - DK/Aalborg)" w:date="2021-05-19T11:49:00Z"/>
                <w:rFonts w:eastAsiaTheme="minorEastAsia"/>
                <w:color w:val="000000" w:themeColor="text1"/>
                <w:u w:val="single"/>
                <w:lang w:eastAsia="zh-CN"/>
              </w:rPr>
            </w:pPr>
            <w:ins w:id="315" w:author="Paiva, Rafael (Nokia - DK/Aalborg)" w:date="2021-05-19T11:49:00Z">
              <w:r w:rsidRPr="008160A8">
                <w:rPr>
                  <w:rFonts w:eastAsiaTheme="minorEastAsia"/>
                  <w:color w:val="000000" w:themeColor="text1"/>
                  <w:u w:val="single"/>
                  <w:lang w:eastAsia="zh-CN"/>
                </w:rPr>
                <w:t>Issue 3-2-3: HO test behaviour after T304 expires</w:t>
              </w:r>
            </w:ins>
          </w:p>
          <w:p w14:paraId="528AF9B8" w14:textId="77777777" w:rsidR="00AB48CC" w:rsidRPr="002F6918" w:rsidRDefault="00AB48CC" w:rsidP="00AB48CC">
            <w:pPr>
              <w:rPr>
                <w:ins w:id="316" w:author="Paiva, Rafael (Nokia - DK/Aalborg)" w:date="2021-05-19T11:49:00Z"/>
                <w:lang w:val="en-US" w:eastAsia="zh-CN"/>
              </w:rPr>
            </w:pPr>
            <w:ins w:id="317" w:author="Paiva, Rafael (Nokia - DK/Aalborg)" w:date="2021-05-19T11:49:00Z">
              <w:r>
                <w:rPr>
                  <w:lang w:eastAsia="zh-CN"/>
                </w:rPr>
                <w:t>We prefer to avoid discarding test runs. Therefore we propose to consider L</w:t>
              </w:r>
              <w:r w:rsidRPr="001A73A7">
                <w:rPr>
                  <w:vertAlign w:val="subscript"/>
                  <w:lang w:eastAsia="zh-CN"/>
                </w:rPr>
                <w:t>CCA_DL</w:t>
              </w:r>
              <w:r>
                <w:rPr>
                  <w:lang w:eastAsia="zh-CN"/>
                </w:rPr>
                <w:t xml:space="preserve"> and L</w:t>
              </w:r>
              <w:r w:rsidRPr="001A73A7">
                <w:rPr>
                  <w:vertAlign w:val="subscript"/>
                  <w:lang w:eastAsia="zh-CN"/>
                </w:rPr>
                <w:t>CCA_UL</w:t>
              </w:r>
              <w:r>
                <w:rPr>
                  <w:lang w:eastAsia="zh-CN"/>
                </w:rPr>
                <w:t xml:space="preserve"> such that T304 is not expired due to CCA failures in the HO test case.</w:t>
              </w:r>
            </w:ins>
          </w:p>
          <w:p w14:paraId="389AF6D0" w14:textId="77777777" w:rsidR="00AB48CC" w:rsidRDefault="00AB48CC" w:rsidP="00AB48CC">
            <w:pPr>
              <w:rPr>
                <w:ins w:id="318" w:author="Paiva, Rafael (Nokia - DK/Aalborg)" w:date="2021-05-19T11:49:00Z"/>
                <w:lang w:eastAsia="zh-CN"/>
              </w:rPr>
            </w:pPr>
            <w:ins w:id="319" w:author="Paiva, Rafael (Nokia - DK/Aalborg)" w:date="2021-05-19T11:49:00Z">
              <w:r>
                <w:rPr>
                  <w:lang w:eastAsia="zh-CN"/>
                </w:rPr>
                <w:t>Considering the calculation of the HO delay as</w:t>
              </w:r>
            </w:ins>
          </w:p>
          <w:p w14:paraId="2BFB63C7" w14:textId="77777777" w:rsidR="00AB48CC" w:rsidRPr="004114C0" w:rsidRDefault="00AB48CC" w:rsidP="00AB48CC">
            <w:pPr>
              <w:pStyle w:val="afe"/>
              <w:numPr>
                <w:ilvl w:val="0"/>
                <w:numId w:val="45"/>
              </w:numPr>
              <w:overflowPunct/>
              <w:autoSpaceDE/>
              <w:autoSpaceDN/>
              <w:adjustRightInd/>
              <w:spacing w:after="0"/>
              <w:ind w:firstLineChars="0"/>
              <w:contextualSpacing/>
              <w:textAlignment w:val="auto"/>
              <w:rPr>
                <w:ins w:id="320" w:author="Paiva, Rafael (Nokia - DK/Aalborg)" w:date="2021-05-19T11:49:00Z"/>
                <w:lang w:eastAsia="zh-CN"/>
              </w:rPr>
            </w:pPr>
            <w:ins w:id="321" w:author="Paiva, Rafael (Nokia - DK/Aalborg)" w:date="2021-05-19T11:49:00Z">
              <w:r w:rsidRPr="003C2E19">
                <w:rPr>
                  <w:lang w:eastAsia="zh-CN"/>
                </w:rPr>
                <w:t>I</w:t>
              </w:r>
              <w:r w:rsidRPr="004114C0">
                <w:rPr>
                  <w:lang w:eastAsia="zh-CN"/>
                </w:rPr>
                <w:t>ntra-frequency handover from FR1 carrier under CCA to FR1 carrier under CCA; known target cell</w:t>
              </w:r>
            </w:ins>
          </w:p>
          <w:p w14:paraId="662F9771" w14:textId="77777777" w:rsidR="00AB48CC" w:rsidRDefault="00AB48CC" w:rsidP="00AB48CC">
            <w:pPr>
              <w:pStyle w:val="NO"/>
              <w:ind w:left="2155"/>
              <w:rPr>
                <w:ins w:id="322" w:author="Paiva, Rafael (Nokia - DK/Aalborg)" w:date="2021-05-19T11:49:00Z"/>
                <w:color w:val="000000" w:themeColor="text1"/>
                <w:vertAlign w:val="subscript"/>
                <w:lang w:eastAsia="zh-CN"/>
              </w:rPr>
            </w:pPr>
            <w:proofErr w:type="spellStart"/>
            <w:ins w:id="323" w:author="Paiva, Rafael (Nokia - DK/Aalborg)" w:date="2021-05-19T11:49:00Z">
              <w:r>
                <w:rPr>
                  <w:rFonts w:cs="v4.2.0"/>
                  <w:color w:val="000000" w:themeColor="text1"/>
                </w:rPr>
                <w:t>T</w:t>
              </w:r>
              <w:r>
                <w:rPr>
                  <w:rFonts w:cs="v4.2.0"/>
                  <w:color w:val="000000" w:themeColor="text1"/>
                  <w:vertAlign w:val="subscript"/>
                </w:rPr>
                <w:t>interrupt</w:t>
              </w:r>
              <w:proofErr w:type="spellEnd"/>
              <w:r>
                <w:rPr>
                  <w:color w:val="000000" w:themeColor="text1"/>
                </w:rPr>
                <w:t xml:space="preserve"> = </w:t>
              </w:r>
              <w:proofErr w:type="spellStart"/>
              <w:r>
                <w:rPr>
                  <w:color w:val="000000" w:themeColor="text1"/>
                </w:rPr>
                <w:t>T</w:t>
              </w:r>
              <w:r>
                <w:rPr>
                  <w:color w:val="000000" w:themeColor="text1"/>
                  <w:vertAlign w:val="subscript"/>
                </w:rPr>
                <w:t>search</w:t>
              </w:r>
              <w:proofErr w:type="spellEnd"/>
              <w:r>
                <w:rPr>
                  <w:color w:val="000000" w:themeColor="text1"/>
                </w:rPr>
                <w:t xml:space="preserve"> + T</w:t>
              </w:r>
              <w:r>
                <w:rPr>
                  <w:color w:val="000000" w:themeColor="text1"/>
                  <w:vertAlign w:val="subscript"/>
                </w:rPr>
                <w:t>IU</w:t>
              </w:r>
              <w:r>
                <w:rPr>
                  <w:color w:val="000000" w:themeColor="text1"/>
                </w:rPr>
                <w:t xml:space="preserve"> + </w:t>
              </w:r>
              <w:proofErr w:type="spellStart"/>
              <w:r>
                <w:rPr>
                  <w:color w:val="000000" w:themeColor="text1"/>
                </w:rPr>
                <w:t>T</w:t>
              </w:r>
              <w:r>
                <w:rPr>
                  <w:color w:val="000000" w:themeColor="text1"/>
                  <w:vertAlign w:val="subscript"/>
                  <w:lang w:eastAsia="zh-CN"/>
                </w:rPr>
                <w:t>processing</w:t>
              </w:r>
              <w:proofErr w:type="spellEnd"/>
              <w:r>
                <w:rPr>
                  <w:color w:val="000000" w:themeColor="text1"/>
                  <w:lang w:eastAsia="zh-CN"/>
                </w:rPr>
                <w:t xml:space="preserve"> </w:t>
              </w:r>
              <w:r>
                <w:rPr>
                  <w:color w:val="000000" w:themeColor="text1"/>
                  <w:vertAlign w:val="subscript"/>
                  <w:lang w:eastAsia="zh-CN"/>
                </w:rPr>
                <w:t xml:space="preserve"> </w:t>
              </w:r>
              <w:r>
                <w:rPr>
                  <w:color w:val="000000" w:themeColor="text1"/>
                  <w:lang w:eastAsia="zh-CN"/>
                </w:rPr>
                <w:t>+ T</w:t>
              </w:r>
              <w:r>
                <w:rPr>
                  <w:color w:val="000000" w:themeColor="text1"/>
                  <w:vertAlign w:val="subscript"/>
                  <w:lang w:eastAsia="zh-CN"/>
                </w:rPr>
                <w:t>∆</w:t>
              </w:r>
              <w:r>
                <w:rPr>
                  <w:color w:val="000000" w:themeColor="text1"/>
                  <w:lang w:eastAsia="zh-CN"/>
                </w:rPr>
                <w:t xml:space="preserve"> + </w:t>
              </w:r>
              <w:proofErr w:type="spellStart"/>
              <w:r>
                <w:rPr>
                  <w:color w:val="000000" w:themeColor="text1"/>
                  <w:lang w:eastAsia="zh-CN"/>
                </w:rPr>
                <w:t>T</w:t>
              </w:r>
              <w:r>
                <w:rPr>
                  <w:color w:val="000000" w:themeColor="text1"/>
                  <w:vertAlign w:val="subscript"/>
                  <w:lang w:eastAsia="zh-CN"/>
                </w:rPr>
                <w:t>margin</w:t>
              </w:r>
              <w:proofErr w:type="spellEnd"/>
            </w:ins>
          </w:p>
          <w:p w14:paraId="4AD1B533" w14:textId="77777777" w:rsidR="00AB48CC" w:rsidRDefault="00AB48CC" w:rsidP="00AB48CC">
            <w:pPr>
              <w:pStyle w:val="NO"/>
              <w:ind w:left="3006"/>
              <w:rPr>
                <w:ins w:id="324" w:author="Paiva, Rafael (Nokia - DK/Aalborg)" w:date="2021-05-19T11:49:00Z"/>
                <w:color w:val="000000" w:themeColor="text1"/>
                <w:lang w:eastAsia="zh-CN"/>
              </w:rPr>
            </w:pPr>
            <w:ins w:id="325" w:author="Paiva, Rafael (Nokia - DK/Aalborg)" w:date="2021-05-19T11:49:00Z">
              <w:r>
                <w:rPr>
                  <w:rFonts w:cs="v4.2.0"/>
                  <w:color w:val="000000" w:themeColor="text1"/>
                </w:rPr>
                <w:t xml:space="preserve">= </w:t>
              </w:r>
              <w:r>
                <w:t>0 + (1+</w:t>
              </w:r>
              <w:del w:id="326" w:author="additional changes for RAN4#99-e" w:date="2021-05-10T19:01:00Z">
                <w:r>
                  <w:delText>[</w:delText>
                </w:r>
              </w:del>
              <w:r>
                <w:rPr>
                  <w:bCs/>
                </w:rPr>
                <w:t xml:space="preserve"> L</w:t>
              </w:r>
              <w:r>
                <w:rPr>
                  <w:bCs/>
                  <w:vertAlign w:val="subscript"/>
                </w:rPr>
                <w:t>3</w:t>
              </w:r>
              <w:del w:id="327" w:author="additional changes for RAN4#99-e" w:date="2021-05-10T19:01:00Z">
                <w:r>
                  <w:rPr>
                    <w:bCs/>
                  </w:rPr>
                  <w:delText>]</w:delText>
                </w:r>
              </w:del>
              <w:r>
                <w:t>)*</w:t>
              </w:r>
              <w:r>
                <w:rPr>
                  <w:color w:val="000000" w:themeColor="text1"/>
                </w:rPr>
                <w:t xml:space="preserve">10 + 10 ms + </w:t>
              </w:r>
              <w:r>
                <w:rPr>
                  <w:color w:val="000000" w:themeColor="text1"/>
                  <w:lang w:eastAsia="zh-CN"/>
                </w:rPr>
                <w:t xml:space="preserve">20 ms + </w:t>
              </w:r>
              <w:r>
                <w:rPr>
                  <w:color w:val="000000" w:themeColor="text1"/>
                </w:rPr>
                <w:t>(1+</w:t>
              </w:r>
              <w:r>
                <w:rPr>
                  <w:rFonts w:cs="v4.2.0"/>
                  <w:color w:val="000000" w:themeColor="text1"/>
                </w:rPr>
                <w:t xml:space="preserve"> L</w:t>
              </w:r>
              <w:r>
                <w:rPr>
                  <w:rFonts w:cs="v4.2.0"/>
                  <w:color w:val="000000" w:themeColor="text1"/>
                  <w:vertAlign w:val="subscript"/>
                </w:rPr>
                <w:t>2</w:t>
              </w:r>
              <w:r>
                <w:rPr>
                  <w:rFonts w:cs="v4.2.0"/>
                  <w:color w:val="000000" w:themeColor="text1"/>
                </w:rPr>
                <w:t>) *</w:t>
              </w:r>
              <w:r>
                <w:rPr>
                  <w:color w:val="000000" w:themeColor="text1"/>
                </w:rPr>
                <w:t xml:space="preserve">20 ms + </w:t>
              </w:r>
              <w:r>
                <w:rPr>
                  <w:color w:val="000000" w:themeColor="text1"/>
                  <w:lang w:eastAsia="zh-CN"/>
                </w:rPr>
                <w:t>2 ms</w:t>
              </w:r>
            </w:ins>
          </w:p>
          <w:p w14:paraId="6A2135A0" w14:textId="77777777" w:rsidR="00AB48CC" w:rsidRPr="00C73864" w:rsidRDefault="00AB48CC" w:rsidP="00AB48CC">
            <w:pPr>
              <w:pStyle w:val="NO"/>
              <w:ind w:left="3006"/>
              <w:rPr>
                <w:ins w:id="328" w:author="Paiva, Rafael (Nokia - DK/Aalborg)" w:date="2021-05-19T11:49:00Z"/>
                <w:lang w:eastAsia="zh-CN"/>
              </w:rPr>
            </w:pPr>
            <w:ins w:id="329" w:author="Paiva, Rafael (Nokia - DK/Aalborg)" w:date="2021-05-19T11:49:00Z">
              <w:r>
                <w:rPr>
                  <w:color w:val="000000" w:themeColor="text1"/>
                  <w:lang w:eastAsia="zh-CN"/>
                </w:rPr>
                <w:t xml:space="preserve">= </w:t>
              </w:r>
              <w:r w:rsidRPr="004114C0">
                <w:rPr>
                  <w:lang w:eastAsia="zh-CN"/>
                </w:rPr>
                <w:t>72ms + L</w:t>
              </w:r>
              <w:r w:rsidRPr="005214BD">
                <w:rPr>
                  <w:vertAlign w:val="subscript"/>
                  <w:lang w:eastAsia="zh-CN"/>
                </w:rPr>
                <w:t>2</w:t>
              </w:r>
              <w:r w:rsidRPr="004114C0">
                <w:rPr>
                  <w:lang w:eastAsia="zh-CN"/>
                </w:rPr>
                <w:t>*20ms + L</w:t>
              </w:r>
              <w:r w:rsidRPr="005214BD">
                <w:rPr>
                  <w:vertAlign w:val="subscript"/>
                  <w:lang w:eastAsia="zh-CN"/>
                </w:rPr>
                <w:t>3</w:t>
              </w:r>
              <w:r w:rsidRPr="004114C0">
                <w:rPr>
                  <w:lang w:eastAsia="zh-CN"/>
                </w:rPr>
                <w:t>*10ms</w:t>
              </w:r>
            </w:ins>
          </w:p>
          <w:p w14:paraId="17131BA3" w14:textId="77777777" w:rsidR="00AB48CC" w:rsidRPr="00EA0869" w:rsidRDefault="00AB48CC" w:rsidP="00AB48CC">
            <w:pPr>
              <w:pStyle w:val="NO"/>
              <w:ind w:left="1719"/>
              <w:rPr>
                <w:ins w:id="330" w:author="Paiva, Rafael (Nokia - DK/Aalborg)" w:date="2021-05-19T11:49:00Z"/>
                <w:lang w:eastAsia="zh-CN"/>
              </w:rPr>
            </w:pPr>
            <w:ins w:id="331" w:author="Paiva, Rafael (Nokia - DK/Aalborg)" w:date="2021-05-19T11:49:00Z">
              <w:r>
                <w:rPr>
                  <w:lang w:eastAsia="zh-CN"/>
                </w:rPr>
                <w:lastRenderedPageBreak/>
                <w:t>Assuming the worst case scenario, where L</w:t>
              </w:r>
              <w:r w:rsidRPr="005214BD">
                <w:rPr>
                  <w:vertAlign w:val="subscript"/>
                  <w:lang w:eastAsia="zh-CN"/>
                </w:rPr>
                <w:t>2</w:t>
              </w:r>
              <w:r>
                <w:rPr>
                  <w:lang w:eastAsia="zh-CN"/>
                </w:rPr>
                <w:t xml:space="preserve"> = L</w:t>
              </w:r>
              <w:r w:rsidRPr="00B373E5">
                <w:rPr>
                  <w:vertAlign w:val="subscript"/>
                  <w:lang w:eastAsia="zh-CN"/>
                </w:rPr>
                <w:t>CCA_DL</w:t>
              </w:r>
              <w:r>
                <w:rPr>
                  <w:lang w:eastAsia="zh-CN"/>
                </w:rPr>
                <w:t xml:space="preserve"> and L</w:t>
              </w:r>
              <w:r w:rsidRPr="005214BD">
                <w:rPr>
                  <w:vertAlign w:val="subscript"/>
                  <w:lang w:eastAsia="zh-CN"/>
                </w:rPr>
                <w:t>3</w:t>
              </w:r>
              <w:r>
                <w:rPr>
                  <w:lang w:eastAsia="zh-CN"/>
                </w:rPr>
                <w:t xml:space="preserve"> = L</w:t>
              </w:r>
              <w:r w:rsidRPr="00B373E5">
                <w:rPr>
                  <w:vertAlign w:val="subscript"/>
                  <w:lang w:eastAsia="zh-CN"/>
                </w:rPr>
                <w:t>CCA_UL</w:t>
              </w:r>
              <w:r>
                <w:rPr>
                  <w:lang w:eastAsia="zh-CN"/>
                </w:rPr>
                <w:t>, then</w:t>
              </w:r>
            </w:ins>
          </w:p>
          <w:p w14:paraId="5317EDE4" w14:textId="77777777" w:rsidR="00AB48CC" w:rsidRDefault="00AB48CC" w:rsidP="00AB48CC">
            <w:pPr>
              <w:pStyle w:val="NO"/>
              <w:ind w:left="2155"/>
              <w:rPr>
                <w:ins w:id="332" w:author="Paiva, Rafael (Nokia - DK/Aalborg)" w:date="2021-05-19T11:49:00Z"/>
                <w:lang w:val="fr-FR" w:eastAsia="zh-CN"/>
              </w:rPr>
            </w:pPr>
            <w:ins w:id="333" w:author="Paiva, Rafael (Nokia - DK/Aalborg)" w:date="2021-05-19T11:49:00Z">
              <w:r>
                <w:rPr>
                  <w:lang w:eastAsia="zh-CN"/>
                </w:rPr>
                <w:t>L</w:t>
              </w:r>
              <w:r w:rsidRPr="00B373E5">
                <w:rPr>
                  <w:vertAlign w:val="subscript"/>
                  <w:lang w:eastAsia="zh-CN"/>
                </w:rPr>
                <w:t>CCA_DL</w:t>
              </w:r>
              <w:r>
                <w:rPr>
                  <w:lang w:eastAsia="zh-CN"/>
                </w:rPr>
                <w:t xml:space="preserve"> </w:t>
              </w:r>
              <w:r w:rsidRPr="000A399D">
                <w:rPr>
                  <w:lang w:val="fr-FR" w:eastAsia="zh-CN"/>
                </w:rPr>
                <w:t>*20ms + L3*10ms &lt;= T302</w:t>
              </w:r>
              <w:r>
                <w:rPr>
                  <w:lang w:val="fr-FR" w:eastAsia="zh-CN"/>
                </w:rPr>
                <w:t xml:space="preserve"> – 72ms</w:t>
              </w:r>
            </w:ins>
          </w:p>
          <w:p w14:paraId="580E2E13" w14:textId="77777777" w:rsidR="00AB48CC" w:rsidRDefault="00AB48CC" w:rsidP="00AB48CC">
            <w:pPr>
              <w:pStyle w:val="NO"/>
              <w:ind w:left="1719"/>
              <w:rPr>
                <w:ins w:id="334" w:author="Paiva, Rafael (Nokia - DK/Aalborg)" w:date="2021-05-19T11:49:00Z"/>
                <w:lang w:val="en-US" w:eastAsia="zh-CN"/>
              </w:rPr>
            </w:pPr>
            <w:ins w:id="335" w:author="Paiva, Rafael (Nokia - DK/Aalborg)" w:date="2021-05-19T11:49:00Z">
              <w:r w:rsidRPr="0015766E">
                <w:rPr>
                  <w:lang w:val="en-US" w:eastAsia="zh-CN"/>
                </w:rPr>
                <w:t xml:space="preserve">For </w:t>
              </w:r>
              <w:r>
                <w:rPr>
                  <w:lang w:eastAsia="zh-CN"/>
                </w:rPr>
                <w:t>L</w:t>
              </w:r>
              <w:r w:rsidRPr="00B373E5">
                <w:rPr>
                  <w:vertAlign w:val="subscript"/>
                  <w:lang w:eastAsia="zh-CN"/>
                </w:rPr>
                <w:t>CCA_DL</w:t>
              </w:r>
              <w:r w:rsidRPr="0015766E">
                <w:rPr>
                  <w:lang w:val="en-US" w:eastAsia="zh-CN"/>
                </w:rPr>
                <w:t xml:space="preserve"> = 5 an</w:t>
              </w:r>
              <w:r>
                <w:rPr>
                  <w:lang w:val="en-US" w:eastAsia="zh-CN"/>
                </w:rPr>
                <w:t xml:space="preserve">d </w:t>
              </w:r>
              <w:r>
                <w:rPr>
                  <w:lang w:eastAsia="zh-CN"/>
                </w:rPr>
                <w:t>L</w:t>
              </w:r>
              <w:r w:rsidRPr="001A73A7">
                <w:rPr>
                  <w:vertAlign w:val="subscript"/>
                  <w:lang w:eastAsia="zh-CN"/>
                </w:rPr>
                <w:t>CCA_UL</w:t>
              </w:r>
              <w:r>
                <w:rPr>
                  <w:lang w:eastAsia="zh-CN"/>
                </w:rPr>
                <w:t xml:space="preserve"> </w:t>
              </w:r>
              <w:r>
                <w:rPr>
                  <w:lang w:val="en-US" w:eastAsia="zh-CN"/>
                </w:rPr>
                <w:t>= 5, then</w:t>
              </w:r>
            </w:ins>
          </w:p>
          <w:p w14:paraId="330A7E79" w14:textId="77777777" w:rsidR="00AB48CC" w:rsidRPr="0015766E" w:rsidRDefault="00AB48CC" w:rsidP="00AB48CC">
            <w:pPr>
              <w:pStyle w:val="NO"/>
              <w:ind w:left="2155"/>
              <w:rPr>
                <w:ins w:id="336" w:author="Paiva, Rafael (Nokia - DK/Aalborg)" w:date="2021-05-19T11:49:00Z"/>
                <w:color w:val="000000" w:themeColor="text1"/>
                <w:vertAlign w:val="subscript"/>
                <w:lang w:val="en-US" w:eastAsia="zh-CN"/>
              </w:rPr>
            </w:pPr>
            <w:ins w:id="337" w:author="Paiva, Rafael (Nokia - DK/Aalborg)" w:date="2021-05-19T11:49:00Z">
              <w:r>
                <w:rPr>
                  <w:lang w:val="en-US" w:eastAsia="zh-CN"/>
                </w:rPr>
                <w:t>T302 &gt;= 222ms</w:t>
              </w:r>
            </w:ins>
          </w:p>
          <w:p w14:paraId="34A2AD31" w14:textId="77777777" w:rsidR="00AB48CC" w:rsidRPr="004114C0" w:rsidRDefault="00AB48CC" w:rsidP="00AB48CC">
            <w:pPr>
              <w:pStyle w:val="afe"/>
              <w:numPr>
                <w:ilvl w:val="0"/>
                <w:numId w:val="45"/>
              </w:numPr>
              <w:overflowPunct/>
              <w:autoSpaceDE/>
              <w:autoSpaceDN/>
              <w:adjustRightInd/>
              <w:spacing w:after="0"/>
              <w:ind w:firstLineChars="0"/>
              <w:contextualSpacing/>
              <w:textAlignment w:val="auto"/>
              <w:rPr>
                <w:ins w:id="338" w:author="Paiva, Rafael (Nokia - DK/Aalborg)" w:date="2021-05-19T11:49:00Z"/>
                <w:lang w:eastAsia="zh-CN"/>
              </w:rPr>
            </w:pPr>
            <w:ins w:id="339" w:author="Paiva, Rafael (Nokia - DK/Aalborg)" w:date="2021-05-19T11:49:00Z">
              <w:r w:rsidRPr="004114C0">
                <w:rPr>
                  <w:lang w:eastAsia="zh-CN"/>
                </w:rPr>
                <w:t>Intra-frequency handover from FR1 carrier under CCA to FR1 carrier under CCA; unknown target cell</w:t>
              </w:r>
            </w:ins>
          </w:p>
          <w:p w14:paraId="5FDB0458" w14:textId="77777777" w:rsidR="00AB48CC" w:rsidRDefault="00AB48CC" w:rsidP="00AB48CC">
            <w:pPr>
              <w:pStyle w:val="NO"/>
              <w:ind w:left="2155"/>
              <w:rPr>
                <w:ins w:id="340" w:author="Paiva, Rafael (Nokia - DK/Aalborg)" w:date="2021-05-19T11:49:00Z"/>
                <w:color w:val="000000" w:themeColor="text1"/>
                <w:vertAlign w:val="subscript"/>
                <w:lang w:eastAsia="zh-CN"/>
              </w:rPr>
            </w:pPr>
            <w:proofErr w:type="spellStart"/>
            <w:ins w:id="341" w:author="Paiva, Rafael (Nokia - DK/Aalborg)" w:date="2021-05-19T11:49:00Z">
              <w:r>
                <w:rPr>
                  <w:rFonts w:cs="v4.2.0"/>
                  <w:color w:val="000000" w:themeColor="text1"/>
                </w:rPr>
                <w:t>T</w:t>
              </w:r>
              <w:r>
                <w:rPr>
                  <w:rFonts w:cs="v4.2.0"/>
                  <w:color w:val="000000" w:themeColor="text1"/>
                  <w:vertAlign w:val="subscript"/>
                </w:rPr>
                <w:t>interrupt</w:t>
              </w:r>
              <w:proofErr w:type="spellEnd"/>
              <w:r>
                <w:rPr>
                  <w:color w:val="000000" w:themeColor="text1"/>
                </w:rPr>
                <w:t xml:space="preserve"> = </w:t>
              </w:r>
              <w:proofErr w:type="spellStart"/>
              <w:r>
                <w:rPr>
                  <w:color w:val="000000" w:themeColor="text1"/>
                </w:rPr>
                <w:t>T</w:t>
              </w:r>
              <w:r>
                <w:rPr>
                  <w:color w:val="000000" w:themeColor="text1"/>
                  <w:vertAlign w:val="subscript"/>
                </w:rPr>
                <w:t>search</w:t>
              </w:r>
              <w:proofErr w:type="spellEnd"/>
              <w:r>
                <w:rPr>
                  <w:color w:val="000000" w:themeColor="text1"/>
                </w:rPr>
                <w:t xml:space="preserve"> + T</w:t>
              </w:r>
              <w:r>
                <w:rPr>
                  <w:color w:val="000000" w:themeColor="text1"/>
                  <w:vertAlign w:val="subscript"/>
                </w:rPr>
                <w:t>IU</w:t>
              </w:r>
              <w:r>
                <w:rPr>
                  <w:color w:val="000000" w:themeColor="text1"/>
                </w:rPr>
                <w:t xml:space="preserve"> + </w:t>
              </w:r>
              <w:proofErr w:type="spellStart"/>
              <w:r>
                <w:rPr>
                  <w:color w:val="000000" w:themeColor="text1"/>
                </w:rPr>
                <w:t>T</w:t>
              </w:r>
              <w:r>
                <w:rPr>
                  <w:color w:val="000000" w:themeColor="text1"/>
                  <w:vertAlign w:val="subscript"/>
                  <w:lang w:eastAsia="zh-CN"/>
                </w:rPr>
                <w:t>processing</w:t>
              </w:r>
              <w:proofErr w:type="spellEnd"/>
              <w:r>
                <w:rPr>
                  <w:color w:val="000000" w:themeColor="text1"/>
                  <w:lang w:eastAsia="zh-CN"/>
                </w:rPr>
                <w:t xml:space="preserve"> </w:t>
              </w:r>
              <w:r>
                <w:rPr>
                  <w:color w:val="000000" w:themeColor="text1"/>
                  <w:vertAlign w:val="subscript"/>
                  <w:lang w:eastAsia="zh-CN"/>
                </w:rPr>
                <w:t xml:space="preserve"> </w:t>
              </w:r>
              <w:r>
                <w:rPr>
                  <w:color w:val="000000" w:themeColor="text1"/>
                  <w:lang w:eastAsia="zh-CN"/>
                </w:rPr>
                <w:t>+ T</w:t>
              </w:r>
              <w:r>
                <w:rPr>
                  <w:color w:val="000000" w:themeColor="text1"/>
                  <w:vertAlign w:val="subscript"/>
                  <w:lang w:eastAsia="zh-CN"/>
                </w:rPr>
                <w:t>∆</w:t>
              </w:r>
              <w:r>
                <w:rPr>
                  <w:color w:val="000000" w:themeColor="text1"/>
                  <w:lang w:eastAsia="zh-CN"/>
                </w:rPr>
                <w:t xml:space="preserve"> + </w:t>
              </w:r>
              <w:proofErr w:type="spellStart"/>
              <w:r>
                <w:rPr>
                  <w:color w:val="000000" w:themeColor="text1"/>
                  <w:lang w:eastAsia="zh-CN"/>
                </w:rPr>
                <w:t>T</w:t>
              </w:r>
              <w:r>
                <w:rPr>
                  <w:color w:val="000000" w:themeColor="text1"/>
                  <w:vertAlign w:val="subscript"/>
                  <w:lang w:eastAsia="zh-CN"/>
                </w:rPr>
                <w:t>margin</w:t>
              </w:r>
              <w:proofErr w:type="spellEnd"/>
            </w:ins>
          </w:p>
          <w:p w14:paraId="7042921C" w14:textId="77777777" w:rsidR="00AB48CC" w:rsidRDefault="00AB48CC" w:rsidP="00AB48CC">
            <w:pPr>
              <w:pStyle w:val="NO"/>
              <w:ind w:left="3006"/>
              <w:rPr>
                <w:ins w:id="342" w:author="Paiva, Rafael (Nokia - DK/Aalborg)" w:date="2021-05-19T11:49:00Z"/>
                <w:color w:val="000000" w:themeColor="text1"/>
                <w:lang w:eastAsia="zh-CN"/>
              </w:rPr>
            </w:pPr>
            <w:ins w:id="343" w:author="Paiva, Rafael (Nokia - DK/Aalborg)" w:date="2021-05-19T11:49:00Z">
              <w:r>
                <w:rPr>
                  <w:rFonts w:cs="v4.2.0"/>
                  <w:color w:val="000000" w:themeColor="text1"/>
                </w:rPr>
                <w:t xml:space="preserve">= </w:t>
              </w:r>
              <w:r>
                <w:t>(1+L</w:t>
              </w:r>
              <w:r>
                <w:rPr>
                  <w:vertAlign w:val="subscript"/>
                </w:rPr>
                <w:t>1</w:t>
              </w:r>
              <w:r>
                <w:t>)* 20 ms + (1+</w:t>
              </w:r>
              <w:r>
                <w:rPr>
                  <w:bCs/>
                </w:rPr>
                <w:t xml:space="preserve"> </w:t>
              </w:r>
              <w:del w:id="344" w:author="additional changes for RAN4#99-e" w:date="2021-05-10T19:05:00Z">
                <w:r>
                  <w:rPr>
                    <w:bCs/>
                  </w:rPr>
                  <w:delText>[</w:delText>
                </w:r>
              </w:del>
              <w:r>
                <w:rPr>
                  <w:bCs/>
                </w:rPr>
                <w:t>L</w:t>
              </w:r>
              <w:r>
                <w:rPr>
                  <w:bCs/>
                  <w:vertAlign w:val="subscript"/>
                </w:rPr>
                <w:t>3</w:t>
              </w:r>
              <w:del w:id="345" w:author="additional changes for RAN4#99-e" w:date="2021-05-10T19:05:00Z">
                <w:r>
                  <w:rPr>
                    <w:bCs/>
                  </w:rPr>
                  <w:delText>]</w:delText>
                </w:r>
              </w:del>
              <w:r>
                <w:t>)*</w:t>
              </w:r>
              <w:r>
                <w:rPr>
                  <w:color w:val="000000" w:themeColor="text1"/>
                </w:rPr>
                <w:t xml:space="preserve">10 + 10 ms + </w:t>
              </w:r>
              <w:r>
                <w:rPr>
                  <w:color w:val="000000" w:themeColor="text1"/>
                  <w:lang w:eastAsia="zh-CN"/>
                </w:rPr>
                <w:t xml:space="preserve">20 ms + </w:t>
              </w:r>
              <w:r>
                <w:rPr>
                  <w:color w:val="000000" w:themeColor="text1"/>
                </w:rPr>
                <w:t>(1+</w:t>
              </w:r>
              <w:r>
                <w:rPr>
                  <w:rFonts w:cs="v4.2.0"/>
                  <w:color w:val="000000" w:themeColor="text1"/>
                </w:rPr>
                <w:t xml:space="preserve"> L</w:t>
              </w:r>
              <w:r>
                <w:rPr>
                  <w:rFonts w:cs="v4.2.0"/>
                  <w:color w:val="000000" w:themeColor="text1"/>
                  <w:vertAlign w:val="subscript"/>
                </w:rPr>
                <w:t>2</w:t>
              </w:r>
              <w:r>
                <w:rPr>
                  <w:rFonts w:cs="v4.2.0"/>
                  <w:color w:val="000000" w:themeColor="text1"/>
                </w:rPr>
                <w:t>) *</w:t>
              </w:r>
              <w:r>
                <w:rPr>
                  <w:color w:val="000000" w:themeColor="text1"/>
                </w:rPr>
                <w:t xml:space="preserve">20 ms + </w:t>
              </w:r>
              <w:r>
                <w:rPr>
                  <w:color w:val="000000" w:themeColor="text1"/>
                  <w:lang w:eastAsia="zh-CN"/>
                </w:rPr>
                <w:t>2 ms</w:t>
              </w:r>
            </w:ins>
          </w:p>
          <w:p w14:paraId="44EC3CD3" w14:textId="77777777" w:rsidR="00AB48CC" w:rsidRPr="00814CA1" w:rsidRDefault="00AB48CC" w:rsidP="00AB48CC">
            <w:pPr>
              <w:pStyle w:val="NO"/>
              <w:ind w:left="3006"/>
              <w:rPr>
                <w:ins w:id="346" w:author="Paiva, Rafael (Nokia - DK/Aalborg)" w:date="2021-05-19T11:49:00Z"/>
                <w:lang w:val="fr-FR" w:eastAsia="zh-CN"/>
              </w:rPr>
            </w:pPr>
            <w:ins w:id="347" w:author="Paiva, Rafael (Nokia - DK/Aalborg)" w:date="2021-05-19T11:49:00Z">
              <w:r w:rsidRPr="004114C0">
                <w:rPr>
                  <w:color w:val="000000" w:themeColor="text1"/>
                  <w:lang w:val="fr-FR" w:eastAsia="zh-CN"/>
                </w:rPr>
                <w:t>= 9</w:t>
              </w:r>
              <w:r w:rsidRPr="004114C0">
                <w:rPr>
                  <w:lang w:val="fr-FR" w:eastAsia="zh-CN"/>
                </w:rPr>
                <w:t>2ms+ L</w:t>
              </w:r>
              <w:r w:rsidRPr="004114C0">
                <w:rPr>
                  <w:vertAlign w:val="subscript"/>
                  <w:lang w:val="fr-FR" w:eastAsia="zh-CN"/>
                </w:rPr>
                <w:t>1</w:t>
              </w:r>
              <w:r w:rsidRPr="004114C0">
                <w:rPr>
                  <w:lang w:val="fr-FR" w:eastAsia="zh-CN"/>
                </w:rPr>
                <w:t>*20ms + L</w:t>
              </w:r>
              <w:r w:rsidRPr="004114C0">
                <w:rPr>
                  <w:vertAlign w:val="subscript"/>
                  <w:lang w:val="fr-FR" w:eastAsia="zh-CN"/>
                </w:rPr>
                <w:t>2</w:t>
              </w:r>
              <w:r w:rsidRPr="004114C0">
                <w:rPr>
                  <w:lang w:val="fr-FR" w:eastAsia="zh-CN"/>
                </w:rPr>
                <w:t>*20ms + L3*10ms</w:t>
              </w:r>
            </w:ins>
          </w:p>
          <w:p w14:paraId="35E63FD9" w14:textId="77777777" w:rsidR="00AB48CC" w:rsidRDefault="00AB48CC" w:rsidP="00AB48CC">
            <w:pPr>
              <w:pStyle w:val="NO"/>
              <w:ind w:left="1719"/>
              <w:rPr>
                <w:ins w:id="348" w:author="Paiva, Rafael (Nokia - DK/Aalborg)" w:date="2021-05-19T11:49:00Z"/>
                <w:lang w:eastAsia="zh-CN"/>
              </w:rPr>
            </w:pPr>
            <w:ins w:id="349" w:author="Paiva, Rafael (Nokia - DK/Aalborg)" w:date="2021-05-19T11:49:00Z">
              <w:r>
                <w:rPr>
                  <w:lang w:eastAsia="zh-CN"/>
                </w:rPr>
                <w:t>Assuming the worst case where L</w:t>
              </w:r>
              <w:r w:rsidRPr="005214BD">
                <w:rPr>
                  <w:vertAlign w:val="subscript"/>
                  <w:lang w:eastAsia="zh-CN"/>
                </w:rPr>
                <w:t>1</w:t>
              </w:r>
              <w:r>
                <w:rPr>
                  <w:lang w:eastAsia="zh-CN"/>
                </w:rPr>
                <w:t xml:space="preserve"> + L</w:t>
              </w:r>
              <w:r w:rsidRPr="005214BD">
                <w:rPr>
                  <w:vertAlign w:val="subscript"/>
                  <w:lang w:eastAsia="zh-CN"/>
                </w:rPr>
                <w:t>2</w:t>
              </w:r>
              <w:r>
                <w:rPr>
                  <w:lang w:eastAsia="zh-CN"/>
                </w:rPr>
                <w:t xml:space="preserve"> = L</w:t>
              </w:r>
              <w:r w:rsidRPr="00E96F41">
                <w:rPr>
                  <w:vertAlign w:val="subscript"/>
                  <w:lang w:eastAsia="zh-CN"/>
                </w:rPr>
                <w:t>CCA_DL</w:t>
              </w:r>
              <w:r>
                <w:rPr>
                  <w:lang w:eastAsia="zh-CN"/>
                </w:rPr>
                <w:t xml:space="preserve"> and L</w:t>
              </w:r>
              <w:r w:rsidRPr="005214BD">
                <w:rPr>
                  <w:vertAlign w:val="subscript"/>
                  <w:lang w:eastAsia="zh-CN"/>
                </w:rPr>
                <w:t>3</w:t>
              </w:r>
              <w:r>
                <w:rPr>
                  <w:lang w:eastAsia="zh-CN"/>
                </w:rPr>
                <w:t xml:space="preserve"> = L</w:t>
              </w:r>
              <w:r w:rsidRPr="00E96F41">
                <w:rPr>
                  <w:vertAlign w:val="subscript"/>
                  <w:lang w:eastAsia="zh-CN"/>
                </w:rPr>
                <w:t>CCA_UL</w:t>
              </w:r>
              <w:r>
                <w:rPr>
                  <w:lang w:eastAsia="zh-CN"/>
                </w:rPr>
                <w:t>, then</w:t>
              </w:r>
            </w:ins>
          </w:p>
          <w:p w14:paraId="5D2C2F76" w14:textId="77777777" w:rsidR="00AB48CC" w:rsidRDefault="00AB48CC" w:rsidP="00AB48CC">
            <w:pPr>
              <w:pStyle w:val="NO"/>
              <w:ind w:left="2155"/>
              <w:rPr>
                <w:ins w:id="350" w:author="Paiva, Rafael (Nokia - DK/Aalborg)" w:date="2021-05-19T11:49:00Z"/>
                <w:lang w:val="fr-FR" w:eastAsia="zh-CN"/>
              </w:rPr>
            </w:pPr>
            <w:ins w:id="351" w:author="Paiva, Rafael (Nokia - DK/Aalborg)" w:date="2021-05-19T11:49:00Z">
              <w:r w:rsidRPr="0015766E">
                <w:rPr>
                  <w:lang w:val="fr-FR" w:eastAsia="zh-CN"/>
                </w:rPr>
                <w:t>L</w:t>
              </w:r>
              <w:r w:rsidRPr="00E96F41">
                <w:rPr>
                  <w:vertAlign w:val="subscript"/>
                  <w:lang w:val="fr-FR" w:eastAsia="zh-CN"/>
                </w:rPr>
                <w:t>CCA_DL</w:t>
              </w:r>
              <w:r w:rsidRPr="0015766E">
                <w:rPr>
                  <w:lang w:val="fr-FR" w:eastAsia="zh-CN"/>
                </w:rPr>
                <w:t>*20ms + L</w:t>
              </w:r>
              <w:r w:rsidRPr="00E96F41">
                <w:rPr>
                  <w:vertAlign w:val="subscript"/>
                  <w:lang w:val="fr-FR" w:eastAsia="zh-CN"/>
                </w:rPr>
                <w:t>CCA_UL</w:t>
              </w:r>
              <w:r w:rsidRPr="0015766E">
                <w:rPr>
                  <w:lang w:val="fr-FR" w:eastAsia="zh-CN"/>
                </w:rPr>
                <w:t>*10ms &lt;= T302 – 92m</w:t>
              </w:r>
              <w:r>
                <w:rPr>
                  <w:lang w:val="fr-FR" w:eastAsia="zh-CN"/>
                </w:rPr>
                <w:t>s</w:t>
              </w:r>
            </w:ins>
          </w:p>
          <w:p w14:paraId="0325B496" w14:textId="77777777" w:rsidR="00AB48CC" w:rsidRDefault="00AB48CC" w:rsidP="00AB48CC">
            <w:pPr>
              <w:pStyle w:val="NO"/>
              <w:ind w:left="1719"/>
              <w:rPr>
                <w:ins w:id="352" w:author="Paiva, Rafael (Nokia - DK/Aalborg)" w:date="2021-05-19T11:49:00Z"/>
                <w:lang w:val="en-US" w:eastAsia="zh-CN"/>
              </w:rPr>
            </w:pPr>
            <w:ins w:id="353" w:author="Paiva, Rafael (Nokia - DK/Aalborg)" w:date="2021-05-19T11:49:00Z">
              <w:r w:rsidRPr="0015766E">
                <w:rPr>
                  <w:lang w:val="en-US" w:eastAsia="zh-CN"/>
                </w:rPr>
                <w:t>For L</w:t>
              </w:r>
              <w:r w:rsidRPr="00E96F41">
                <w:rPr>
                  <w:vertAlign w:val="subscript"/>
                  <w:lang w:val="en-US" w:eastAsia="zh-CN"/>
                </w:rPr>
                <w:t>CCA_DL</w:t>
              </w:r>
              <w:r w:rsidRPr="0015766E">
                <w:rPr>
                  <w:lang w:val="en-US" w:eastAsia="zh-CN"/>
                </w:rPr>
                <w:t xml:space="preserve"> = 5 an</w:t>
              </w:r>
              <w:r>
                <w:rPr>
                  <w:lang w:val="en-US" w:eastAsia="zh-CN"/>
                </w:rPr>
                <w:t>d L</w:t>
              </w:r>
              <w:r w:rsidRPr="00E96F41">
                <w:rPr>
                  <w:vertAlign w:val="subscript"/>
                  <w:lang w:val="en-US" w:eastAsia="zh-CN"/>
                </w:rPr>
                <w:t>CCA_UL</w:t>
              </w:r>
              <w:r>
                <w:rPr>
                  <w:lang w:val="en-US" w:eastAsia="zh-CN"/>
                </w:rPr>
                <w:t xml:space="preserve"> = 5, then</w:t>
              </w:r>
            </w:ins>
          </w:p>
          <w:p w14:paraId="588D957D" w14:textId="77777777" w:rsidR="00AB48CC" w:rsidRPr="0015766E" w:rsidRDefault="00AB48CC" w:rsidP="00AB48CC">
            <w:pPr>
              <w:pStyle w:val="NO"/>
              <w:ind w:left="2155"/>
              <w:rPr>
                <w:ins w:id="354" w:author="Paiva, Rafael (Nokia - DK/Aalborg)" w:date="2021-05-19T11:49:00Z"/>
                <w:color w:val="000000" w:themeColor="text1"/>
                <w:vertAlign w:val="subscript"/>
                <w:lang w:val="en-US" w:eastAsia="zh-CN"/>
              </w:rPr>
            </w:pPr>
            <w:ins w:id="355" w:author="Paiva, Rafael (Nokia - DK/Aalborg)" w:date="2021-05-19T11:49:00Z">
              <w:r>
                <w:rPr>
                  <w:lang w:val="en-US" w:eastAsia="zh-CN"/>
                </w:rPr>
                <w:t>T302 &gt;= 242ms</w:t>
              </w:r>
            </w:ins>
          </w:p>
          <w:p w14:paraId="4AACC2B0" w14:textId="77777777" w:rsidR="00AB48CC" w:rsidRPr="004114C0" w:rsidRDefault="00AB48CC" w:rsidP="00AB48CC">
            <w:pPr>
              <w:pStyle w:val="afe"/>
              <w:numPr>
                <w:ilvl w:val="0"/>
                <w:numId w:val="45"/>
              </w:numPr>
              <w:overflowPunct/>
              <w:autoSpaceDE/>
              <w:autoSpaceDN/>
              <w:adjustRightInd/>
              <w:spacing w:after="0"/>
              <w:ind w:firstLineChars="0"/>
              <w:contextualSpacing/>
              <w:textAlignment w:val="auto"/>
              <w:rPr>
                <w:ins w:id="356" w:author="Paiva, Rafael (Nokia - DK/Aalborg)" w:date="2021-05-19T11:49:00Z"/>
                <w:lang w:eastAsia="zh-CN"/>
              </w:rPr>
            </w:pPr>
            <w:ins w:id="357" w:author="Paiva, Rafael (Nokia - DK/Aalborg)" w:date="2021-05-19T11:49:00Z">
              <w:r w:rsidRPr="004114C0">
                <w:rPr>
                  <w:lang w:eastAsia="zh-CN"/>
                </w:rPr>
                <w:t>Inter-frequency handover from FR1 carrier under CCA to FR1 carrier under CCA; unknown target cell</w:t>
              </w:r>
            </w:ins>
          </w:p>
          <w:p w14:paraId="60B5C874" w14:textId="77777777" w:rsidR="00AB48CC" w:rsidRDefault="00AB48CC" w:rsidP="00AB48CC">
            <w:pPr>
              <w:pStyle w:val="NO"/>
              <w:ind w:left="2155"/>
              <w:rPr>
                <w:ins w:id="358" w:author="Paiva, Rafael (Nokia - DK/Aalborg)" w:date="2021-05-19T11:49:00Z"/>
                <w:rFonts w:eastAsiaTheme="minorEastAsia"/>
                <w:color w:val="000000" w:themeColor="text1"/>
                <w:vertAlign w:val="subscript"/>
                <w:lang w:eastAsia="zh-CN"/>
              </w:rPr>
            </w:pPr>
            <w:proofErr w:type="spellStart"/>
            <w:ins w:id="359" w:author="Paiva, Rafael (Nokia - DK/Aalborg)" w:date="2021-05-19T11:49:00Z">
              <w:r>
                <w:rPr>
                  <w:rFonts w:cs="v4.2.0"/>
                  <w:color w:val="000000" w:themeColor="text1"/>
                </w:rPr>
                <w:t>T</w:t>
              </w:r>
              <w:r>
                <w:rPr>
                  <w:rFonts w:cs="v4.2.0"/>
                  <w:color w:val="000000" w:themeColor="text1"/>
                  <w:vertAlign w:val="subscript"/>
                </w:rPr>
                <w:t>interrupt</w:t>
              </w:r>
              <w:proofErr w:type="spellEnd"/>
              <w:r>
                <w:rPr>
                  <w:color w:val="000000" w:themeColor="text1"/>
                </w:rPr>
                <w:t xml:space="preserve"> = </w:t>
              </w:r>
              <w:proofErr w:type="spellStart"/>
              <w:r>
                <w:rPr>
                  <w:color w:val="000000" w:themeColor="text1"/>
                </w:rPr>
                <w:t>T</w:t>
              </w:r>
              <w:r>
                <w:rPr>
                  <w:color w:val="000000" w:themeColor="text1"/>
                  <w:vertAlign w:val="subscript"/>
                </w:rPr>
                <w:t>search</w:t>
              </w:r>
              <w:proofErr w:type="spellEnd"/>
              <w:r>
                <w:rPr>
                  <w:color w:val="000000" w:themeColor="text1"/>
                </w:rPr>
                <w:t xml:space="preserve"> + T</w:t>
              </w:r>
              <w:r>
                <w:rPr>
                  <w:color w:val="000000" w:themeColor="text1"/>
                  <w:vertAlign w:val="subscript"/>
                </w:rPr>
                <w:t>IU</w:t>
              </w:r>
              <w:r>
                <w:rPr>
                  <w:color w:val="000000" w:themeColor="text1"/>
                </w:rPr>
                <w:t xml:space="preserve"> + </w:t>
              </w:r>
              <w:proofErr w:type="spellStart"/>
              <w:r>
                <w:rPr>
                  <w:color w:val="000000" w:themeColor="text1"/>
                </w:rPr>
                <w:t>T</w:t>
              </w:r>
              <w:r>
                <w:rPr>
                  <w:color w:val="000000" w:themeColor="text1"/>
                  <w:vertAlign w:val="subscript"/>
                  <w:lang w:eastAsia="zh-CN"/>
                </w:rPr>
                <w:t>processing</w:t>
              </w:r>
              <w:proofErr w:type="spellEnd"/>
              <w:r>
                <w:rPr>
                  <w:color w:val="000000" w:themeColor="text1"/>
                  <w:lang w:eastAsia="zh-CN"/>
                </w:rPr>
                <w:t xml:space="preserve"> </w:t>
              </w:r>
              <w:r>
                <w:rPr>
                  <w:color w:val="000000" w:themeColor="text1"/>
                  <w:vertAlign w:val="subscript"/>
                  <w:lang w:eastAsia="zh-CN"/>
                </w:rPr>
                <w:t xml:space="preserve"> </w:t>
              </w:r>
              <w:r>
                <w:rPr>
                  <w:color w:val="000000" w:themeColor="text1"/>
                  <w:lang w:eastAsia="zh-CN"/>
                </w:rPr>
                <w:t>+ T</w:t>
              </w:r>
              <w:r>
                <w:rPr>
                  <w:color w:val="000000" w:themeColor="text1"/>
                  <w:vertAlign w:val="subscript"/>
                  <w:lang w:eastAsia="zh-CN"/>
                </w:rPr>
                <w:t>∆</w:t>
              </w:r>
              <w:r>
                <w:rPr>
                  <w:color w:val="000000" w:themeColor="text1"/>
                  <w:lang w:eastAsia="zh-CN"/>
                </w:rPr>
                <w:t xml:space="preserve"> + </w:t>
              </w:r>
              <w:proofErr w:type="spellStart"/>
              <w:r>
                <w:rPr>
                  <w:color w:val="000000" w:themeColor="text1"/>
                  <w:lang w:eastAsia="zh-CN"/>
                </w:rPr>
                <w:t>T</w:t>
              </w:r>
              <w:r>
                <w:rPr>
                  <w:color w:val="000000" w:themeColor="text1"/>
                  <w:vertAlign w:val="subscript"/>
                  <w:lang w:eastAsia="zh-CN"/>
                </w:rPr>
                <w:t>margin</w:t>
              </w:r>
              <w:proofErr w:type="spellEnd"/>
            </w:ins>
          </w:p>
          <w:p w14:paraId="38D80746" w14:textId="77777777" w:rsidR="00AB48CC" w:rsidRDefault="00AB48CC" w:rsidP="00AB48CC">
            <w:pPr>
              <w:pStyle w:val="NO"/>
              <w:ind w:left="3006"/>
              <w:rPr>
                <w:ins w:id="360" w:author="Paiva, Rafael (Nokia - DK/Aalborg)" w:date="2021-05-19T11:49:00Z"/>
                <w:color w:val="000000" w:themeColor="text1"/>
                <w:lang w:eastAsia="zh-CN"/>
              </w:rPr>
            </w:pPr>
            <w:ins w:id="361" w:author="Paiva, Rafael (Nokia - DK/Aalborg)" w:date="2021-05-19T11:49:00Z">
              <w:r>
                <w:rPr>
                  <w:rFonts w:cs="v4.2.0"/>
                  <w:color w:val="000000" w:themeColor="text1"/>
                </w:rPr>
                <w:t xml:space="preserve">= </w:t>
              </w:r>
              <w:r>
                <w:t>(3+L</w:t>
              </w:r>
              <w:r>
                <w:rPr>
                  <w:vertAlign w:val="subscript"/>
                </w:rPr>
                <w:t>1</w:t>
              </w:r>
              <w:r>
                <w:rPr>
                  <w:vertAlign w:val="superscript"/>
                </w:rPr>
                <w:t>’</w:t>
              </w:r>
              <w:r>
                <w:t>)* 20 ms + (1+</w:t>
              </w:r>
              <w:r>
                <w:rPr>
                  <w:bCs/>
                </w:rPr>
                <w:t xml:space="preserve"> </w:t>
              </w:r>
              <w:del w:id="362" w:author="additional changes for RAN4#99-e" w:date="2021-05-10T19:04:00Z">
                <w:r>
                  <w:rPr>
                    <w:bCs/>
                  </w:rPr>
                  <w:delText>[</w:delText>
                </w:r>
              </w:del>
              <w:r>
                <w:rPr>
                  <w:bCs/>
                </w:rPr>
                <w:t>L</w:t>
              </w:r>
              <w:r>
                <w:rPr>
                  <w:bCs/>
                  <w:vertAlign w:val="subscript"/>
                </w:rPr>
                <w:t>3</w:t>
              </w:r>
              <w:del w:id="363" w:author="additional changes for RAN4#99-e" w:date="2021-05-10T19:04:00Z">
                <w:r>
                  <w:rPr>
                    <w:bCs/>
                  </w:rPr>
                  <w:delText>]</w:delText>
                </w:r>
              </w:del>
              <w:r>
                <w:t>)*</w:t>
              </w:r>
              <w:r>
                <w:rPr>
                  <w:color w:val="000000" w:themeColor="text1"/>
                </w:rPr>
                <w:t xml:space="preserve">10 + 10 ms + </w:t>
              </w:r>
              <w:r>
                <w:rPr>
                  <w:color w:val="000000" w:themeColor="text1"/>
                  <w:lang w:eastAsia="zh-CN"/>
                </w:rPr>
                <w:t xml:space="preserve">20 ms + </w:t>
              </w:r>
              <w:r>
                <w:rPr>
                  <w:color w:val="000000" w:themeColor="text1"/>
                </w:rPr>
                <w:t>(1+</w:t>
              </w:r>
              <w:r>
                <w:rPr>
                  <w:rFonts w:cs="v4.2.0"/>
                  <w:color w:val="000000" w:themeColor="text1"/>
                </w:rPr>
                <w:t xml:space="preserve"> L</w:t>
              </w:r>
              <w:r>
                <w:rPr>
                  <w:rFonts w:cs="v4.2.0"/>
                  <w:color w:val="000000" w:themeColor="text1"/>
                  <w:vertAlign w:val="subscript"/>
                </w:rPr>
                <w:t>2</w:t>
              </w:r>
              <w:r>
                <w:rPr>
                  <w:rFonts w:cs="v4.2.0"/>
                  <w:color w:val="000000" w:themeColor="text1"/>
                </w:rPr>
                <w:t>) *</w:t>
              </w:r>
              <w:r>
                <w:rPr>
                  <w:color w:val="000000" w:themeColor="text1"/>
                </w:rPr>
                <w:t xml:space="preserve">20 ms + </w:t>
              </w:r>
              <w:r>
                <w:rPr>
                  <w:color w:val="000000" w:themeColor="text1"/>
                  <w:lang w:eastAsia="zh-CN"/>
                </w:rPr>
                <w:t>2 ms</w:t>
              </w:r>
            </w:ins>
          </w:p>
          <w:p w14:paraId="529BC8F1" w14:textId="77777777" w:rsidR="00AB48CC" w:rsidRPr="004114C0" w:rsidRDefault="00AB48CC" w:rsidP="00AB48CC">
            <w:pPr>
              <w:pStyle w:val="NO"/>
              <w:ind w:left="3006"/>
              <w:rPr>
                <w:ins w:id="364" w:author="Paiva, Rafael (Nokia - DK/Aalborg)" w:date="2021-05-19T11:49:00Z"/>
                <w:lang w:val="en-US" w:eastAsia="zh-CN"/>
              </w:rPr>
            </w:pPr>
            <w:ins w:id="365" w:author="Paiva, Rafael (Nokia - DK/Aalborg)" w:date="2021-05-19T11:49:00Z">
              <w:r w:rsidRPr="004114C0">
                <w:rPr>
                  <w:lang w:val="en-US" w:eastAsia="zh-CN"/>
                </w:rPr>
                <w:t xml:space="preserve">= 132ms + </w:t>
              </w:r>
              <w:r w:rsidRPr="004114C0">
                <w:t>L</w:t>
              </w:r>
              <w:r w:rsidRPr="004114C0">
                <w:rPr>
                  <w:vertAlign w:val="subscript"/>
                </w:rPr>
                <w:t>1</w:t>
              </w:r>
              <w:r w:rsidRPr="004114C0">
                <w:rPr>
                  <w:vertAlign w:val="superscript"/>
                </w:rPr>
                <w:t>’</w:t>
              </w:r>
              <w:r w:rsidRPr="004114C0">
                <w:rPr>
                  <w:lang w:val="en-US" w:eastAsia="zh-CN"/>
                </w:rPr>
                <w:t xml:space="preserve">*20 </w:t>
              </w:r>
              <w:proofErr w:type="spellStart"/>
              <w:r w:rsidRPr="004114C0">
                <w:rPr>
                  <w:lang w:val="en-US" w:eastAsia="zh-CN"/>
                </w:rPr>
                <w:t>ms</w:t>
              </w:r>
              <w:proofErr w:type="spellEnd"/>
              <w:r w:rsidRPr="004114C0">
                <w:rPr>
                  <w:lang w:val="en-US" w:eastAsia="zh-CN"/>
                </w:rPr>
                <w:t xml:space="preserve"> + L</w:t>
              </w:r>
              <w:r w:rsidRPr="004114C0">
                <w:rPr>
                  <w:vertAlign w:val="subscript"/>
                  <w:lang w:val="en-US" w:eastAsia="zh-CN"/>
                </w:rPr>
                <w:t>2</w:t>
              </w:r>
              <w:r w:rsidRPr="004114C0">
                <w:rPr>
                  <w:lang w:val="en-US" w:eastAsia="zh-CN"/>
                </w:rPr>
                <w:t xml:space="preserve">*20ms + </w:t>
              </w:r>
              <w:r w:rsidRPr="0015766E">
                <w:rPr>
                  <w:lang w:val="en-US" w:eastAsia="zh-CN"/>
                </w:rPr>
                <w:t>L</w:t>
              </w:r>
              <w:r>
                <w:rPr>
                  <w:lang w:val="en-US" w:eastAsia="zh-CN"/>
                </w:rPr>
                <w:softHyphen/>
              </w:r>
              <w:r w:rsidRPr="004114C0">
                <w:rPr>
                  <w:lang w:val="en-US" w:eastAsia="zh-CN"/>
                </w:rPr>
                <w:t>*10ms</w:t>
              </w:r>
            </w:ins>
          </w:p>
          <w:p w14:paraId="3D78AE73" w14:textId="77777777" w:rsidR="00AB48CC" w:rsidRDefault="00AB48CC" w:rsidP="00AB48CC">
            <w:pPr>
              <w:pStyle w:val="NO"/>
              <w:ind w:left="1719"/>
              <w:rPr>
                <w:ins w:id="366" w:author="Paiva, Rafael (Nokia - DK/Aalborg)" w:date="2021-05-19T11:49:00Z"/>
                <w:lang w:eastAsia="zh-CN"/>
              </w:rPr>
            </w:pPr>
            <w:ins w:id="367" w:author="Paiva, Rafael (Nokia - DK/Aalborg)" w:date="2021-05-19T11:49:00Z">
              <w:r>
                <w:rPr>
                  <w:lang w:eastAsia="zh-CN"/>
                </w:rPr>
                <w:t xml:space="preserve">Assuming the worst case where </w:t>
              </w:r>
              <w:r>
                <w:t>L</w:t>
              </w:r>
              <w:r>
                <w:rPr>
                  <w:vertAlign w:val="subscript"/>
                </w:rPr>
                <w:t>1</w:t>
              </w:r>
              <w:r>
                <w:rPr>
                  <w:vertAlign w:val="superscript"/>
                </w:rPr>
                <w:t>’</w:t>
              </w:r>
              <w:r>
                <w:rPr>
                  <w:lang w:eastAsia="zh-CN"/>
                </w:rPr>
                <w:t xml:space="preserve"> + L</w:t>
              </w:r>
              <w:r w:rsidRPr="005214BD">
                <w:rPr>
                  <w:vertAlign w:val="subscript"/>
                  <w:lang w:eastAsia="zh-CN"/>
                </w:rPr>
                <w:t>2</w:t>
              </w:r>
              <w:r>
                <w:rPr>
                  <w:lang w:eastAsia="zh-CN"/>
                </w:rPr>
                <w:t xml:space="preserve"> = L</w:t>
              </w:r>
              <w:r w:rsidRPr="001A73A7">
                <w:rPr>
                  <w:vertAlign w:val="subscript"/>
                  <w:lang w:eastAsia="zh-CN"/>
                </w:rPr>
                <w:t>CCA_</w:t>
              </w:r>
              <w:r>
                <w:rPr>
                  <w:vertAlign w:val="subscript"/>
                  <w:lang w:eastAsia="zh-CN"/>
                </w:rPr>
                <w:t>D</w:t>
              </w:r>
              <w:r w:rsidRPr="001A73A7">
                <w:rPr>
                  <w:vertAlign w:val="subscript"/>
                  <w:lang w:eastAsia="zh-CN"/>
                </w:rPr>
                <w:t>L</w:t>
              </w:r>
              <w:r>
                <w:rPr>
                  <w:lang w:eastAsia="zh-CN"/>
                </w:rPr>
                <w:t xml:space="preserve"> and L</w:t>
              </w:r>
              <w:r w:rsidRPr="005214BD">
                <w:rPr>
                  <w:vertAlign w:val="subscript"/>
                  <w:lang w:eastAsia="zh-CN"/>
                </w:rPr>
                <w:t>3</w:t>
              </w:r>
              <w:r>
                <w:rPr>
                  <w:lang w:eastAsia="zh-CN"/>
                </w:rPr>
                <w:t xml:space="preserve"> = L</w:t>
              </w:r>
              <w:r w:rsidRPr="001A73A7">
                <w:rPr>
                  <w:vertAlign w:val="subscript"/>
                  <w:lang w:eastAsia="zh-CN"/>
                </w:rPr>
                <w:t>CCA_UL</w:t>
              </w:r>
              <w:r>
                <w:rPr>
                  <w:lang w:eastAsia="zh-CN"/>
                </w:rPr>
                <w:t>, then</w:t>
              </w:r>
            </w:ins>
          </w:p>
          <w:p w14:paraId="59C95701" w14:textId="77777777" w:rsidR="00AB48CC" w:rsidRDefault="00AB48CC" w:rsidP="00AB48CC">
            <w:pPr>
              <w:pStyle w:val="NO"/>
              <w:ind w:left="2155"/>
              <w:rPr>
                <w:ins w:id="368" w:author="Paiva, Rafael (Nokia - DK/Aalborg)" w:date="2021-05-19T11:49:00Z"/>
                <w:lang w:val="fr-FR" w:eastAsia="zh-CN"/>
              </w:rPr>
            </w:pPr>
            <w:ins w:id="369" w:author="Paiva, Rafael (Nokia - DK/Aalborg)" w:date="2021-05-19T11:49:00Z">
              <w:r>
                <w:rPr>
                  <w:lang w:eastAsia="zh-CN"/>
                </w:rPr>
                <w:t>L</w:t>
              </w:r>
              <w:r w:rsidRPr="00B373E5">
                <w:rPr>
                  <w:vertAlign w:val="subscript"/>
                  <w:lang w:eastAsia="zh-CN"/>
                </w:rPr>
                <w:t>CCA_DL</w:t>
              </w:r>
              <w:r>
                <w:rPr>
                  <w:lang w:eastAsia="zh-CN"/>
                </w:rPr>
                <w:t xml:space="preserve"> </w:t>
              </w:r>
              <w:r w:rsidRPr="0015766E">
                <w:rPr>
                  <w:lang w:val="fr-FR" w:eastAsia="zh-CN"/>
                </w:rPr>
                <w:t xml:space="preserve">*20ms + </w:t>
              </w:r>
              <w:r>
                <w:rPr>
                  <w:lang w:eastAsia="zh-CN"/>
                </w:rPr>
                <w:t>L</w:t>
              </w:r>
              <w:r w:rsidRPr="001A73A7">
                <w:rPr>
                  <w:vertAlign w:val="subscript"/>
                  <w:lang w:eastAsia="zh-CN"/>
                </w:rPr>
                <w:t>CCA_UL</w:t>
              </w:r>
              <w:r>
                <w:rPr>
                  <w:lang w:eastAsia="zh-CN"/>
                </w:rPr>
                <w:t xml:space="preserve"> </w:t>
              </w:r>
              <w:r w:rsidRPr="0015766E">
                <w:rPr>
                  <w:lang w:val="fr-FR" w:eastAsia="zh-CN"/>
                </w:rPr>
                <w:t>*10ms &lt; T302</w:t>
              </w:r>
              <w:r>
                <w:rPr>
                  <w:lang w:val="fr-FR" w:eastAsia="zh-CN"/>
                </w:rPr>
                <w:t xml:space="preserve"> – 132ms</w:t>
              </w:r>
            </w:ins>
          </w:p>
          <w:p w14:paraId="1C1BAA6A" w14:textId="77777777" w:rsidR="00AB48CC" w:rsidRDefault="00AB48CC" w:rsidP="00AB48CC">
            <w:pPr>
              <w:pStyle w:val="NO"/>
              <w:ind w:left="1719"/>
              <w:rPr>
                <w:ins w:id="370" w:author="Paiva, Rafael (Nokia - DK/Aalborg)" w:date="2021-05-19T11:49:00Z"/>
                <w:lang w:val="en-US" w:eastAsia="zh-CN"/>
              </w:rPr>
            </w:pPr>
            <w:ins w:id="371" w:author="Paiva, Rafael (Nokia - DK/Aalborg)" w:date="2021-05-19T11:49:00Z">
              <w:r w:rsidRPr="0015766E">
                <w:rPr>
                  <w:lang w:val="en-US" w:eastAsia="zh-CN"/>
                </w:rPr>
                <w:t>For L</w:t>
              </w:r>
              <w:r w:rsidRPr="004B2653">
                <w:rPr>
                  <w:vertAlign w:val="subscript"/>
                  <w:lang w:val="en-US" w:eastAsia="zh-CN"/>
                </w:rPr>
                <w:t>CCA_DL</w:t>
              </w:r>
              <w:r w:rsidRPr="0015766E">
                <w:rPr>
                  <w:lang w:val="en-US" w:eastAsia="zh-CN"/>
                </w:rPr>
                <w:t xml:space="preserve"> = 5 an</w:t>
              </w:r>
              <w:r>
                <w:rPr>
                  <w:lang w:val="en-US" w:eastAsia="zh-CN"/>
                </w:rPr>
                <w:t>d L</w:t>
              </w:r>
              <w:r w:rsidRPr="003A3244">
                <w:rPr>
                  <w:vertAlign w:val="subscript"/>
                  <w:lang w:val="en-US" w:eastAsia="zh-CN"/>
                </w:rPr>
                <w:t>CCA_UL</w:t>
              </w:r>
              <w:r>
                <w:rPr>
                  <w:lang w:val="en-US" w:eastAsia="zh-CN"/>
                </w:rPr>
                <w:t xml:space="preserve"> = 5, then</w:t>
              </w:r>
            </w:ins>
          </w:p>
          <w:p w14:paraId="6C65714F" w14:textId="77777777" w:rsidR="00AB48CC" w:rsidRPr="0015766E" w:rsidRDefault="00AB48CC" w:rsidP="00AB48CC">
            <w:pPr>
              <w:pStyle w:val="NO"/>
              <w:ind w:left="2155"/>
              <w:rPr>
                <w:ins w:id="372" w:author="Paiva, Rafael (Nokia - DK/Aalborg)" w:date="2021-05-19T11:49:00Z"/>
                <w:color w:val="000000" w:themeColor="text1"/>
                <w:vertAlign w:val="subscript"/>
                <w:lang w:val="en-US" w:eastAsia="zh-CN"/>
              </w:rPr>
            </w:pPr>
            <w:ins w:id="373" w:author="Paiva, Rafael (Nokia - DK/Aalborg)" w:date="2021-05-19T11:49:00Z">
              <w:r>
                <w:rPr>
                  <w:lang w:val="en-US" w:eastAsia="zh-CN"/>
                </w:rPr>
                <w:t>T302 &gt;= 282ms</w:t>
              </w:r>
            </w:ins>
          </w:p>
          <w:p w14:paraId="0AB8C483" w14:textId="77777777" w:rsidR="00AB48CC" w:rsidRPr="006A7B87" w:rsidRDefault="00AB48CC" w:rsidP="00AB48CC">
            <w:pPr>
              <w:pStyle w:val="afe"/>
              <w:spacing w:after="0"/>
              <w:ind w:left="1440" w:firstLine="400"/>
              <w:rPr>
                <w:ins w:id="374" w:author="Paiva, Rafael (Nokia - DK/Aalborg)" w:date="2021-05-19T11:49:00Z"/>
                <w:lang w:val="fr-FR" w:eastAsia="zh-CN"/>
              </w:rPr>
            </w:pPr>
          </w:p>
          <w:p w14:paraId="6D577CC6" w14:textId="77777777" w:rsidR="00AB48CC" w:rsidRDefault="00AB48CC" w:rsidP="00AB48CC">
            <w:pPr>
              <w:rPr>
                <w:ins w:id="375" w:author="Paiva, Rafael (Nokia - DK/Aalborg)" w:date="2021-05-19T11:49:00Z"/>
                <w:lang w:eastAsia="zh-CN"/>
              </w:rPr>
            </w:pPr>
          </w:p>
          <w:p w14:paraId="505AB80E" w14:textId="77777777" w:rsidR="00AB48CC" w:rsidRDefault="00AB48CC" w:rsidP="00AB48CC">
            <w:pPr>
              <w:rPr>
                <w:ins w:id="376" w:author="Paiva, Rafael (Nokia - DK/Aalborg)" w:date="2021-05-19T11:49:00Z"/>
                <w:lang w:eastAsia="zh-CN"/>
              </w:rPr>
            </w:pPr>
            <w:ins w:id="377" w:author="Paiva, Rafael (Nokia - DK/Aalborg)" w:date="2021-05-19T11:49:00Z">
              <w:r>
                <w:rPr>
                  <w:lang w:eastAsia="zh-CN"/>
                </w:rPr>
                <w:t xml:space="preserve">From that we derive the following proposal: </w:t>
              </w:r>
            </w:ins>
          </w:p>
          <w:p w14:paraId="4353E24D" w14:textId="77777777" w:rsidR="00AB48CC" w:rsidRPr="00941D80" w:rsidRDefault="00AB48CC" w:rsidP="00AB48CC">
            <w:pPr>
              <w:rPr>
                <w:ins w:id="378" w:author="Paiva, Rafael (Nokia - DK/Aalborg)" w:date="2021-05-19T11:49:00Z"/>
                <w:b/>
                <w:bCs/>
                <w:u w:val="single"/>
                <w:lang w:val="en-US" w:eastAsia="zh-CN"/>
              </w:rPr>
            </w:pPr>
            <w:ins w:id="379" w:author="Paiva, Rafael (Nokia - DK/Aalborg)" w:date="2021-05-19T11:49:00Z">
              <w:r w:rsidRPr="00941D80">
                <w:rPr>
                  <w:b/>
                  <w:bCs/>
                  <w:u w:val="single"/>
                  <w:lang w:eastAsia="zh-CN"/>
                </w:rPr>
                <w:t>Proposal 2: Configure L</w:t>
              </w:r>
              <w:r w:rsidRPr="00941D80">
                <w:rPr>
                  <w:b/>
                  <w:bCs/>
                  <w:u w:val="single"/>
                  <w:vertAlign w:val="subscript"/>
                  <w:lang w:eastAsia="zh-CN"/>
                </w:rPr>
                <w:t>CCA_DL</w:t>
              </w:r>
              <w:r w:rsidRPr="00941D80">
                <w:rPr>
                  <w:b/>
                  <w:bCs/>
                  <w:u w:val="single"/>
                  <w:lang w:eastAsia="zh-CN"/>
                </w:rPr>
                <w:t xml:space="preserve"> and L</w:t>
              </w:r>
              <w:r w:rsidRPr="00941D80">
                <w:rPr>
                  <w:b/>
                  <w:bCs/>
                  <w:u w:val="single"/>
                  <w:vertAlign w:val="subscript"/>
                  <w:lang w:eastAsia="zh-CN"/>
                </w:rPr>
                <w:t>CCA_UL</w:t>
              </w:r>
              <w:r w:rsidRPr="00941D80">
                <w:rPr>
                  <w:b/>
                  <w:bCs/>
                  <w:u w:val="single"/>
                  <w:lang w:eastAsia="zh-CN"/>
                </w:rPr>
                <w:t xml:space="preserve"> such that T304 is not expired due to CCA failures in the HO test case.</w:t>
              </w:r>
            </w:ins>
          </w:p>
          <w:p w14:paraId="041D8F6C" w14:textId="77777777" w:rsidR="00AB48CC" w:rsidRPr="00941D80" w:rsidRDefault="00AB48CC" w:rsidP="00AB48CC">
            <w:pPr>
              <w:rPr>
                <w:ins w:id="380" w:author="Paiva, Rafael (Nokia - DK/Aalborg)" w:date="2021-05-19T11:49:00Z"/>
                <w:b/>
                <w:bCs/>
                <w:u w:val="single"/>
                <w:lang w:val="en-US" w:eastAsia="zh-CN"/>
              </w:rPr>
            </w:pPr>
            <w:ins w:id="381" w:author="Paiva, Rafael (Nokia - DK/Aalborg)" w:date="2021-05-19T11:49:00Z">
              <w:r w:rsidRPr="00941D80">
                <w:rPr>
                  <w:b/>
                  <w:bCs/>
                  <w:u w:val="single"/>
                  <w:lang w:eastAsia="zh-CN"/>
                </w:rPr>
                <w:t>Proposal 3: Configure L</w:t>
              </w:r>
              <w:r w:rsidRPr="00941D80">
                <w:rPr>
                  <w:b/>
                  <w:bCs/>
                  <w:u w:val="single"/>
                  <w:vertAlign w:val="subscript"/>
                  <w:lang w:eastAsia="zh-CN"/>
                </w:rPr>
                <w:t>CCA_DL</w:t>
              </w:r>
              <w:r w:rsidRPr="00941D80">
                <w:rPr>
                  <w:b/>
                  <w:bCs/>
                  <w:u w:val="single"/>
                  <w:lang w:eastAsia="zh-CN"/>
                </w:rPr>
                <w:t xml:space="preserve"> = L</w:t>
              </w:r>
              <w:r w:rsidRPr="00941D80">
                <w:rPr>
                  <w:b/>
                  <w:bCs/>
                  <w:u w:val="single"/>
                  <w:vertAlign w:val="subscript"/>
                  <w:lang w:eastAsia="zh-CN"/>
                </w:rPr>
                <w:t>CCA_UL</w:t>
              </w:r>
              <w:r w:rsidRPr="00941D80">
                <w:rPr>
                  <w:b/>
                  <w:bCs/>
                  <w:u w:val="single"/>
                  <w:lang w:eastAsia="zh-CN"/>
                </w:rPr>
                <w:t xml:space="preserve"> = 5, W</w:t>
              </w:r>
              <w:r w:rsidRPr="00941D80">
                <w:rPr>
                  <w:b/>
                  <w:bCs/>
                  <w:u w:val="single"/>
                  <w:vertAlign w:val="subscript"/>
                  <w:lang w:eastAsia="zh-CN"/>
                </w:rPr>
                <w:t>CCA</w:t>
              </w:r>
              <w:r w:rsidRPr="00941D80">
                <w:rPr>
                  <w:b/>
                  <w:bCs/>
                  <w:u w:val="single"/>
                  <w:lang w:eastAsia="zh-CN"/>
                </w:rPr>
                <w:t xml:space="preserve"> =T304, and T304=500ms in the HO test case with CCA.</w:t>
              </w:r>
            </w:ins>
          </w:p>
          <w:p w14:paraId="7D13E7D7" w14:textId="77777777" w:rsidR="00AB48CC" w:rsidRPr="003A3244" w:rsidRDefault="00AB48CC" w:rsidP="00AB48CC">
            <w:pPr>
              <w:rPr>
                <w:ins w:id="382" w:author="Paiva, Rafael (Nokia - DK/Aalborg)" w:date="2021-05-19T11:49:00Z"/>
                <w:lang w:val="en-US" w:eastAsia="zh-CN"/>
              </w:rPr>
            </w:pPr>
          </w:p>
          <w:p w14:paraId="7FB2197D" w14:textId="77777777" w:rsidR="00AB48CC" w:rsidRPr="008160A8" w:rsidRDefault="00AB48CC" w:rsidP="00AB48CC">
            <w:pPr>
              <w:rPr>
                <w:ins w:id="383" w:author="Paiva, Rafael (Nokia - DK/Aalborg)" w:date="2021-05-19T11:49:00Z"/>
                <w:rFonts w:eastAsiaTheme="minorEastAsia"/>
                <w:color w:val="000000" w:themeColor="text1"/>
                <w:u w:val="single"/>
                <w:lang w:eastAsia="zh-CN"/>
              </w:rPr>
            </w:pPr>
            <w:ins w:id="384" w:author="Paiva, Rafael (Nokia - DK/Aalborg)" w:date="2021-05-19T11:49:00Z">
              <w:r w:rsidRPr="008160A8">
                <w:rPr>
                  <w:rFonts w:eastAsiaTheme="minorEastAsia"/>
                  <w:color w:val="000000" w:themeColor="text1"/>
                  <w:u w:val="single"/>
                  <w:lang w:eastAsia="zh-CN"/>
                </w:rPr>
                <w:t>Sub-topic 3-3: RRC Re-establishment</w:t>
              </w:r>
            </w:ins>
          </w:p>
          <w:p w14:paraId="6E88D04F" w14:textId="77777777" w:rsidR="00AB48CC" w:rsidRPr="008160A8" w:rsidRDefault="00AB48CC" w:rsidP="00AB48CC">
            <w:pPr>
              <w:rPr>
                <w:ins w:id="385" w:author="Paiva, Rafael (Nokia - DK/Aalborg)" w:date="2021-05-19T11:49:00Z"/>
                <w:rFonts w:eastAsiaTheme="minorEastAsia"/>
                <w:color w:val="000000" w:themeColor="text1"/>
                <w:u w:val="single"/>
                <w:lang w:eastAsia="zh-CN"/>
              </w:rPr>
            </w:pPr>
            <w:ins w:id="386" w:author="Paiva, Rafael (Nokia - DK/Aalborg)" w:date="2021-05-19T11:49:00Z">
              <w:r w:rsidRPr="008160A8">
                <w:rPr>
                  <w:rFonts w:eastAsiaTheme="minorEastAsia"/>
                  <w:color w:val="000000" w:themeColor="text1"/>
                  <w:u w:val="single"/>
                  <w:lang w:eastAsia="zh-CN"/>
                </w:rPr>
                <w:t>Issue 3-3-1: RRC re-establishment tests cases</w:t>
              </w:r>
            </w:ins>
          </w:p>
          <w:p w14:paraId="11AC694D" w14:textId="77777777" w:rsidR="00AB48CC" w:rsidRPr="008160A8" w:rsidRDefault="00AB48CC" w:rsidP="00AB48CC">
            <w:pPr>
              <w:rPr>
                <w:ins w:id="387" w:author="Paiva, Rafael (Nokia - DK/Aalborg)" w:date="2021-05-19T11:49:00Z"/>
                <w:rFonts w:eastAsiaTheme="minorEastAsia"/>
                <w:color w:val="000000" w:themeColor="text1"/>
                <w:u w:val="single"/>
                <w:lang w:eastAsia="zh-CN"/>
              </w:rPr>
            </w:pPr>
            <w:ins w:id="388" w:author="Paiva, Rafael (Nokia - DK/Aalborg)" w:date="2021-05-19T11:49:00Z">
              <w:r>
                <w:rPr>
                  <w:lang w:eastAsia="zh-CN"/>
                </w:rPr>
                <w:t xml:space="preserve">We agree with Proposal 1. </w:t>
              </w:r>
            </w:ins>
          </w:p>
          <w:p w14:paraId="1E507987" w14:textId="77777777" w:rsidR="00AB48CC" w:rsidRPr="008160A8" w:rsidRDefault="00AB48CC" w:rsidP="00AB48CC">
            <w:pPr>
              <w:rPr>
                <w:ins w:id="389" w:author="Paiva, Rafael (Nokia - DK/Aalborg)" w:date="2021-05-19T11:49:00Z"/>
                <w:rFonts w:eastAsiaTheme="minorEastAsia"/>
                <w:color w:val="000000" w:themeColor="text1"/>
                <w:u w:val="single"/>
                <w:lang w:eastAsia="zh-CN"/>
              </w:rPr>
            </w:pPr>
            <w:ins w:id="390" w:author="Paiva, Rafael (Nokia - DK/Aalborg)" w:date="2021-05-19T11:49:00Z">
              <w:r w:rsidRPr="008160A8">
                <w:rPr>
                  <w:rFonts w:eastAsiaTheme="minorEastAsia"/>
                  <w:color w:val="000000" w:themeColor="text1"/>
                  <w:u w:val="single"/>
                  <w:lang w:eastAsia="zh-CN"/>
                </w:rPr>
                <w:t>Issue 3-3-2: RRC re-establishment configurations</w:t>
              </w:r>
            </w:ins>
          </w:p>
          <w:p w14:paraId="1052FF9F" w14:textId="77777777" w:rsidR="00AB48CC" w:rsidRDefault="00AB48CC" w:rsidP="00AB48CC">
            <w:pPr>
              <w:rPr>
                <w:ins w:id="391" w:author="Paiva, Rafael (Nokia - DK/Aalborg)" w:date="2021-05-19T11:49:00Z"/>
                <w:lang w:eastAsia="zh-CN"/>
              </w:rPr>
            </w:pPr>
            <w:ins w:id="392" w:author="Paiva, Rafael (Nokia - DK/Aalborg)" w:date="2021-05-19T11:49:00Z">
              <w:r>
                <w:rPr>
                  <w:lang w:eastAsia="zh-CN"/>
                </w:rPr>
                <w:t xml:space="preserve">Fine with Proposal 1. </w:t>
              </w:r>
            </w:ins>
          </w:p>
          <w:p w14:paraId="5B25267D" w14:textId="77777777" w:rsidR="00AB48CC" w:rsidRPr="008160A8" w:rsidRDefault="00AB48CC" w:rsidP="00AB48CC">
            <w:pPr>
              <w:rPr>
                <w:ins w:id="393" w:author="Paiva, Rafael (Nokia - DK/Aalborg)" w:date="2021-05-19T11:49:00Z"/>
                <w:rFonts w:eastAsiaTheme="minorEastAsia"/>
                <w:color w:val="000000" w:themeColor="text1"/>
                <w:u w:val="single"/>
                <w:lang w:eastAsia="zh-CN"/>
              </w:rPr>
            </w:pPr>
          </w:p>
          <w:p w14:paraId="3B427E4D" w14:textId="77777777" w:rsidR="00AB48CC" w:rsidRPr="008160A8" w:rsidRDefault="00AB48CC" w:rsidP="00AB48CC">
            <w:pPr>
              <w:rPr>
                <w:ins w:id="394" w:author="Paiva, Rafael (Nokia - DK/Aalborg)" w:date="2021-05-19T11:49:00Z"/>
                <w:rFonts w:eastAsiaTheme="minorEastAsia"/>
                <w:color w:val="000000" w:themeColor="text1"/>
                <w:u w:val="single"/>
                <w:lang w:eastAsia="zh-CN"/>
              </w:rPr>
            </w:pPr>
            <w:ins w:id="395" w:author="Paiva, Rafael (Nokia - DK/Aalborg)" w:date="2021-05-19T11:49:00Z">
              <w:r w:rsidRPr="008160A8">
                <w:rPr>
                  <w:rFonts w:eastAsiaTheme="minorEastAsia"/>
                  <w:color w:val="000000" w:themeColor="text1"/>
                  <w:u w:val="single"/>
                  <w:lang w:eastAsia="zh-CN"/>
                </w:rPr>
                <w:lastRenderedPageBreak/>
                <w:t>Issue 3-3-3: Out of sync detection evaluation period in tests with CCA</w:t>
              </w:r>
            </w:ins>
          </w:p>
          <w:p w14:paraId="00F4113D" w14:textId="77777777" w:rsidR="00AB48CC" w:rsidRDefault="00AB48CC" w:rsidP="00AB48CC">
            <w:pPr>
              <w:rPr>
                <w:ins w:id="396" w:author="Paiva, Rafael (Nokia - DK/Aalborg)" w:date="2021-05-19T11:49:00Z"/>
                <w:lang w:eastAsia="zh-CN"/>
              </w:rPr>
            </w:pPr>
            <w:ins w:id="397" w:author="Paiva, Rafael (Nokia - DK/Aalborg)" w:date="2021-05-19T11:49:00Z">
              <w:r>
                <w:rPr>
                  <w:lang w:eastAsia="zh-CN"/>
                </w:rPr>
                <w:t xml:space="preserve">We agree with Proposal 1. </w:t>
              </w:r>
            </w:ins>
          </w:p>
          <w:p w14:paraId="2E460CA8" w14:textId="77777777" w:rsidR="00AB48CC" w:rsidRPr="008160A8" w:rsidRDefault="00AB48CC" w:rsidP="00AB48CC">
            <w:pPr>
              <w:rPr>
                <w:ins w:id="398" w:author="Paiva, Rafael (Nokia - DK/Aalborg)" w:date="2021-05-19T11:49:00Z"/>
                <w:rFonts w:eastAsiaTheme="minorEastAsia"/>
                <w:color w:val="000000" w:themeColor="text1"/>
                <w:u w:val="single"/>
                <w:lang w:eastAsia="zh-CN"/>
              </w:rPr>
            </w:pPr>
          </w:p>
          <w:p w14:paraId="5060450D" w14:textId="77777777" w:rsidR="00AB48CC" w:rsidRPr="008160A8" w:rsidRDefault="00AB48CC" w:rsidP="00AB48CC">
            <w:pPr>
              <w:rPr>
                <w:ins w:id="399" w:author="Paiva, Rafael (Nokia - DK/Aalborg)" w:date="2021-05-19T11:49:00Z"/>
                <w:rFonts w:eastAsiaTheme="minorEastAsia"/>
                <w:color w:val="000000" w:themeColor="text1"/>
                <w:u w:val="single"/>
                <w:lang w:eastAsia="zh-CN"/>
              </w:rPr>
            </w:pPr>
            <w:ins w:id="400" w:author="Paiva, Rafael (Nokia - DK/Aalborg)" w:date="2021-05-19T11:49:00Z">
              <w:r w:rsidRPr="008160A8">
                <w:rPr>
                  <w:rFonts w:eastAsiaTheme="minorEastAsia"/>
                  <w:color w:val="000000" w:themeColor="text1"/>
                  <w:u w:val="single"/>
                  <w:lang w:eastAsia="zh-CN"/>
                </w:rPr>
                <w:t>Issue 3-3-4: CCA probabilities for RRC re-establishment test cases in DL</w:t>
              </w:r>
            </w:ins>
          </w:p>
          <w:p w14:paraId="1845D5A9" w14:textId="77777777" w:rsidR="00AB48CC" w:rsidRPr="008160A8" w:rsidRDefault="00AB48CC" w:rsidP="00AB48CC">
            <w:pPr>
              <w:rPr>
                <w:ins w:id="401" w:author="Paiva, Rafael (Nokia - DK/Aalborg)" w:date="2021-05-19T11:49:00Z"/>
                <w:rFonts w:eastAsiaTheme="minorEastAsia"/>
                <w:color w:val="000000" w:themeColor="text1"/>
                <w:u w:val="single"/>
                <w:lang w:eastAsia="zh-CN"/>
              </w:rPr>
            </w:pPr>
            <w:ins w:id="402" w:author="Paiva, Rafael (Nokia - DK/Aalborg)" w:date="2021-05-19T11:49:00Z">
              <w:r>
                <w:rPr>
                  <w:lang w:eastAsia="zh-CN"/>
                </w:rPr>
                <w:t>We prefer to wait for decision on general PCCA_DL.</w:t>
              </w:r>
              <w:r>
                <w:rPr>
                  <w:lang w:eastAsia="zh-CN"/>
                </w:rPr>
                <w:br/>
                <w:t xml:space="preserve">We are in general in line with Proposal 1, but we rather discuss that on the general issue for PCCA, unless there is a technical reason to have different probabilities for re-establishment. </w:t>
              </w:r>
            </w:ins>
          </w:p>
          <w:p w14:paraId="4A226C97" w14:textId="77777777" w:rsidR="00AB48CC" w:rsidRPr="008160A8" w:rsidRDefault="00AB48CC" w:rsidP="00AB48CC">
            <w:pPr>
              <w:rPr>
                <w:ins w:id="403" w:author="Paiva, Rafael (Nokia - DK/Aalborg)" w:date="2021-05-19T11:49:00Z"/>
                <w:rFonts w:eastAsiaTheme="minorEastAsia"/>
                <w:color w:val="000000" w:themeColor="text1"/>
                <w:u w:val="single"/>
                <w:lang w:eastAsia="zh-CN"/>
              </w:rPr>
            </w:pPr>
            <w:ins w:id="404" w:author="Paiva, Rafael (Nokia - DK/Aalborg)" w:date="2021-05-19T11:49:00Z">
              <w:r w:rsidRPr="008160A8">
                <w:rPr>
                  <w:rFonts w:eastAsiaTheme="minorEastAsia"/>
                  <w:color w:val="000000" w:themeColor="text1"/>
                  <w:u w:val="single"/>
                  <w:lang w:eastAsia="zh-CN"/>
                </w:rPr>
                <w:t>Issue 3-3-5: CCA probabilities for RRC re-establishment test cases in UL</w:t>
              </w:r>
            </w:ins>
          </w:p>
          <w:p w14:paraId="25ACBF8A" w14:textId="77777777" w:rsidR="00AB48CC" w:rsidRDefault="00AB48CC" w:rsidP="00AB48CC">
            <w:pPr>
              <w:rPr>
                <w:ins w:id="405" w:author="Paiva, Rafael (Nokia - DK/Aalborg)" w:date="2021-05-19T11:49:00Z"/>
                <w:lang w:eastAsia="zh-CN"/>
              </w:rPr>
            </w:pPr>
            <w:ins w:id="406" w:author="Paiva, Rafael (Nokia - DK/Aalborg)" w:date="2021-05-19T11:49:00Z">
              <w:r>
                <w:rPr>
                  <w:lang w:eastAsia="zh-CN"/>
                </w:rPr>
                <w:t xml:space="preserve">We prefer to wait for the decision on general PCCA_UL. </w:t>
              </w:r>
            </w:ins>
          </w:p>
          <w:p w14:paraId="6F3CCD13" w14:textId="77777777" w:rsidR="00AB48CC" w:rsidRDefault="00AB48CC" w:rsidP="00AB48CC">
            <w:pPr>
              <w:rPr>
                <w:ins w:id="407" w:author="Paiva, Rafael (Nokia - DK/Aalborg)" w:date="2021-05-19T11:49:00Z"/>
                <w:lang w:eastAsia="zh-CN"/>
              </w:rPr>
            </w:pPr>
            <w:ins w:id="408" w:author="Paiva, Rafael (Nokia - DK/Aalborg)" w:date="2021-05-19T11:49:00Z">
              <w:r>
                <w:rPr>
                  <w:lang w:eastAsia="zh-CN"/>
                </w:rPr>
                <w:t xml:space="preserve">Same reason as previous issue. </w:t>
              </w:r>
            </w:ins>
          </w:p>
          <w:p w14:paraId="0A9437BC" w14:textId="77777777" w:rsidR="00AB48CC" w:rsidRPr="00AA1199" w:rsidRDefault="00AB48CC" w:rsidP="00AB48CC">
            <w:pPr>
              <w:rPr>
                <w:ins w:id="409" w:author="Paiva, Rafael (Nokia - DK/Aalborg)" w:date="2021-05-19T11:49:00Z"/>
                <w:rFonts w:eastAsiaTheme="minorEastAsia"/>
                <w:color w:val="000000" w:themeColor="text1"/>
                <w:u w:val="single"/>
                <w:lang w:eastAsia="zh-CN"/>
              </w:rPr>
            </w:pPr>
          </w:p>
          <w:p w14:paraId="732AD513" w14:textId="77777777" w:rsidR="00AB48CC" w:rsidRDefault="00AB48CC" w:rsidP="00AB48CC">
            <w:pPr>
              <w:rPr>
                <w:ins w:id="410" w:author="Paiva, Rafael (Nokia - DK/Aalborg)" w:date="2021-05-19T11:49:00Z"/>
                <w:u w:val="single"/>
              </w:rPr>
            </w:pPr>
            <w:ins w:id="411" w:author="Paiva, Rafael (Nokia - DK/Aalborg)" w:date="2021-05-19T11:49:00Z">
              <w:r w:rsidRPr="63CB7ED5">
                <w:rPr>
                  <w:u w:val="single"/>
                </w:rPr>
                <w:t>Sub-topic 3-4</w:t>
              </w:r>
            </w:ins>
          </w:p>
          <w:p w14:paraId="4D3D396E" w14:textId="77777777" w:rsidR="00AB48CC" w:rsidRDefault="00AB48CC" w:rsidP="00AB48CC">
            <w:pPr>
              <w:rPr>
                <w:ins w:id="412" w:author="Paiva, Rafael (Nokia - DK/Aalborg)" w:date="2021-05-19T11:49:00Z"/>
                <w:rFonts w:eastAsia="Times New Roman"/>
                <w:u w:val="single"/>
              </w:rPr>
            </w:pPr>
            <w:ins w:id="413" w:author="Paiva, Rafael (Nokia - DK/Aalborg)" w:date="2021-05-19T11:49:00Z">
              <w:r w:rsidRPr="63CB7ED5">
                <w:rPr>
                  <w:rFonts w:eastAsia="Times New Roman"/>
                  <w:u w:val="single"/>
                </w:rPr>
                <w:t>Issue 3-4-1: Differentiation of FBE and LBE configurations in random access test cases</w:t>
              </w:r>
            </w:ins>
          </w:p>
          <w:p w14:paraId="40D110CB" w14:textId="77777777" w:rsidR="00AB48CC" w:rsidRDefault="00AB48CC" w:rsidP="00AB48CC">
            <w:pPr>
              <w:rPr>
                <w:ins w:id="414" w:author="Paiva, Rafael (Nokia - DK/Aalborg)" w:date="2021-05-19T11:49:00Z"/>
              </w:rPr>
            </w:pPr>
            <w:ins w:id="415" w:author="Paiva, Rafael (Nokia - DK/Aalborg)" w:date="2021-05-19T11:49:00Z">
              <w:r>
                <w:t>We agree with the proposal.</w:t>
              </w:r>
            </w:ins>
          </w:p>
          <w:p w14:paraId="2F7E21CD" w14:textId="77777777" w:rsidR="00AB48CC" w:rsidRDefault="00AB48CC" w:rsidP="00AB48CC">
            <w:pPr>
              <w:rPr>
                <w:ins w:id="416" w:author="Paiva, Rafael (Nokia - DK/Aalborg)" w:date="2021-05-19T11:49:00Z"/>
                <w:rFonts w:eastAsia="Times New Roman"/>
                <w:u w:val="single"/>
              </w:rPr>
            </w:pPr>
            <w:ins w:id="417" w:author="Paiva, Rafael (Nokia - DK/Aalborg)" w:date="2021-05-19T11:49:00Z">
              <w:r w:rsidRPr="63CB7ED5">
                <w:rPr>
                  <w:rFonts w:eastAsia="Times New Roman"/>
                  <w:u w:val="single"/>
                </w:rPr>
                <w:t>Issue 3-4-2: Configuration of DL CCA for random access test cases</w:t>
              </w:r>
            </w:ins>
          </w:p>
          <w:p w14:paraId="14E37816" w14:textId="77777777" w:rsidR="00AB48CC" w:rsidRDefault="00AB48CC" w:rsidP="00AB48CC">
            <w:pPr>
              <w:rPr>
                <w:ins w:id="418" w:author="Paiva, Rafael (Nokia - DK/Aalborg)" w:date="2021-05-19T11:49:00Z"/>
              </w:rPr>
            </w:pPr>
            <w:ins w:id="419" w:author="Paiva, Rafael (Nokia - DK/Aalborg)" w:date="2021-05-19T11:49:00Z">
              <w:r>
                <w:t xml:space="preserve">We agree with proposal 1 for dynamic channel access. For semi-static channel access we agree with proposal 2, given that for such a mode the UE is allowed to transmit only with a </w:t>
              </w:r>
              <w:proofErr w:type="spellStart"/>
              <w:r>
                <w:t>gNB</w:t>
              </w:r>
              <w:proofErr w:type="spellEnd"/>
              <w:r>
                <w:t>-initiated COT.</w:t>
              </w:r>
            </w:ins>
          </w:p>
          <w:p w14:paraId="7582A9D3" w14:textId="77777777" w:rsidR="00AB48CC" w:rsidRDefault="00AB48CC" w:rsidP="00AB48CC">
            <w:pPr>
              <w:rPr>
                <w:ins w:id="420" w:author="Paiva, Rafael (Nokia - DK/Aalborg)" w:date="2021-05-19T11:49:00Z"/>
                <w:rFonts w:eastAsia="Times New Roman"/>
                <w:u w:val="single"/>
              </w:rPr>
            </w:pPr>
            <w:ins w:id="421" w:author="Paiva, Rafael (Nokia - DK/Aalborg)" w:date="2021-05-19T11:49:00Z">
              <w:r w:rsidRPr="63CB7ED5">
                <w:rPr>
                  <w:rFonts w:eastAsia="Times New Roman"/>
                  <w:u w:val="single"/>
                </w:rPr>
                <w:t>Issue 3-4-3: Preamble received target power configuration</w:t>
              </w:r>
            </w:ins>
          </w:p>
          <w:p w14:paraId="30B9E895" w14:textId="77777777" w:rsidR="00AB48CC" w:rsidRDefault="00AB48CC" w:rsidP="00AB48CC">
            <w:pPr>
              <w:rPr>
                <w:ins w:id="422" w:author="Paiva, Rafael (Nokia - DK/Aalborg)" w:date="2021-05-19T11:49:00Z"/>
              </w:rPr>
            </w:pPr>
            <w:ins w:id="423" w:author="Paiva, Rafael (Nokia - DK/Aalborg)" w:date="2021-05-19T11:49:00Z">
              <w:r>
                <w:t xml:space="preserve">We don’t agree with the proposal. </w:t>
              </w:r>
            </w:ins>
          </w:p>
          <w:p w14:paraId="671C6961" w14:textId="77777777" w:rsidR="00AB48CC" w:rsidRDefault="00AB48CC" w:rsidP="00AB48CC">
            <w:pPr>
              <w:rPr>
                <w:ins w:id="424" w:author="Paiva, Rafael (Nokia - DK/Aalborg)" w:date="2021-05-19T11:49:00Z"/>
              </w:rPr>
            </w:pPr>
            <w:ins w:id="425" w:author="Paiva, Rafael (Nokia - DK/Aalborg)" w:date="2021-05-19T11:49:00Z">
              <w:r>
                <w:t xml:space="preserve">In our view, the preamble target power should be tested with the same values as used for NR test cases, otherwise the UE power ramping will not be tested under CCA. There is a specific </w:t>
              </w:r>
              <w:proofErr w:type="spellStart"/>
              <w:r>
                <w:t>behavior</w:t>
              </w:r>
              <w:proofErr w:type="spellEnd"/>
              <w:r>
                <w:t xml:space="preserve"> that is to be tested here, because the UE is only supposed to do power ramping during retransmissions, but not when it has to transmit again due to CCA failure. By setting the </w:t>
              </w:r>
              <w:proofErr w:type="spellStart"/>
              <w:r>
                <w:t>perambleReceivedTargetPower</w:t>
              </w:r>
              <w:proofErr w:type="spellEnd"/>
              <w:r>
                <w:t xml:space="preserve"> to the highest value would mean that the UE will transmit PRACH with the same power for all the transmissions during the test. </w:t>
              </w:r>
            </w:ins>
          </w:p>
          <w:p w14:paraId="4803927E" w14:textId="77777777" w:rsidR="00AB48CC" w:rsidRDefault="00AB48CC" w:rsidP="00AB48CC">
            <w:pPr>
              <w:rPr>
                <w:ins w:id="426" w:author="Paiva, Rafael (Nokia - DK/Aalborg)" w:date="2021-05-19T11:49:00Z"/>
                <w:rFonts w:eastAsia="Times New Roman"/>
                <w:u w:val="single"/>
                <w:lang w:val="en-US"/>
              </w:rPr>
            </w:pPr>
            <w:ins w:id="427" w:author="Paiva, Rafael (Nokia - DK/Aalborg)" w:date="2021-05-19T11:49:00Z">
              <w:r w:rsidRPr="63CB7ED5">
                <w:rPr>
                  <w:rFonts w:eastAsia="Times New Roman"/>
                  <w:u w:val="single"/>
                </w:rPr>
                <w:t>Issue 3-4-4: L</w:t>
              </w:r>
              <w:r w:rsidRPr="63CB7ED5">
                <w:rPr>
                  <w:rFonts w:eastAsia="Times New Roman"/>
                  <w:u w:val="single"/>
                  <w:lang w:val="en-US"/>
                </w:rPr>
                <w:t>imitation of CCA failures in UL for random access TCs</w:t>
              </w:r>
            </w:ins>
          </w:p>
          <w:p w14:paraId="4C17C6F6" w14:textId="77777777" w:rsidR="00AB48CC" w:rsidRDefault="00AB48CC" w:rsidP="00AB48CC">
            <w:pPr>
              <w:rPr>
                <w:ins w:id="428" w:author="Paiva, Rafael (Nokia - DK/Aalborg)" w:date="2021-05-19T11:49:00Z"/>
              </w:rPr>
            </w:pPr>
            <w:ins w:id="429" w:author="Paiva, Rafael (Nokia - DK/Aalborg)" w:date="2021-05-19T11:49:00Z">
              <w:r>
                <w:t>We agree with all proposals.</w:t>
              </w:r>
            </w:ins>
          </w:p>
          <w:p w14:paraId="4738A761" w14:textId="77777777" w:rsidR="00AB48CC" w:rsidRDefault="00AB48CC" w:rsidP="00AB48CC">
            <w:pPr>
              <w:rPr>
                <w:ins w:id="430" w:author="Paiva, Rafael (Nokia - DK/Aalborg)" w:date="2021-05-19T11:49:00Z"/>
                <w:rFonts w:eastAsia="Times New Roman"/>
                <w:u w:val="single"/>
              </w:rPr>
            </w:pPr>
            <w:ins w:id="431" w:author="Paiva, Rafael (Nokia - DK/Aalborg)" w:date="2021-05-19T11:49:00Z">
              <w:r w:rsidRPr="63CB7ED5">
                <w:rPr>
                  <w:rFonts w:eastAsia="Times New Roman"/>
                  <w:u w:val="single"/>
                </w:rPr>
                <w:t>Issue 3-4-5: Requirement classification for statistical testing for random access TCs</w:t>
              </w:r>
            </w:ins>
          </w:p>
          <w:p w14:paraId="637A102C" w14:textId="77777777" w:rsidR="00AB48CC" w:rsidRDefault="00AB48CC" w:rsidP="00AB48CC">
            <w:pPr>
              <w:rPr>
                <w:ins w:id="432" w:author="Paiva, Rafael (Nokia - DK/Aalborg)" w:date="2021-05-19T11:49:00Z"/>
              </w:rPr>
            </w:pPr>
            <w:ins w:id="433" w:author="Paiva, Rafael (Nokia - DK/Aalborg)" w:date="2021-05-19T11:49:00Z">
              <w:r>
                <w:t>We agree with the proposal.</w:t>
              </w:r>
            </w:ins>
          </w:p>
          <w:p w14:paraId="5CCB6351" w14:textId="77777777" w:rsidR="00AB48CC" w:rsidRDefault="00AB48CC" w:rsidP="00AB48CC">
            <w:pPr>
              <w:rPr>
                <w:ins w:id="434" w:author="Paiva, Rafael (Nokia - DK/Aalborg)" w:date="2021-05-19T11:49:00Z"/>
                <w:rFonts w:eastAsia="Times New Roman"/>
                <w:u w:val="single"/>
              </w:rPr>
            </w:pPr>
            <w:ins w:id="435" w:author="Paiva, Rafael (Nokia - DK/Aalborg)" w:date="2021-05-19T11:49:00Z">
              <w:r w:rsidRPr="63CB7ED5">
                <w:rPr>
                  <w:rFonts w:eastAsia="Times New Roman"/>
                  <w:u w:val="single"/>
                </w:rPr>
                <w:t>Issue 3-4-6: CCA success probability in random access TCs</w:t>
              </w:r>
            </w:ins>
          </w:p>
          <w:p w14:paraId="01ADF385" w14:textId="77777777" w:rsidR="00AB48CC" w:rsidRDefault="00AB48CC" w:rsidP="00AB48CC">
            <w:pPr>
              <w:rPr>
                <w:ins w:id="436" w:author="Paiva, Rafael (Nokia - DK/Aalborg)" w:date="2021-05-19T11:49:00Z"/>
              </w:rPr>
            </w:pPr>
            <w:ins w:id="437" w:author="Paiva, Rafael (Nokia - DK/Aalborg)" w:date="2021-05-19T11:49:00Z">
              <w:r>
                <w:t>We agree with all proposals.</w:t>
              </w:r>
            </w:ins>
          </w:p>
          <w:p w14:paraId="0963E7AC" w14:textId="77777777" w:rsidR="00AB48CC" w:rsidRDefault="00AB48CC" w:rsidP="00AB48CC">
            <w:pPr>
              <w:rPr>
                <w:ins w:id="438" w:author="Paiva, Rafael (Nokia - DK/Aalborg)" w:date="2021-05-19T11:49:00Z"/>
              </w:rPr>
            </w:pPr>
          </w:p>
          <w:p w14:paraId="58BB675C" w14:textId="77777777" w:rsidR="00AB48CC" w:rsidRPr="008160A8" w:rsidRDefault="00AB48CC" w:rsidP="00AB48CC">
            <w:pPr>
              <w:rPr>
                <w:ins w:id="439" w:author="Paiva, Rafael (Nokia - DK/Aalborg)" w:date="2021-05-19T11:49:00Z"/>
                <w:rFonts w:eastAsiaTheme="minorEastAsia"/>
                <w:color w:val="000000" w:themeColor="text1"/>
                <w:u w:val="single"/>
                <w:lang w:eastAsia="zh-CN"/>
              </w:rPr>
            </w:pPr>
            <w:ins w:id="440" w:author="Paiva, Rafael (Nokia - DK/Aalborg)" w:date="2021-05-19T11:49:00Z">
              <w:r w:rsidRPr="008160A8">
                <w:rPr>
                  <w:rFonts w:eastAsiaTheme="minorEastAsia"/>
                  <w:color w:val="000000" w:themeColor="text1"/>
                  <w:u w:val="single"/>
                  <w:lang w:eastAsia="zh-CN"/>
                </w:rPr>
                <w:t>Sub-topic 3-5: Timing (transmit timing and TA)</w:t>
              </w:r>
            </w:ins>
          </w:p>
          <w:p w14:paraId="287915E5" w14:textId="77777777" w:rsidR="00AB48CC" w:rsidRPr="008160A8" w:rsidRDefault="00AB48CC" w:rsidP="00AB48CC">
            <w:pPr>
              <w:rPr>
                <w:ins w:id="441" w:author="Paiva, Rafael (Nokia - DK/Aalborg)" w:date="2021-05-19T11:49:00Z"/>
                <w:rFonts w:eastAsiaTheme="minorEastAsia"/>
                <w:color w:val="000000" w:themeColor="text1"/>
                <w:u w:val="single"/>
                <w:lang w:eastAsia="zh-CN"/>
              </w:rPr>
            </w:pPr>
            <w:ins w:id="442" w:author="Paiva, Rafael (Nokia - DK/Aalborg)" w:date="2021-05-19T11:49:00Z">
              <w:r w:rsidRPr="008160A8">
                <w:rPr>
                  <w:rFonts w:eastAsiaTheme="minorEastAsia"/>
                  <w:color w:val="000000" w:themeColor="text1"/>
                  <w:u w:val="single"/>
                  <w:lang w:eastAsia="zh-CN"/>
                </w:rPr>
                <w:t>Issue 3-5-1: CCA configuration on timing test cases</w:t>
              </w:r>
            </w:ins>
          </w:p>
          <w:p w14:paraId="4849C8CF" w14:textId="77777777" w:rsidR="00AB48CC" w:rsidRDefault="00AB48CC" w:rsidP="00AB48CC">
            <w:pPr>
              <w:rPr>
                <w:ins w:id="443" w:author="Paiva, Rafael (Nokia - DK/Aalborg)" w:date="2021-05-19T11:49:00Z"/>
                <w:lang w:eastAsia="zh-CN"/>
              </w:rPr>
            </w:pPr>
            <w:ins w:id="444" w:author="Paiva, Rafael (Nokia - DK/Aalborg)" w:date="2021-05-19T11:49:00Z">
              <w:r>
                <w:rPr>
                  <w:lang w:eastAsia="zh-CN"/>
                </w:rPr>
                <w:t xml:space="preserve">We think we should adopt the PCCA_DL as agreed for the general test cases. </w:t>
              </w:r>
            </w:ins>
          </w:p>
          <w:p w14:paraId="51A98623" w14:textId="77777777" w:rsidR="00AB48CC" w:rsidRDefault="00AB48CC" w:rsidP="00AB48CC">
            <w:pPr>
              <w:rPr>
                <w:ins w:id="445" w:author="Paiva, Rafael (Nokia - DK/Aalborg)" w:date="2021-05-19T11:49:00Z"/>
                <w:lang w:eastAsia="zh-CN"/>
              </w:rPr>
            </w:pPr>
            <w:ins w:id="446" w:author="Paiva, Rafael (Nokia - DK/Aalborg)" w:date="2021-05-19T11:49:00Z">
              <w:r>
                <w:rPr>
                  <w:lang w:eastAsia="zh-CN"/>
                </w:rPr>
                <w:t>We propose the following alternative option:</w:t>
              </w:r>
            </w:ins>
          </w:p>
          <w:p w14:paraId="6F8BDDDB" w14:textId="77777777" w:rsidR="00AB48CC" w:rsidRPr="007173ED" w:rsidRDefault="00AB48CC" w:rsidP="00AB48CC">
            <w:pPr>
              <w:pStyle w:val="afe"/>
              <w:numPr>
                <w:ilvl w:val="0"/>
                <w:numId w:val="32"/>
              </w:numPr>
              <w:ind w:firstLineChars="0"/>
              <w:rPr>
                <w:ins w:id="447" w:author="Paiva, Rafael (Nokia - DK/Aalborg)" w:date="2021-05-19T11:49:00Z"/>
                <w:rFonts w:eastAsia="Arial Unicode MS"/>
                <w:lang w:val="en-US"/>
              </w:rPr>
            </w:pPr>
            <w:ins w:id="448" w:author="Paiva, Rafael (Nokia - DK/Aalborg)" w:date="2021-05-19T11:49:00Z">
              <w:r>
                <w:rPr>
                  <w:lang w:eastAsia="zh-CN"/>
                </w:rPr>
                <w:lastRenderedPageBreak/>
                <w:t xml:space="preserve">Option 2: </w:t>
              </w:r>
              <w:r w:rsidRPr="0084202D">
                <w:rPr>
                  <w:lang w:eastAsia="zh-CN"/>
                </w:rPr>
                <w:t xml:space="preserve">UE timing advance adjustment accuracy tests are defined for the following LBT configuration/setting in </w:t>
              </w:r>
              <w:proofErr w:type="spellStart"/>
              <w:r w:rsidRPr="0084202D">
                <w:rPr>
                  <w:lang w:eastAsia="zh-CN"/>
                </w:rPr>
                <w:t>SpCell</w:t>
              </w:r>
              <w:proofErr w:type="spellEnd"/>
              <w:r w:rsidRPr="0084202D">
                <w:rPr>
                  <w:lang w:eastAsia="zh-CN"/>
                </w:rPr>
                <w:t>: P</w:t>
              </w:r>
              <w:r w:rsidRPr="0084202D">
                <w:rPr>
                  <w:vertAlign w:val="subscript"/>
                  <w:lang w:eastAsia="zh-CN"/>
                </w:rPr>
                <w:t>CCA_UL</w:t>
              </w:r>
              <w:r w:rsidRPr="0084202D">
                <w:rPr>
                  <w:lang w:eastAsia="zh-CN"/>
                </w:rPr>
                <w:t xml:space="preserve">=1 and </w:t>
              </w:r>
              <w:r>
                <w:rPr>
                  <w:lang w:eastAsia="zh-CN"/>
                </w:rPr>
                <w:t xml:space="preserve">the default </w:t>
              </w:r>
              <w:r w:rsidRPr="0084202D">
                <w:rPr>
                  <w:lang w:eastAsia="zh-CN"/>
                </w:rPr>
                <w:t>P</w:t>
              </w:r>
              <w:r w:rsidRPr="0084202D">
                <w:rPr>
                  <w:vertAlign w:val="subscript"/>
                  <w:lang w:eastAsia="zh-CN"/>
                </w:rPr>
                <w:t>CCA_DL</w:t>
              </w:r>
              <w:r w:rsidRPr="0084202D">
                <w:rPr>
                  <w:lang w:eastAsia="zh-CN"/>
                </w:rPr>
                <w:t xml:space="preserve"> </w:t>
              </w:r>
              <w:r>
                <w:rPr>
                  <w:lang w:eastAsia="zh-CN"/>
                </w:rPr>
                <w:t xml:space="preserve">value </w:t>
              </w:r>
              <w:r w:rsidRPr="0084202D">
                <w:rPr>
                  <w:lang w:eastAsia="zh-CN"/>
                </w:rPr>
                <w:t>in all test times.</w:t>
              </w:r>
            </w:ins>
          </w:p>
          <w:p w14:paraId="63CAFF09" w14:textId="77777777" w:rsidR="00AB48CC" w:rsidRPr="008160A8" w:rsidRDefault="00AB48CC" w:rsidP="00AB48CC">
            <w:pPr>
              <w:rPr>
                <w:ins w:id="449" w:author="Paiva, Rafael (Nokia - DK/Aalborg)" w:date="2021-05-19T11:49:00Z"/>
                <w:rFonts w:eastAsiaTheme="minorEastAsia"/>
                <w:color w:val="000000" w:themeColor="text1"/>
                <w:u w:val="single"/>
                <w:lang w:eastAsia="zh-CN"/>
              </w:rPr>
            </w:pPr>
          </w:p>
          <w:p w14:paraId="7DA6EC6F" w14:textId="77777777" w:rsidR="00AB48CC" w:rsidRPr="008160A8" w:rsidRDefault="00AB48CC" w:rsidP="00AB48CC">
            <w:pPr>
              <w:rPr>
                <w:ins w:id="450" w:author="Paiva, Rafael (Nokia - DK/Aalborg)" w:date="2021-05-19T11:49:00Z"/>
                <w:rFonts w:eastAsiaTheme="minorEastAsia"/>
                <w:color w:val="000000" w:themeColor="text1"/>
                <w:u w:val="single"/>
                <w:lang w:eastAsia="zh-CN"/>
              </w:rPr>
            </w:pPr>
            <w:ins w:id="451" w:author="Paiva, Rafael (Nokia - DK/Aalborg)" w:date="2021-05-19T11:49:00Z">
              <w:r w:rsidRPr="008160A8">
                <w:rPr>
                  <w:rFonts w:eastAsiaTheme="minorEastAsia"/>
                  <w:color w:val="000000" w:themeColor="text1"/>
                  <w:u w:val="single"/>
                  <w:lang w:eastAsia="zh-CN"/>
                </w:rPr>
                <w:t>Sub-topic 3-6: BWP switching delay and interruptions</w:t>
              </w:r>
            </w:ins>
          </w:p>
          <w:p w14:paraId="07C95B4F" w14:textId="77777777" w:rsidR="00AB48CC" w:rsidRPr="008160A8" w:rsidRDefault="00AB48CC" w:rsidP="00AB48CC">
            <w:pPr>
              <w:rPr>
                <w:ins w:id="452" w:author="Paiva, Rafael (Nokia - DK/Aalborg)" w:date="2021-05-19T11:49:00Z"/>
                <w:rFonts w:eastAsiaTheme="minorEastAsia"/>
                <w:color w:val="000000" w:themeColor="text1"/>
                <w:u w:val="single"/>
                <w:lang w:eastAsia="zh-CN"/>
              </w:rPr>
            </w:pPr>
            <w:ins w:id="453" w:author="Paiva, Rafael (Nokia - DK/Aalborg)" w:date="2021-05-19T11:49:00Z">
              <w:r w:rsidRPr="008160A8">
                <w:rPr>
                  <w:rFonts w:eastAsiaTheme="minorEastAsia"/>
                  <w:color w:val="000000" w:themeColor="text1"/>
                  <w:u w:val="single"/>
                  <w:lang w:eastAsia="zh-CN"/>
                </w:rPr>
                <w:t>Issue 3-6-1: Configurations for BWP switch test cases</w:t>
              </w:r>
            </w:ins>
          </w:p>
          <w:p w14:paraId="52C09846" w14:textId="77777777" w:rsidR="00AB48CC" w:rsidRPr="002F6918" w:rsidRDefault="00AB48CC" w:rsidP="00AB48CC">
            <w:pPr>
              <w:rPr>
                <w:ins w:id="454" w:author="Paiva, Rafael (Nokia - DK/Aalborg)" w:date="2021-05-19T11:49:00Z"/>
              </w:rPr>
            </w:pPr>
            <w:ins w:id="455" w:author="Paiva, Rafael (Nokia - DK/Aalborg)" w:date="2021-05-19T11:49:00Z">
              <w:r>
                <w:t>We agree with the proposal.</w:t>
              </w:r>
            </w:ins>
          </w:p>
          <w:p w14:paraId="419EA692" w14:textId="77777777" w:rsidR="00AB48CC" w:rsidRPr="008160A8" w:rsidRDefault="00AB48CC" w:rsidP="00AB48CC">
            <w:pPr>
              <w:rPr>
                <w:ins w:id="456" w:author="Paiva, Rafael (Nokia - DK/Aalborg)" w:date="2021-05-19T11:49:00Z"/>
                <w:rFonts w:eastAsiaTheme="minorEastAsia"/>
                <w:color w:val="000000" w:themeColor="text1"/>
                <w:u w:val="single"/>
                <w:lang w:eastAsia="zh-CN"/>
              </w:rPr>
            </w:pPr>
            <w:ins w:id="457" w:author="Paiva, Rafael (Nokia - DK/Aalborg)" w:date="2021-05-19T11:49:00Z">
              <w:r w:rsidRPr="008160A8">
                <w:rPr>
                  <w:rFonts w:eastAsiaTheme="minorEastAsia"/>
                  <w:color w:val="000000" w:themeColor="text1"/>
                  <w:u w:val="single"/>
                  <w:lang w:eastAsia="zh-CN"/>
                </w:rPr>
                <w:t>Sub-topic 3-7: Beam management (BFD and link recovery)</w:t>
              </w:r>
            </w:ins>
          </w:p>
          <w:p w14:paraId="7E691384" w14:textId="77777777" w:rsidR="00AB48CC" w:rsidRPr="008160A8" w:rsidRDefault="00AB48CC" w:rsidP="00AB48CC">
            <w:pPr>
              <w:rPr>
                <w:ins w:id="458" w:author="Paiva, Rafael (Nokia - DK/Aalborg)" w:date="2021-05-19T11:49:00Z"/>
                <w:rFonts w:eastAsiaTheme="minorEastAsia"/>
                <w:color w:val="000000" w:themeColor="text1"/>
                <w:u w:val="single"/>
                <w:lang w:eastAsia="zh-CN"/>
              </w:rPr>
            </w:pPr>
            <w:ins w:id="459" w:author="Paiva, Rafael (Nokia - DK/Aalborg)" w:date="2021-05-19T11:49:00Z">
              <w:r w:rsidRPr="008160A8">
                <w:rPr>
                  <w:rFonts w:eastAsiaTheme="minorEastAsia"/>
                  <w:color w:val="000000" w:themeColor="text1"/>
                  <w:u w:val="single"/>
                  <w:lang w:eastAsia="zh-CN"/>
                </w:rPr>
                <w:t>Issue 3-7-1: CCA parameters for link recovery</w:t>
              </w:r>
            </w:ins>
          </w:p>
          <w:p w14:paraId="201E9F0C" w14:textId="77777777" w:rsidR="00AB48CC" w:rsidRPr="00D40EAE" w:rsidRDefault="00AB48CC" w:rsidP="00AB48CC">
            <w:pPr>
              <w:rPr>
                <w:ins w:id="460" w:author="Paiva, Rafael (Nokia - DK/Aalborg)" w:date="2021-05-19T11:49:00Z"/>
                <w:rFonts w:eastAsiaTheme="minorEastAsia"/>
                <w:color w:val="000000" w:themeColor="text1"/>
                <w:u w:val="single"/>
                <w:lang w:eastAsia="zh-CN"/>
              </w:rPr>
            </w:pPr>
            <w:ins w:id="461" w:author="Paiva, Rafael (Nokia - DK/Aalborg)" w:date="2021-05-19T11:49:00Z">
              <w:r>
                <w:rPr>
                  <w:lang w:eastAsia="zh-CN"/>
                </w:rPr>
                <w:t>We agree with the proposal</w:t>
              </w:r>
            </w:ins>
          </w:p>
          <w:p w14:paraId="51C85F02" w14:textId="77777777" w:rsidR="00AB48CC" w:rsidRDefault="00AB48CC" w:rsidP="00AB48CC">
            <w:pPr>
              <w:rPr>
                <w:ins w:id="462" w:author="Paiva, Rafael (Nokia - DK/Aalborg)" w:date="2021-05-19T11:49:00Z"/>
                <w:rFonts w:eastAsiaTheme="minorEastAsia"/>
                <w:color w:val="000000" w:themeColor="text1"/>
                <w:u w:val="single"/>
                <w:lang w:eastAsia="zh-CN"/>
              </w:rPr>
            </w:pPr>
          </w:p>
          <w:p w14:paraId="0EF1ACCA" w14:textId="77777777" w:rsidR="00AB48CC" w:rsidRPr="008160A8" w:rsidRDefault="00AB48CC" w:rsidP="00AB48CC">
            <w:pPr>
              <w:rPr>
                <w:ins w:id="463" w:author="Paiva, Rafael (Nokia - DK/Aalborg)" w:date="2021-05-19T11:49:00Z"/>
                <w:rFonts w:eastAsiaTheme="minorEastAsia"/>
                <w:color w:val="000000" w:themeColor="text1"/>
                <w:u w:val="single"/>
                <w:lang w:eastAsia="zh-CN"/>
              </w:rPr>
            </w:pPr>
            <w:ins w:id="464" w:author="Paiva, Rafael (Nokia - DK/Aalborg)" w:date="2021-05-19T11:49:00Z">
              <w:r w:rsidRPr="008160A8">
                <w:rPr>
                  <w:rFonts w:eastAsiaTheme="minorEastAsia"/>
                  <w:color w:val="000000" w:themeColor="text1"/>
                  <w:u w:val="single"/>
                  <w:lang w:eastAsia="zh-CN"/>
                </w:rPr>
                <w:t>Sub-topic 3-8: RSSI/CO measurement accuracy (intra-frequency, inter-frequency, inter-RAT)</w:t>
              </w:r>
            </w:ins>
          </w:p>
          <w:p w14:paraId="687E8BC9" w14:textId="77777777" w:rsidR="00AB48CC" w:rsidRPr="008160A8" w:rsidRDefault="00AB48CC" w:rsidP="00AB48CC">
            <w:pPr>
              <w:rPr>
                <w:ins w:id="465" w:author="Paiva, Rafael (Nokia - DK/Aalborg)" w:date="2021-05-19T11:49:00Z"/>
                <w:rFonts w:eastAsiaTheme="minorEastAsia"/>
                <w:color w:val="000000" w:themeColor="text1"/>
                <w:u w:val="single"/>
                <w:lang w:eastAsia="zh-CN"/>
              </w:rPr>
            </w:pPr>
            <w:ins w:id="466" w:author="Paiva, Rafael (Nokia - DK/Aalborg)" w:date="2021-05-19T11:49:00Z">
              <w:r w:rsidRPr="008160A8">
                <w:rPr>
                  <w:rFonts w:eastAsiaTheme="minorEastAsia"/>
                  <w:color w:val="000000" w:themeColor="text1"/>
                  <w:u w:val="single"/>
                  <w:lang w:eastAsia="zh-CN"/>
                </w:rPr>
                <w:t>Issue 3-8-1: Test cases for RSRP and RSRQ</w:t>
              </w:r>
            </w:ins>
          </w:p>
          <w:p w14:paraId="59C58605" w14:textId="77777777" w:rsidR="00AB48CC" w:rsidRDefault="00AB48CC" w:rsidP="00AB48CC">
            <w:pPr>
              <w:rPr>
                <w:ins w:id="467" w:author="Paiva, Rafael (Nokia - DK/Aalborg)" w:date="2021-05-19T11:49:00Z"/>
                <w:lang w:eastAsia="zh-CN"/>
              </w:rPr>
            </w:pPr>
            <w:ins w:id="468" w:author="Paiva, Rafael (Nokia - DK/Aalborg)" w:date="2021-05-19T11:49:00Z">
              <w:r>
                <w:rPr>
                  <w:lang w:eastAsia="zh-CN"/>
                </w:rPr>
                <w:t>We agree with Proposal 1</w:t>
              </w:r>
            </w:ins>
          </w:p>
          <w:p w14:paraId="09B34C28" w14:textId="77777777" w:rsidR="00AB48CC" w:rsidRPr="008160A8" w:rsidRDefault="00AB48CC" w:rsidP="00AB48CC">
            <w:pPr>
              <w:rPr>
                <w:ins w:id="469" w:author="Paiva, Rafael (Nokia - DK/Aalborg)" w:date="2021-05-19T11:49:00Z"/>
                <w:rFonts w:eastAsiaTheme="minorEastAsia"/>
                <w:color w:val="000000" w:themeColor="text1"/>
                <w:u w:val="single"/>
                <w:lang w:eastAsia="zh-CN"/>
              </w:rPr>
            </w:pPr>
          </w:p>
          <w:p w14:paraId="3E7D41F2" w14:textId="77777777" w:rsidR="00AB48CC" w:rsidRPr="008160A8" w:rsidRDefault="00AB48CC" w:rsidP="00AB48CC">
            <w:pPr>
              <w:rPr>
                <w:ins w:id="470" w:author="Paiva, Rafael (Nokia - DK/Aalborg)" w:date="2021-05-19T11:49:00Z"/>
                <w:rFonts w:eastAsiaTheme="minorEastAsia"/>
                <w:color w:val="000000" w:themeColor="text1"/>
                <w:u w:val="single"/>
                <w:lang w:eastAsia="zh-CN"/>
              </w:rPr>
            </w:pPr>
            <w:ins w:id="471" w:author="Paiva, Rafael (Nokia - DK/Aalborg)" w:date="2021-05-19T11:49:00Z">
              <w:r w:rsidRPr="008160A8">
                <w:rPr>
                  <w:rFonts w:eastAsiaTheme="minorEastAsia"/>
                  <w:color w:val="000000" w:themeColor="text1"/>
                  <w:u w:val="single"/>
                  <w:lang w:eastAsia="zh-CN"/>
                </w:rPr>
                <w:t>Issue 3-8-2: Configuration for RSRP and RSRQ test cases</w:t>
              </w:r>
            </w:ins>
          </w:p>
          <w:p w14:paraId="6657A938" w14:textId="77777777" w:rsidR="00AB48CC" w:rsidRPr="008160A8" w:rsidRDefault="00AB48CC" w:rsidP="00AB48CC">
            <w:pPr>
              <w:rPr>
                <w:ins w:id="472" w:author="Paiva, Rafael (Nokia - DK/Aalborg)" w:date="2021-05-19T11:49:00Z"/>
                <w:rFonts w:eastAsiaTheme="minorEastAsia"/>
                <w:color w:val="000000" w:themeColor="text1"/>
                <w:u w:val="single"/>
                <w:lang w:eastAsia="zh-CN"/>
              </w:rPr>
            </w:pPr>
            <w:ins w:id="473" w:author="Paiva, Rafael (Nokia - DK/Aalborg)" w:date="2021-05-19T11:49:00Z">
              <w:r>
                <w:rPr>
                  <w:lang w:eastAsia="zh-CN"/>
                </w:rPr>
                <w:t>We agree with Proposal 1 and 2</w:t>
              </w:r>
            </w:ins>
          </w:p>
          <w:p w14:paraId="702B27B8" w14:textId="77777777" w:rsidR="001D711B" w:rsidRPr="00455EF0" w:rsidRDefault="001D711B" w:rsidP="008160A8">
            <w:pPr>
              <w:rPr>
                <w:ins w:id="474" w:author="Paiva, Rafael (Nokia - DK/Aalborg)" w:date="2021-05-19T11:46:00Z"/>
                <w:rFonts w:eastAsiaTheme="minorEastAsia"/>
                <w:u w:val="single"/>
                <w:lang w:eastAsia="zh-CN"/>
                <w:rPrChange w:id="475" w:author="Paiva, Rafael (Nokia - DK/Aalborg)" w:date="2021-05-19T11:48:00Z">
                  <w:rPr>
                    <w:ins w:id="476" w:author="Paiva, Rafael (Nokia - DK/Aalborg)" w:date="2021-05-19T11:46:00Z"/>
                    <w:rFonts w:eastAsiaTheme="minorEastAsia"/>
                    <w:color w:val="000000" w:themeColor="text1"/>
                    <w:u w:val="single"/>
                    <w:lang w:eastAsia="zh-CN"/>
                  </w:rPr>
                </w:rPrChange>
              </w:rPr>
            </w:pPr>
          </w:p>
        </w:tc>
      </w:tr>
      <w:tr w:rsidR="00AA79AC" w14:paraId="6A6874CE" w14:textId="77777777" w:rsidTr="007E3ACA">
        <w:trPr>
          <w:ins w:id="477" w:author="Hsuanli Lin (林烜立)" w:date="2021-05-19T21:08:00Z"/>
        </w:trPr>
        <w:tc>
          <w:tcPr>
            <w:tcW w:w="1235" w:type="dxa"/>
          </w:tcPr>
          <w:p w14:paraId="2E45FA5C" w14:textId="4455F999" w:rsidR="00AA79AC" w:rsidRPr="00AA79AC" w:rsidRDefault="00AA79AC" w:rsidP="006A6147">
            <w:pPr>
              <w:spacing w:after="120"/>
              <w:rPr>
                <w:ins w:id="478" w:author="Hsuanli Lin (林烜立)" w:date="2021-05-19T21:08:00Z"/>
                <w:rFonts w:eastAsia="PMingLiU"/>
                <w:lang w:val="en-US" w:eastAsia="zh-TW"/>
                <w:rPrChange w:id="479" w:author="Hsuanli Lin (林烜立)" w:date="2021-05-19T21:08:00Z">
                  <w:rPr>
                    <w:ins w:id="480" w:author="Hsuanli Lin (林烜立)" w:date="2021-05-19T21:08:00Z"/>
                    <w:rFonts w:eastAsiaTheme="minorEastAsia"/>
                    <w:lang w:val="en-US" w:eastAsia="zh-CN"/>
                  </w:rPr>
                </w:rPrChange>
              </w:rPr>
            </w:pPr>
            <w:ins w:id="481" w:author="Hsuanli Lin (林烜立)" w:date="2021-05-19T21:08:00Z">
              <w:r>
                <w:rPr>
                  <w:rFonts w:eastAsia="PMingLiU" w:hint="eastAsia"/>
                  <w:lang w:val="en-US" w:eastAsia="zh-TW"/>
                </w:rPr>
                <w:lastRenderedPageBreak/>
                <w:t>MTK</w:t>
              </w:r>
            </w:ins>
          </w:p>
        </w:tc>
        <w:tc>
          <w:tcPr>
            <w:tcW w:w="8396" w:type="dxa"/>
          </w:tcPr>
          <w:p w14:paraId="25D191F2" w14:textId="77777777" w:rsidR="00AA79AC" w:rsidRDefault="00AA79AC" w:rsidP="00AB48CC">
            <w:pPr>
              <w:rPr>
                <w:ins w:id="482" w:author="Hsuanli Lin (林烜立)" w:date="2021-05-19T21:09:00Z"/>
                <w:rFonts w:eastAsia="PMingLiU"/>
                <w:color w:val="000000" w:themeColor="text1"/>
                <w:lang w:eastAsia="zh-TW"/>
              </w:rPr>
            </w:pPr>
            <w:ins w:id="483" w:author="Hsuanli Lin (林烜立)" w:date="2021-05-19T21:08:00Z">
              <w:r w:rsidRPr="00AA79AC">
                <w:rPr>
                  <w:rFonts w:eastAsia="PMingLiU"/>
                  <w:color w:val="000000" w:themeColor="text1"/>
                  <w:lang w:eastAsia="zh-TW"/>
                  <w:rPrChange w:id="484" w:author="Hsuanli Lin (林烜立)" w:date="2021-05-19T21:08:00Z">
                    <w:rPr>
                      <w:rFonts w:eastAsia="PMingLiU"/>
                      <w:color w:val="000000" w:themeColor="text1"/>
                      <w:u w:val="single"/>
                      <w:lang w:eastAsia="zh-TW"/>
                    </w:rPr>
                  </w:rPrChange>
                </w:rPr>
                <w:t xml:space="preserve">Issue </w:t>
              </w:r>
              <w:r w:rsidRPr="00256419">
                <w:rPr>
                  <w:rFonts w:eastAsia="PMingLiU" w:hint="eastAsia"/>
                  <w:color w:val="000000" w:themeColor="text1"/>
                  <w:lang w:eastAsia="zh-TW"/>
                </w:rPr>
                <w:t>3-1-1</w:t>
              </w:r>
              <w:r w:rsidRPr="00AA79AC">
                <w:rPr>
                  <w:rFonts w:eastAsia="PMingLiU"/>
                  <w:color w:val="000000" w:themeColor="text1"/>
                  <w:lang w:eastAsia="zh-TW"/>
                  <w:rPrChange w:id="485" w:author="Hsuanli Lin (林烜立)" w:date="2021-05-19T21:08:00Z">
                    <w:rPr>
                      <w:rFonts w:eastAsia="PMingLiU"/>
                      <w:color w:val="000000" w:themeColor="text1"/>
                      <w:u w:val="single"/>
                      <w:lang w:eastAsia="zh-TW"/>
                    </w:rPr>
                  </w:rPrChange>
                </w:rPr>
                <w:t>: fine with Proposal 1.</w:t>
              </w:r>
            </w:ins>
          </w:p>
          <w:p w14:paraId="3EB8AD93" w14:textId="77777777" w:rsidR="00E16050" w:rsidRDefault="00E16050" w:rsidP="00256419">
            <w:pPr>
              <w:rPr>
                <w:ins w:id="486" w:author="Hsuanli Lin (林烜立)" w:date="2021-05-19T21:11:00Z"/>
                <w:rFonts w:eastAsia="PMingLiU"/>
                <w:color w:val="000000" w:themeColor="text1"/>
                <w:lang w:eastAsia="zh-TW"/>
              </w:rPr>
            </w:pPr>
            <w:ins w:id="487" w:author="Hsuanli Lin (林烜立)" w:date="2021-05-19T21:09:00Z">
              <w:r w:rsidRPr="00EE3A50">
                <w:rPr>
                  <w:rFonts w:eastAsia="PMingLiU" w:hint="eastAsia"/>
                  <w:color w:val="000000" w:themeColor="text1"/>
                  <w:lang w:eastAsia="zh-TW"/>
                </w:rPr>
                <w:t>Issue 3-1-</w:t>
              </w:r>
              <w:r>
                <w:rPr>
                  <w:rFonts w:eastAsia="PMingLiU"/>
                  <w:color w:val="000000" w:themeColor="text1"/>
                  <w:lang w:eastAsia="zh-TW"/>
                </w:rPr>
                <w:t>2</w:t>
              </w:r>
              <w:r w:rsidRPr="00EE3A50">
                <w:rPr>
                  <w:rFonts w:eastAsia="PMingLiU" w:hint="eastAsia"/>
                  <w:color w:val="000000" w:themeColor="text1"/>
                  <w:lang w:eastAsia="zh-TW"/>
                </w:rPr>
                <w:t xml:space="preserve">: fine with </w:t>
              </w:r>
              <w:r w:rsidRPr="00EE3A50">
                <w:rPr>
                  <w:rFonts w:eastAsia="PMingLiU"/>
                  <w:color w:val="000000" w:themeColor="text1"/>
                  <w:lang w:eastAsia="zh-TW"/>
                </w:rPr>
                <w:t>Proposal 1.</w:t>
              </w:r>
            </w:ins>
          </w:p>
          <w:p w14:paraId="61384FC3" w14:textId="77777777" w:rsidR="00E16050" w:rsidRDefault="00E16050" w:rsidP="0097400F">
            <w:pPr>
              <w:rPr>
                <w:ins w:id="488" w:author="Hsuanli Lin (林烜立)" w:date="2021-05-19T21:12:00Z"/>
                <w:rFonts w:eastAsia="PMingLiU"/>
                <w:color w:val="000000" w:themeColor="text1"/>
                <w:lang w:eastAsia="zh-TW"/>
              </w:rPr>
            </w:pPr>
            <w:ins w:id="489" w:author="Hsuanli Lin (林烜立)" w:date="2021-05-19T21:11:00Z">
              <w:r w:rsidRPr="00EE3A50">
                <w:rPr>
                  <w:rFonts w:eastAsia="PMingLiU" w:hint="eastAsia"/>
                  <w:color w:val="000000" w:themeColor="text1"/>
                  <w:lang w:eastAsia="zh-TW"/>
                </w:rPr>
                <w:t xml:space="preserve">Issue </w:t>
              </w:r>
              <w:r>
                <w:rPr>
                  <w:rFonts w:eastAsia="PMingLiU" w:hint="eastAsia"/>
                  <w:color w:val="000000" w:themeColor="text1"/>
                  <w:lang w:eastAsia="zh-TW"/>
                </w:rPr>
                <w:t>3-</w:t>
              </w:r>
              <w:r>
                <w:rPr>
                  <w:rFonts w:eastAsia="PMingLiU"/>
                  <w:color w:val="000000" w:themeColor="text1"/>
                  <w:lang w:eastAsia="zh-TW"/>
                </w:rPr>
                <w:t>2</w:t>
              </w:r>
              <w:r w:rsidRPr="00EE3A50">
                <w:rPr>
                  <w:rFonts w:eastAsia="PMingLiU" w:hint="eastAsia"/>
                  <w:color w:val="000000" w:themeColor="text1"/>
                  <w:lang w:eastAsia="zh-TW"/>
                </w:rPr>
                <w:t>-</w:t>
              </w:r>
              <w:r>
                <w:rPr>
                  <w:rFonts w:eastAsia="PMingLiU"/>
                  <w:color w:val="000000" w:themeColor="text1"/>
                  <w:lang w:eastAsia="zh-TW"/>
                </w:rPr>
                <w:t>3</w:t>
              </w:r>
              <w:r w:rsidRPr="00EE3A50">
                <w:rPr>
                  <w:rFonts w:eastAsia="PMingLiU" w:hint="eastAsia"/>
                  <w:color w:val="000000" w:themeColor="text1"/>
                  <w:lang w:eastAsia="zh-TW"/>
                </w:rPr>
                <w:t xml:space="preserve">: fine with </w:t>
              </w:r>
            </w:ins>
            <w:ins w:id="490" w:author="Hsuanli Lin (林烜立)" w:date="2021-05-19T21:12:00Z">
              <w:r>
                <w:rPr>
                  <w:rFonts w:eastAsia="PMingLiU"/>
                  <w:color w:val="000000" w:themeColor="text1"/>
                  <w:lang w:eastAsia="zh-TW"/>
                </w:rPr>
                <w:t xml:space="preserve">Nokia’s suggestion. </w:t>
              </w:r>
            </w:ins>
          </w:p>
          <w:p w14:paraId="1C233A5B" w14:textId="3DF68A2A" w:rsidR="00E16050" w:rsidRPr="00E16050" w:rsidRDefault="00E16050" w:rsidP="00E16050">
            <w:pPr>
              <w:rPr>
                <w:ins w:id="491" w:author="Hsuanli Lin (林烜立)" w:date="2021-05-19T21:13:00Z"/>
                <w:rFonts w:eastAsia="Times New Roman"/>
                <w:u w:val="single"/>
                <w:rPrChange w:id="492" w:author="Hsuanli Lin (林烜立)" w:date="2021-05-19T21:13:00Z">
                  <w:rPr>
                    <w:ins w:id="493" w:author="Hsuanli Lin (林烜立)" w:date="2021-05-19T21:13:00Z"/>
                  </w:rPr>
                </w:rPrChange>
              </w:rPr>
            </w:pPr>
            <w:ins w:id="494" w:author="Hsuanli Lin (林烜立)" w:date="2021-05-19T21:13:00Z">
              <w:r w:rsidRPr="00E16050">
                <w:rPr>
                  <w:rFonts w:eastAsia="Times New Roman"/>
                  <w:rPrChange w:id="495" w:author="Hsuanli Lin (林烜立)" w:date="2021-05-19T21:13:00Z">
                    <w:rPr>
                      <w:rFonts w:eastAsia="Times New Roman"/>
                      <w:u w:val="single"/>
                    </w:rPr>
                  </w:rPrChange>
                </w:rPr>
                <w:t xml:space="preserve">Issue 3-4-1: </w:t>
              </w:r>
              <w:r>
                <w:t>We agree with the proposal.</w:t>
              </w:r>
            </w:ins>
          </w:p>
          <w:p w14:paraId="4DA26779" w14:textId="05CE950A" w:rsidR="00E16050" w:rsidRPr="00E16050" w:rsidRDefault="00E16050" w:rsidP="00256419">
            <w:pPr>
              <w:rPr>
                <w:ins w:id="496" w:author="Hsuanli Lin (林烜立)" w:date="2021-05-19T21:08:00Z"/>
                <w:rFonts w:eastAsia="PMingLiU"/>
                <w:color w:val="000000" w:themeColor="text1"/>
                <w:lang w:eastAsia="zh-TW"/>
                <w:rPrChange w:id="497" w:author="Hsuanli Lin (林烜立)" w:date="2021-05-19T21:13:00Z">
                  <w:rPr>
                    <w:ins w:id="498" w:author="Hsuanli Lin (林烜立)" w:date="2021-05-19T21:08:00Z"/>
                    <w:rFonts w:eastAsiaTheme="minorEastAsia"/>
                    <w:color w:val="000000" w:themeColor="text1"/>
                    <w:u w:val="single"/>
                    <w:lang w:eastAsia="zh-CN"/>
                  </w:rPr>
                </w:rPrChange>
              </w:rPr>
            </w:pPr>
          </w:p>
        </w:tc>
      </w:tr>
      <w:tr w:rsidR="004B5C6C" w14:paraId="22DEC212" w14:textId="77777777" w:rsidTr="007E3ACA">
        <w:trPr>
          <w:ins w:id="499" w:author="Prashant Sharma" w:date="2021-05-19T17:41:00Z"/>
        </w:trPr>
        <w:tc>
          <w:tcPr>
            <w:tcW w:w="1235" w:type="dxa"/>
          </w:tcPr>
          <w:p w14:paraId="46394712" w14:textId="332E4218" w:rsidR="004B5C6C" w:rsidRDefault="004B5C6C" w:rsidP="006A6147">
            <w:pPr>
              <w:spacing w:after="120"/>
              <w:rPr>
                <w:ins w:id="500" w:author="Prashant Sharma" w:date="2021-05-19T17:41:00Z"/>
                <w:rFonts w:eastAsia="PMingLiU"/>
                <w:lang w:val="en-US" w:eastAsia="zh-TW"/>
              </w:rPr>
            </w:pPr>
            <w:ins w:id="501" w:author="Prashant Sharma" w:date="2021-05-19T17:41:00Z">
              <w:r>
                <w:rPr>
                  <w:rFonts w:eastAsia="PMingLiU"/>
                  <w:lang w:val="en-US" w:eastAsia="zh-TW"/>
                </w:rPr>
                <w:t>Qualcomm</w:t>
              </w:r>
            </w:ins>
          </w:p>
        </w:tc>
        <w:tc>
          <w:tcPr>
            <w:tcW w:w="8396" w:type="dxa"/>
          </w:tcPr>
          <w:p w14:paraId="10AA59D4" w14:textId="77777777" w:rsidR="004B5C6C" w:rsidRPr="00207A6C" w:rsidRDefault="004B5C6C" w:rsidP="004B5C6C">
            <w:pPr>
              <w:rPr>
                <w:ins w:id="502" w:author="Prashant Sharma" w:date="2021-05-19T17:41:00Z"/>
                <w:lang w:eastAsia="zh-CN"/>
              </w:rPr>
            </w:pPr>
            <w:ins w:id="503" w:author="Prashant Sharma" w:date="2021-05-19T17:41:00Z">
              <w:r w:rsidRPr="00DA6185">
                <w:rPr>
                  <w:b/>
                  <w:u w:val="single"/>
                  <w:lang w:eastAsia="ko-KR"/>
                </w:rPr>
                <w:t xml:space="preserve">Issue </w:t>
              </w:r>
              <w:r>
                <w:rPr>
                  <w:b/>
                  <w:u w:val="single"/>
                  <w:lang w:eastAsia="ko-KR"/>
                </w:rPr>
                <w:t>3-2-2</w:t>
              </w:r>
              <w:r w:rsidRPr="00DA6185">
                <w:rPr>
                  <w:b/>
                  <w:u w:val="single"/>
                  <w:lang w:eastAsia="ko-KR"/>
                </w:rPr>
                <w:t xml:space="preserve">: </w:t>
              </w:r>
              <w:r>
                <w:rPr>
                  <w:b/>
                  <w:u w:val="single"/>
                  <w:lang w:eastAsia="ko-KR"/>
                </w:rPr>
                <w:t>HO CCA success probability in UL</w:t>
              </w:r>
            </w:ins>
          </w:p>
          <w:p w14:paraId="52E7371C" w14:textId="77777777" w:rsidR="004B5C6C" w:rsidRDefault="00EC3E77" w:rsidP="00AB48CC">
            <w:pPr>
              <w:rPr>
                <w:ins w:id="504" w:author="Prashant Sharma" w:date="2021-05-19T17:43:00Z"/>
                <w:rFonts w:eastAsia="PMingLiU"/>
                <w:color w:val="000000" w:themeColor="text1"/>
                <w:lang w:eastAsia="zh-TW"/>
              </w:rPr>
            </w:pPr>
            <w:ins w:id="505" w:author="Prashant Sharma" w:date="2021-05-19T17:42:00Z">
              <w:r>
                <w:rPr>
                  <w:rFonts w:eastAsia="PMingLiU"/>
                  <w:color w:val="000000" w:themeColor="text1"/>
                  <w:lang w:eastAsia="zh-TW"/>
                </w:rPr>
                <w:t>Do</w:t>
              </w:r>
              <w:r w:rsidR="00036A65">
                <w:rPr>
                  <w:rFonts w:eastAsia="PMingLiU"/>
                  <w:color w:val="000000" w:themeColor="text1"/>
                  <w:lang w:eastAsia="zh-TW"/>
                </w:rPr>
                <w:t xml:space="preserve"> not support the proposal for</w:t>
              </w:r>
            </w:ins>
            <w:ins w:id="506" w:author="Prashant Sharma" w:date="2021-05-19T17:43:00Z">
              <w:r w:rsidR="00036A65">
                <w:rPr>
                  <w:rFonts w:eastAsia="PMingLiU"/>
                  <w:color w:val="000000" w:themeColor="text1"/>
                  <w:lang w:eastAsia="zh-TW"/>
                </w:rPr>
                <w:t xml:space="preserve"> FBE.</w:t>
              </w:r>
            </w:ins>
          </w:p>
          <w:p w14:paraId="0B3A1D0B" w14:textId="77777777" w:rsidR="005473D8" w:rsidRDefault="005473D8" w:rsidP="005473D8">
            <w:pPr>
              <w:rPr>
                <w:ins w:id="507" w:author="Prashant Sharma" w:date="2021-05-19T17:43:00Z"/>
                <w:b/>
                <w:u w:val="single"/>
                <w:lang w:eastAsia="ko-KR"/>
              </w:rPr>
            </w:pPr>
            <w:ins w:id="508" w:author="Prashant Sharma" w:date="2021-05-19T17:43:00Z">
              <w:r w:rsidRPr="00DA6185">
                <w:rPr>
                  <w:b/>
                  <w:u w:val="single"/>
                  <w:lang w:eastAsia="ko-KR"/>
                </w:rPr>
                <w:t xml:space="preserve">Issue </w:t>
              </w:r>
              <w:r>
                <w:rPr>
                  <w:b/>
                  <w:u w:val="single"/>
                  <w:lang w:eastAsia="ko-KR"/>
                </w:rPr>
                <w:t>3-2-3</w:t>
              </w:r>
              <w:r w:rsidRPr="00DA6185">
                <w:rPr>
                  <w:b/>
                  <w:u w:val="single"/>
                  <w:lang w:eastAsia="ko-KR"/>
                </w:rPr>
                <w:t xml:space="preserve">: </w:t>
              </w:r>
              <w:r>
                <w:rPr>
                  <w:b/>
                  <w:u w:val="single"/>
                  <w:lang w:eastAsia="ko-KR"/>
                </w:rPr>
                <w:t>HO test behaviour after T304 expires</w:t>
              </w:r>
            </w:ins>
          </w:p>
          <w:p w14:paraId="1A4457EA" w14:textId="77777777" w:rsidR="005473D8" w:rsidRDefault="005473D8" w:rsidP="00AB48CC">
            <w:pPr>
              <w:rPr>
                <w:ins w:id="509" w:author="Prashant Sharma" w:date="2021-05-19T17:43:00Z"/>
                <w:rFonts w:eastAsia="PMingLiU"/>
                <w:color w:val="000000" w:themeColor="text1"/>
                <w:lang w:eastAsia="zh-TW"/>
              </w:rPr>
            </w:pPr>
            <w:ins w:id="510" w:author="Prashant Sharma" w:date="2021-05-19T17:43:00Z">
              <w:r>
                <w:rPr>
                  <w:rFonts w:eastAsia="PMingLiU"/>
                  <w:color w:val="000000" w:themeColor="text1"/>
                  <w:lang w:eastAsia="zh-TW"/>
                </w:rPr>
                <w:t>Fine with the proposal</w:t>
              </w:r>
            </w:ins>
          </w:p>
          <w:p w14:paraId="48FC8ABC" w14:textId="77777777" w:rsidR="00135144" w:rsidRDefault="00135144" w:rsidP="00135144">
            <w:pPr>
              <w:rPr>
                <w:ins w:id="511" w:author="Prashant Sharma" w:date="2021-05-19T17:44:00Z"/>
                <w:lang w:eastAsia="zh-CN"/>
              </w:rPr>
            </w:pPr>
            <w:ins w:id="512" w:author="Prashant Sharma" w:date="2021-05-19T17:44:00Z">
              <w:r w:rsidRPr="00DA6185">
                <w:rPr>
                  <w:b/>
                  <w:u w:val="single"/>
                  <w:lang w:eastAsia="ko-KR"/>
                </w:rPr>
                <w:t xml:space="preserve">Issue </w:t>
              </w:r>
              <w:r>
                <w:rPr>
                  <w:b/>
                  <w:u w:val="single"/>
                  <w:lang w:eastAsia="ko-KR"/>
                </w:rPr>
                <w:t>3-3-4</w:t>
              </w:r>
              <w:r w:rsidRPr="00DA6185">
                <w:rPr>
                  <w:b/>
                  <w:u w:val="single"/>
                  <w:lang w:eastAsia="ko-KR"/>
                </w:rPr>
                <w:t>:</w:t>
              </w:r>
              <w:r>
                <w:rPr>
                  <w:b/>
                  <w:u w:val="single"/>
                  <w:lang w:eastAsia="ko-KR"/>
                </w:rPr>
                <w:t xml:space="preserve"> CCA probabilities for RRC re-establishment test cases in DL</w:t>
              </w:r>
            </w:ins>
          </w:p>
          <w:p w14:paraId="560AFFEC" w14:textId="77777777" w:rsidR="005473D8" w:rsidRDefault="00135144" w:rsidP="00AB48CC">
            <w:pPr>
              <w:rPr>
                <w:ins w:id="513" w:author="Prashant Sharma" w:date="2021-05-19T17:44:00Z"/>
                <w:rFonts w:eastAsia="PMingLiU"/>
                <w:color w:val="000000" w:themeColor="text1"/>
                <w:lang w:eastAsia="zh-TW"/>
              </w:rPr>
            </w:pPr>
            <w:ins w:id="514" w:author="Prashant Sharma" w:date="2021-05-19T17:44:00Z">
              <w:r>
                <w:rPr>
                  <w:rFonts w:eastAsia="PMingLiU"/>
                  <w:color w:val="000000" w:themeColor="text1"/>
                  <w:lang w:eastAsia="zh-TW"/>
                </w:rPr>
                <w:t xml:space="preserve">Wait for decision on </w:t>
              </w:r>
              <w:r w:rsidR="007952AC">
                <w:rPr>
                  <w:rFonts w:eastAsia="PMingLiU"/>
                  <w:color w:val="000000" w:themeColor="text1"/>
                  <w:lang w:eastAsia="zh-TW"/>
                </w:rPr>
                <w:t>Topic 2-2</w:t>
              </w:r>
            </w:ins>
          </w:p>
          <w:p w14:paraId="7DE8689F" w14:textId="77777777" w:rsidR="006D4C68" w:rsidRDefault="006D4C68" w:rsidP="006D4C68">
            <w:pPr>
              <w:rPr>
                <w:ins w:id="515" w:author="Prashant Sharma" w:date="2021-05-19T17:44:00Z"/>
                <w:lang w:eastAsia="zh-CN"/>
              </w:rPr>
            </w:pPr>
            <w:ins w:id="516" w:author="Prashant Sharma" w:date="2021-05-19T17:44:00Z">
              <w:r w:rsidRPr="00DA6185">
                <w:rPr>
                  <w:b/>
                  <w:u w:val="single"/>
                  <w:lang w:eastAsia="ko-KR"/>
                </w:rPr>
                <w:t xml:space="preserve">Issue </w:t>
              </w:r>
              <w:r>
                <w:rPr>
                  <w:b/>
                  <w:u w:val="single"/>
                  <w:lang w:eastAsia="ko-KR"/>
                </w:rPr>
                <w:t>3-3-5</w:t>
              </w:r>
              <w:r w:rsidRPr="00DA6185">
                <w:rPr>
                  <w:b/>
                  <w:u w:val="single"/>
                  <w:lang w:eastAsia="ko-KR"/>
                </w:rPr>
                <w:t>:</w:t>
              </w:r>
              <w:r>
                <w:rPr>
                  <w:b/>
                  <w:u w:val="single"/>
                  <w:lang w:eastAsia="ko-KR"/>
                </w:rPr>
                <w:t xml:space="preserve"> CCA probabilities for RRC re-establishment test cases in UL</w:t>
              </w:r>
            </w:ins>
          </w:p>
          <w:p w14:paraId="08594E42" w14:textId="77777777" w:rsidR="007952AC" w:rsidRDefault="006D4C68" w:rsidP="00AB48CC">
            <w:pPr>
              <w:rPr>
                <w:ins w:id="517" w:author="Prashant Sharma" w:date="2021-05-19T17:45:00Z"/>
                <w:rFonts w:eastAsia="PMingLiU"/>
                <w:color w:val="000000" w:themeColor="text1"/>
                <w:lang w:eastAsia="zh-TW"/>
              </w:rPr>
            </w:pPr>
            <w:ins w:id="518" w:author="Prashant Sharma" w:date="2021-05-19T17:45:00Z">
              <w:r>
                <w:rPr>
                  <w:rFonts w:eastAsia="PMingLiU"/>
                  <w:color w:val="000000" w:themeColor="text1"/>
                  <w:lang w:eastAsia="zh-TW"/>
                </w:rPr>
                <w:t>Fine with the proposal</w:t>
              </w:r>
            </w:ins>
          </w:p>
          <w:p w14:paraId="7CDE741B" w14:textId="77777777" w:rsidR="00F95946" w:rsidRDefault="00F95946" w:rsidP="00F95946">
            <w:pPr>
              <w:rPr>
                <w:ins w:id="519" w:author="Prashant Sharma" w:date="2021-05-19T17:47:00Z"/>
                <w:lang w:eastAsia="zh-CN"/>
              </w:rPr>
            </w:pPr>
            <w:ins w:id="520" w:author="Prashant Sharma" w:date="2021-05-19T17:47:00Z">
              <w:r w:rsidRPr="00DA6185">
                <w:rPr>
                  <w:b/>
                  <w:u w:val="single"/>
                  <w:lang w:eastAsia="ko-KR"/>
                </w:rPr>
                <w:t xml:space="preserve">Issue </w:t>
              </w:r>
              <w:r>
                <w:rPr>
                  <w:b/>
                  <w:u w:val="single"/>
                  <w:lang w:eastAsia="ko-KR"/>
                </w:rPr>
                <w:t>3-4-2</w:t>
              </w:r>
              <w:r w:rsidRPr="00DA6185">
                <w:rPr>
                  <w:b/>
                  <w:u w:val="single"/>
                  <w:lang w:eastAsia="ko-KR"/>
                </w:rPr>
                <w:t>:</w:t>
              </w:r>
              <w:r>
                <w:rPr>
                  <w:b/>
                  <w:u w:val="single"/>
                  <w:lang w:eastAsia="ko-KR"/>
                </w:rPr>
                <w:t xml:space="preserve"> Configuration of DL CCA for random access test cases</w:t>
              </w:r>
            </w:ins>
          </w:p>
          <w:p w14:paraId="78F6C6F4" w14:textId="77777777" w:rsidR="006D4C68" w:rsidRDefault="003F6062" w:rsidP="00AB48CC">
            <w:pPr>
              <w:rPr>
                <w:ins w:id="521" w:author="Prashant Sharma" w:date="2021-05-19T17:48:00Z"/>
                <w:rFonts w:eastAsia="PMingLiU"/>
                <w:color w:val="000000" w:themeColor="text1"/>
                <w:lang w:eastAsia="zh-TW"/>
              </w:rPr>
            </w:pPr>
            <w:ins w:id="522" w:author="Prashant Sharma" w:date="2021-05-19T17:48:00Z">
              <w:r>
                <w:rPr>
                  <w:rFonts w:eastAsia="PMingLiU"/>
                  <w:color w:val="000000" w:themeColor="text1"/>
                  <w:lang w:eastAsia="zh-TW"/>
                </w:rPr>
                <w:t>Fine with</w:t>
              </w:r>
            </w:ins>
            <w:ins w:id="523" w:author="Prashant Sharma" w:date="2021-05-19T17:47:00Z">
              <w:r w:rsidR="00F95946">
                <w:rPr>
                  <w:rFonts w:eastAsia="PMingLiU"/>
                  <w:color w:val="000000" w:themeColor="text1"/>
                  <w:lang w:eastAsia="zh-TW"/>
                </w:rPr>
                <w:t xml:space="preserve"> option 1</w:t>
              </w:r>
            </w:ins>
          </w:p>
          <w:p w14:paraId="2E3B7062" w14:textId="77777777" w:rsidR="000B19C3" w:rsidRDefault="000B19C3" w:rsidP="000B19C3">
            <w:pPr>
              <w:rPr>
                <w:ins w:id="524" w:author="Prashant Sharma" w:date="2021-05-19T17:48:00Z"/>
                <w:lang w:eastAsia="zh-CN"/>
              </w:rPr>
            </w:pPr>
            <w:ins w:id="525" w:author="Prashant Sharma" w:date="2021-05-19T17:48:00Z">
              <w:r w:rsidRPr="00DA6185">
                <w:rPr>
                  <w:b/>
                  <w:u w:val="single"/>
                  <w:lang w:eastAsia="ko-KR"/>
                </w:rPr>
                <w:t xml:space="preserve">Issue </w:t>
              </w:r>
              <w:r>
                <w:rPr>
                  <w:b/>
                  <w:u w:val="single"/>
                  <w:lang w:eastAsia="ko-KR"/>
                </w:rPr>
                <w:t>3-4-3</w:t>
              </w:r>
              <w:r w:rsidRPr="00DA6185">
                <w:rPr>
                  <w:b/>
                  <w:u w:val="single"/>
                  <w:lang w:eastAsia="ko-KR"/>
                </w:rPr>
                <w:t>:</w:t>
              </w:r>
              <w:r>
                <w:rPr>
                  <w:b/>
                  <w:u w:val="single"/>
                  <w:lang w:eastAsia="ko-KR"/>
                </w:rPr>
                <w:t xml:space="preserve"> Preamble received target power configuration</w:t>
              </w:r>
            </w:ins>
          </w:p>
          <w:p w14:paraId="3CB81E65" w14:textId="77777777" w:rsidR="000B19C3" w:rsidRDefault="000B19C3" w:rsidP="00AB48CC">
            <w:pPr>
              <w:rPr>
                <w:ins w:id="526" w:author="Prashant Sharma" w:date="2021-05-19T17:48:00Z"/>
                <w:rFonts w:eastAsia="PMingLiU"/>
                <w:color w:val="000000" w:themeColor="text1"/>
                <w:lang w:eastAsia="zh-TW"/>
              </w:rPr>
            </w:pPr>
            <w:ins w:id="527" w:author="Prashant Sharma" w:date="2021-05-19T17:48:00Z">
              <w:r>
                <w:rPr>
                  <w:rFonts w:eastAsia="PMingLiU"/>
                  <w:color w:val="000000" w:themeColor="text1"/>
                  <w:lang w:eastAsia="zh-TW"/>
                </w:rPr>
                <w:lastRenderedPageBreak/>
                <w:t>Support the proposal</w:t>
              </w:r>
            </w:ins>
          </w:p>
          <w:p w14:paraId="72A18503" w14:textId="77777777" w:rsidR="006D5858" w:rsidRDefault="006D5858" w:rsidP="006D5858">
            <w:pPr>
              <w:rPr>
                <w:ins w:id="528" w:author="Prashant Sharma" w:date="2021-05-19T17:49:00Z"/>
                <w:b/>
                <w:u w:val="single"/>
                <w:lang w:eastAsia="zh-CN"/>
              </w:rPr>
            </w:pPr>
            <w:ins w:id="529" w:author="Prashant Sharma" w:date="2021-05-19T17:49:00Z">
              <w:r w:rsidRPr="00D55B32">
                <w:rPr>
                  <w:b/>
                  <w:u w:val="single"/>
                  <w:lang w:eastAsia="ko-KR"/>
                </w:rPr>
                <w:t xml:space="preserve">Issue </w:t>
              </w:r>
              <w:r>
                <w:rPr>
                  <w:b/>
                  <w:u w:val="single"/>
                  <w:lang w:eastAsia="ko-KR"/>
                </w:rPr>
                <w:t>3</w:t>
              </w:r>
              <w:r w:rsidRPr="00D55B32">
                <w:rPr>
                  <w:b/>
                  <w:u w:val="single"/>
                  <w:lang w:eastAsia="ko-KR"/>
                </w:rPr>
                <w:t>-</w:t>
              </w:r>
              <w:r>
                <w:rPr>
                  <w:b/>
                  <w:u w:val="single"/>
                  <w:lang w:eastAsia="ko-KR"/>
                </w:rPr>
                <w:t>4</w:t>
              </w:r>
              <w:r w:rsidRPr="00D55B32">
                <w:rPr>
                  <w:b/>
                  <w:u w:val="single"/>
                  <w:lang w:eastAsia="ko-KR"/>
                </w:rPr>
                <w:t>-</w:t>
              </w:r>
              <w:r>
                <w:rPr>
                  <w:b/>
                  <w:u w:val="single"/>
                  <w:lang w:eastAsia="ko-KR"/>
                </w:rPr>
                <w:t>6</w:t>
              </w:r>
              <w:r w:rsidRPr="00D55B32">
                <w:rPr>
                  <w:b/>
                  <w:u w:val="single"/>
                  <w:lang w:eastAsia="ko-KR"/>
                </w:rPr>
                <w:t xml:space="preserve">: </w:t>
              </w:r>
              <w:r>
                <w:rPr>
                  <w:b/>
                  <w:u w:val="single"/>
                  <w:lang w:eastAsia="zh-CN"/>
                </w:rPr>
                <w:t>CCA success probability in random access TCs</w:t>
              </w:r>
            </w:ins>
          </w:p>
          <w:p w14:paraId="45BC6BD8" w14:textId="77777777" w:rsidR="009939B4" w:rsidRDefault="000B3FFE" w:rsidP="00AB48CC">
            <w:pPr>
              <w:rPr>
                <w:ins w:id="530" w:author="Prashant Sharma" w:date="2021-05-19T17:50:00Z"/>
                <w:rFonts w:eastAsia="PMingLiU"/>
                <w:color w:val="000000" w:themeColor="text1"/>
                <w:lang w:eastAsia="zh-TW"/>
              </w:rPr>
            </w:pPr>
            <w:ins w:id="531" w:author="Prashant Sharma" w:date="2021-05-19T17:49:00Z">
              <w:r>
                <w:rPr>
                  <w:rFonts w:eastAsia="PMingLiU"/>
                  <w:color w:val="000000" w:themeColor="text1"/>
                  <w:lang w:eastAsia="zh-TW"/>
                </w:rPr>
                <w:t>Do not agree with the proposals.</w:t>
              </w:r>
            </w:ins>
          </w:p>
          <w:p w14:paraId="68821056" w14:textId="77777777" w:rsidR="009939B4" w:rsidRPr="00C368CE" w:rsidRDefault="009939B4" w:rsidP="009939B4">
            <w:pPr>
              <w:rPr>
                <w:ins w:id="532" w:author="Prashant Sharma" w:date="2021-05-19T17:50:00Z"/>
                <w:rFonts w:ascii="宋体" w:hAnsi="宋体" w:cs="宋体"/>
                <w:lang w:eastAsia="zh-CN"/>
              </w:rPr>
            </w:pPr>
            <w:ins w:id="533" w:author="Prashant Sharma" w:date="2021-05-19T17:50:00Z">
              <w:r w:rsidRPr="00DA6185">
                <w:rPr>
                  <w:b/>
                  <w:u w:val="single"/>
                  <w:lang w:eastAsia="ko-KR"/>
                </w:rPr>
                <w:t xml:space="preserve">Issue </w:t>
              </w:r>
              <w:r>
                <w:rPr>
                  <w:b/>
                  <w:u w:val="single"/>
                  <w:lang w:eastAsia="ko-KR"/>
                </w:rPr>
                <w:t>3-5-1</w:t>
              </w:r>
              <w:r w:rsidRPr="00DA6185">
                <w:rPr>
                  <w:b/>
                  <w:u w:val="single"/>
                  <w:lang w:eastAsia="ko-KR"/>
                </w:rPr>
                <w:t>:</w:t>
              </w:r>
              <w:r>
                <w:rPr>
                  <w:b/>
                  <w:u w:val="single"/>
                  <w:lang w:eastAsia="ko-KR"/>
                </w:rPr>
                <w:t xml:space="preserve"> CCA configuration on timing test cases</w:t>
              </w:r>
            </w:ins>
          </w:p>
          <w:p w14:paraId="2A428253" w14:textId="77777777" w:rsidR="009939B4" w:rsidRDefault="009939B4" w:rsidP="00AB48CC">
            <w:pPr>
              <w:rPr>
                <w:ins w:id="534" w:author="Prashant Sharma" w:date="2021-05-19T17:50:00Z"/>
                <w:rFonts w:eastAsia="PMingLiU"/>
                <w:color w:val="000000" w:themeColor="text1"/>
                <w:lang w:eastAsia="zh-TW"/>
              </w:rPr>
            </w:pPr>
            <w:ins w:id="535" w:author="Prashant Sharma" w:date="2021-05-19T17:50:00Z">
              <w:r>
                <w:rPr>
                  <w:rFonts w:eastAsia="PMingLiU"/>
                  <w:color w:val="000000" w:themeColor="text1"/>
                  <w:lang w:eastAsia="zh-TW"/>
                </w:rPr>
                <w:t>Is the test really needed?</w:t>
              </w:r>
            </w:ins>
          </w:p>
          <w:p w14:paraId="0E803ED3" w14:textId="77777777" w:rsidR="00AE18B7" w:rsidRPr="00C368CE" w:rsidRDefault="00AE18B7" w:rsidP="00AE18B7">
            <w:pPr>
              <w:rPr>
                <w:ins w:id="536" w:author="Prashant Sharma" w:date="2021-05-19T17:51:00Z"/>
                <w:rFonts w:ascii="宋体" w:hAnsi="宋体" w:cs="宋体"/>
                <w:lang w:eastAsia="zh-CN"/>
              </w:rPr>
            </w:pPr>
            <w:ins w:id="537" w:author="Prashant Sharma" w:date="2021-05-19T17:51:00Z">
              <w:r w:rsidRPr="00DA6185">
                <w:rPr>
                  <w:b/>
                  <w:u w:val="single"/>
                  <w:lang w:eastAsia="ko-KR"/>
                </w:rPr>
                <w:t xml:space="preserve">Issue </w:t>
              </w:r>
              <w:r>
                <w:rPr>
                  <w:b/>
                  <w:u w:val="single"/>
                  <w:lang w:eastAsia="ko-KR"/>
                </w:rPr>
                <w:t>3-6-1</w:t>
              </w:r>
              <w:r w:rsidRPr="00DA6185">
                <w:rPr>
                  <w:b/>
                  <w:u w:val="single"/>
                  <w:lang w:eastAsia="ko-KR"/>
                </w:rPr>
                <w:t>:</w:t>
              </w:r>
              <w:r>
                <w:rPr>
                  <w:b/>
                  <w:u w:val="single"/>
                  <w:lang w:eastAsia="ko-KR"/>
                </w:rPr>
                <w:t xml:space="preserve"> Configurations for BWP switch test cases</w:t>
              </w:r>
            </w:ins>
          </w:p>
          <w:p w14:paraId="1E685056" w14:textId="59CD2193" w:rsidR="000B19C3" w:rsidRPr="00AA79AC" w:rsidRDefault="00AE18B7" w:rsidP="00AB48CC">
            <w:pPr>
              <w:rPr>
                <w:ins w:id="538" w:author="Prashant Sharma" w:date="2021-05-19T17:41:00Z"/>
                <w:rFonts w:eastAsia="PMingLiU"/>
                <w:color w:val="000000" w:themeColor="text1"/>
                <w:lang w:eastAsia="zh-TW"/>
              </w:rPr>
            </w:pPr>
            <w:ins w:id="539" w:author="Prashant Sharma" w:date="2021-05-19T17:51:00Z">
              <w:r>
                <w:rPr>
                  <w:rFonts w:eastAsia="PMingLiU"/>
                  <w:color w:val="000000" w:themeColor="text1"/>
                  <w:lang w:eastAsia="zh-TW"/>
                </w:rPr>
                <w:t xml:space="preserve">Please specify that this is for BWP switch on </w:t>
              </w:r>
              <w:proofErr w:type="spellStart"/>
              <w:r>
                <w:rPr>
                  <w:rFonts w:eastAsia="PMingLiU"/>
                  <w:color w:val="000000" w:themeColor="text1"/>
                  <w:lang w:eastAsia="zh-TW"/>
                </w:rPr>
                <w:t>consisten</w:t>
              </w:r>
              <w:proofErr w:type="spellEnd"/>
              <w:r>
                <w:rPr>
                  <w:rFonts w:eastAsia="PMingLiU"/>
                  <w:color w:val="000000" w:themeColor="text1"/>
                  <w:lang w:eastAsia="zh-TW"/>
                </w:rPr>
                <w:t xml:space="preserve"> UL LBT failure recovery</w:t>
              </w:r>
              <w:r w:rsidR="00E640CE">
                <w:rPr>
                  <w:rFonts w:eastAsia="PMingLiU"/>
                  <w:color w:val="000000" w:themeColor="text1"/>
                  <w:lang w:eastAsia="zh-TW"/>
                </w:rPr>
                <w:t>. If yes, then we are fine with the proposal.</w:t>
              </w:r>
            </w:ins>
            <w:ins w:id="540" w:author="Prashant Sharma" w:date="2021-05-19T17:49:00Z">
              <w:r w:rsidR="00DE7C24">
                <w:rPr>
                  <w:rFonts w:eastAsia="PMingLiU"/>
                  <w:color w:val="000000" w:themeColor="text1"/>
                  <w:lang w:eastAsia="zh-TW"/>
                </w:rPr>
                <w:t xml:space="preserve"> </w:t>
              </w:r>
            </w:ins>
          </w:p>
        </w:tc>
      </w:tr>
      <w:tr w:rsidR="00952FE5" w14:paraId="11667565" w14:textId="77777777" w:rsidTr="007E3ACA">
        <w:trPr>
          <w:ins w:id="541" w:author="Huawei" w:date="2021-05-20T10:07:00Z"/>
        </w:trPr>
        <w:tc>
          <w:tcPr>
            <w:tcW w:w="1235" w:type="dxa"/>
          </w:tcPr>
          <w:p w14:paraId="54E1F64C" w14:textId="4E8D699E" w:rsidR="00952FE5" w:rsidRDefault="00952FE5" w:rsidP="006A6147">
            <w:pPr>
              <w:spacing w:after="120"/>
              <w:rPr>
                <w:ins w:id="542" w:author="Huawei" w:date="2021-05-20T10:07:00Z"/>
                <w:rFonts w:eastAsia="PMingLiU"/>
                <w:lang w:val="en-US" w:eastAsia="zh-TW"/>
              </w:rPr>
            </w:pPr>
            <w:ins w:id="543" w:author="Huawei" w:date="2021-05-20T10:07:00Z">
              <w:r>
                <w:rPr>
                  <w:rFonts w:eastAsia="PMingLiU"/>
                  <w:lang w:val="en-US" w:eastAsia="zh-TW"/>
                </w:rPr>
                <w:lastRenderedPageBreak/>
                <w:t>Huawei</w:t>
              </w:r>
            </w:ins>
          </w:p>
        </w:tc>
        <w:tc>
          <w:tcPr>
            <w:tcW w:w="8396" w:type="dxa"/>
          </w:tcPr>
          <w:p w14:paraId="32142752" w14:textId="77777777" w:rsidR="00952FE5" w:rsidRDefault="00952FE5" w:rsidP="004B5C6C">
            <w:pPr>
              <w:rPr>
                <w:ins w:id="544" w:author="Huawei" w:date="2021-05-20T10:07:00Z"/>
                <w:b/>
                <w:u w:val="single"/>
                <w:lang w:eastAsia="ko-KR"/>
              </w:rPr>
            </w:pPr>
            <w:ins w:id="545" w:author="Huawei" w:date="2021-05-20T10:07:00Z">
              <w:r>
                <w:rPr>
                  <w:b/>
                  <w:u w:val="single"/>
                  <w:lang w:eastAsia="ko-KR"/>
                </w:rPr>
                <w:t>Issue 3-2-2:</w:t>
              </w:r>
            </w:ins>
          </w:p>
          <w:p w14:paraId="31331728" w14:textId="4F5A1BDC" w:rsidR="00952FE5" w:rsidRPr="00952FE5" w:rsidRDefault="00952FE5" w:rsidP="004B5C6C">
            <w:pPr>
              <w:rPr>
                <w:ins w:id="546" w:author="Huawei" w:date="2021-05-20T10:08:00Z"/>
                <w:u w:val="single"/>
                <w:lang w:eastAsia="ko-KR"/>
                <w:rPrChange w:id="547" w:author="Huawei" w:date="2021-05-20T10:10:00Z">
                  <w:rPr>
                    <w:ins w:id="548" w:author="Huawei" w:date="2021-05-20T10:08:00Z"/>
                    <w:b/>
                    <w:u w:val="single"/>
                    <w:lang w:eastAsia="ko-KR"/>
                  </w:rPr>
                </w:rPrChange>
              </w:rPr>
            </w:pPr>
            <w:ins w:id="549" w:author="Huawei" w:date="2021-05-20T10:07:00Z">
              <w:r w:rsidRPr="00952FE5">
                <w:rPr>
                  <w:u w:val="single"/>
                  <w:lang w:eastAsia="ko-KR"/>
                  <w:rPrChange w:id="550" w:author="Huawei" w:date="2021-05-20T10:09:00Z">
                    <w:rPr>
                      <w:b/>
                      <w:u w:val="single"/>
                      <w:lang w:eastAsia="ko-KR"/>
                    </w:rPr>
                  </w:rPrChange>
                </w:rPr>
                <w:t xml:space="preserve">Fine </w:t>
              </w:r>
            </w:ins>
            <w:ins w:id="551" w:author="Huawei" w:date="2021-05-20T10:08:00Z">
              <w:r w:rsidRPr="00952FE5">
                <w:rPr>
                  <w:u w:val="single"/>
                  <w:lang w:eastAsia="ko-KR"/>
                  <w:rPrChange w:id="552" w:author="Huawei" w:date="2021-05-20T10:09:00Z">
                    <w:rPr>
                      <w:b/>
                      <w:u w:val="single"/>
                      <w:lang w:eastAsia="ko-KR"/>
                    </w:rPr>
                  </w:rPrChange>
                </w:rPr>
                <w:t>with the recommended WF.</w:t>
              </w:r>
            </w:ins>
          </w:p>
          <w:p w14:paraId="67F69C00" w14:textId="77777777" w:rsidR="00952FE5" w:rsidRDefault="00952FE5" w:rsidP="004B5C6C">
            <w:pPr>
              <w:rPr>
                <w:ins w:id="553" w:author="Huawei" w:date="2021-05-20T10:08:00Z"/>
                <w:b/>
                <w:u w:val="single"/>
                <w:lang w:eastAsia="ko-KR"/>
              </w:rPr>
            </w:pPr>
            <w:ins w:id="554" w:author="Huawei" w:date="2021-05-20T10:08:00Z">
              <w:r>
                <w:rPr>
                  <w:b/>
                  <w:u w:val="single"/>
                  <w:lang w:eastAsia="ko-KR"/>
                </w:rPr>
                <w:t>Issue 3-2-3:</w:t>
              </w:r>
            </w:ins>
          </w:p>
          <w:p w14:paraId="4EEBB212" w14:textId="77777777" w:rsidR="00952FE5" w:rsidRDefault="00952FE5" w:rsidP="004B5C6C">
            <w:pPr>
              <w:rPr>
                <w:ins w:id="555" w:author="Huawei" w:date="2021-05-20T10:10:00Z"/>
                <w:u w:val="single"/>
                <w:lang w:eastAsia="ko-KR"/>
              </w:rPr>
            </w:pPr>
            <w:ins w:id="556" w:author="Huawei" w:date="2021-05-20T10:08:00Z">
              <w:r w:rsidRPr="00952FE5">
                <w:rPr>
                  <w:u w:val="single"/>
                  <w:lang w:eastAsia="ko-KR"/>
                  <w:rPrChange w:id="557" w:author="Huawei" w:date="2021-05-20T10:09:00Z">
                    <w:rPr>
                      <w:b/>
                      <w:u w:val="single"/>
                      <w:lang w:eastAsia="ko-KR"/>
                    </w:rPr>
                  </w:rPrChange>
                </w:rPr>
                <w:t>Fine with the suggestion from Nokia and we assume that the lim</w:t>
              </w:r>
            </w:ins>
            <w:ins w:id="558" w:author="Huawei" w:date="2021-05-20T10:09:00Z">
              <w:r w:rsidRPr="00952FE5">
                <w:rPr>
                  <w:u w:val="single"/>
                  <w:lang w:eastAsia="ko-KR"/>
                  <w:rPrChange w:id="559" w:author="Huawei" w:date="2021-05-20T10:09:00Z">
                    <w:rPr>
                      <w:b/>
                      <w:u w:val="single"/>
                      <w:lang w:eastAsia="ko-KR"/>
                    </w:rPr>
                  </w:rPrChange>
                </w:rPr>
                <w:t>itation only apply for the test cases.</w:t>
              </w:r>
            </w:ins>
          </w:p>
          <w:p w14:paraId="048C49BA" w14:textId="77777777" w:rsidR="00952FE5" w:rsidRDefault="00952FE5" w:rsidP="004B5C6C">
            <w:pPr>
              <w:rPr>
                <w:ins w:id="560" w:author="Huawei" w:date="2021-05-20T10:10:00Z"/>
                <w:b/>
                <w:u w:val="single"/>
                <w:lang w:eastAsia="ko-KR"/>
              </w:rPr>
            </w:pPr>
            <w:ins w:id="561" w:author="Huawei" w:date="2021-05-20T10:10:00Z">
              <w:r w:rsidRPr="00DA6185">
                <w:rPr>
                  <w:b/>
                  <w:u w:val="single"/>
                  <w:lang w:eastAsia="ko-KR"/>
                </w:rPr>
                <w:t xml:space="preserve">Issue </w:t>
              </w:r>
              <w:r>
                <w:rPr>
                  <w:b/>
                  <w:u w:val="single"/>
                  <w:lang w:eastAsia="ko-KR"/>
                </w:rPr>
                <w:t>3-9-1</w:t>
              </w:r>
            </w:ins>
          </w:p>
          <w:p w14:paraId="7BB2B213" w14:textId="5810ADF4" w:rsidR="00952FE5" w:rsidRPr="00952FE5" w:rsidRDefault="00952FE5" w:rsidP="004B5C6C">
            <w:pPr>
              <w:rPr>
                <w:ins w:id="562" w:author="Huawei" w:date="2021-05-20T10:07:00Z"/>
                <w:lang w:eastAsia="ko-KR"/>
                <w:rPrChange w:id="563" w:author="Huawei" w:date="2021-05-20T10:13:00Z">
                  <w:rPr>
                    <w:ins w:id="564" w:author="Huawei" w:date="2021-05-20T10:07:00Z"/>
                    <w:b/>
                    <w:u w:val="single"/>
                    <w:lang w:eastAsia="ko-KR"/>
                  </w:rPr>
                </w:rPrChange>
              </w:rPr>
            </w:pPr>
            <w:bookmarkStart w:id="565" w:name="_GoBack"/>
            <w:ins w:id="566" w:author="Huawei" w:date="2021-05-20T10:10:00Z">
              <w:r w:rsidRPr="00952FE5">
                <w:rPr>
                  <w:lang w:eastAsia="ko-KR"/>
                  <w:rPrChange w:id="567" w:author="Huawei" w:date="2021-05-20T10:13:00Z">
                    <w:rPr>
                      <w:b/>
                      <w:u w:val="single"/>
                      <w:lang w:eastAsia="ko-KR"/>
                    </w:rPr>
                  </w:rPrChange>
                </w:rPr>
                <w:t xml:space="preserve">As had been discussed in </w:t>
              </w:r>
            </w:ins>
            <w:ins w:id="568" w:author="Huawei" w:date="2021-05-20T10:11:00Z">
              <w:r w:rsidRPr="00952FE5">
                <w:rPr>
                  <w:lang w:eastAsia="ko-KR"/>
                  <w:rPrChange w:id="569" w:author="Huawei" w:date="2021-05-20T10:13:00Z">
                    <w:rPr>
                      <w:b/>
                      <w:u w:val="single"/>
                      <w:lang w:eastAsia="ko-KR"/>
                    </w:rPr>
                  </w:rPrChange>
                </w:rPr>
                <w:t xml:space="preserve">the previous meeting, option 1 is the straightforward method to have FR1 TCI </w:t>
              </w:r>
              <w:proofErr w:type="spellStart"/>
              <w:r w:rsidRPr="00952FE5">
                <w:rPr>
                  <w:lang w:eastAsia="ko-KR"/>
                  <w:rPrChange w:id="570" w:author="Huawei" w:date="2021-05-20T10:13:00Z">
                    <w:rPr>
                      <w:b/>
                      <w:u w:val="single"/>
                      <w:lang w:eastAsia="ko-KR"/>
                    </w:rPr>
                  </w:rPrChange>
                </w:rPr>
                <w:t>siwthcing</w:t>
              </w:r>
              <w:proofErr w:type="spellEnd"/>
              <w:r w:rsidRPr="00952FE5">
                <w:rPr>
                  <w:lang w:eastAsia="ko-KR"/>
                  <w:rPrChange w:id="571" w:author="Huawei" w:date="2021-05-20T10:13:00Z">
                    <w:rPr>
                      <w:b/>
                      <w:u w:val="single"/>
                      <w:lang w:eastAsia="ko-KR"/>
                    </w:rPr>
                  </w:rPrChange>
                </w:rPr>
                <w:t xml:space="preserve"> test. But as also mentioned in the proponent paper, </w:t>
              </w:r>
            </w:ins>
            <w:ins w:id="572" w:author="Huawei" w:date="2021-05-20T10:12:00Z">
              <w:r w:rsidRPr="00952FE5">
                <w:rPr>
                  <w:lang w:eastAsia="ko-KR"/>
                  <w:rPrChange w:id="573" w:author="Huawei" w:date="2021-05-20T10:13:00Z">
                    <w:rPr>
                      <w:b/>
                      <w:u w:val="single"/>
                      <w:lang w:eastAsia="ko-KR"/>
                    </w:rPr>
                  </w:rPrChange>
                </w:rPr>
                <w:t xml:space="preserve">the testability issue is not clear. Since it was agreed in last meeting that the TCI switching TC is in low priority, then it is preferred not to have </w:t>
              </w:r>
            </w:ins>
            <w:ins w:id="574" w:author="Huawei" w:date="2021-05-20T10:13:00Z">
              <w:r w:rsidRPr="00952FE5">
                <w:rPr>
                  <w:lang w:eastAsia="ko-KR"/>
                  <w:rPrChange w:id="575" w:author="Huawei" w:date="2021-05-20T10:13:00Z">
                    <w:rPr>
                      <w:b/>
                      <w:u w:val="single"/>
                      <w:lang w:eastAsia="ko-KR"/>
                    </w:rPr>
                  </w:rPrChange>
                </w:rPr>
                <w:t>the TC.</w:t>
              </w:r>
            </w:ins>
            <w:bookmarkEnd w:id="565"/>
          </w:p>
        </w:tc>
      </w:tr>
    </w:tbl>
    <w:p w14:paraId="3C8D36F4" w14:textId="6FA591C1" w:rsidR="792B995C" w:rsidRDefault="792B995C"/>
    <w:p w14:paraId="0C63A27E" w14:textId="77777777" w:rsidR="009A10C2" w:rsidRDefault="009A10C2" w:rsidP="009A10C2">
      <w:pPr>
        <w:rPr>
          <w:color w:val="0070C0"/>
          <w:lang w:val="en-US" w:eastAsia="zh-CN"/>
        </w:rPr>
      </w:pPr>
    </w:p>
    <w:p w14:paraId="081FAA6B" w14:textId="77777777" w:rsidR="009A10C2" w:rsidRPr="00805BE8" w:rsidRDefault="009A10C2" w:rsidP="009B386A">
      <w:pPr>
        <w:pStyle w:val="3"/>
      </w:pPr>
      <w:r w:rsidRPr="00805BE8">
        <w:lastRenderedPageBreak/>
        <w:t>CRs/TPs comments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399"/>
      </w:tblGrid>
      <w:tr w:rsidR="00DC055E" w:rsidRPr="00CD47C3" w14:paraId="196ACA34" w14:textId="77777777" w:rsidTr="004748E0">
        <w:tc>
          <w:tcPr>
            <w:tcW w:w="1232" w:type="dxa"/>
          </w:tcPr>
          <w:p w14:paraId="33F8C09F" w14:textId="77777777" w:rsidR="00DC055E" w:rsidRPr="00CD47C3" w:rsidRDefault="00DC055E" w:rsidP="004748E0">
            <w:pPr>
              <w:pStyle w:val="TAH"/>
              <w:rPr>
                <w:lang w:eastAsia="zh-CN"/>
              </w:rPr>
            </w:pPr>
            <w:r w:rsidRPr="00CD47C3">
              <w:rPr>
                <w:lang w:eastAsia="zh-CN"/>
              </w:rPr>
              <w:lastRenderedPageBreak/>
              <w:t>CR/TP number</w:t>
            </w:r>
          </w:p>
        </w:tc>
        <w:tc>
          <w:tcPr>
            <w:tcW w:w="8399" w:type="dxa"/>
          </w:tcPr>
          <w:p w14:paraId="69025459" w14:textId="77777777" w:rsidR="00DC055E" w:rsidRPr="00CD47C3" w:rsidRDefault="00DC055E" w:rsidP="004748E0">
            <w:pPr>
              <w:pStyle w:val="TAH"/>
              <w:rPr>
                <w:lang w:eastAsia="zh-CN"/>
              </w:rPr>
            </w:pPr>
            <w:r w:rsidRPr="00CD47C3">
              <w:rPr>
                <w:lang w:eastAsia="zh-CN"/>
              </w:rPr>
              <w:t>Comments collection</w:t>
            </w:r>
          </w:p>
        </w:tc>
      </w:tr>
      <w:tr w:rsidR="00DC055E" w:rsidRPr="0084518C" w14:paraId="02C183B4" w14:textId="77777777" w:rsidTr="004748E0">
        <w:tc>
          <w:tcPr>
            <w:tcW w:w="1232" w:type="dxa"/>
            <w:shd w:val="clear" w:color="auto" w:fill="D0CECE" w:themeFill="background2" w:themeFillShade="E6"/>
          </w:tcPr>
          <w:p w14:paraId="10F87BCF" w14:textId="77777777" w:rsidR="00DC055E" w:rsidRPr="007A3F42" w:rsidRDefault="00DC055E" w:rsidP="004748E0">
            <w:pPr>
              <w:pStyle w:val="TAL"/>
            </w:pPr>
            <w:r w:rsidRPr="007A3F42">
              <w:t>6.1.6.3.2</w:t>
            </w:r>
          </w:p>
        </w:tc>
        <w:tc>
          <w:tcPr>
            <w:tcW w:w="8399" w:type="dxa"/>
            <w:shd w:val="clear" w:color="auto" w:fill="D0CECE" w:themeFill="background2" w:themeFillShade="E6"/>
          </w:tcPr>
          <w:p w14:paraId="27B26B0C" w14:textId="77777777" w:rsidR="00DC055E" w:rsidRPr="0084518C" w:rsidRDefault="00DC055E" w:rsidP="004748E0">
            <w:pPr>
              <w:pStyle w:val="TAL"/>
            </w:pPr>
            <w:r w:rsidRPr="0084518C">
              <w:t>RRC IDLE cell re-selection</w:t>
            </w:r>
          </w:p>
        </w:tc>
      </w:tr>
      <w:tr w:rsidR="00DC055E" w:rsidRPr="001E084F" w14:paraId="1A737BAD" w14:textId="77777777" w:rsidTr="004748E0">
        <w:tc>
          <w:tcPr>
            <w:tcW w:w="1232" w:type="dxa"/>
            <w:vMerge w:val="restart"/>
          </w:tcPr>
          <w:p w14:paraId="54E649C9" w14:textId="77777777" w:rsidR="00DC055E" w:rsidRDefault="008E32F4" w:rsidP="004748E0">
            <w:pPr>
              <w:pStyle w:val="TAL"/>
              <w:rPr>
                <w:b/>
                <w:bCs/>
              </w:rPr>
            </w:pPr>
            <w:hyperlink r:id="rId70" w:history="1">
              <w:r w:rsidR="00DC055E" w:rsidRPr="001E084F">
                <w:rPr>
                  <w:rStyle w:val="ac"/>
                  <w:b/>
                  <w:bCs/>
                  <w:color w:val="auto"/>
                  <w:u w:val="none"/>
                </w:rPr>
                <w:t>R4-2111242</w:t>
              </w:r>
            </w:hyperlink>
          </w:p>
          <w:p w14:paraId="21A9831C" w14:textId="77777777" w:rsidR="00DC055E" w:rsidRDefault="00DC055E" w:rsidP="004748E0">
            <w:pPr>
              <w:pStyle w:val="TAL"/>
              <w:rPr>
                <w:b/>
                <w:bCs/>
                <w:lang w:val="en-US"/>
              </w:rPr>
            </w:pPr>
            <w:r>
              <w:rPr>
                <w:b/>
                <w:bCs/>
                <w:lang w:val="en-US"/>
              </w:rPr>
              <w:t>Ericsson</w:t>
            </w:r>
          </w:p>
          <w:p w14:paraId="7F17808A" w14:textId="77777777" w:rsidR="00DC055E" w:rsidRPr="00CC6010" w:rsidRDefault="00DC055E" w:rsidP="004748E0">
            <w:pPr>
              <w:pStyle w:val="TAL"/>
              <w:rPr>
                <w:b/>
                <w:bCs/>
                <w:lang w:val="en-US"/>
              </w:rPr>
            </w:pPr>
            <w:r>
              <w:rPr>
                <w:b/>
                <w:bCs/>
                <w:lang w:val="en-US"/>
              </w:rPr>
              <w:t>Draft CR</w:t>
            </w:r>
          </w:p>
        </w:tc>
        <w:tc>
          <w:tcPr>
            <w:tcW w:w="8399" w:type="dxa"/>
            <w:shd w:val="clear" w:color="auto" w:fill="auto"/>
          </w:tcPr>
          <w:p w14:paraId="43AB3740" w14:textId="77777777" w:rsidR="00DC055E" w:rsidRPr="001E084F" w:rsidRDefault="00DC055E" w:rsidP="004748E0">
            <w:pPr>
              <w:pStyle w:val="TAL"/>
              <w:rPr>
                <w:b/>
                <w:bCs/>
              </w:rPr>
            </w:pPr>
            <w:r w:rsidRPr="001E084F">
              <w:rPr>
                <w:b/>
                <w:bCs/>
              </w:rPr>
              <w:t>Correction to cell reselection test cases for NR-U </w:t>
            </w:r>
          </w:p>
        </w:tc>
      </w:tr>
      <w:tr w:rsidR="00DC055E" w:rsidRPr="0084518C" w14:paraId="421BCB3B" w14:textId="77777777" w:rsidTr="004748E0">
        <w:tc>
          <w:tcPr>
            <w:tcW w:w="1232" w:type="dxa"/>
            <w:vMerge/>
          </w:tcPr>
          <w:p w14:paraId="5B5C6520" w14:textId="77777777" w:rsidR="00DC055E" w:rsidRPr="007A3F42" w:rsidRDefault="00DC055E" w:rsidP="004748E0">
            <w:pPr>
              <w:pStyle w:val="TAL"/>
            </w:pPr>
          </w:p>
        </w:tc>
        <w:tc>
          <w:tcPr>
            <w:tcW w:w="8399" w:type="dxa"/>
            <w:shd w:val="clear" w:color="auto" w:fill="auto"/>
          </w:tcPr>
          <w:p w14:paraId="02A06F32" w14:textId="77777777" w:rsidR="00DC055E" w:rsidRPr="005B02C7" w:rsidRDefault="00DC055E" w:rsidP="004748E0">
            <w:pPr>
              <w:pStyle w:val="TAL"/>
            </w:pPr>
            <w:r w:rsidRPr="005B02C7">
              <w:t>Company A…</w:t>
            </w:r>
          </w:p>
          <w:p w14:paraId="5FD67A39" w14:textId="77777777" w:rsidR="00DC055E" w:rsidRPr="0084518C" w:rsidRDefault="00DC055E" w:rsidP="004748E0">
            <w:pPr>
              <w:pStyle w:val="TAL"/>
            </w:pPr>
          </w:p>
        </w:tc>
      </w:tr>
      <w:tr w:rsidR="00DC055E" w:rsidRPr="0084518C" w14:paraId="10D30B17" w14:textId="77777777" w:rsidTr="004748E0">
        <w:tc>
          <w:tcPr>
            <w:tcW w:w="1232" w:type="dxa"/>
            <w:vMerge/>
          </w:tcPr>
          <w:p w14:paraId="3F505DD7" w14:textId="77777777" w:rsidR="00DC055E" w:rsidRPr="007A3F42" w:rsidRDefault="00DC055E" w:rsidP="004748E0">
            <w:pPr>
              <w:pStyle w:val="TAL"/>
            </w:pPr>
          </w:p>
        </w:tc>
        <w:tc>
          <w:tcPr>
            <w:tcW w:w="8399" w:type="dxa"/>
            <w:shd w:val="clear" w:color="auto" w:fill="auto"/>
          </w:tcPr>
          <w:p w14:paraId="092CDEEB" w14:textId="77777777" w:rsidR="00DC055E" w:rsidRPr="005B02C7" w:rsidRDefault="00DC055E" w:rsidP="004748E0">
            <w:pPr>
              <w:pStyle w:val="TAL"/>
            </w:pPr>
            <w:r w:rsidRPr="005B02C7">
              <w:t>Company B…</w:t>
            </w:r>
          </w:p>
          <w:p w14:paraId="1970A0BC" w14:textId="77777777" w:rsidR="00DC055E" w:rsidRPr="0084518C" w:rsidRDefault="00DC055E" w:rsidP="004748E0">
            <w:pPr>
              <w:pStyle w:val="TAL"/>
            </w:pPr>
          </w:p>
        </w:tc>
      </w:tr>
      <w:tr w:rsidR="00DC055E" w:rsidRPr="0084518C" w14:paraId="0C543917" w14:textId="77777777" w:rsidTr="004748E0">
        <w:tc>
          <w:tcPr>
            <w:tcW w:w="1232" w:type="dxa"/>
            <w:vMerge/>
          </w:tcPr>
          <w:p w14:paraId="0B5D2D14" w14:textId="77777777" w:rsidR="00DC055E" w:rsidRPr="007A3F42" w:rsidRDefault="00DC055E" w:rsidP="004748E0">
            <w:pPr>
              <w:pStyle w:val="TAL"/>
            </w:pPr>
          </w:p>
        </w:tc>
        <w:tc>
          <w:tcPr>
            <w:tcW w:w="8399" w:type="dxa"/>
            <w:shd w:val="clear" w:color="auto" w:fill="auto"/>
          </w:tcPr>
          <w:p w14:paraId="109702D4" w14:textId="77777777" w:rsidR="00DC055E" w:rsidRPr="0084518C" w:rsidRDefault="00DC055E" w:rsidP="004748E0">
            <w:pPr>
              <w:pStyle w:val="TAL"/>
            </w:pPr>
          </w:p>
        </w:tc>
      </w:tr>
      <w:tr w:rsidR="00DC055E" w:rsidRPr="0084518C" w14:paraId="035A39E9" w14:textId="77777777" w:rsidTr="004748E0">
        <w:tc>
          <w:tcPr>
            <w:tcW w:w="1232" w:type="dxa"/>
            <w:vMerge/>
          </w:tcPr>
          <w:p w14:paraId="161ED211" w14:textId="77777777" w:rsidR="00DC055E" w:rsidRPr="007A3F42" w:rsidRDefault="00DC055E" w:rsidP="004748E0">
            <w:pPr>
              <w:pStyle w:val="TAL"/>
            </w:pPr>
          </w:p>
        </w:tc>
        <w:tc>
          <w:tcPr>
            <w:tcW w:w="8399" w:type="dxa"/>
            <w:shd w:val="clear" w:color="auto" w:fill="auto"/>
          </w:tcPr>
          <w:p w14:paraId="376D9E2F" w14:textId="77777777" w:rsidR="00DC055E" w:rsidRPr="0084518C" w:rsidRDefault="00DC055E" w:rsidP="004748E0">
            <w:pPr>
              <w:pStyle w:val="TAL"/>
            </w:pPr>
          </w:p>
        </w:tc>
      </w:tr>
      <w:tr w:rsidR="00DC055E" w:rsidRPr="0084518C" w14:paraId="3BAA6425" w14:textId="77777777" w:rsidTr="004748E0">
        <w:tc>
          <w:tcPr>
            <w:tcW w:w="1232" w:type="dxa"/>
            <w:shd w:val="clear" w:color="auto" w:fill="D0CECE" w:themeFill="background2" w:themeFillShade="E6"/>
          </w:tcPr>
          <w:p w14:paraId="376C420A" w14:textId="77777777" w:rsidR="00DC055E" w:rsidRPr="007A3F42" w:rsidRDefault="00DC055E" w:rsidP="004748E0">
            <w:pPr>
              <w:pStyle w:val="TAL"/>
            </w:pPr>
            <w:r w:rsidRPr="007A3F42">
              <w:t>6.1.6.3.3</w:t>
            </w:r>
          </w:p>
        </w:tc>
        <w:tc>
          <w:tcPr>
            <w:tcW w:w="8399" w:type="dxa"/>
            <w:shd w:val="clear" w:color="auto" w:fill="D0CECE" w:themeFill="background2" w:themeFillShade="E6"/>
          </w:tcPr>
          <w:p w14:paraId="4F2E3B6B" w14:textId="77777777" w:rsidR="00DC055E" w:rsidRPr="0084518C" w:rsidRDefault="00DC055E" w:rsidP="004748E0">
            <w:pPr>
              <w:pStyle w:val="TAL"/>
            </w:pPr>
            <w:r w:rsidRPr="0084518C">
              <w:t>HO (delay and interruptions)</w:t>
            </w:r>
          </w:p>
        </w:tc>
      </w:tr>
      <w:tr w:rsidR="00DC055E" w:rsidRPr="00B973AB" w14:paraId="00038D7C" w14:textId="77777777" w:rsidTr="004748E0">
        <w:tc>
          <w:tcPr>
            <w:tcW w:w="1232" w:type="dxa"/>
            <w:vMerge w:val="restart"/>
          </w:tcPr>
          <w:p w14:paraId="12D0A4FA" w14:textId="77777777" w:rsidR="00DC055E" w:rsidRDefault="008E32F4" w:rsidP="004748E0">
            <w:pPr>
              <w:pStyle w:val="TAL"/>
              <w:rPr>
                <w:b/>
                <w:bCs/>
              </w:rPr>
            </w:pPr>
            <w:hyperlink r:id="rId71" w:history="1">
              <w:r w:rsidR="00DC055E" w:rsidRPr="00B973AB">
                <w:rPr>
                  <w:rStyle w:val="ac"/>
                  <w:b/>
                  <w:bCs/>
                  <w:color w:val="auto"/>
                  <w:u w:val="none"/>
                </w:rPr>
                <w:t>R4-2109279</w:t>
              </w:r>
            </w:hyperlink>
          </w:p>
          <w:p w14:paraId="6955D3E0" w14:textId="77777777" w:rsidR="00DC055E" w:rsidRDefault="00DC055E" w:rsidP="004748E0">
            <w:pPr>
              <w:pStyle w:val="TAL"/>
              <w:rPr>
                <w:b/>
                <w:bCs/>
                <w:lang w:val="en-US"/>
              </w:rPr>
            </w:pPr>
            <w:r>
              <w:rPr>
                <w:b/>
                <w:bCs/>
                <w:lang w:val="en-US"/>
              </w:rPr>
              <w:t>Nokia</w:t>
            </w:r>
          </w:p>
          <w:p w14:paraId="1CAE160A" w14:textId="77777777" w:rsidR="00DC055E" w:rsidRPr="00417DA7" w:rsidRDefault="00DC055E" w:rsidP="004748E0">
            <w:pPr>
              <w:pStyle w:val="TAL"/>
              <w:rPr>
                <w:b/>
                <w:bCs/>
                <w:lang w:val="en-US"/>
              </w:rPr>
            </w:pPr>
            <w:r>
              <w:rPr>
                <w:b/>
                <w:bCs/>
                <w:lang w:val="en-US"/>
              </w:rPr>
              <w:t>Draft CR</w:t>
            </w:r>
          </w:p>
        </w:tc>
        <w:tc>
          <w:tcPr>
            <w:tcW w:w="8399" w:type="dxa"/>
            <w:shd w:val="clear" w:color="auto" w:fill="auto"/>
          </w:tcPr>
          <w:p w14:paraId="5D90330E" w14:textId="77777777" w:rsidR="00DC055E" w:rsidRPr="00B973AB" w:rsidRDefault="00DC055E" w:rsidP="004748E0">
            <w:pPr>
              <w:pStyle w:val="TAL"/>
              <w:rPr>
                <w:b/>
                <w:bCs/>
              </w:rPr>
            </w:pPr>
            <w:r w:rsidRPr="00B973AB">
              <w:rPr>
                <w:b/>
                <w:bCs/>
              </w:rPr>
              <w:t>Draft TC NR-U Handover test cases</w:t>
            </w:r>
          </w:p>
        </w:tc>
      </w:tr>
      <w:tr w:rsidR="00DC055E" w:rsidRPr="0084518C" w14:paraId="39671FAC" w14:textId="77777777" w:rsidTr="004748E0">
        <w:tc>
          <w:tcPr>
            <w:tcW w:w="1232" w:type="dxa"/>
            <w:vMerge/>
          </w:tcPr>
          <w:p w14:paraId="23578904" w14:textId="77777777" w:rsidR="00DC055E" w:rsidRPr="007A3F42" w:rsidRDefault="00DC055E" w:rsidP="004748E0">
            <w:pPr>
              <w:pStyle w:val="TAL"/>
            </w:pPr>
          </w:p>
        </w:tc>
        <w:tc>
          <w:tcPr>
            <w:tcW w:w="8399" w:type="dxa"/>
            <w:shd w:val="clear" w:color="auto" w:fill="auto"/>
          </w:tcPr>
          <w:p w14:paraId="7030366B" w14:textId="77777777" w:rsidR="00DC055E" w:rsidRPr="005B02C7" w:rsidRDefault="00DC055E" w:rsidP="004748E0">
            <w:pPr>
              <w:pStyle w:val="TAL"/>
            </w:pPr>
            <w:r w:rsidRPr="005B02C7">
              <w:t>Company A…</w:t>
            </w:r>
          </w:p>
          <w:p w14:paraId="04A497FB" w14:textId="77777777" w:rsidR="00DC055E" w:rsidRPr="0084518C" w:rsidRDefault="00DC055E" w:rsidP="004748E0">
            <w:pPr>
              <w:pStyle w:val="TAL"/>
            </w:pPr>
          </w:p>
        </w:tc>
      </w:tr>
      <w:tr w:rsidR="00DC055E" w:rsidRPr="0084518C" w14:paraId="7D3957A1" w14:textId="77777777" w:rsidTr="004748E0">
        <w:tc>
          <w:tcPr>
            <w:tcW w:w="1232" w:type="dxa"/>
            <w:vMerge/>
          </w:tcPr>
          <w:p w14:paraId="4436D8C2" w14:textId="77777777" w:rsidR="00DC055E" w:rsidRPr="007A3F42" w:rsidRDefault="00DC055E" w:rsidP="004748E0">
            <w:pPr>
              <w:pStyle w:val="TAL"/>
            </w:pPr>
          </w:p>
        </w:tc>
        <w:tc>
          <w:tcPr>
            <w:tcW w:w="8399" w:type="dxa"/>
            <w:shd w:val="clear" w:color="auto" w:fill="auto"/>
          </w:tcPr>
          <w:p w14:paraId="07266B10" w14:textId="77777777" w:rsidR="00DC055E" w:rsidRPr="005B02C7" w:rsidRDefault="00DC055E" w:rsidP="004748E0">
            <w:pPr>
              <w:pStyle w:val="TAL"/>
            </w:pPr>
            <w:r w:rsidRPr="005B02C7">
              <w:t>Company B…</w:t>
            </w:r>
          </w:p>
          <w:p w14:paraId="67E5FD75" w14:textId="77777777" w:rsidR="00DC055E" w:rsidRPr="0084518C" w:rsidRDefault="00DC055E" w:rsidP="004748E0">
            <w:pPr>
              <w:pStyle w:val="TAL"/>
            </w:pPr>
          </w:p>
        </w:tc>
      </w:tr>
      <w:tr w:rsidR="00DC055E" w:rsidRPr="0084518C" w14:paraId="61999550" w14:textId="77777777" w:rsidTr="004748E0">
        <w:tc>
          <w:tcPr>
            <w:tcW w:w="1232" w:type="dxa"/>
            <w:vMerge/>
          </w:tcPr>
          <w:p w14:paraId="1BE3AB6F" w14:textId="77777777" w:rsidR="00DC055E" w:rsidRPr="007A3F42" w:rsidRDefault="00DC055E" w:rsidP="004748E0">
            <w:pPr>
              <w:pStyle w:val="TAL"/>
            </w:pPr>
          </w:p>
        </w:tc>
        <w:tc>
          <w:tcPr>
            <w:tcW w:w="8399" w:type="dxa"/>
            <w:shd w:val="clear" w:color="auto" w:fill="auto"/>
          </w:tcPr>
          <w:p w14:paraId="08348331" w14:textId="77777777" w:rsidR="00DC055E" w:rsidRPr="0084518C" w:rsidRDefault="00DC055E" w:rsidP="004748E0">
            <w:pPr>
              <w:pStyle w:val="TAL"/>
            </w:pPr>
          </w:p>
        </w:tc>
      </w:tr>
      <w:tr w:rsidR="00DC055E" w:rsidRPr="0084518C" w14:paraId="1EE7ABE9" w14:textId="77777777" w:rsidTr="004748E0">
        <w:tc>
          <w:tcPr>
            <w:tcW w:w="1232" w:type="dxa"/>
            <w:vMerge/>
          </w:tcPr>
          <w:p w14:paraId="5C0205D6" w14:textId="77777777" w:rsidR="00DC055E" w:rsidRPr="007A3F42" w:rsidRDefault="00DC055E" w:rsidP="004748E0">
            <w:pPr>
              <w:pStyle w:val="TAL"/>
            </w:pPr>
          </w:p>
        </w:tc>
        <w:tc>
          <w:tcPr>
            <w:tcW w:w="8399" w:type="dxa"/>
            <w:shd w:val="clear" w:color="auto" w:fill="auto"/>
          </w:tcPr>
          <w:p w14:paraId="54A6D289" w14:textId="77777777" w:rsidR="00DC055E" w:rsidRPr="0084518C" w:rsidRDefault="00DC055E" w:rsidP="004748E0">
            <w:pPr>
              <w:pStyle w:val="TAL"/>
            </w:pPr>
          </w:p>
        </w:tc>
      </w:tr>
      <w:tr w:rsidR="00DC055E" w:rsidRPr="00417DA7" w14:paraId="7D7D700D" w14:textId="77777777" w:rsidTr="004748E0">
        <w:tc>
          <w:tcPr>
            <w:tcW w:w="1232" w:type="dxa"/>
            <w:vMerge w:val="restart"/>
          </w:tcPr>
          <w:p w14:paraId="38BAD0D4" w14:textId="77777777" w:rsidR="00DC055E" w:rsidRDefault="008E32F4" w:rsidP="004748E0">
            <w:pPr>
              <w:pStyle w:val="TAL"/>
              <w:rPr>
                <w:b/>
                <w:bCs/>
              </w:rPr>
            </w:pPr>
            <w:hyperlink r:id="rId72" w:history="1">
              <w:r w:rsidR="00DC055E" w:rsidRPr="00417DA7">
                <w:rPr>
                  <w:rStyle w:val="ac"/>
                  <w:b/>
                  <w:bCs/>
                  <w:color w:val="auto"/>
                  <w:u w:val="none"/>
                </w:rPr>
                <w:t>R4-2110329</w:t>
              </w:r>
            </w:hyperlink>
          </w:p>
          <w:p w14:paraId="71EA1DEB" w14:textId="77777777" w:rsidR="00DC055E" w:rsidRDefault="00DC055E" w:rsidP="004748E0">
            <w:pPr>
              <w:pStyle w:val="TAL"/>
              <w:rPr>
                <w:b/>
                <w:bCs/>
                <w:lang w:val="en-US"/>
              </w:rPr>
            </w:pPr>
            <w:r>
              <w:rPr>
                <w:b/>
                <w:bCs/>
                <w:lang w:val="en-US"/>
              </w:rPr>
              <w:t>Huawei</w:t>
            </w:r>
          </w:p>
          <w:p w14:paraId="3D8AB675" w14:textId="77777777" w:rsidR="00DC055E" w:rsidRPr="00417DA7" w:rsidRDefault="00DC055E" w:rsidP="004748E0">
            <w:pPr>
              <w:pStyle w:val="TAL"/>
              <w:rPr>
                <w:b/>
                <w:bCs/>
                <w:lang w:val="en-US"/>
              </w:rPr>
            </w:pPr>
            <w:r w:rsidRPr="00417DA7">
              <w:rPr>
                <w:b/>
                <w:bCs/>
                <w:lang w:val="en-US"/>
              </w:rPr>
              <w:t>Draft CR</w:t>
            </w:r>
          </w:p>
        </w:tc>
        <w:tc>
          <w:tcPr>
            <w:tcW w:w="8399" w:type="dxa"/>
            <w:shd w:val="clear" w:color="auto" w:fill="auto"/>
          </w:tcPr>
          <w:p w14:paraId="0D868A89" w14:textId="77777777" w:rsidR="00DC055E" w:rsidRPr="00417DA7" w:rsidRDefault="00DC055E" w:rsidP="004748E0">
            <w:pPr>
              <w:pStyle w:val="TAL"/>
              <w:rPr>
                <w:b/>
                <w:bCs/>
              </w:rPr>
            </w:pPr>
            <w:r w:rsidRPr="00417DA7">
              <w:rPr>
                <w:b/>
                <w:bCs/>
              </w:rPr>
              <w:t>Draft CR on HO test cases for NR-U </w:t>
            </w:r>
          </w:p>
        </w:tc>
      </w:tr>
      <w:tr w:rsidR="00DC055E" w:rsidRPr="0084518C" w14:paraId="218B5BA4" w14:textId="77777777" w:rsidTr="004748E0">
        <w:tc>
          <w:tcPr>
            <w:tcW w:w="1232" w:type="dxa"/>
            <w:vMerge/>
          </w:tcPr>
          <w:p w14:paraId="50408B19" w14:textId="77777777" w:rsidR="00DC055E" w:rsidRPr="007A3F42" w:rsidRDefault="00DC055E" w:rsidP="004748E0">
            <w:pPr>
              <w:pStyle w:val="TAL"/>
            </w:pPr>
          </w:p>
        </w:tc>
        <w:tc>
          <w:tcPr>
            <w:tcW w:w="8399" w:type="dxa"/>
            <w:shd w:val="clear" w:color="auto" w:fill="auto"/>
          </w:tcPr>
          <w:p w14:paraId="572518F8" w14:textId="77777777" w:rsidR="00DC055E" w:rsidRPr="005B02C7" w:rsidRDefault="00DC055E" w:rsidP="004748E0">
            <w:pPr>
              <w:pStyle w:val="TAL"/>
            </w:pPr>
            <w:r w:rsidRPr="005B02C7">
              <w:t>Company A…</w:t>
            </w:r>
          </w:p>
          <w:p w14:paraId="453BC898" w14:textId="77777777" w:rsidR="00DC055E" w:rsidRPr="0084518C" w:rsidRDefault="00DC055E" w:rsidP="004748E0">
            <w:pPr>
              <w:pStyle w:val="TAL"/>
            </w:pPr>
          </w:p>
        </w:tc>
      </w:tr>
      <w:tr w:rsidR="00DC055E" w:rsidRPr="0084518C" w14:paraId="0AA38054" w14:textId="77777777" w:rsidTr="004748E0">
        <w:tc>
          <w:tcPr>
            <w:tcW w:w="1232" w:type="dxa"/>
            <w:vMerge/>
          </w:tcPr>
          <w:p w14:paraId="7A47760C" w14:textId="77777777" w:rsidR="00DC055E" w:rsidRPr="007A3F42" w:rsidRDefault="00DC055E" w:rsidP="004748E0">
            <w:pPr>
              <w:pStyle w:val="TAL"/>
            </w:pPr>
          </w:p>
        </w:tc>
        <w:tc>
          <w:tcPr>
            <w:tcW w:w="8399" w:type="dxa"/>
            <w:shd w:val="clear" w:color="auto" w:fill="auto"/>
          </w:tcPr>
          <w:p w14:paraId="2288918A" w14:textId="77777777" w:rsidR="00DC055E" w:rsidRPr="005B02C7" w:rsidRDefault="00DC055E" w:rsidP="004748E0">
            <w:pPr>
              <w:pStyle w:val="TAL"/>
            </w:pPr>
            <w:r w:rsidRPr="005B02C7">
              <w:t>Company B…</w:t>
            </w:r>
          </w:p>
          <w:p w14:paraId="6C441340" w14:textId="77777777" w:rsidR="00DC055E" w:rsidRPr="0084518C" w:rsidRDefault="00DC055E" w:rsidP="004748E0">
            <w:pPr>
              <w:pStyle w:val="TAL"/>
            </w:pPr>
          </w:p>
        </w:tc>
      </w:tr>
      <w:tr w:rsidR="00DC055E" w:rsidRPr="0084518C" w14:paraId="423928EF" w14:textId="77777777" w:rsidTr="004748E0">
        <w:tc>
          <w:tcPr>
            <w:tcW w:w="1232" w:type="dxa"/>
            <w:vMerge/>
          </w:tcPr>
          <w:p w14:paraId="3D7ED694" w14:textId="77777777" w:rsidR="00DC055E" w:rsidRPr="007A3F42" w:rsidRDefault="00DC055E" w:rsidP="004748E0">
            <w:pPr>
              <w:pStyle w:val="TAL"/>
            </w:pPr>
          </w:p>
        </w:tc>
        <w:tc>
          <w:tcPr>
            <w:tcW w:w="8399" w:type="dxa"/>
            <w:shd w:val="clear" w:color="auto" w:fill="auto"/>
          </w:tcPr>
          <w:p w14:paraId="45FAD138" w14:textId="77777777" w:rsidR="00DC055E" w:rsidRPr="0084518C" w:rsidRDefault="00DC055E" w:rsidP="004748E0">
            <w:pPr>
              <w:pStyle w:val="TAL"/>
            </w:pPr>
          </w:p>
        </w:tc>
      </w:tr>
      <w:tr w:rsidR="00DC055E" w:rsidRPr="0084518C" w14:paraId="33D36570" w14:textId="77777777" w:rsidTr="004748E0">
        <w:tc>
          <w:tcPr>
            <w:tcW w:w="1232" w:type="dxa"/>
            <w:vMerge/>
          </w:tcPr>
          <w:p w14:paraId="25E43FA1" w14:textId="77777777" w:rsidR="00DC055E" w:rsidRPr="007A3F42" w:rsidRDefault="00DC055E" w:rsidP="004748E0">
            <w:pPr>
              <w:pStyle w:val="TAL"/>
            </w:pPr>
          </w:p>
        </w:tc>
        <w:tc>
          <w:tcPr>
            <w:tcW w:w="8399" w:type="dxa"/>
            <w:shd w:val="clear" w:color="auto" w:fill="auto"/>
          </w:tcPr>
          <w:p w14:paraId="4069BF0E" w14:textId="77777777" w:rsidR="00DC055E" w:rsidRPr="0084518C" w:rsidRDefault="00DC055E" w:rsidP="004748E0">
            <w:pPr>
              <w:pStyle w:val="TAL"/>
            </w:pPr>
          </w:p>
        </w:tc>
      </w:tr>
      <w:tr w:rsidR="00DC055E" w:rsidRPr="00417DA7" w14:paraId="29E586EC" w14:textId="77777777" w:rsidTr="004748E0">
        <w:tc>
          <w:tcPr>
            <w:tcW w:w="1232" w:type="dxa"/>
            <w:vMerge w:val="restart"/>
          </w:tcPr>
          <w:p w14:paraId="4FE73C00" w14:textId="77777777" w:rsidR="00DC055E" w:rsidRDefault="008E32F4" w:rsidP="004748E0">
            <w:pPr>
              <w:pStyle w:val="TAL"/>
              <w:rPr>
                <w:b/>
                <w:bCs/>
              </w:rPr>
            </w:pPr>
            <w:hyperlink r:id="rId73" w:history="1">
              <w:r w:rsidR="00DC055E" w:rsidRPr="00417DA7">
                <w:rPr>
                  <w:rStyle w:val="ac"/>
                  <w:b/>
                  <w:bCs/>
                  <w:color w:val="auto"/>
                  <w:u w:val="none"/>
                </w:rPr>
                <w:t>R4-2111243</w:t>
              </w:r>
            </w:hyperlink>
          </w:p>
          <w:p w14:paraId="74F59C52" w14:textId="77777777" w:rsidR="00DC055E" w:rsidRDefault="00DC055E" w:rsidP="004748E0">
            <w:pPr>
              <w:pStyle w:val="TAL"/>
              <w:rPr>
                <w:b/>
                <w:bCs/>
                <w:lang w:val="en-US"/>
              </w:rPr>
            </w:pPr>
            <w:r>
              <w:rPr>
                <w:b/>
                <w:bCs/>
                <w:lang w:val="en-US"/>
              </w:rPr>
              <w:t>Ericsson</w:t>
            </w:r>
          </w:p>
          <w:p w14:paraId="0D7AEB35" w14:textId="77777777" w:rsidR="00DC055E" w:rsidRPr="00417DA7" w:rsidRDefault="00DC055E" w:rsidP="004748E0">
            <w:pPr>
              <w:pStyle w:val="TAL"/>
              <w:rPr>
                <w:b/>
                <w:bCs/>
                <w:lang w:val="en-US"/>
              </w:rPr>
            </w:pPr>
            <w:r>
              <w:rPr>
                <w:b/>
                <w:bCs/>
                <w:lang w:val="en-US"/>
              </w:rPr>
              <w:t>Draft CR</w:t>
            </w:r>
          </w:p>
        </w:tc>
        <w:tc>
          <w:tcPr>
            <w:tcW w:w="8399" w:type="dxa"/>
            <w:shd w:val="clear" w:color="auto" w:fill="auto"/>
          </w:tcPr>
          <w:p w14:paraId="3F9DF5A5" w14:textId="77777777" w:rsidR="00DC055E" w:rsidRPr="00417DA7" w:rsidRDefault="00DC055E" w:rsidP="004748E0">
            <w:pPr>
              <w:pStyle w:val="TAL"/>
              <w:rPr>
                <w:b/>
                <w:bCs/>
              </w:rPr>
            </w:pPr>
            <w:r w:rsidRPr="00417DA7">
              <w:rPr>
                <w:b/>
                <w:bCs/>
              </w:rPr>
              <w:t>Correction to handover test cases for NR-U </w:t>
            </w:r>
          </w:p>
        </w:tc>
      </w:tr>
      <w:tr w:rsidR="00DC055E" w:rsidRPr="0084518C" w14:paraId="26639ACB" w14:textId="77777777" w:rsidTr="004748E0">
        <w:tc>
          <w:tcPr>
            <w:tcW w:w="1232" w:type="dxa"/>
            <w:vMerge/>
          </w:tcPr>
          <w:p w14:paraId="6575C640" w14:textId="77777777" w:rsidR="00DC055E" w:rsidRPr="007A3F42" w:rsidRDefault="00DC055E" w:rsidP="004748E0">
            <w:pPr>
              <w:pStyle w:val="TAL"/>
            </w:pPr>
          </w:p>
        </w:tc>
        <w:tc>
          <w:tcPr>
            <w:tcW w:w="8399" w:type="dxa"/>
            <w:shd w:val="clear" w:color="auto" w:fill="auto"/>
          </w:tcPr>
          <w:p w14:paraId="72438021" w14:textId="77777777" w:rsidR="00DC055E" w:rsidRPr="005B02C7" w:rsidRDefault="00DC055E" w:rsidP="004748E0">
            <w:pPr>
              <w:pStyle w:val="TAL"/>
            </w:pPr>
            <w:r w:rsidRPr="005B02C7">
              <w:t>Company A…</w:t>
            </w:r>
          </w:p>
          <w:p w14:paraId="22976DFF" w14:textId="77777777" w:rsidR="00DC055E" w:rsidRPr="0084518C" w:rsidRDefault="00DC055E" w:rsidP="004748E0">
            <w:pPr>
              <w:pStyle w:val="TAL"/>
            </w:pPr>
          </w:p>
        </w:tc>
      </w:tr>
      <w:tr w:rsidR="00DC055E" w:rsidRPr="0084518C" w14:paraId="59FCDCFA" w14:textId="77777777" w:rsidTr="004748E0">
        <w:tc>
          <w:tcPr>
            <w:tcW w:w="1232" w:type="dxa"/>
            <w:vMerge/>
          </w:tcPr>
          <w:p w14:paraId="56361857" w14:textId="77777777" w:rsidR="00DC055E" w:rsidRPr="007A3F42" w:rsidRDefault="00DC055E" w:rsidP="004748E0">
            <w:pPr>
              <w:pStyle w:val="TAL"/>
            </w:pPr>
          </w:p>
        </w:tc>
        <w:tc>
          <w:tcPr>
            <w:tcW w:w="8399" w:type="dxa"/>
            <w:shd w:val="clear" w:color="auto" w:fill="auto"/>
          </w:tcPr>
          <w:p w14:paraId="74509D17" w14:textId="77777777" w:rsidR="00DC055E" w:rsidRPr="005B02C7" w:rsidRDefault="00DC055E" w:rsidP="004748E0">
            <w:pPr>
              <w:pStyle w:val="TAL"/>
            </w:pPr>
            <w:r w:rsidRPr="005B02C7">
              <w:t>Company B…</w:t>
            </w:r>
          </w:p>
          <w:p w14:paraId="53A7733D" w14:textId="77777777" w:rsidR="00DC055E" w:rsidRPr="0084518C" w:rsidRDefault="00DC055E" w:rsidP="004748E0">
            <w:pPr>
              <w:pStyle w:val="TAL"/>
            </w:pPr>
          </w:p>
        </w:tc>
      </w:tr>
      <w:tr w:rsidR="00DC055E" w:rsidRPr="0084518C" w14:paraId="1069557D" w14:textId="77777777" w:rsidTr="004748E0">
        <w:tc>
          <w:tcPr>
            <w:tcW w:w="1232" w:type="dxa"/>
            <w:vMerge/>
          </w:tcPr>
          <w:p w14:paraId="54B63949" w14:textId="77777777" w:rsidR="00DC055E" w:rsidRPr="007A3F42" w:rsidRDefault="00DC055E" w:rsidP="004748E0">
            <w:pPr>
              <w:pStyle w:val="TAL"/>
            </w:pPr>
          </w:p>
        </w:tc>
        <w:tc>
          <w:tcPr>
            <w:tcW w:w="8399" w:type="dxa"/>
            <w:shd w:val="clear" w:color="auto" w:fill="auto"/>
          </w:tcPr>
          <w:p w14:paraId="6DC096E2" w14:textId="77777777" w:rsidR="00DC055E" w:rsidRPr="0084518C" w:rsidRDefault="00DC055E" w:rsidP="004748E0">
            <w:pPr>
              <w:pStyle w:val="TAL"/>
            </w:pPr>
          </w:p>
        </w:tc>
      </w:tr>
      <w:tr w:rsidR="00DC055E" w:rsidRPr="0084518C" w14:paraId="088276AD" w14:textId="77777777" w:rsidTr="004748E0">
        <w:tc>
          <w:tcPr>
            <w:tcW w:w="1232" w:type="dxa"/>
            <w:vMerge/>
          </w:tcPr>
          <w:p w14:paraId="340159C7" w14:textId="77777777" w:rsidR="00DC055E" w:rsidRPr="007A3F42" w:rsidRDefault="00DC055E" w:rsidP="004748E0">
            <w:pPr>
              <w:pStyle w:val="TAL"/>
            </w:pPr>
          </w:p>
        </w:tc>
        <w:tc>
          <w:tcPr>
            <w:tcW w:w="8399" w:type="dxa"/>
            <w:shd w:val="clear" w:color="auto" w:fill="auto"/>
          </w:tcPr>
          <w:p w14:paraId="32DDF811" w14:textId="77777777" w:rsidR="00DC055E" w:rsidRPr="0084518C" w:rsidRDefault="00DC055E" w:rsidP="004748E0">
            <w:pPr>
              <w:pStyle w:val="TAL"/>
            </w:pPr>
          </w:p>
        </w:tc>
      </w:tr>
      <w:tr w:rsidR="00DC055E" w:rsidRPr="0084518C" w14:paraId="3D421DCF" w14:textId="77777777" w:rsidTr="004748E0">
        <w:tc>
          <w:tcPr>
            <w:tcW w:w="1232" w:type="dxa"/>
            <w:shd w:val="clear" w:color="auto" w:fill="D0CECE" w:themeFill="background2" w:themeFillShade="E6"/>
          </w:tcPr>
          <w:p w14:paraId="100F7DCD" w14:textId="77777777" w:rsidR="00DC055E" w:rsidRPr="007A3F42" w:rsidRDefault="00DC055E" w:rsidP="004748E0">
            <w:pPr>
              <w:pStyle w:val="TAL"/>
            </w:pPr>
            <w:r w:rsidRPr="007A3F42">
              <w:t>6.1.6.3.4</w:t>
            </w:r>
          </w:p>
        </w:tc>
        <w:tc>
          <w:tcPr>
            <w:tcW w:w="8399" w:type="dxa"/>
            <w:shd w:val="clear" w:color="auto" w:fill="D0CECE" w:themeFill="background2" w:themeFillShade="E6"/>
          </w:tcPr>
          <w:p w14:paraId="3D59E8BB" w14:textId="77777777" w:rsidR="00DC055E" w:rsidRPr="0084518C" w:rsidRDefault="00DC055E" w:rsidP="004748E0">
            <w:pPr>
              <w:pStyle w:val="TAL"/>
            </w:pPr>
            <w:r w:rsidRPr="0084518C">
              <w:t>RRC Re-establishment</w:t>
            </w:r>
          </w:p>
        </w:tc>
      </w:tr>
      <w:tr w:rsidR="00DC055E" w:rsidRPr="00DE7575" w14:paraId="5A436CC0" w14:textId="77777777" w:rsidTr="004748E0">
        <w:tc>
          <w:tcPr>
            <w:tcW w:w="1232" w:type="dxa"/>
            <w:vMerge w:val="restart"/>
          </w:tcPr>
          <w:p w14:paraId="2C7E59CE" w14:textId="77777777" w:rsidR="00DC055E" w:rsidRDefault="008E32F4" w:rsidP="004748E0">
            <w:pPr>
              <w:pStyle w:val="TAL"/>
              <w:rPr>
                <w:b/>
                <w:bCs/>
              </w:rPr>
            </w:pPr>
            <w:hyperlink r:id="rId74" w:history="1">
              <w:r w:rsidR="00DC055E" w:rsidRPr="00DE7575">
                <w:rPr>
                  <w:rStyle w:val="ac"/>
                  <w:b/>
                  <w:bCs/>
                  <w:color w:val="auto"/>
                  <w:u w:val="none"/>
                </w:rPr>
                <w:t>R4-2109280</w:t>
              </w:r>
            </w:hyperlink>
          </w:p>
          <w:p w14:paraId="0647F1E1" w14:textId="77777777" w:rsidR="00DC055E" w:rsidRDefault="00DC055E" w:rsidP="004748E0">
            <w:pPr>
              <w:pStyle w:val="TAL"/>
              <w:rPr>
                <w:b/>
                <w:bCs/>
                <w:lang w:val="en-US"/>
              </w:rPr>
            </w:pPr>
            <w:r>
              <w:rPr>
                <w:b/>
                <w:bCs/>
                <w:lang w:val="en-US"/>
              </w:rPr>
              <w:t>Nokia</w:t>
            </w:r>
          </w:p>
          <w:p w14:paraId="11170781" w14:textId="77777777" w:rsidR="00DC055E" w:rsidRPr="00B202C6" w:rsidRDefault="00DC055E" w:rsidP="004748E0">
            <w:pPr>
              <w:pStyle w:val="TAL"/>
              <w:rPr>
                <w:b/>
                <w:bCs/>
                <w:lang w:val="en-US"/>
              </w:rPr>
            </w:pPr>
            <w:r>
              <w:rPr>
                <w:b/>
                <w:bCs/>
                <w:lang w:val="en-US"/>
              </w:rPr>
              <w:t>Draft CR</w:t>
            </w:r>
          </w:p>
        </w:tc>
        <w:tc>
          <w:tcPr>
            <w:tcW w:w="8399" w:type="dxa"/>
            <w:shd w:val="clear" w:color="auto" w:fill="auto"/>
          </w:tcPr>
          <w:p w14:paraId="3B878D45" w14:textId="77777777" w:rsidR="00DC055E" w:rsidRPr="00DE7575" w:rsidRDefault="00DC055E" w:rsidP="004748E0">
            <w:pPr>
              <w:pStyle w:val="TAL"/>
              <w:rPr>
                <w:b/>
                <w:bCs/>
              </w:rPr>
            </w:pPr>
            <w:r w:rsidRPr="00DE7575">
              <w:rPr>
                <w:b/>
                <w:bCs/>
              </w:rPr>
              <w:t>Draft TC RRC re-establishment with CCA</w:t>
            </w:r>
          </w:p>
        </w:tc>
      </w:tr>
      <w:tr w:rsidR="00DC055E" w:rsidRPr="0084518C" w14:paraId="5DDA1520" w14:textId="77777777" w:rsidTr="004748E0">
        <w:tc>
          <w:tcPr>
            <w:tcW w:w="1232" w:type="dxa"/>
            <w:vMerge/>
          </w:tcPr>
          <w:p w14:paraId="67AFF609" w14:textId="77777777" w:rsidR="00DC055E" w:rsidRPr="007A3F42" w:rsidRDefault="00DC055E" w:rsidP="004748E0">
            <w:pPr>
              <w:pStyle w:val="TAL"/>
            </w:pPr>
          </w:p>
        </w:tc>
        <w:tc>
          <w:tcPr>
            <w:tcW w:w="8399" w:type="dxa"/>
            <w:shd w:val="clear" w:color="auto" w:fill="auto"/>
          </w:tcPr>
          <w:p w14:paraId="647EB3E0" w14:textId="77777777" w:rsidR="00DC055E" w:rsidRPr="005B02C7" w:rsidRDefault="00DC055E" w:rsidP="004748E0">
            <w:pPr>
              <w:pStyle w:val="TAL"/>
            </w:pPr>
            <w:r w:rsidRPr="005B02C7">
              <w:t>Company A…</w:t>
            </w:r>
          </w:p>
          <w:p w14:paraId="6BC774D6" w14:textId="77777777" w:rsidR="00DC055E" w:rsidRPr="0084518C" w:rsidRDefault="00DC055E" w:rsidP="004748E0">
            <w:pPr>
              <w:pStyle w:val="TAL"/>
            </w:pPr>
          </w:p>
        </w:tc>
      </w:tr>
      <w:tr w:rsidR="00DC055E" w:rsidRPr="0084518C" w14:paraId="1E8A8BEE" w14:textId="77777777" w:rsidTr="004748E0">
        <w:tc>
          <w:tcPr>
            <w:tcW w:w="1232" w:type="dxa"/>
            <w:vMerge/>
          </w:tcPr>
          <w:p w14:paraId="12694F4F" w14:textId="77777777" w:rsidR="00DC055E" w:rsidRPr="007A3F42" w:rsidRDefault="00DC055E" w:rsidP="004748E0">
            <w:pPr>
              <w:pStyle w:val="TAL"/>
            </w:pPr>
          </w:p>
        </w:tc>
        <w:tc>
          <w:tcPr>
            <w:tcW w:w="8399" w:type="dxa"/>
            <w:shd w:val="clear" w:color="auto" w:fill="auto"/>
          </w:tcPr>
          <w:p w14:paraId="6D1445A4" w14:textId="77777777" w:rsidR="00DC055E" w:rsidRPr="005B02C7" w:rsidRDefault="00DC055E" w:rsidP="004748E0">
            <w:pPr>
              <w:pStyle w:val="TAL"/>
            </w:pPr>
            <w:r w:rsidRPr="005B02C7">
              <w:t>Company B…</w:t>
            </w:r>
          </w:p>
          <w:p w14:paraId="3DC08A68" w14:textId="77777777" w:rsidR="00DC055E" w:rsidRPr="0084518C" w:rsidRDefault="00DC055E" w:rsidP="004748E0">
            <w:pPr>
              <w:pStyle w:val="TAL"/>
            </w:pPr>
          </w:p>
        </w:tc>
      </w:tr>
      <w:tr w:rsidR="00DC055E" w:rsidRPr="0084518C" w14:paraId="300B7C4C" w14:textId="77777777" w:rsidTr="004748E0">
        <w:tc>
          <w:tcPr>
            <w:tcW w:w="1232" w:type="dxa"/>
            <w:vMerge/>
          </w:tcPr>
          <w:p w14:paraId="4426DC43" w14:textId="77777777" w:rsidR="00DC055E" w:rsidRPr="007A3F42" w:rsidRDefault="00DC055E" w:rsidP="004748E0">
            <w:pPr>
              <w:pStyle w:val="TAL"/>
            </w:pPr>
          </w:p>
        </w:tc>
        <w:tc>
          <w:tcPr>
            <w:tcW w:w="8399" w:type="dxa"/>
            <w:shd w:val="clear" w:color="auto" w:fill="auto"/>
          </w:tcPr>
          <w:p w14:paraId="21DCD607" w14:textId="77777777" w:rsidR="00DC055E" w:rsidRPr="0084518C" w:rsidRDefault="00DC055E" w:rsidP="004748E0">
            <w:pPr>
              <w:pStyle w:val="TAL"/>
            </w:pPr>
          </w:p>
        </w:tc>
      </w:tr>
      <w:tr w:rsidR="00DC055E" w:rsidRPr="0084518C" w14:paraId="0F1E650A" w14:textId="77777777" w:rsidTr="004748E0">
        <w:tc>
          <w:tcPr>
            <w:tcW w:w="1232" w:type="dxa"/>
            <w:vMerge/>
          </w:tcPr>
          <w:p w14:paraId="43AC3A76" w14:textId="77777777" w:rsidR="00DC055E" w:rsidRPr="007A3F42" w:rsidRDefault="00DC055E" w:rsidP="004748E0">
            <w:pPr>
              <w:pStyle w:val="TAL"/>
            </w:pPr>
          </w:p>
        </w:tc>
        <w:tc>
          <w:tcPr>
            <w:tcW w:w="8399" w:type="dxa"/>
            <w:shd w:val="clear" w:color="auto" w:fill="auto"/>
          </w:tcPr>
          <w:p w14:paraId="414BAC51" w14:textId="77777777" w:rsidR="00DC055E" w:rsidRPr="0084518C" w:rsidRDefault="00DC055E" w:rsidP="004748E0">
            <w:pPr>
              <w:pStyle w:val="TAL"/>
            </w:pPr>
          </w:p>
        </w:tc>
      </w:tr>
      <w:tr w:rsidR="00DC055E" w:rsidRPr="00B202C6" w14:paraId="11FD9839" w14:textId="77777777" w:rsidTr="004748E0">
        <w:tc>
          <w:tcPr>
            <w:tcW w:w="1232" w:type="dxa"/>
            <w:vMerge w:val="restart"/>
          </w:tcPr>
          <w:p w14:paraId="1C16DA4C" w14:textId="77777777" w:rsidR="00DC055E" w:rsidRDefault="008E32F4" w:rsidP="004748E0">
            <w:pPr>
              <w:pStyle w:val="TAL"/>
              <w:rPr>
                <w:b/>
                <w:bCs/>
              </w:rPr>
            </w:pPr>
            <w:hyperlink r:id="rId75" w:history="1">
              <w:r w:rsidR="00DC055E" w:rsidRPr="00B202C6">
                <w:rPr>
                  <w:rStyle w:val="ac"/>
                  <w:b/>
                  <w:bCs/>
                  <w:color w:val="auto"/>
                  <w:u w:val="none"/>
                </w:rPr>
                <w:t>R4-2110330</w:t>
              </w:r>
            </w:hyperlink>
          </w:p>
          <w:p w14:paraId="33C148C9" w14:textId="77777777" w:rsidR="00DC055E" w:rsidRDefault="00DC055E" w:rsidP="004748E0">
            <w:pPr>
              <w:pStyle w:val="TAL"/>
              <w:rPr>
                <w:b/>
                <w:bCs/>
                <w:lang w:val="en-US"/>
              </w:rPr>
            </w:pPr>
            <w:r>
              <w:rPr>
                <w:b/>
                <w:bCs/>
                <w:lang w:val="en-US"/>
              </w:rPr>
              <w:t>Huawei</w:t>
            </w:r>
          </w:p>
          <w:p w14:paraId="1912232F" w14:textId="77777777" w:rsidR="00DC055E" w:rsidRPr="00B202C6" w:rsidRDefault="00DC055E" w:rsidP="004748E0">
            <w:pPr>
              <w:pStyle w:val="TAL"/>
              <w:rPr>
                <w:b/>
                <w:bCs/>
                <w:lang w:val="en-US"/>
              </w:rPr>
            </w:pPr>
            <w:r>
              <w:rPr>
                <w:b/>
                <w:bCs/>
                <w:lang w:val="en-US"/>
              </w:rPr>
              <w:t>Draft CR</w:t>
            </w:r>
          </w:p>
        </w:tc>
        <w:tc>
          <w:tcPr>
            <w:tcW w:w="8399" w:type="dxa"/>
            <w:shd w:val="clear" w:color="auto" w:fill="auto"/>
          </w:tcPr>
          <w:p w14:paraId="67DC8595" w14:textId="77777777" w:rsidR="00DC055E" w:rsidRPr="00B202C6" w:rsidRDefault="00DC055E" w:rsidP="004748E0">
            <w:pPr>
              <w:pStyle w:val="TAL"/>
              <w:rPr>
                <w:b/>
                <w:bCs/>
              </w:rPr>
            </w:pPr>
            <w:r w:rsidRPr="00B202C6">
              <w:rPr>
                <w:b/>
                <w:bCs/>
              </w:rPr>
              <w:t>Draft CR on RRC Re-establishment for NR-U from NR to NRU</w:t>
            </w:r>
          </w:p>
        </w:tc>
      </w:tr>
      <w:tr w:rsidR="00DC055E" w:rsidRPr="0084518C" w14:paraId="231A4285" w14:textId="77777777" w:rsidTr="004748E0">
        <w:tc>
          <w:tcPr>
            <w:tcW w:w="1232" w:type="dxa"/>
            <w:vMerge/>
          </w:tcPr>
          <w:p w14:paraId="48C5762F" w14:textId="77777777" w:rsidR="00DC055E" w:rsidRPr="007A3F42" w:rsidRDefault="00DC055E" w:rsidP="004748E0">
            <w:pPr>
              <w:pStyle w:val="TAL"/>
            </w:pPr>
          </w:p>
        </w:tc>
        <w:tc>
          <w:tcPr>
            <w:tcW w:w="8399" w:type="dxa"/>
            <w:shd w:val="clear" w:color="auto" w:fill="auto"/>
          </w:tcPr>
          <w:p w14:paraId="5A53BABF" w14:textId="77777777" w:rsidR="00DC055E" w:rsidRPr="005B02C7" w:rsidRDefault="00DC055E" w:rsidP="004748E0">
            <w:pPr>
              <w:pStyle w:val="TAL"/>
            </w:pPr>
            <w:r w:rsidRPr="005B02C7">
              <w:t>Company A…</w:t>
            </w:r>
          </w:p>
          <w:p w14:paraId="59300AC6" w14:textId="77777777" w:rsidR="00DC055E" w:rsidRPr="0084518C" w:rsidRDefault="00DC055E" w:rsidP="004748E0">
            <w:pPr>
              <w:pStyle w:val="TAL"/>
            </w:pPr>
          </w:p>
        </w:tc>
      </w:tr>
      <w:tr w:rsidR="00DC055E" w:rsidRPr="0084518C" w14:paraId="601B6043" w14:textId="77777777" w:rsidTr="004748E0">
        <w:tc>
          <w:tcPr>
            <w:tcW w:w="1232" w:type="dxa"/>
            <w:vMerge/>
          </w:tcPr>
          <w:p w14:paraId="4176B412" w14:textId="77777777" w:rsidR="00DC055E" w:rsidRPr="007A3F42" w:rsidRDefault="00DC055E" w:rsidP="004748E0">
            <w:pPr>
              <w:pStyle w:val="TAL"/>
            </w:pPr>
          </w:p>
        </w:tc>
        <w:tc>
          <w:tcPr>
            <w:tcW w:w="8399" w:type="dxa"/>
            <w:shd w:val="clear" w:color="auto" w:fill="auto"/>
          </w:tcPr>
          <w:p w14:paraId="01E6E285" w14:textId="77777777" w:rsidR="00DC055E" w:rsidRPr="005B02C7" w:rsidRDefault="00DC055E" w:rsidP="004748E0">
            <w:pPr>
              <w:pStyle w:val="TAL"/>
            </w:pPr>
            <w:r w:rsidRPr="005B02C7">
              <w:t>Company B…</w:t>
            </w:r>
          </w:p>
          <w:p w14:paraId="118CC2D7" w14:textId="77777777" w:rsidR="00DC055E" w:rsidRPr="0084518C" w:rsidRDefault="00DC055E" w:rsidP="004748E0">
            <w:pPr>
              <w:pStyle w:val="TAL"/>
            </w:pPr>
          </w:p>
        </w:tc>
      </w:tr>
      <w:tr w:rsidR="00DC055E" w:rsidRPr="0084518C" w14:paraId="28285D8D" w14:textId="77777777" w:rsidTr="004748E0">
        <w:tc>
          <w:tcPr>
            <w:tcW w:w="1232" w:type="dxa"/>
            <w:vMerge/>
          </w:tcPr>
          <w:p w14:paraId="1548D6FD" w14:textId="77777777" w:rsidR="00DC055E" w:rsidRPr="007A3F42" w:rsidRDefault="00DC055E" w:rsidP="004748E0">
            <w:pPr>
              <w:pStyle w:val="TAL"/>
            </w:pPr>
          </w:p>
        </w:tc>
        <w:tc>
          <w:tcPr>
            <w:tcW w:w="8399" w:type="dxa"/>
            <w:shd w:val="clear" w:color="auto" w:fill="auto"/>
          </w:tcPr>
          <w:p w14:paraId="266C69ED" w14:textId="77777777" w:rsidR="00DC055E" w:rsidRPr="0084518C" w:rsidRDefault="00DC055E" w:rsidP="004748E0">
            <w:pPr>
              <w:pStyle w:val="TAL"/>
            </w:pPr>
          </w:p>
        </w:tc>
      </w:tr>
      <w:tr w:rsidR="00DC055E" w:rsidRPr="0084518C" w14:paraId="0352F51C" w14:textId="77777777" w:rsidTr="004748E0">
        <w:tc>
          <w:tcPr>
            <w:tcW w:w="1232" w:type="dxa"/>
            <w:vMerge/>
          </w:tcPr>
          <w:p w14:paraId="2F99A365" w14:textId="77777777" w:rsidR="00DC055E" w:rsidRPr="007A3F42" w:rsidRDefault="00DC055E" w:rsidP="004748E0">
            <w:pPr>
              <w:pStyle w:val="TAL"/>
            </w:pPr>
          </w:p>
        </w:tc>
        <w:tc>
          <w:tcPr>
            <w:tcW w:w="8399" w:type="dxa"/>
            <w:shd w:val="clear" w:color="auto" w:fill="auto"/>
          </w:tcPr>
          <w:p w14:paraId="341E23DF" w14:textId="77777777" w:rsidR="00DC055E" w:rsidRPr="0084518C" w:rsidRDefault="00DC055E" w:rsidP="004748E0">
            <w:pPr>
              <w:pStyle w:val="TAL"/>
            </w:pPr>
          </w:p>
        </w:tc>
      </w:tr>
      <w:tr w:rsidR="00DC055E" w:rsidRPr="0084518C" w14:paraId="5F685B9C" w14:textId="77777777" w:rsidTr="004748E0">
        <w:tc>
          <w:tcPr>
            <w:tcW w:w="1232" w:type="dxa"/>
            <w:shd w:val="clear" w:color="auto" w:fill="D0CECE" w:themeFill="background2" w:themeFillShade="E6"/>
          </w:tcPr>
          <w:p w14:paraId="2091F782" w14:textId="77777777" w:rsidR="00DC055E" w:rsidRPr="007A3F42" w:rsidRDefault="00DC055E" w:rsidP="004748E0">
            <w:pPr>
              <w:pStyle w:val="TAL"/>
            </w:pPr>
            <w:r w:rsidRPr="007A3F42">
              <w:t>6.1.6.3.5</w:t>
            </w:r>
          </w:p>
        </w:tc>
        <w:tc>
          <w:tcPr>
            <w:tcW w:w="8399" w:type="dxa"/>
            <w:shd w:val="clear" w:color="auto" w:fill="D0CECE" w:themeFill="background2" w:themeFillShade="E6"/>
          </w:tcPr>
          <w:p w14:paraId="1AD102E2" w14:textId="77777777" w:rsidR="00DC055E" w:rsidRPr="0084518C" w:rsidRDefault="00DC055E" w:rsidP="004748E0">
            <w:pPr>
              <w:pStyle w:val="TAL"/>
            </w:pPr>
            <w:r w:rsidRPr="0084518C">
              <w:t>RRC Connection Release with Redirection</w:t>
            </w:r>
          </w:p>
        </w:tc>
      </w:tr>
      <w:tr w:rsidR="00DC055E" w:rsidRPr="00AF4B04" w14:paraId="407E8B00" w14:textId="77777777" w:rsidTr="004748E0">
        <w:tc>
          <w:tcPr>
            <w:tcW w:w="1232" w:type="dxa"/>
            <w:vMerge w:val="restart"/>
          </w:tcPr>
          <w:p w14:paraId="418F62C3" w14:textId="77777777" w:rsidR="00DC055E" w:rsidRPr="00AF4B04" w:rsidRDefault="008E32F4" w:rsidP="004748E0">
            <w:pPr>
              <w:pStyle w:val="TAL"/>
              <w:rPr>
                <w:b/>
                <w:bCs/>
              </w:rPr>
            </w:pPr>
            <w:hyperlink r:id="rId76" w:history="1">
              <w:r w:rsidR="00DC055E" w:rsidRPr="00AF4B04">
                <w:rPr>
                  <w:rStyle w:val="ac"/>
                  <w:b/>
                  <w:bCs/>
                  <w:color w:val="auto"/>
                  <w:u w:val="none"/>
                </w:rPr>
                <w:t>R4-2110331</w:t>
              </w:r>
            </w:hyperlink>
          </w:p>
          <w:p w14:paraId="34CCACAE" w14:textId="77777777" w:rsidR="00DC055E" w:rsidRPr="00AF4B04" w:rsidRDefault="00DC055E" w:rsidP="004748E0">
            <w:pPr>
              <w:pStyle w:val="TAL"/>
              <w:rPr>
                <w:b/>
                <w:bCs/>
                <w:lang w:val="en-US"/>
              </w:rPr>
            </w:pPr>
            <w:r w:rsidRPr="00AF4B04">
              <w:rPr>
                <w:b/>
                <w:bCs/>
                <w:lang w:val="en-US"/>
              </w:rPr>
              <w:t>Huawei</w:t>
            </w:r>
          </w:p>
          <w:p w14:paraId="2B0960E2" w14:textId="77777777" w:rsidR="00DC055E" w:rsidRPr="00AF4B04" w:rsidRDefault="00DC055E" w:rsidP="004748E0">
            <w:pPr>
              <w:pStyle w:val="TAL"/>
              <w:rPr>
                <w:b/>
                <w:bCs/>
                <w:lang w:val="en-US"/>
              </w:rPr>
            </w:pPr>
            <w:r w:rsidRPr="00AF4B04">
              <w:rPr>
                <w:b/>
                <w:bCs/>
                <w:lang w:val="en-US"/>
              </w:rPr>
              <w:t>Draft CR</w:t>
            </w:r>
          </w:p>
        </w:tc>
        <w:tc>
          <w:tcPr>
            <w:tcW w:w="8399" w:type="dxa"/>
            <w:shd w:val="clear" w:color="auto" w:fill="auto"/>
          </w:tcPr>
          <w:p w14:paraId="21D6977E" w14:textId="77777777" w:rsidR="00DC055E" w:rsidRPr="00AF4B04" w:rsidRDefault="00DC055E" w:rsidP="004748E0">
            <w:pPr>
              <w:pStyle w:val="TAL"/>
              <w:rPr>
                <w:b/>
                <w:bCs/>
              </w:rPr>
            </w:pPr>
            <w:r w:rsidRPr="00AF4B04">
              <w:rPr>
                <w:b/>
                <w:bCs/>
              </w:rPr>
              <w:t>Draft CR on TC of RRC connection release with redirection for NR-U</w:t>
            </w:r>
          </w:p>
        </w:tc>
      </w:tr>
      <w:tr w:rsidR="00DC055E" w:rsidRPr="0084518C" w14:paraId="0D0409AF" w14:textId="77777777" w:rsidTr="004748E0">
        <w:tc>
          <w:tcPr>
            <w:tcW w:w="1232" w:type="dxa"/>
            <w:vMerge/>
          </w:tcPr>
          <w:p w14:paraId="51A74AC0" w14:textId="77777777" w:rsidR="00DC055E" w:rsidRPr="007A3F42" w:rsidRDefault="00DC055E" w:rsidP="004748E0">
            <w:pPr>
              <w:pStyle w:val="TAL"/>
            </w:pPr>
          </w:p>
        </w:tc>
        <w:tc>
          <w:tcPr>
            <w:tcW w:w="8399" w:type="dxa"/>
            <w:shd w:val="clear" w:color="auto" w:fill="auto"/>
          </w:tcPr>
          <w:p w14:paraId="19EB9A18" w14:textId="77777777" w:rsidR="00DC055E" w:rsidRPr="005B02C7" w:rsidRDefault="00DC055E" w:rsidP="004748E0">
            <w:pPr>
              <w:pStyle w:val="TAL"/>
            </w:pPr>
            <w:r w:rsidRPr="005B02C7">
              <w:t>Company A…</w:t>
            </w:r>
          </w:p>
          <w:p w14:paraId="7E83453C" w14:textId="77777777" w:rsidR="00DC055E" w:rsidRPr="0084518C" w:rsidRDefault="00DC055E" w:rsidP="004748E0">
            <w:pPr>
              <w:pStyle w:val="TAL"/>
            </w:pPr>
          </w:p>
        </w:tc>
      </w:tr>
      <w:tr w:rsidR="00DC055E" w:rsidRPr="0084518C" w14:paraId="6C17923D" w14:textId="77777777" w:rsidTr="004748E0">
        <w:tc>
          <w:tcPr>
            <w:tcW w:w="1232" w:type="dxa"/>
            <w:vMerge/>
          </w:tcPr>
          <w:p w14:paraId="6EF42DDA" w14:textId="77777777" w:rsidR="00DC055E" w:rsidRPr="007A3F42" w:rsidRDefault="00DC055E" w:rsidP="004748E0">
            <w:pPr>
              <w:pStyle w:val="TAL"/>
            </w:pPr>
          </w:p>
        </w:tc>
        <w:tc>
          <w:tcPr>
            <w:tcW w:w="8399" w:type="dxa"/>
            <w:shd w:val="clear" w:color="auto" w:fill="auto"/>
          </w:tcPr>
          <w:p w14:paraId="288FF5A3" w14:textId="77777777" w:rsidR="00DC055E" w:rsidRPr="005B02C7" w:rsidRDefault="00DC055E" w:rsidP="004748E0">
            <w:pPr>
              <w:pStyle w:val="TAL"/>
            </w:pPr>
            <w:r w:rsidRPr="005B02C7">
              <w:t>Company B…</w:t>
            </w:r>
          </w:p>
          <w:p w14:paraId="35CF485B" w14:textId="77777777" w:rsidR="00DC055E" w:rsidRPr="0084518C" w:rsidRDefault="00DC055E" w:rsidP="004748E0">
            <w:pPr>
              <w:pStyle w:val="TAL"/>
            </w:pPr>
          </w:p>
        </w:tc>
      </w:tr>
      <w:tr w:rsidR="00DC055E" w:rsidRPr="0084518C" w14:paraId="67D20179" w14:textId="77777777" w:rsidTr="004748E0">
        <w:tc>
          <w:tcPr>
            <w:tcW w:w="1232" w:type="dxa"/>
            <w:vMerge/>
          </w:tcPr>
          <w:p w14:paraId="5F521D6D" w14:textId="77777777" w:rsidR="00DC055E" w:rsidRPr="007A3F42" w:rsidRDefault="00DC055E" w:rsidP="004748E0">
            <w:pPr>
              <w:pStyle w:val="TAL"/>
            </w:pPr>
          </w:p>
        </w:tc>
        <w:tc>
          <w:tcPr>
            <w:tcW w:w="8399" w:type="dxa"/>
            <w:shd w:val="clear" w:color="auto" w:fill="auto"/>
          </w:tcPr>
          <w:p w14:paraId="6C3FD4C2" w14:textId="77777777" w:rsidR="00DC055E" w:rsidRPr="0084518C" w:rsidRDefault="00DC055E" w:rsidP="004748E0">
            <w:pPr>
              <w:pStyle w:val="TAL"/>
            </w:pPr>
          </w:p>
        </w:tc>
      </w:tr>
      <w:tr w:rsidR="00DC055E" w:rsidRPr="0084518C" w14:paraId="330CF3C4" w14:textId="77777777" w:rsidTr="004748E0">
        <w:tc>
          <w:tcPr>
            <w:tcW w:w="1232" w:type="dxa"/>
            <w:vMerge/>
          </w:tcPr>
          <w:p w14:paraId="7E8F677A" w14:textId="77777777" w:rsidR="00DC055E" w:rsidRPr="007A3F42" w:rsidRDefault="00DC055E" w:rsidP="004748E0">
            <w:pPr>
              <w:pStyle w:val="TAL"/>
            </w:pPr>
          </w:p>
        </w:tc>
        <w:tc>
          <w:tcPr>
            <w:tcW w:w="8399" w:type="dxa"/>
            <w:shd w:val="clear" w:color="auto" w:fill="auto"/>
          </w:tcPr>
          <w:p w14:paraId="5E81C26F" w14:textId="77777777" w:rsidR="00DC055E" w:rsidRPr="0084518C" w:rsidRDefault="00DC055E" w:rsidP="004748E0">
            <w:pPr>
              <w:pStyle w:val="TAL"/>
            </w:pPr>
          </w:p>
        </w:tc>
      </w:tr>
      <w:tr w:rsidR="00DC055E" w:rsidRPr="00AF4B04" w14:paraId="12E654E2" w14:textId="77777777" w:rsidTr="004748E0">
        <w:tc>
          <w:tcPr>
            <w:tcW w:w="1232" w:type="dxa"/>
            <w:vMerge w:val="restart"/>
          </w:tcPr>
          <w:p w14:paraId="12F07F12" w14:textId="77777777" w:rsidR="00DC055E" w:rsidRPr="00AF4B04" w:rsidRDefault="008E32F4" w:rsidP="004748E0">
            <w:pPr>
              <w:pStyle w:val="TAL"/>
              <w:rPr>
                <w:b/>
                <w:bCs/>
              </w:rPr>
            </w:pPr>
            <w:hyperlink r:id="rId77" w:history="1">
              <w:r w:rsidR="00DC055E" w:rsidRPr="00AF4B04">
                <w:rPr>
                  <w:rStyle w:val="ac"/>
                  <w:b/>
                  <w:bCs/>
                  <w:color w:val="auto"/>
                  <w:u w:val="none"/>
                </w:rPr>
                <w:t>R4-2111307</w:t>
              </w:r>
            </w:hyperlink>
          </w:p>
          <w:p w14:paraId="2F47995A" w14:textId="77777777" w:rsidR="00DC055E" w:rsidRPr="00AF4B04" w:rsidRDefault="00DC055E" w:rsidP="004748E0">
            <w:pPr>
              <w:pStyle w:val="TAL"/>
              <w:rPr>
                <w:b/>
                <w:bCs/>
                <w:lang w:val="en-US"/>
              </w:rPr>
            </w:pPr>
            <w:r w:rsidRPr="00AF4B04">
              <w:rPr>
                <w:b/>
                <w:bCs/>
                <w:lang w:val="en-US"/>
              </w:rPr>
              <w:t>Ericsson</w:t>
            </w:r>
          </w:p>
          <w:p w14:paraId="68D2D3EE" w14:textId="77777777" w:rsidR="00DC055E" w:rsidRPr="00AF4B04" w:rsidRDefault="00DC055E" w:rsidP="004748E0">
            <w:pPr>
              <w:pStyle w:val="TAL"/>
              <w:rPr>
                <w:b/>
                <w:bCs/>
                <w:lang w:val="en-US"/>
              </w:rPr>
            </w:pPr>
            <w:r w:rsidRPr="00AF4B04">
              <w:rPr>
                <w:b/>
                <w:bCs/>
                <w:lang w:val="en-US"/>
              </w:rPr>
              <w:t>Draft CR</w:t>
            </w:r>
          </w:p>
        </w:tc>
        <w:tc>
          <w:tcPr>
            <w:tcW w:w="8399" w:type="dxa"/>
            <w:shd w:val="clear" w:color="auto" w:fill="auto"/>
          </w:tcPr>
          <w:p w14:paraId="7B19412D" w14:textId="77777777" w:rsidR="00DC055E" w:rsidRPr="00AF4B04" w:rsidRDefault="00DC055E" w:rsidP="004748E0">
            <w:pPr>
              <w:pStyle w:val="TAL"/>
              <w:rPr>
                <w:b/>
                <w:bCs/>
              </w:rPr>
            </w:pPr>
            <w:r w:rsidRPr="00AF4B04">
              <w:rPr>
                <w:b/>
                <w:bCs/>
              </w:rPr>
              <w:t>RRC re-establishment tests from NR to NR-U in 38.133</w:t>
            </w:r>
          </w:p>
        </w:tc>
      </w:tr>
      <w:tr w:rsidR="00DC055E" w:rsidRPr="0084518C" w14:paraId="66088873" w14:textId="77777777" w:rsidTr="004748E0">
        <w:tc>
          <w:tcPr>
            <w:tcW w:w="1232" w:type="dxa"/>
            <w:vMerge/>
          </w:tcPr>
          <w:p w14:paraId="29532D8E" w14:textId="77777777" w:rsidR="00DC055E" w:rsidRPr="007A3F42" w:rsidRDefault="00DC055E" w:rsidP="004748E0">
            <w:pPr>
              <w:pStyle w:val="TAL"/>
            </w:pPr>
          </w:p>
        </w:tc>
        <w:tc>
          <w:tcPr>
            <w:tcW w:w="8399" w:type="dxa"/>
            <w:shd w:val="clear" w:color="auto" w:fill="auto"/>
          </w:tcPr>
          <w:p w14:paraId="7707770D" w14:textId="77777777" w:rsidR="00DC055E" w:rsidRPr="005B02C7" w:rsidRDefault="00DC055E" w:rsidP="004748E0">
            <w:pPr>
              <w:pStyle w:val="TAL"/>
            </w:pPr>
            <w:r w:rsidRPr="005B02C7">
              <w:t>Company A…</w:t>
            </w:r>
          </w:p>
          <w:p w14:paraId="746F1F16" w14:textId="77777777" w:rsidR="00DC055E" w:rsidRPr="0084518C" w:rsidRDefault="00DC055E" w:rsidP="004748E0">
            <w:pPr>
              <w:pStyle w:val="TAL"/>
            </w:pPr>
          </w:p>
        </w:tc>
      </w:tr>
      <w:tr w:rsidR="00DC055E" w:rsidRPr="0084518C" w14:paraId="3CEEED83" w14:textId="77777777" w:rsidTr="004748E0">
        <w:tc>
          <w:tcPr>
            <w:tcW w:w="1232" w:type="dxa"/>
            <w:vMerge/>
          </w:tcPr>
          <w:p w14:paraId="70678E8C" w14:textId="77777777" w:rsidR="00DC055E" w:rsidRPr="007A3F42" w:rsidRDefault="00DC055E" w:rsidP="004748E0">
            <w:pPr>
              <w:pStyle w:val="TAL"/>
            </w:pPr>
          </w:p>
        </w:tc>
        <w:tc>
          <w:tcPr>
            <w:tcW w:w="8399" w:type="dxa"/>
            <w:shd w:val="clear" w:color="auto" w:fill="auto"/>
          </w:tcPr>
          <w:p w14:paraId="4FD48AD8" w14:textId="77777777" w:rsidR="00DC055E" w:rsidRPr="005B02C7" w:rsidRDefault="00DC055E" w:rsidP="004748E0">
            <w:pPr>
              <w:pStyle w:val="TAL"/>
            </w:pPr>
            <w:r w:rsidRPr="005B02C7">
              <w:t>Company B…</w:t>
            </w:r>
          </w:p>
          <w:p w14:paraId="27DF4F38" w14:textId="77777777" w:rsidR="00DC055E" w:rsidRPr="0084518C" w:rsidRDefault="00DC055E" w:rsidP="004748E0">
            <w:pPr>
              <w:pStyle w:val="TAL"/>
            </w:pPr>
          </w:p>
        </w:tc>
      </w:tr>
      <w:tr w:rsidR="00DC055E" w:rsidRPr="0084518C" w14:paraId="0F664F96" w14:textId="77777777" w:rsidTr="004748E0">
        <w:tc>
          <w:tcPr>
            <w:tcW w:w="1232" w:type="dxa"/>
            <w:vMerge/>
          </w:tcPr>
          <w:p w14:paraId="351A9016" w14:textId="77777777" w:rsidR="00DC055E" w:rsidRPr="007A3F42" w:rsidRDefault="00DC055E" w:rsidP="004748E0">
            <w:pPr>
              <w:pStyle w:val="TAL"/>
            </w:pPr>
          </w:p>
        </w:tc>
        <w:tc>
          <w:tcPr>
            <w:tcW w:w="8399" w:type="dxa"/>
            <w:shd w:val="clear" w:color="auto" w:fill="auto"/>
          </w:tcPr>
          <w:p w14:paraId="57165922" w14:textId="77777777" w:rsidR="00DC055E" w:rsidRPr="0084518C" w:rsidRDefault="00DC055E" w:rsidP="004748E0">
            <w:pPr>
              <w:pStyle w:val="TAL"/>
            </w:pPr>
          </w:p>
        </w:tc>
      </w:tr>
      <w:tr w:rsidR="00DC055E" w:rsidRPr="0084518C" w14:paraId="7590FE44" w14:textId="77777777" w:rsidTr="004748E0">
        <w:tc>
          <w:tcPr>
            <w:tcW w:w="1232" w:type="dxa"/>
            <w:vMerge/>
          </w:tcPr>
          <w:p w14:paraId="6307E5FC" w14:textId="77777777" w:rsidR="00DC055E" w:rsidRPr="007A3F42" w:rsidRDefault="00DC055E" w:rsidP="004748E0">
            <w:pPr>
              <w:pStyle w:val="TAL"/>
            </w:pPr>
          </w:p>
        </w:tc>
        <w:tc>
          <w:tcPr>
            <w:tcW w:w="8399" w:type="dxa"/>
            <w:shd w:val="clear" w:color="auto" w:fill="auto"/>
          </w:tcPr>
          <w:p w14:paraId="410EF31A" w14:textId="77777777" w:rsidR="00DC055E" w:rsidRPr="0084518C" w:rsidRDefault="00DC055E" w:rsidP="004748E0">
            <w:pPr>
              <w:pStyle w:val="TAL"/>
            </w:pPr>
          </w:p>
        </w:tc>
      </w:tr>
      <w:tr w:rsidR="00DC055E" w:rsidRPr="007A3F42" w14:paraId="2833BD34" w14:textId="77777777" w:rsidTr="004748E0">
        <w:tc>
          <w:tcPr>
            <w:tcW w:w="1232" w:type="dxa"/>
            <w:shd w:val="clear" w:color="auto" w:fill="D0CECE" w:themeFill="background2" w:themeFillShade="E6"/>
          </w:tcPr>
          <w:p w14:paraId="56775E07" w14:textId="77777777" w:rsidR="00DC055E" w:rsidRPr="007A3F42" w:rsidRDefault="00DC055E" w:rsidP="004748E0">
            <w:pPr>
              <w:pStyle w:val="TAL"/>
            </w:pPr>
            <w:r w:rsidRPr="007A3F42">
              <w:t>6.1.6.3.6</w:t>
            </w:r>
          </w:p>
        </w:tc>
        <w:tc>
          <w:tcPr>
            <w:tcW w:w="8399" w:type="dxa"/>
            <w:shd w:val="clear" w:color="auto" w:fill="D0CECE" w:themeFill="background2" w:themeFillShade="E6"/>
          </w:tcPr>
          <w:p w14:paraId="3C5F1EF7" w14:textId="77777777" w:rsidR="00DC055E" w:rsidRPr="007A3F42" w:rsidRDefault="00DC055E" w:rsidP="004748E0">
            <w:pPr>
              <w:pStyle w:val="TAL"/>
            </w:pPr>
            <w:r w:rsidRPr="007A3F42">
              <w:t>Random access</w:t>
            </w:r>
          </w:p>
        </w:tc>
      </w:tr>
      <w:tr w:rsidR="00DC055E" w:rsidRPr="009858BC" w14:paraId="0E2F0420" w14:textId="77777777" w:rsidTr="004748E0">
        <w:tc>
          <w:tcPr>
            <w:tcW w:w="1232" w:type="dxa"/>
            <w:vMerge w:val="restart"/>
          </w:tcPr>
          <w:p w14:paraId="63EE34B4" w14:textId="77777777" w:rsidR="00DC055E" w:rsidRPr="009858BC" w:rsidRDefault="008E32F4" w:rsidP="004748E0">
            <w:pPr>
              <w:pStyle w:val="TAL"/>
              <w:rPr>
                <w:b/>
                <w:bCs/>
              </w:rPr>
            </w:pPr>
            <w:hyperlink r:id="rId78" w:history="1">
              <w:r w:rsidR="00DC055E" w:rsidRPr="009858BC">
                <w:rPr>
                  <w:rStyle w:val="ac"/>
                  <w:b/>
                  <w:bCs/>
                  <w:color w:val="auto"/>
                  <w:u w:val="none"/>
                </w:rPr>
                <w:t>R4-2109281</w:t>
              </w:r>
            </w:hyperlink>
          </w:p>
          <w:p w14:paraId="4468BBCD" w14:textId="77777777" w:rsidR="00DC055E" w:rsidRPr="009858BC" w:rsidRDefault="00DC055E" w:rsidP="004748E0">
            <w:pPr>
              <w:pStyle w:val="TAL"/>
              <w:rPr>
                <w:b/>
                <w:bCs/>
                <w:lang w:val="en-US"/>
              </w:rPr>
            </w:pPr>
            <w:r w:rsidRPr="009858BC">
              <w:rPr>
                <w:b/>
                <w:bCs/>
                <w:lang w:val="en-US"/>
              </w:rPr>
              <w:t>Nokia</w:t>
            </w:r>
          </w:p>
          <w:p w14:paraId="00F97C39" w14:textId="77777777" w:rsidR="00DC055E" w:rsidRPr="009858BC" w:rsidRDefault="00DC055E" w:rsidP="004748E0">
            <w:pPr>
              <w:pStyle w:val="TAL"/>
              <w:rPr>
                <w:b/>
                <w:bCs/>
                <w:lang w:val="en-US"/>
              </w:rPr>
            </w:pPr>
            <w:r w:rsidRPr="009858BC">
              <w:rPr>
                <w:b/>
                <w:bCs/>
                <w:lang w:val="en-US"/>
              </w:rPr>
              <w:t>Draft CR</w:t>
            </w:r>
          </w:p>
        </w:tc>
        <w:tc>
          <w:tcPr>
            <w:tcW w:w="8399" w:type="dxa"/>
            <w:shd w:val="clear" w:color="auto" w:fill="auto"/>
          </w:tcPr>
          <w:p w14:paraId="7E1F3486" w14:textId="77777777" w:rsidR="00DC055E" w:rsidRPr="009858BC" w:rsidRDefault="00DC055E" w:rsidP="004748E0">
            <w:pPr>
              <w:pStyle w:val="TAL"/>
              <w:rPr>
                <w:b/>
                <w:bCs/>
              </w:rPr>
            </w:pPr>
            <w:r w:rsidRPr="009858BC">
              <w:rPr>
                <w:b/>
                <w:bCs/>
              </w:rPr>
              <w:t>Random Access test cases with CCA </w:t>
            </w:r>
          </w:p>
        </w:tc>
      </w:tr>
      <w:tr w:rsidR="00DC055E" w:rsidRPr="007A3F42" w14:paraId="3D27C37C" w14:textId="77777777" w:rsidTr="004748E0">
        <w:tc>
          <w:tcPr>
            <w:tcW w:w="1232" w:type="dxa"/>
            <w:vMerge/>
          </w:tcPr>
          <w:p w14:paraId="3CBDFFFD" w14:textId="77777777" w:rsidR="00DC055E" w:rsidRPr="007A3F42" w:rsidRDefault="00DC055E" w:rsidP="004748E0">
            <w:pPr>
              <w:pStyle w:val="TAL"/>
            </w:pPr>
          </w:p>
        </w:tc>
        <w:tc>
          <w:tcPr>
            <w:tcW w:w="8399" w:type="dxa"/>
            <w:shd w:val="clear" w:color="auto" w:fill="auto"/>
          </w:tcPr>
          <w:p w14:paraId="601267DF" w14:textId="77777777" w:rsidR="00DC055E" w:rsidRPr="007A3F42" w:rsidRDefault="00DC055E" w:rsidP="004748E0">
            <w:pPr>
              <w:pStyle w:val="TAL"/>
            </w:pPr>
          </w:p>
        </w:tc>
      </w:tr>
      <w:tr w:rsidR="00DC055E" w:rsidRPr="007A3F42" w14:paraId="121E0FFC" w14:textId="77777777" w:rsidTr="004748E0">
        <w:tc>
          <w:tcPr>
            <w:tcW w:w="1232" w:type="dxa"/>
            <w:vMerge/>
          </w:tcPr>
          <w:p w14:paraId="39832DFC" w14:textId="77777777" w:rsidR="00DC055E" w:rsidRPr="007A3F42" w:rsidRDefault="00DC055E" w:rsidP="004748E0">
            <w:pPr>
              <w:pStyle w:val="TAL"/>
            </w:pPr>
          </w:p>
        </w:tc>
        <w:tc>
          <w:tcPr>
            <w:tcW w:w="8399" w:type="dxa"/>
            <w:shd w:val="clear" w:color="auto" w:fill="auto"/>
          </w:tcPr>
          <w:p w14:paraId="7887F063" w14:textId="77777777" w:rsidR="00DC055E" w:rsidRPr="007A3F42" w:rsidRDefault="00DC055E" w:rsidP="004748E0">
            <w:pPr>
              <w:pStyle w:val="TAL"/>
            </w:pPr>
          </w:p>
        </w:tc>
      </w:tr>
      <w:tr w:rsidR="00DC055E" w:rsidRPr="007A3F42" w14:paraId="4B9FD0C9" w14:textId="77777777" w:rsidTr="004748E0">
        <w:tc>
          <w:tcPr>
            <w:tcW w:w="1232" w:type="dxa"/>
            <w:vMerge/>
          </w:tcPr>
          <w:p w14:paraId="26580081" w14:textId="77777777" w:rsidR="00DC055E" w:rsidRPr="007A3F42" w:rsidRDefault="00DC055E" w:rsidP="004748E0">
            <w:pPr>
              <w:pStyle w:val="TAL"/>
            </w:pPr>
          </w:p>
        </w:tc>
        <w:tc>
          <w:tcPr>
            <w:tcW w:w="8399" w:type="dxa"/>
            <w:shd w:val="clear" w:color="auto" w:fill="auto"/>
          </w:tcPr>
          <w:p w14:paraId="1918130E" w14:textId="77777777" w:rsidR="00DC055E" w:rsidRPr="007A3F42" w:rsidRDefault="00DC055E" w:rsidP="004748E0">
            <w:pPr>
              <w:pStyle w:val="TAL"/>
            </w:pPr>
          </w:p>
        </w:tc>
      </w:tr>
      <w:tr w:rsidR="00DC055E" w:rsidRPr="007A3F42" w14:paraId="5A866C7E" w14:textId="77777777" w:rsidTr="004748E0">
        <w:tc>
          <w:tcPr>
            <w:tcW w:w="1232" w:type="dxa"/>
            <w:vMerge/>
          </w:tcPr>
          <w:p w14:paraId="4D197A8C" w14:textId="77777777" w:rsidR="00DC055E" w:rsidRPr="007A3F42" w:rsidRDefault="00DC055E" w:rsidP="004748E0">
            <w:pPr>
              <w:pStyle w:val="TAL"/>
            </w:pPr>
          </w:p>
        </w:tc>
        <w:tc>
          <w:tcPr>
            <w:tcW w:w="8399" w:type="dxa"/>
            <w:shd w:val="clear" w:color="auto" w:fill="auto"/>
          </w:tcPr>
          <w:p w14:paraId="657F2A4B" w14:textId="77777777" w:rsidR="00DC055E" w:rsidRPr="007A3F42" w:rsidRDefault="00DC055E" w:rsidP="004748E0">
            <w:pPr>
              <w:pStyle w:val="TAL"/>
            </w:pPr>
          </w:p>
        </w:tc>
      </w:tr>
      <w:tr w:rsidR="00DC055E" w:rsidRPr="009858BC" w14:paraId="37924724" w14:textId="77777777" w:rsidTr="004748E0">
        <w:tc>
          <w:tcPr>
            <w:tcW w:w="1232" w:type="dxa"/>
            <w:vMerge w:val="restart"/>
          </w:tcPr>
          <w:p w14:paraId="71FCF12A" w14:textId="77777777" w:rsidR="00DC055E" w:rsidRPr="009858BC" w:rsidRDefault="008E32F4" w:rsidP="004748E0">
            <w:pPr>
              <w:pStyle w:val="TAL"/>
              <w:rPr>
                <w:b/>
                <w:bCs/>
              </w:rPr>
            </w:pPr>
            <w:hyperlink r:id="rId79" w:history="1">
              <w:r w:rsidR="00DC055E" w:rsidRPr="009858BC">
                <w:rPr>
                  <w:rStyle w:val="ac"/>
                  <w:b/>
                  <w:bCs/>
                  <w:color w:val="auto"/>
                  <w:u w:val="none"/>
                </w:rPr>
                <w:t>R4-2110653</w:t>
              </w:r>
            </w:hyperlink>
          </w:p>
          <w:p w14:paraId="0FBCDED5" w14:textId="77777777" w:rsidR="00DC055E" w:rsidRPr="009858BC" w:rsidRDefault="00DC055E" w:rsidP="004748E0">
            <w:pPr>
              <w:pStyle w:val="TAL"/>
              <w:rPr>
                <w:b/>
                <w:bCs/>
                <w:lang w:val="en-US"/>
              </w:rPr>
            </w:pPr>
            <w:r w:rsidRPr="009858BC">
              <w:rPr>
                <w:b/>
                <w:bCs/>
                <w:lang w:val="en-US"/>
              </w:rPr>
              <w:t>Ericsson</w:t>
            </w:r>
          </w:p>
          <w:p w14:paraId="5BBD4D8C" w14:textId="77777777" w:rsidR="00DC055E" w:rsidRPr="009858BC" w:rsidRDefault="00DC055E" w:rsidP="004748E0">
            <w:pPr>
              <w:pStyle w:val="TAL"/>
              <w:rPr>
                <w:b/>
                <w:bCs/>
                <w:lang w:val="en-US"/>
              </w:rPr>
            </w:pPr>
            <w:r w:rsidRPr="009858BC">
              <w:rPr>
                <w:b/>
                <w:bCs/>
                <w:lang w:val="en-US"/>
              </w:rPr>
              <w:t>Draft CR</w:t>
            </w:r>
          </w:p>
        </w:tc>
        <w:tc>
          <w:tcPr>
            <w:tcW w:w="8399" w:type="dxa"/>
            <w:shd w:val="clear" w:color="auto" w:fill="auto"/>
          </w:tcPr>
          <w:p w14:paraId="0854C83B" w14:textId="77777777" w:rsidR="00DC055E" w:rsidRPr="009858BC" w:rsidRDefault="00DC055E" w:rsidP="004748E0">
            <w:pPr>
              <w:pStyle w:val="TAL"/>
              <w:rPr>
                <w:b/>
                <w:bCs/>
              </w:rPr>
            </w:pPr>
            <w:r w:rsidRPr="009858BC">
              <w:rPr>
                <w:b/>
                <w:bCs/>
              </w:rPr>
              <w:t>Draft CR: Random access procedure test cases for NR-U </w:t>
            </w:r>
          </w:p>
        </w:tc>
      </w:tr>
      <w:tr w:rsidR="00DC055E" w:rsidRPr="007A3F42" w14:paraId="0055D8E8" w14:textId="77777777" w:rsidTr="004748E0">
        <w:tc>
          <w:tcPr>
            <w:tcW w:w="1232" w:type="dxa"/>
            <w:vMerge/>
          </w:tcPr>
          <w:p w14:paraId="01C00367" w14:textId="77777777" w:rsidR="00DC055E" w:rsidRPr="007A3F42" w:rsidRDefault="00DC055E" w:rsidP="004748E0">
            <w:pPr>
              <w:pStyle w:val="TAL"/>
            </w:pPr>
          </w:p>
        </w:tc>
        <w:tc>
          <w:tcPr>
            <w:tcW w:w="8399" w:type="dxa"/>
            <w:shd w:val="clear" w:color="auto" w:fill="auto"/>
          </w:tcPr>
          <w:p w14:paraId="3E4F394B" w14:textId="77777777" w:rsidR="00DC055E" w:rsidRPr="007A3F42" w:rsidRDefault="00DC055E" w:rsidP="004748E0">
            <w:pPr>
              <w:pStyle w:val="TAL"/>
            </w:pPr>
          </w:p>
        </w:tc>
      </w:tr>
      <w:tr w:rsidR="00DC055E" w:rsidRPr="007A3F42" w14:paraId="0FD8059A" w14:textId="77777777" w:rsidTr="004748E0">
        <w:tc>
          <w:tcPr>
            <w:tcW w:w="1232" w:type="dxa"/>
            <w:vMerge/>
          </w:tcPr>
          <w:p w14:paraId="786EDA8D" w14:textId="77777777" w:rsidR="00DC055E" w:rsidRPr="007A3F42" w:rsidRDefault="00DC055E" w:rsidP="004748E0">
            <w:pPr>
              <w:pStyle w:val="TAL"/>
            </w:pPr>
          </w:p>
        </w:tc>
        <w:tc>
          <w:tcPr>
            <w:tcW w:w="8399" w:type="dxa"/>
            <w:shd w:val="clear" w:color="auto" w:fill="auto"/>
          </w:tcPr>
          <w:p w14:paraId="4FC33BC0" w14:textId="77777777" w:rsidR="00DC055E" w:rsidRPr="007A3F42" w:rsidRDefault="00DC055E" w:rsidP="004748E0">
            <w:pPr>
              <w:pStyle w:val="TAL"/>
            </w:pPr>
          </w:p>
        </w:tc>
      </w:tr>
      <w:tr w:rsidR="00DC055E" w:rsidRPr="007A3F42" w14:paraId="7F7AE44A" w14:textId="77777777" w:rsidTr="004748E0">
        <w:tc>
          <w:tcPr>
            <w:tcW w:w="1232" w:type="dxa"/>
            <w:vMerge/>
          </w:tcPr>
          <w:p w14:paraId="6D5B980B" w14:textId="77777777" w:rsidR="00DC055E" w:rsidRPr="007A3F42" w:rsidRDefault="00DC055E" w:rsidP="004748E0">
            <w:pPr>
              <w:pStyle w:val="TAL"/>
            </w:pPr>
          </w:p>
        </w:tc>
        <w:tc>
          <w:tcPr>
            <w:tcW w:w="8399" w:type="dxa"/>
            <w:shd w:val="clear" w:color="auto" w:fill="auto"/>
          </w:tcPr>
          <w:p w14:paraId="6DE4D98D" w14:textId="77777777" w:rsidR="00DC055E" w:rsidRPr="007A3F42" w:rsidRDefault="00DC055E" w:rsidP="004748E0">
            <w:pPr>
              <w:pStyle w:val="TAL"/>
            </w:pPr>
          </w:p>
        </w:tc>
      </w:tr>
      <w:tr w:rsidR="00DC055E" w:rsidRPr="007A3F42" w14:paraId="6C15AC6B" w14:textId="77777777" w:rsidTr="004748E0">
        <w:tc>
          <w:tcPr>
            <w:tcW w:w="1232" w:type="dxa"/>
            <w:vMerge/>
          </w:tcPr>
          <w:p w14:paraId="2894E4A5" w14:textId="77777777" w:rsidR="00DC055E" w:rsidRPr="007A3F42" w:rsidRDefault="00DC055E" w:rsidP="004748E0">
            <w:pPr>
              <w:pStyle w:val="TAL"/>
            </w:pPr>
          </w:p>
        </w:tc>
        <w:tc>
          <w:tcPr>
            <w:tcW w:w="8399" w:type="dxa"/>
            <w:shd w:val="clear" w:color="auto" w:fill="auto"/>
          </w:tcPr>
          <w:p w14:paraId="731447DC" w14:textId="77777777" w:rsidR="00DC055E" w:rsidRPr="007A3F42" w:rsidRDefault="00DC055E" w:rsidP="004748E0">
            <w:pPr>
              <w:pStyle w:val="TAL"/>
            </w:pPr>
          </w:p>
        </w:tc>
      </w:tr>
      <w:tr w:rsidR="00DC055E" w:rsidRPr="007A3F42" w14:paraId="5F1AFDA8" w14:textId="77777777" w:rsidTr="004748E0">
        <w:tc>
          <w:tcPr>
            <w:tcW w:w="1232" w:type="dxa"/>
            <w:shd w:val="clear" w:color="auto" w:fill="D0CECE" w:themeFill="background2" w:themeFillShade="E6"/>
          </w:tcPr>
          <w:p w14:paraId="16847B7C" w14:textId="77777777" w:rsidR="00DC055E" w:rsidRPr="007A3F42" w:rsidRDefault="00DC055E" w:rsidP="004748E0">
            <w:pPr>
              <w:pStyle w:val="TAL"/>
            </w:pPr>
            <w:r w:rsidRPr="007A3F42">
              <w:t>6.1.6.3.7</w:t>
            </w:r>
          </w:p>
        </w:tc>
        <w:tc>
          <w:tcPr>
            <w:tcW w:w="8399" w:type="dxa"/>
            <w:shd w:val="clear" w:color="auto" w:fill="D0CECE" w:themeFill="background2" w:themeFillShade="E6"/>
          </w:tcPr>
          <w:p w14:paraId="73820C33" w14:textId="77777777" w:rsidR="00DC055E" w:rsidRPr="007A3F42" w:rsidRDefault="00DC055E" w:rsidP="004748E0">
            <w:pPr>
              <w:pStyle w:val="TAL"/>
            </w:pPr>
            <w:r w:rsidRPr="007A3F42">
              <w:t>Timing (transmit timing and TA)</w:t>
            </w:r>
          </w:p>
        </w:tc>
      </w:tr>
      <w:tr w:rsidR="00DC055E" w:rsidRPr="009858BC" w14:paraId="2CE2CDA6" w14:textId="77777777" w:rsidTr="004748E0">
        <w:tc>
          <w:tcPr>
            <w:tcW w:w="1232" w:type="dxa"/>
            <w:vMerge w:val="restart"/>
          </w:tcPr>
          <w:p w14:paraId="2981FD0F" w14:textId="77777777" w:rsidR="00DC055E" w:rsidRDefault="008E32F4" w:rsidP="004748E0">
            <w:pPr>
              <w:pStyle w:val="TAL"/>
              <w:rPr>
                <w:b/>
                <w:bCs/>
              </w:rPr>
            </w:pPr>
            <w:hyperlink r:id="rId80" w:history="1">
              <w:r w:rsidR="00DC055E" w:rsidRPr="009858BC">
                <w:rPr>
                  <w:rStyle w:val="ac"/>
                  <w:b/>
                  <w:bCs/>
                  <w:color w:val="auto"/>
                  <w:u w:val="none"/>
                </w:rPr>
                <w:t>R4-2111308</w:t>
              </w:r>
            </w:hyperlink>
          </w:p>
          <w:p w14:paraId="7AD5F8EB" w14:textId="77777777" w:rsidR="00DC055E" w:rsidRDefault="00DC055E" w:rsidP="004748E0">
            <w:pPr>
              <w:pStyle w:val="TAL"/>
              <w:rPr>
                <w:b/>
                <w:bCs/>
                <w:lang w:val="en-US"/>
              </w:rPr>
            </w:pPr>
            <w:r>
              <w:rPr>
                <w:b/>
                <w:bCs/>
                <w:lang w:val="en-US"/>
              </w:rPr>
              <w:t>Ericsson</w:t>
            </w:r>
          </w:p>
          <w:p w14:paraId="7DBB52B8" w14:textId="77777777" w:rsidR="00DC055E" w:rsidRPr="0050402B" w:rsidRDefault="00DC055E" w:rsidP="004748E0">
            <w:pPr>
              <w:pStyle w:val="TAL"/>
              <w:rPr>
                <w:b/>
                <w:bCs/>
                <w:lang w:val="en-US"/>
              </w:rPr>
            </w:pPr>
            <w:r>
              <w:rPr>
                <w:b/>
                <w:bCs/>
                <w:lang w:val="en-US"/>
              </w:rPr>
              <w:t>Draft CR</w:t>
            </w:r>
          </w:p>
        </w:tc>
        <w:tc>
          <w:tcPr>
            <w:tcW w:w="8399" w:type="dxa"/>
            <w:shd w:val="clear" w:color="auto" w:fill="auto"/>
          </w:tcPr>
          <w:p w14:paraId="166146B8" w14:textId="77777777" w:rsidR="00DC055E" w:rsidRPr="009858BC" w:rsidRDefault="00DC055E" w:rsidP="004748E0">
            <w:pPr>
              <w:pStyle w:val="TAL"/>
              <w:rPr>
                <w:b/>
                <w:bCs/>
              </w:rPr>
            </w:pPr>
            <w:r w:rsidRPr="009858BC">
              <w:rPr>
                <w:b/>
                <w:bCs/>
              </w:rPr>
              <w:t>Correction to UE transmit timing tests </w:t>
            </w:r>
          </w:p>
        </w:tc>
      </w:tr>
      <w:tr w:rsidR="00DC055E" w:rsidRPr="007A3F42" w14:paraId="1F92DE5E" w14:textId="77777777" w:rsidTr="004748E0">
        <w:tc>
          <w:tcPr>
            <w:tcW w:w="1232" w:type="dxa"/>
            <w:vMerge/>
          </w:tcPr>
          <w:p w14:paraId="13F813C0" w14:textId="77777777" w:rsidR="00DC055E" w:rsidRPr="007A3F42" w:rsidRDefault="00DC055E" w:rsidP="004748E0">
            <w:pPr>
              <w:pStyle w:val="TAL"/>
            </w:pPr>
          </w:p>
        </w:tc>
        <w:tc>
          <w:tcPr>
            <w:tcW w:w="8399" w:type="dxa"/>
            <w:shd w:val="clear" w:color="auto" w:fill="auto"/>
          </w:tcPr>
          <w:p w14:paraId="2F1A7A4D" w14:textId="77777777" w:rsidR="00DC055E" w:rsidRPr="005B02C7" w:rsidRDefault="00DC055E" w:rsidP="004748E0">
            <w:pPr>
              <w:pStyle w:val="TAL"/>
            </w:pPr>
            <w:r w:rsidRPr="005B02C7">
              <w:t>Company A…</w:t>
            </w:r>
          </w:p>
          <w:p w14:paraId="25D2B5BD" w14:textId="77777777" w:rsidR="00DC055E" w:rsidRPr="007A3F42" w:rsidRDefault="00DC055E" w:rsidP="004748E0">
            <w:pPr>
              <w:pStyle w:val="TAL"/>
            </w:pPr>
          </w:p>
        </w:tc>
      </w:tr>
      <w:tr w:rsidR="00DC055E" w:rsidRPr="007A3F42" w14:paraId="39ECC3A9" w14:textId="77777777" w:rsidTr="004748E0">
        <w:tc>
          <w:tcPr>
            <w:tcW w:w="1232" w:type="dxa"/>
            <w:vMerge/>
          </w:tcPr>
          <w:p w14:paraId="6069734B" w14:textId="77777777" w:rsidR="00DC055E" w:rsidRPr="007A3F42" w:rsidRDefault="00DC055E" w:rsidP="004748E0">
            <w:pPr>
              <w:pStyle w:val="TAL"/>
            </w:pPr>
          </w:p>
        </w:tc>
        <w:tc>
          <w:tcPr>
            <w:tcW w:w="8399" w:type="dxa"/>
            <w:shd w:val="clear" w:color="auto" w:fill="auto"/>
          </w:tcPr>
          <w:p w14:paraId="4878F876" w14:textId="77777777" w:rsidR="00DC055E" w:rsidRPr="005B02C7" w:rsidRDefault="00DC055E" w:rsidP="004748E0">
            <w:pPr>
              <w:pStyle w:val="TAL"/>
            </w:pPr>
            <w:r w:rsidRPr="005B02C7">
              <w:t>Company B…</w:t>
            </w:r>
          </w:p>
          <w:p w14:paraId="63E09624" w14:textId="77777777" w:rsidR="00DC055E" w:rsidRPr="007A3F42" w:rsidRDefault="00DC055E" w:rsidP="004748E0">
            <w:pPr>
              <w:pStyle w:val="TAL"/>
            </w:pPr>
          </w:p>
        </w:tc>
      </w:tr>
      <w:tr w:rsidR="00DC055E" w:rsidRPr="007A3F42" w14:paraId="4DE9B670" w14:textId="77777777" w:rsidTr="004748E0">
        <w:tc>
          <w:tcPr>
            <w:tcW w:w="1232" w:type="dxa"/>
            <w:vMerge/>
          </w:tcPr>
          <w:p w14:paraId="4B1B0967" w14:textId="77777777" w:rsidR="00DC055E" w:rsidRPr="007A3F42" w:rsidRDefault="00DC055E" w:rsidP="004748E0">
            <w:pPr>
              <w:pStyle w:val="TAL"/>
            </w:pPr>
          </w:p>
        </w:tc>
        <w:tc>
          <w:tcPr>
            <w:tcW w:w="8399" w:type="dxa"/>
            <w:shd w:val="clear" w:color="auto" w:fill="auto"/>
          </w:tcPr>
          <w:p w14:paraId="67449A8B" w14:textId="77777777" w:rsidR="00DC055E" w:rsidRPr="007A3F42" w:rsidRDefault="00DC055E" w:rsidP="004748E0">
            <w:pPr>
              <w:pStyle w:val="TAL"/>
            </w:pPr>
          </w:p>
        </w:tc>
      </w:tr>
      <w:tr w:rsidR="00DC055E" w:rsidRPr="007A3F42" w14:paraId="5CD2F918" w14:textId="77777777" w:rsidTr="004748E0">
        <w:tc>
          <w:tcPr>
            <w:tcW w:w="1232" w:type="dxa"/>
            <w:vMerge/>
          </w:tcPr>
          <w:p w14:paraId="1A08CEC4" w14:textId="77777777" w:rsidR="00DC055E" w:rsidRPr="007A3F42" w:rsidRDefault="00DC055E" w:rsidP="004748E0">
            <w:pPr>
              <w:pStyle w:val="TAL"/>
            </w:pPr>
          </w:p>
        </w:tc>
        <w:tc>
          <w:tcPr>
            <w:tcW w:w="8399" w:type="dxa"/>
            <w:shd w:val="clear" w:color="auto" w:fill="auto"/>
          </w:tcPr>
          <w:p w14:paraId="5EF0F424" w14:textId="77777777" w:rsidR="00DC055E" w:rsidRPr="007A3F42" w:rsidRDefault="00DC055E" w:rsidP="004748E0">
            <w:pPr>
              <w:pStyle w:val="TAL"/>
            </w:pPr>
          </w:p>
        </w:tc>
      </w:tr>
      <w:tr w:rsidR="00DC055E" w:rsidRPr="007A3F42" w14:paraId="4380FE35" w14:textId="77777777" w:rsidTr="004748E0">
        <w:tc>
          <w:tcPr>
            <w:tcW w:w="1232" w:type="dxa"/>
            <w:shd w:val="clear" w:color="auto" w:fill="D0CECE" w:themeFill="background2" w:themeFillShade="E6"/>
          </w:tcPr>
          <w:p w14:paraId="24AAFCC4" w14:textId="77777777" w:rsidR="00DC055E" w:rsidRPr="007A3F42" w:rsidRDefault="00DC055E" w:rsidP="004748E0">
            <w:pPr>
              <w:pStyle w:val="TAL"/>
            </w:pPr>
            <w:r w:rsidRPr="007A3F42">
              <w:t>6.1.6.3.8</w:t>
            </w:r>
          </w:p>
        </w:tc>
        <w:tc>
          <w:tcPr>
            <w:tcW w:w="8399" w:type="dxa"/>
            <w:shd w:val="clear" w:color="auto" w:fill="D0CECE" w:themeFill="background2" w:themeFillShade="E6"/>
          </w:tcPr>
          <w:p w14:paraId="4EAFA605" w14:textId="77777777" w:rsidR="00DC055E" w:rsidRPr="007A3F42" w:rsidRDefault="00DC055E" w:rsidP="004748E0">
            <w:pPr>
              <w:pStyle w:val="TAL"/>
            </w:pPr>
            <w:r w:rsidRPr="007A3F42">
              <w:t>BWP switching delay and interruptions</w:t>
            </w:r>
          </w:p>
        </w:tc>
      </w:tr>
      <w:tr w:rsidR="00DC055E" w:rsidRPr="009858BC" w14:paraId="423E7660" w14:textId="77777777" w:rsidTr="004748E0">
        <w:tc>
          <w:tcPr>
            <w:tcW w:w="1232" w:type="dxa"/>
            <w:vMerge w:val="restart"/>
          </w:tcPr>
          <w:p w14:paraId="46A522C7" w14:textId="77777777" w:rsidR="00DC055E" w:rsidRDefault="008E32F4" w:rsidP="004748E0">
            <w:pPr>
              <w:pStyle w:val="TAL"/>
              <w:rPr>
                <w:b/>
                <w:bCs/>
              </w:rPr>
            </w:pPr>
            <w:hyperlink r:id="rId81" w:history="1">
              <w:r w:rsidR="00DC055E" w:rsidRPr="009858BC">
                <w:rPr>
                  <w:rStyle w:val="ac"/>
                  <w:b/>
                  <w:bCs/>
                  <w:color w:val="auto"/>
                  <w:u w:val="none"/>
                </w:rPr>
                <w:t>R4-2111309</w:t>
              </w:r>
            </w:hyperlink>
          </w:p>
          <w:p w14:paraId="4833F8DF" w14:textId="77777777" w:rsidR="00DC055E" w:rsidRDefault="00DC055E" w:rsidP="004748E0">
            <w:pPr>
              <w:pStyle w:val="TAL"/>
              <w:rPr>
                <w:b/>
                <w:bCs/>
                <w:lang w:val="en-US"/>
              </w:rPr>
            </w:pPr>
            <w:r>
              <w:rPr>
                <w:b/>
                <w:bCs/>
                <w:lang w:val="en-US"/>
              </w:rPr>
              <w:t>Ericsson</w:t>
            </w:r>
          </w:p>
          <w:p w14:paraId="0CDF4EEB" w14:textId="77777777" w:rsidR="00DC055E" w:rsidRPr="008B19B4" w:rsidRDefault="00DC055E" w:rsidP="004748E0">
            <w:pPr>
              <w:pStyle w:val="TAL"/>
              <w:rPr>
                <w:b/>
                <w:bCs/>
                <w:lang w:val="en-US"/>
              </w:rPr>
            </w:pPr>
            <w:r>
              <w:rPr>
                <w:b/>
                <w:bCs/>
                <w:lang w:val="en-US"/>
              </w:rPr>
              <w:t>Draft CR</w:t>
            </w:r>
          </w:p>
        </w:tc>
        <w:tc>
          <w:tcPr>
            <w:tcW w:w="8399" w:type="dxa"/>
            <w:shd w:val="clear" w:color="auto" w:fill="auto"/>
          </w:tcPr>
          <w:p w14:paraId="6DE340EB" w14:textId="77777777" w:rsidR="00DC055E" w:rsidRPr="009858BC" w:rsidRDefault="00DC055E" w:rsidP="004748E0">
            <w:pPr>
              <w:pStyle w:val="TAL"/>
              <w:rPr>
                <w:b/>
                <w:bCs/>
              </w:rPr>
            </w:pPr>
            <w:r w:rsidRPr="009858BC">
              <w:rPr>
                <w:b/>
                <w:bCs/>
              </w:rPr>
              <w:t>Correction to BWP switching with consistent UL LBT failures </w:t>
            </w:r>
          </w:p>
        </w:tc>
      </w:tr>
      <w:tr w:rsidR="00DC055E" w:rsidRPr="007A3F42" w14:paraId="7494ACBF" w14:textId="77777777" w:rsidTr="004748E0">
        <w:tc>
          <w:tcPr>
            <w:tcW w:w="1232" w:type="dxa"/>
            <w:vMerge/>
          </w:tcPr>
          <w:p w14:paraId="71501637" w14:textId="77777777" w:rsidR="00DC055E" w:rsidRPr="007A3F42" w:rsidRDefault="00DC055E" w:rsidP="004748E0">
            <w:pPr>
              <w:pStyle w:val="TAL"/>
            </w:pPr>
          </w:p>
        </w:tc>
        <w:tc>
          <w:tcPr>
            <w:tcW w:w="8399" w:type="dxa"/>
            <w:shd w:val="clear" w:color="auto" w:fill="auto"/>
          </w:tcPr>
          <w:p w14:paraId="287137EA" w14:textId="77777777" w:rsidR="00DC055E" w:rsidRPr="005B02C7" w:rsidRDefault="00DC055E" w:rsidP="004748E0">
            <w:pPr>
              <w:pStyle w:val="TAL"/>
            </w:pPr>
            <w:r w:rsidRPr="005B02C7">
              <w:t>Company A…</w:t>
            </w:r>
          </w:p>
          <w:p w14:paraId="1A7AD045" w14:textId="77777777" w:rsidR="00DC055E" w:rsidRPr="007A3F42" w:rsidRDefault="00DC055E" w:rsidP="004748E0">
            <w:pPr>
              <w:pStyle w:val="TAL"/>
            </w:pPr>
          </w:p>
        </w:tc>
      </w:tr>
      <w:tr w:rsidR="00DC055E" w:rsidRPr="007A3F42" w14:paraId="6FA73FBB" w14:textId="77777777" w:rsidTr="004748E0">
        <w:tc>
          <w:tcPr>
            <w:tcW w:w="1232" w:type="dxa"/>
            <w:vMerge/>
          </w:tcPr>
          <w:p w14:paraId="06B418BF" w14:textId="77777777" w:rsidR="00DC055E" w:rsidRPr="007A3F42" w:rsidRDefault="00DC055E" w:rsidP="004748E0">
            <w:pPr>
              <w:pStyle w:val="TAL"/>
            </w:pPr>
          </w:p>
        </w:tc>
        <w:tc>
          <w:tcPr>
            <w:tcW w:w="8399" w:type="dxa"/>
            <w:shd w:val="clear" w:color="auto" w:fill="auto"/>
          </w:tcPr>
          <w:p w14:paraId="46260684" w14:textId="77777777" w:rsidR="00DC055E" w:rsidRPr="005B02C7" w:rsidRDefault="00DC055E" w:rsidP="004748E0">
            <w:pPr>
              <w:pStyle w:val="TAL"/>
            </w:pPr>
            <w:r w:rsidRPr="005B02C7">
              <w:t>Company B…</w:t>
            </w:r>
          </w:p>
          <w:p w14:paraId="3BD4D975" w14:textId="77777777" w:rsidR="00DC055E" w:rsidRPr="007A3F42" w:rsidRDefault="00DC055E" w:rsidP="004748E0">
            <w:pPr>
              <w:pStyle w:val="TAL"/>
            </w:pPr>
          </w:p>
        </w:tc>
      </w:tr>
      <w:tr w:rsidR="00DC055E" w:rsidRPr="007A3F42" w14:paraId="569EE6D8" w14:textId="77777777" w:rsidTr="004748E0">
        <w:tc>
          <w:tcPr>
            <w:tcW w:w="1232" w:type="dxa"/>
            <w:vMerge/>
          </w:tcPr>
          <w:p w14:paraId="7E44EE27" w14:textId="77777777" w:rsidR="00DC055E" w:rsidRPr="007A3F42" w:rsidRDefault="00DC055E" w:rsidP="004748E0">
            <w:pPr>
              <w:pStyle w:val="TAL"/>
            </w:pPr>
          </w:p>
        </w:tc>
        <w:tc>
          <w:tcPr>
            <w:tcW w:w="8399" w:type="dxa"/>
            <w:shd w:val="clear" w:color="auto" w:fill="auto"/>
          </w:tcPr>
          <w:p w14:paraId="35714CDF" w14:textId="77777777" w:rsidR="00DC055E" w:rsidRPr="007A3F42" w:rsidRDefault="00DC055E" w:rsidP="004748E0">
            <w:pPr>
              <w:pStyle w:val="TAL"/>
            </w:pPr>
          </w:p>
        </w:tc>
      </w:tr>
      <w:tr w:rsidR="00DC055E" w:rsidRPr="007A3F42" w14:paraId="3A790014" w14:textId="77777777" w:rsidTr="004748E0">
        <w:tc>
          <w:tcPr>
            <w:tcW w:w="1232" w:type="dxa"/>
            <w:vMerge/>
          </w:tcPr>
          <w:p w14:paraId="290AD286" w14:textId="77777777" w:rsidR="00DC055E" w:rsidRPr="007A3F42" w:rsidRDefault="00DC055E" w:rsidP="004748E0">
            <w:pPr>
              <w:pStyle w:val="TAL"/>
            </w:pPr>
          </w:p>
        </w:tc>
        <w:tc>
          <w:tcPr>
            <w:tcW w:w="8399" w:type="dxa"/>
            <w:shd w:val="clear" w:color="auto" w:fill="auto"/>
          </w:tcPr>
          <w:p w14:paraId="1F3B214B" w14:textId="77777777" w:rsidR="00DC055E" w:rsidRPr="007A3F42" w:rsidRDefault="00DC055E" w:rsidP="004748E0">
            <w:pPr>
              <w:pStyle w:val="TAL"/>
            </w:pPr>
          </w:p>
        </w:tc>
      </w:tr>
      <w:tr w:rsidR="00DC055E" w:rsidRPr="007A3F42" w14:paraId="37C629E4" w14:textId="77777777" w:rsidTr="004748E0">
        <w:tc>
          <w:tcPr>
            <w:tcW w:w="1232" w:type="dxa"/>
            <w:shd w:val="clear" w:color="auto" w:fill="D0CECE" w:themeFill="background2" w:themeFillShade="E6"/>
          </w:tcPr>
          <w:p w14:paraId="4F04E432" w14:textId="77777777" w:rsidR="00DC055E" w:rsidRPr="007A3F42" w:rsidRDefault="00DC055E" w:rsidP="004748E0">
            <w:pPr>
              <w:pStyle w:val="TAL"/>
            </w:pPr>
            <w:r w:rsidRPr="007A3F42">
              <w:t>6.1.6.3.9</w:t>
            </w:r>
          </w:p>
        </w:tc>
        <w:tc>
          <w:tcPr>
            <w:tcW w:w="8399" w:type="dxa"/>
            <w:shd w:val="clear" w:color="auto" w:fill="D0CECE" w:themeFill="background2" w:themeFillShade="E6"/>
          </w:tcPr>
          <w:p w14:paraId="09B31F58" w14:textId="77777777" w:rsidR="00DC055E" w:rsidRPr="007A3F42" w:rsidRDefault="00DC055E" w:rsidP="004748E0">
            <w:pPr>
              <w:pStyle w:val="TAL"/>
            </w:pPr>
            <w:proofErr w:type="spellStart"/>
            <w:r w:rsidRPr="007A3F42">
              <w:t>PSCell</w:t>
            </w:r>
            <w:proofErr w:type="spellEnd"/>
            <w:r w:rsidRPr="007A3F42">
              <w:t xml:space="preserve"> addition/release (delay and interruption)</w:t>
            </w:r>
          </w:p>
        </w:tc>
      </w:tr>
      <w:tr w:rsidR="00DC055E" w:rsidRPr="009858BC" w14:paraId="19E54A3E" w14:textId="77777777" w:rsidTr="004748E0">
        <w:tc>
          <w:tcPr>
            <w:tcW w:w="1232" w:type="dxa"/>
            <w:vMerge w:val="restart"/>
          </w:tcPr>
          <w:p w14:paraId="4841EF23" w14:textId="77777777" w:rsidR="00DC055E" w:rsidRDefault="008E32F4" w:rsidP="004748E0">
            <w:pPr>
              <w:pStyle w:val="TAL"/>
              <w:rPr>
                <w:b/>
                <w:bCs/>
              </w:rPr>
            </w:pPr>
            <w:hyperlink r:id="rId82" w:history="1">
              <w:r w:rsidR="00DC055E" w:rsidRPr="009858BC">
                <w:rPr>
                  <w:rStyle w:val="ac"/>
                  <w:b/>
                  <w:bCs/>
                  <w:color w:val="auto"/>
                  <w:u w:val="none"/>
                </w:rPr>
                <w:t>R4-2110332</w:t>
              </w:r>
            </w:hyperlink>
          </w:p>
          <w:p w14:paraId="247FED5B" w14:textId="77777777" w:rsidR="00DC055E" w:rsidRDefault="00DC055E" w:rsidP="004748E0">
            <w:pPr>
              <w:pStyle w:val="TAL"/>
              <w:rPr>
                <w:b/>
                <w:bCs/>
                <w:lang w:val="en-US"/>
              </w:rPr>
            </w:pPr>
            <w:r>
              <w:rPr>
                <w:b/>
                <w:bCs/>
                <w:lang w:val="en-US"/>
              </w:rPr>
              <w:t>Huawei</w:t>
            </w:r>
          </w:p>
          <w:p w14:paraId="5AC17527" w14:textId="77777777" w:rsidR="00DC055E" w:rsidRPr="008B19B4" w:rsidRDefault="00DC055E" w:rsidP="004748E0">
            <w:pPr>
              <w:pStyle w:val="TAL"/>
              <w:rPr>
                <w:b/>
                <w:bCs/>
                <w:lang w:val="en-US"/>
              </w:rPr>
            </w:pPr>
            <w:r>
              <w:rPr>
                <w:b/>
                <w:bCs/>
                <w:lang w:val="en-US"/>
              </w:rPr>
              <w:t>Draft CR</w:t>
            </w:r>
          </w:p>
        </w:tc>
        <w:tc>
          <w:tcPr>
            <w:tcW w:w="8399" w:type="dxa"/>
            <w:shd w:val="clear" w:color="auto" w:fill="auto"/>
          </w:tcPr>
          <w:p w14:paraId="4AB842BE" w14:textId="77777777" w:rsidR="00DC055E" w:rsidRPr="009858BC" w:rsidRDefault="00DC055E" w:rsidP="004748E0">
            <w:pPr>
              <w:pStyle w:val="TAL"/>
              <w:rPr>
                <w:b/>
                <w:bCs/>
              </w:rPr>
            </w:pPr>
            <w:r w:rsidRPr="009858BC">
              <w:rPr>
                <w:b/>
                <w:bCs/>
              </w:rPr>
              <w:t xml:space="preserve">Draft CR on </w:t>
            </w:r>
            <w:proofErr w:type="spellStart"/>
            <w:r w:rsidRPr="009858BC">
              <w:rPr>
                <w:b/>
                <w:bCs/>
              </w:rPr>
              <w:t>PSCell</w:t>
            </w:r>
            <w:proofErr w:type="spellEnd"/>
            <w:r w:rsidRPr="009858BC">
              <w:rPr>
                <w:b/>
                <w:bCs/>
              </w:rPr>
              <w:t xml:space="preserve"> </w:t>
            </w:r>
            <w:proofErr w:type="spellStart"/>
            <w:r w:rsidRPr="009858BC">
              <w:rPr>
                <w:b/>
                <w:bCs/>
              </w:rPr>
              <w:t>addtion</w:t>
            </w:r>
            <w:proofErr w:type="spellEnd"/>
            <w:r w:rsidRPr="009858BC">
              <w:rPr>
                <w:b/>
                <w:bCs/>
              </w:rPr>
              <w:t xml:space="preserve"> for NR-U </w:t>
            </w:r>
          </w:p>
        </w:tc>
      </w:tr>
      <w:tr w:rsidR="00DC055E" w:rsidRPr="007A3F42" w14:paraId="60978835" w14:textId="77777777" w:rsidTr="004748E0">
        <w:tc>
          <w:tcPr>
            <w:tcW w:w="1232" w:type="dxa"/>
            <w:vMerge/>
          </w:tcPr>
          <w:p w14:paraId="0C5DF07D" w14:textId="77777777" w:rsidR="00DC055E" w:rsidRPr="007A3F42" w:rsidRDefault="00DC055E" w:rsidP="004748E0">
            <w:pPr>
              <w:pStyle w:val="TAL"/>
            </w:pPr>
          </w:p>
        </w:tc>
        <w:tc>
          <w:tcPr>
            <w:tcW w:w="8399" w:type="dxa"/>
            <w:shd w:val="clear" w:color="auto" w:fill="auto"/>
          </w:tcPr>
          <w:p w14:paraId="0ADF9539" w14:textId="77777777" w:rsidR="00DC055E" w:rsidRPr="005B02C7" w:rsidRDefault="00DC055E" w:rsidP="004748E0">
            <w:pPr>
              <w:pStyle w:val="TAL"/>
            </w:pPr>
            <w:r w:rsidRPr="005B02C7">
              <w:t>Company A…</w:t>
            </w:r>
          </w:p>
          <w:p w14:paraId="3E6C6CD2" w14:textId="77777777" w:rsidR="00DC055E" w:rsidRPr="007A3F42" w:rsidRDefault="00DC055E" w:rsidP="004748E0">
            <w:pPr>
              <w:pStyle w:val="TAL"/>
            </w:pPr>
          </w:p>
        </w:tc>
      </w:tr>
      <w:tr w:rsidR="00DC055E" w:rsidRPr="007A3F42" w14:paraId="573C287D" w14:textId="77777777" w:rsidTr="004748E0">
        <w:tc>
          <w:tcPr>
            <w:tcW w:w="1232" w:type="dxa"/>
            <w:vMerge/>
          </w:tcPr>
          <w:p w14:paraId="305143E1" w14:textId="77777777" w:rsidR="00DC055E" w:rsidRPr="007A3F42" w:rsidRDefault="00DC055E" w:rsidP="004748E0">
            <w:pPr>
              <w:pStyle w:val="TAL"/>
            </w:pPr>
          </w:p>
        </w:tc>
        <w:tc>
          <w:tcPr>
            <w:tcW w:w="8399" w:type="dxa"/>
            <w:shd w:val="clear" w:color="auto" w:fill="auto"/>
          </w:tcPr>
          <w:p w14:paraId="38A5D46C" w14:textId="77777777" w:rsidR="00DC055E" w:rsidRPr="005B02C7" w:rsidRDefault="00DC055E" w:rsidP="004748E0">
            <w:pPr>
              <w:pStyle w:val="TAL"/>
            </w:pPr>
            <w:r w:rsidRPr="005B02C7">
              <w:t>Company B…</w:t>
            </w:r>
          </w:p>
          <w:p w14:paraId="4CD30A3A" w14:textId="77777777" w:rsidR="00DC055E" w:rsidRPr="007A3F42" w:rsidRDefault="00DC055E" w:rsidP="004748E0">
            <w:pPr>
              <w:pStyle w:val="TAL"/>
            </w:pPr>
          </w:p>
        </w:tc>
      </w:tr>
      <w:tr w:rsidR="00DC055E" w:rsidRPr="007A3F42" w14:paraId="3AE4A830" w14:textId="77777777" w:rsidTr="004748E0">
        <w:tc>
          <w:tcPr>
            <w:tcW w:w="1232" w:type="dxa"/>
            <w:vMerge/>
          </w:tcPr>
          <w:p w14:paraId="39EA1FF3" w14:textId="77777777" w:rsidR="00DC055E" w:rsidRPr="007A3F42" w:rsidRDefault="00DC055E" w:rsidP="004748E0">
            <w:pPr>
              <w:pStyle w:val="TAL"/>
            </w:pPr>
          </w:p>
        </w:tc>
        <w:tc>
          <w:tcPr>
            <w:tcW w:w="8399" w:type="dxa"/>
            <w:shd w:val="clear" w:color="auto" w:fill="auto"/>
          </w:tcPr>
          <w:p w14:paraId="65D86D44" w14:textId="77777777" w:rsidR="00DC055E" w:rsidRPr="007A3F42" w:rsidRDefault="00DC055E" w:rsidP="004748E0">
            <w:pPr>
              <w:pStyle w:val="TAL"/>
            </w:pPr>
          </w:p>
        </w:tc>
      </w:tr>
      <w:tr w:rsidR="00DC055E" w:rsidRPr="007A3F42" w14:paraId="387571F6" w14:textId="77777777" w:rsidTr="004748E0">
        <w:tc>
          <w:tcPr>
            <w:tcW w:w="1232" w:type="dxa"/>
            <w:vMerge/>
          </w:tcPr>
          <w:p w14:paraId="71151526" w14:textId="77777777" w:rsidR="00DC055E" w:rsidRPr="007A3F42" w:rsidRDefault="00DC055E" w:rsidP="004748E0">
            <w:pPr>
              <w:pStyle w:val="TAL"/>
            </w:pPr>
          </w:p>
        </w:tc>
        <w:tc>
          <w:tcPr>
            <w:tcW w:w="8399" w:type="dxa"/>
            <w:shd w:val="clear" w:color="auto" w:fill="auto"/>
          </w:tcPr>
          <w:p w14:paraId="50D9393B" w14:textId="77777777" w:rsidR="00DC055E" w:rsidRPr="007A3F42" w:rsidRDefault="00DC055E" w:rsidP="004748E0">
            <w:pPr>
              <w:pStyle w:val="TAL"/>
            </w:pPr>
          </w:p>
        </w:tc>
      </w:tr>
      <w:tr w:rsidR="00DC055E" w:rsidRPr="007A3F42" w14:paraId="3E91CA99" w14:textId="77777777" w:rsidTr="004748E0">
        <w:tc>
          <w:tcPr>
            <w:tcW w:w="1232" w:type="dxa"/>
            <w:shd w:val="clear" w:color="auto" w:fill="D0CECE" w:themeFill="background2" w:themeFillShade="E6"/>
          </w:tcPr>
          <w:p w14:paraId="0CA1C8EE" w14:textId="77777777" w:rsidR="00DC055E" w:rsidRPr="007A3F42" w:rsidRDefault="00DC055E" w:rsidP="004748E0">
            <w:pPr>
              <w:pStyle w:val="TAL"/>
            </w:pPr>
            <w:r w:rsidRPr="007A3F42">
              <w:t>6.1.6.3.10</w:t>
            </w:r>
          </w:p>
        </w:tc>
        <w:tc>
          <w:tcPr>
            <w:tcW w:w="8399" w:type="dxa"/>
            <w:shd w:val="clear" w:color="auto" w:fill="D0CECE" w:themeFill="background2" w:themeFillShade="E6"/>
          </w:tcPr>
          <w:p w14:paraId="35A60EC7" w14:textId="77777777" w:rsidR="00DC055E" w:rsidRPr="007A3F42" w:rsidRDefault="00DC055E" w:rsidP="004748E0">
            <w:pPr>
              <w:pStyle w:val="TAL"/>
            </w:pPr>
            <w:proofErr w:type="spellStart"/>
            <w:r w:rsidRPr="007A3F42">
              <w:t>SCell</w:t>
            </w:r>
            <w:proofErr w:type="spellEnd"/>
            <w:r w:rsidRPr="007A3F42">
              <w:t xml:space="preserve"> activation/deactivation (delay and interruption)</w:t>
            </w:r>
          </w:p>
        </w:tc>
      </w:tr>
      <w:tr w:rsidR="00DC055E" w:rsidRPr="00476436" w14:paraId="3BAA02D7" w14:textId="77777777" w:rsidTr="004748E0">
        <w:tc>
          <w:tcPr>
            <w:tcW w:w="1232" w:type="dxa"/>
            <w:vMerge w:val="restart"/>
          </w:tcPr>
          <w:p w14:paraId="7A163568" w14:textId="77777777" w:rsidR="00DC055E" w:rsidRDefault="008E32F4" w:rsidP="004748E0">
            <w:pPr>
              <w:pStyle w:val="TAL"/>
              <w:rPr>
                <w:b/>
                <w:bCs/>
              </w:rPr>
            </w:pPr>
            <w:hyperlink r:id="rId83" w:history="1">
              <w:r w:rsidR="00DC055E" w:rsidRPr="00476436">
                <w:rPr>
                  <w:rStyle w:val="ac"/>
                  <w:b/>
                  <w:bCs/>
                  <w:color w:val="auto"/>
                  <w:u w:val="none"/>
                </w:rPr>
                <w:t>R4-2110963</w:t>
              </w:r>
            </w:hyperlink>
          </w:p>
          <w:p w14:paraId="410BD137" w14:textId="77777777" w:rsidR="00DC055E" w:rsidRDefault="00DC055E" w:rsidP="004748E0">
            <w:pPr>
              <w:pStyle w:val="TAL"/>
              <w:rPr>
                <w:b/>
                <w:bCs/>
                <w:lang w:val="en-US"/>
              </w:rPr>
            </w:pPr>
            <w:r>
              <w:rPr>
                <w:b/>
                <w:bCs/>
                <w:lang w:val="en-US"/>
              </w:rPr>
              <w:t>Ericsson</w:t>
            </w:r>
          </w:p>
          <w:p w14:paraId="7D65FD53" w14:textId="77777777" w:rsidR="00DC055E" w:rsidRPr="003D27CB" w:rsidRDefault="00DC055E" w:rsidP="004748E0">
            <w:pPr>
              <w:pStyle w:val="TAL"/>
              <w:rPr>
                <w:b/>
                <w:bCs/>
                <w:lang w:val="en-US"/>
              </w:rPr>
            </w:pPr>
            <w:r>
              <w:rPr>
                <w:b/>
                <w:bCs/>
                <w:lang w:val="en-US"/>
              </w:rPr>
              <w:t>Draft CR</w:t>
            </w:r>
          </w:p>
        </w:tc>
        <w:tc>
          <w:tcPr>
            <w:tcW w:w="8399" w:type="dxa"/>
            <w:shd w:val="clear" w:color="auto" w:fill="auto"/>
          </w:tcPr>
          <w:p w14:paraId="4CB44AE5" w14:textId="77777777" w:rsidR="00DC055E" w:rsidRPr="00476436" w:rsidRDefault="00DC055E" w:rsidP="004748E0">
            <w:pPr>
              <w:pStyle w:val="TAL"/>
              <w:rPr>
                <w:b/>
                <w:bCs/>
              </w:rPr>
            </w:pPr>
            <w:r w:rsidRPr="00476436">
              <w:rPr>
                <w:b/>
                <w:bCs/>
              </w:rPr>
              <w:t xml:space="preserve">NR-U </w:t>
            </w:r>
            <w:proofErr w:type="spellStart"/>
            <w:r w:rsidRPr="00476436">
              <w:rPr>
                <w:b/>
                <w:bCs/>
              </w:rPr>
              <w:t>SCell</w:t>
            </w:r>
            <w:proofErr w:type="spellEnd"/>
            <w:r w:rsidRPr="00476436">
              <w:rPr>
                <w:b/>
                <w:bCs/>
              </w:rPr>
              <w:t xml:space="preserve"> activation TC</w:t>
            </w:r>
          </w:p>
        </w:tc>
      </w:tr>
      <w:tr w:rsidR="00DC055E" w:rsidRPr="007A3F42" w14:paraId="20F4C00C" w14:textId="77777777" w:rsidTr="004748E0">
        <w:trPr>
          <w:trHeight w:val="148"/>
        </w:trPr>
        <w:tc>
          <w:tcPr>
            <w:tcW w:w="1232" w:type="dxa"/>
            <w:vMerge/>
          </w:tcPr>
          <w:p w14:paraId="043BCF2C" w14:textId="77777777" w:rsidR="00DC055E" w:rsidRPr="007A3F42" w:rsidRDefault="00DC055E" w:rsidP="004748E0">
            <w:pPr>
              <w:pStyle w:val="TAL"/>
            </w:pPr>
          </w:p>
        </w:tc>
        <w:tc>
          <w:tcPr>
            <w:tcW w:w="8399" w:type="dxa"/>
            <w:shd w:val="clear" w:color="auto" w:fill="auto"/>
          </w:tcPr>
          <w:p w14:paraId="05876F07" w14:textId="77777777" w:rsidR="00DC055E" w:rsidRPr="005B02C7" w:rsidRDefault="00DC055E" w:rsidP="004748E0">
            <w:pPr>
              <w:pStyle w:val="TAL"/>
            </w:pPr>
            <w:r w:rsidRPr="005B02C7">
              <w:t>Company A…</w:t>
            </w:r>
          </w:p>
          <w:p w14:paraId="37BB212E" w14:textId="77777777" w:rsidR="00DC055E" w:rsidRPr="007A3F42" w:rsidRDefault="00DC055E" w:rsidP="004748E0">
            <w:pPr>
              <w:pStyle w:val="TAL"/>
            </w:pPr>
          </w:p>
        </w:tc>
      </w:tr>
      <w:tr w:rsidR="00DC055E" w:rsidRPr="007A3F42" w14:paraId="7D69A1F3" w14:textId="77777777" w:rsidTr="004748E0">
        <w:tc>
          <w:tcPr>
            <w:tcW w:w="1232" w:type="dxa"/>
            <w:vMerge/>
          </w:tcPr>
          <w:p w14:paraId="68785A22" w14:textId="77777777" w:rsidR="00DC055E" w:rsidRPr="007A3F42" w:rsidRDefault="00DC055E" w:rsidP="004748E0">
            <w:pPr>
              <w:pStyle w:val="TAL"/>
            </w:pPr>
          </w:p>
        </w:tc>
        <w:tc>
          <w:tcPr>
            <w:tcW w:w="8399" w:type="dxa"/>
            <w:shd w:val="clear" w:color="auto" w:fill="auto"/>
          </w:tcPr>
          <w:p w14:paraId="6C26B905" w14:textId="77777777" w:rsidR="00DC055E" w:rsidRPr="005B02C7" w:rsidRDefault="00DC055E" w:rsidP="004748E0">
            <w:pPr>
              <w:pStyle w:val="TAL"/>
            </w:pPr>
            <w:r w:rsidRPr="005B02C7">
              <w:t>Company B…</w:t>
            </w:r>
          </w:p>
          <w:p w14:paraId="2494D986" w14:textId="77777777" w:rsidR="00DC055E" w:rsidRPr="007A3F42" w:rsidRDefault="00DC055E" w:rsidP="004748E0">
            <w:pPr>
              <w:pStyle w:val="TAL"/>
            </w:pPr>
          </w:p>
        </w:tc>
      </w:tr>
      <w:tr w:rsidR="00DC055E" w:rsidRPr="007A3F42" w14:paraId="07165A1B" w14:textId="77777777" w:rsidTr="004748E0">
        <w:tc>
          <w:tcPr>
            <w:tcW w:w="1232" w:type="dxa"/>
            <w:vMerge/>
          </w:tcPr>
          <w:p w14:paraId="5876D0ED" w14:textId="77777777" w:rsidR="00DC055E" w:rsidRPr="007A3F42" w:rsidRDefault="00DC055E" w:rsidP="004748E0">
            <w:pPr>
              <w:pStyle w:val="TAL"/>
            </w:pPr>
          </w:p>
        </w:tc>
        <w:tc>
          <w:tcPr>
            <w:tcW w:w="8399" w:type="dxa"/>
            <w:shd w:val="clear" w:color="auto" w:fill="auto"/>
          </w:tcPr>
          <w:p w14:paraId="6139F26E" w14:textId="77777777" w:rsidR="00DC055E" w:rsidRPr="007A3F42" w:rsidRDefault="00DC055E" w:rsidP="004748E0">
            <w:pPr>
              <w:pStyle w:val="TAL"/>
            </w:pPr>
          </w:p>
        </w:tc>
      </w:tr>
      <w:tr w:rsidR="00DC055E" w:rsidRPr="007A3F42" w14:paraId="130D99C7" w14:textId="77777777" w:rsidTr="004748E0">
        <w:tc>
          <w:tcPr>
            <w:tcW w:w="1232" w:type="dxa"/>
            <w:vMerge/>
          </w:tcPr>
          <w:p w14:paraId="7F8B5FBF" w14:textId="77777777" w:rsidR="00DC055E" w:rsidRPr="007A3F42" w:rsidRDefault="00DC055E" w:rsidP="004748E0">
            <w:pPr>
              <w:pStyle w:val="TAL"/>
            </w:pPr>
          </w:p>
        </w:tc>
        <w:tc>
          <w:tcPr>
            <w:tcW w:w="8399" w:type="dxa"/>
            <w:shd w:val="clear" w:color="auto" w:fill="auto"/>
          </w:tcPr>
          <w:p w14:paraId="20E52D75" w14:textId="77777777" w:rsidR="00DC055E" w:rsidRPr="007A3F42" w:rsidRDefault="00DC055E" w:rsidP="004748E0">
            <w:pPr>
              <w:pStyle w:val="TAL"/>
            </w:pPr>
          </w:p>
        </w:tc>
      </w:tr>
      <w:tr w:rsidR="00DC055E" w:rsidRPr="007A3F42" w14:paraId="33CA497B" w14:textId="77777777" w:rsidTr="004748E0">
        <w:tc>
          <w:tcPr>
            <w:tcW w:w="1232" w:type="dxa"/>
            <w:shd w:val="clear" w:color="auto" w:fill="D0CECE" w:themeFill="background2" w:themeFillShade="E6"/>
          </w:tcPr>
          <w:p w14:paraId="0BD12A95" w14:textId="77777777" w:rsidR="00DC055E" w:rsidRPr="007A3F42" w:rsidRDefault="00DC055E" w:rsidP="004748E0">
            <w:pPr>
              <w:pStyle w:val="TAL"/>
            </w:pPr>
            <w:r w:rsidRPr="007A3F42">
              <w:t>6.1.6.3.11</w:t>
            </w:r>
          </w:p>
        </w:tc>
        <w:tc>
          <w:tcPr>
            <w:tcW w:w="8399" w:type="dxa"/>
            <w:shd w:val="clear" w:color="auto" w:fill="D0CECE" w:themeFill="background2" w:themeFillShade="E6"/>
          </w:tcPr>
          <w:p w14:paraId="725B4DF3" w14:textId="77777777" w:rsidR="00DC055E" w:rsidRPr="007A3F42" w:rsidRDefault="00DC055E" w:rsidP="004748E0">
            <w:pPr>
              <w:pStyle w:val="TAL"/>
            </w:pPr>
            <w:r w:rsidRPr="007A3F42">
              <w:t>Other interruptions</w:t>
            </w:r>
          </w:p>
        </w:tc>
      </w:tr>
      <w:tr w:rsidR="00DC055E" w:rsidRPr="003D27CB" w14:paraId="03528520" w14:textId="77777777" w:rsidTr="004748E0">
        <w:tc>
          <w:tcPr>
            <w:tcW w:w="1232" w:type="dxa"/>
            <w:vMerge w:val="restart"/>
          </w:tcPr>
          <w:p w14:paraId="7271C43B" w14:textId="77777777" w:rsidR="00DC055E" w:rsidRDefault="008E32F4" w:rsidP="004748E0">
            <w:pPr>
              <w:pStyle w:val="TAL"/>
              <w:rPr>
                <w:b/>
                <w:bCs/>
              </w:rPr>
            </w:pPr>
            <w:hyperlink r:id="rId84" w:history="1">
              <w:r w:rsidR="00DC055E" w:rsidRPr="003D27CB">
                <w:rPr>
                  <w:rStyle w:val="ac"/>
                  <w:b/>
                  <w:bCs/>
                  <w:color w:val="auto"/>
                  <w:u w:val="none"/>
                </w:rPr>
                <w:t>R4-2110964</w:t>
              </w:r>
            </w:hyperlink>
          </w:p>
          <w:p w14:paraId="1181EF64" w14:textId="77777777" w:rsidR="00DC055E" w:rsidRDefault="00DC055E" w:rsidP="004748E0">
            <w:pPr>
              <w:pStyle w:val="TAL"/>
              <w:rPr>
                <w:b/>
                <w:bCs/>
                <w:lang w:val="en-US"/>
              </w:rPr>
            </w:pPr>
            <w:r>
              <w:rPr>
                <w:b/>
                <w:bCs/>
                <w:lang w:val="en-US"/>
              </w:rPr>
              <w:t>Ericsson</w:t>
            </w:r>
          </w:p>
          <w:p w14:paraId="40C98ECB" w14:textId="77777777" w:rsidR="00DC055E" w:rsidRPr="003D27CB" w:rsidRDefault="00DC055E" w:rsidP="004748E0">
            <w:pPr>
              <w:pStyle w:val="TAL"/>
              <w:rPr>
                <w:b/>
                <w:bCs/>
                <w:lang w:val="en-US"/>
              </w:rPr>
            </w:pPr>
            <w:r>
              <w:rPr>
                <w:b/>
                <w:bCs/>
                <w:lang w:val="en-US"/>
              </w:rPr>
              <w:t>Draft CR</w:t>
            </w:r>
          </w:p>
        </w:tc>
        <w:tc>
          <w:tcPr>
            <w:tcW w:w="8399" w:type="dxa"/>
            <w:shd w:val="clear" w:color="auto" w:fill="auto"/>
          </w:tcPr>
          <w:p w14:paraId="0F77D5D2" w14:textId="77777777" w:rsidR="00DC055E" w:rsidRPr="003D27CB" w:rsidRDefault="00DC055E" w:rsidP="004748E0">
            <w:pPr>
              <w:pStyle w:val="TAL"/>
              <w:rPr>
                <w:b/>
                <w:bCs/>
              </w:rPr>
            </w:pPr>
            <w:r w:rsidRPr="003D27CB">
              <w:rPr>
                <w:b/>
                <w:bCs/>
              </w:rPr>
              <w:t>NR-U Other interruption TC </w:t>
            </w:r>
          </w:p>
        </w:tc>
      </w:tr>
      <w:tr w:rsidR="00DC055E" w:rsidRPr="007A3F42" w14:paraId="4738BF5F" w14:textId="77777777" w:rsidTr="004748E0">
        <w:tc>
          <w:tcPr>
            <w:tcW w:w="1232" w:type="dxa"/>
            <w:vMerge/>
          </w:tcPr>
          <w:p w14:paraId="0FC9DA12" w14:textId="77777777" w:rsidR="00DC055E" w:rsidRPr="007A3F42" w:rsidRDefault="00DC055E" w:rsidP="004748E0">
            <w:pPr>
              <w:pStyle w:val="TAL"/>
            </w:pPr>
          </w:p>
        </w:tc>
        <w:tc>
          <w:tcPr>
            <w:tcW w:w="8399" w:type="dxa"/>
            <w:shd w:val="clear" w:color="auto" w:fill="auto"/>
          </w:tcPr>
          <w:p w14:paraId="4DBF95EB" w14:textId="77777777" w:rsidR="00DC055E" w:rsidRPr="005B02C7" w:rsidRDefault="00DC055E" w:rsidP="004748E0">
            <w:pPr>
              <w:pStyle w:val="TAL"/>
            </w:pPr>
            <w:r w:rsidRPr="005B02C7">
              <w:t>Company A…</w:t>
            </w:r>
          </w:p>
          <w:p w14:paraId="49E73DC0" w14:textId="77777777" w:rsidR="00DC055E" w:rsidRPr="007A3F42" w:rsidRDefault="00DC055E" w:rsidP="004748E0">
            <w:pPr>
              <w:pStyle w:val="TAL"/>
            </w:pPr>
          </w:p>
        </w:tc>
      </w:tr>
      <w:tr w:rsidR="00DC055E" w:rsidRPr="007A3F42" w14:paraId="757D5896" w14:textId="77777777" w:rsidTr="004748E0">
        <w:tc>
          <w:tcPr>
            <w:tcW w:w="1232" w:type="dxa"/>
            <w:vMerge/>
          </w:tcPr>
          <w:p w14:paraId="67128A6F" w14:textId="77777777" w:rsidR="00DC055E" w:rsidRPr="007A3F42" w:rsidRDefault="00DC055E" w:rsidP="004748E0">
            <w:pPr>
              <w:pStyle w:val="TAL"/>
            </w:pPr>
          </w:p>
        </w:tc>
        <w:tc>
          <w:tcPr>
            <w:tcW w:w="8399" w:type="dxa"/>
            <w:shd w:val="clear" w:color="auto" w:fill="auto"/>
          </w:tcPr>
          <w:p w14:paraId="4D55A5E1" w14:textId="77777777" w:rsidR="00DC055E" w:rsidRPr="005B02C7" w:rsidRDefault="00DC055E" w:rsidP="004748E0">
            <w:pPr>
              <w:pStyle w:val="TAL"/>
            </w:pPr>
            <w:r w:rsidRPr="005B02C7">
              <w:t>Company B…</w:t>
            </w:r>
          </w:p>
          <w:p w14:paraId="69C9959B" w14:textId="77777777" w:rsidR="00DC055E" w:rsidRPr="007A3F42" w:rsidRDefault="00DC055E" w:rsidP="004748E0">
            <w:pPr>
              <w:pStyle w:val="TAL"/>
            </w:pPr>
          </w:p>
        </w:tc>
      </w:tr>
      <w:tr w:rsidR="00DC055E" w:rsidRPr="007A3F42" w14:paraId="217A0520" w14:textId="77777777" w:rsidTr="004748E0">
        <w:tc>
          <w:tcPr>
            <w:tcW w:w="1232" w:type="dxa"/>
            <w:vMerge/>
          </w:tcPr>
          <w:p w14:paraId="64BC674E" w14:textId="77777777" w:rsidR="00DC055E" w:rsidRPr="007A3F42" w:rsidRDefault="00DC055E" w:rsidP="004748E0">
            <w:pPr>
              <w:pStyle w:val="TAL"/>
            </w:pPr>
          </w:p>
        </w:tc>
        <w:tc>
          <w:tcPr>
            <w:tcW w:w="8399" w:type="dxa"/>
            <w:shd w:val="clear" w:color="auto" w:fill="auto"/>
          </w:tcPr>
          <w:p w14:paraId="2AD3FC12" w14:textId="77777777" w:rsidR="00DC055E" w:rsidRPr="007A3F42" w:rsidRDefault="00DC055E" w:rsidP="004748E0">
            <w:pPr>
              <w:pStyle w:val="TAL"/>
            </w:pPr>
          </w:p>
        </w:tc>
      </w:tr>
      <w:tr w:rsidR="00DC055E" w:rsidRPr="007A3F42" w14:paraId="34F1F962" w14:textId="77777777" w:rsidTr="004748E0">
        <w:tc>
          <w:tcPr>
            <w:tcW w:w="1232" w:type="dxa"/>
            <w:vMerge/>
          </w:tcPr>
          <w:p w14:paraId="61235425" w14:textId="77777777" w:rsidR="00DC055E" w:rsidRPr="007A3F42" w:rsidRDefault="00DC055E" w:rsidP="004748E0">
            <w:pPr>
              <w:pStyle w:val="TAL"/>
            </w:pPr>
          </w:p>
        </w:tc>
        <w:tc>
          <w:tcPr>
            <w:tcW w:w="8399" w:type="dxa"/>
            <w:shd w:val="clear" w:color="auto" w:fill="auto"/>
          </w:tcPr>
          <w:p w14:paraId="23600023" w14:textId="77777777" w:rsidR="00DC055E" w:rsidRPr="007A3F42" w:rsidRDefault="00DC055E" w:rsidP="004748E0">
            <w:pPr>
              <w:pStyle w:val="TAL"/>
            </w:pPr>
          </w:p>
        </w:tc>
      </w:tr>
      <w:tr w:rsidR="00DC055E" w:rsidRPr="00121009" w14:paraId="0B1E5207" w14:textId="77777777" w:rsidTr="004748E0">
        <w:tc>
          <w:tcPr>
            <w:tcW w:w="1232" w:type="dxa"/>
            <w:shd w:val="clear" w:color="auto" w:fill="D0CECE" w:themeFill="background2" w:themeFillShade="E6"/>
          </w:tcPr>
          <w:p w14:paraId="41F9070F" w14:textId="77777777" w:rsidR="00DC055E" w:rsidRPr="00121009" w:rsidRDefault="00DC055E" w:rsidP="004748E0">
            <w:pPr>
              <w:pStyle w:val="TAL"/>
            </w:pPr>
            <w:r w:rsidRPr="00121009">
              <w:t>6.1.6.3.13</w:t>
            </w:r>
          </w:p>
        </w:tc>
        <w:tc>
          <w:tcPr>
            <w:tcW w:w="8399" w:type="dxa"/>
            <w:shd w:val="clear" w:color="auto" w:fill="D0CECE" w:themeFill="background2" w:themeFillShade="E6"/>
          </w:tcPr>
          <w:p w14:paraId="099097DB" w14:textId="77777777" w:rsidR="00DC055E" w:rsidRPr="00121009" w:rsidRDefault="00DC055E" w:rsidP="004748E0">
            <w:pPr>
              <w:pStyle w:val="TAL"/>
            </w:pPr>
            <w:r w:rsidRPr="00121009">
              <w:t>Beam management (BFD and link recovery)</w:t>
            </w:r>
          </w:p>
        </w:tc>
      </w:tr>
      <w:tr w:rsidR="00DC055E" w:rsidRPr="00C2469C" w14:paraId="236C99D6" w14:textId="77777777" w:rsidTr="004748E0">
        <w:tc>
          <w:tcPr>
            <w:tcW w:w="1232" w:type="dxa"/>
            <w:vMerge w:val="restart"/>
          </w:tcPr>
          <w:p w14:paraId="253D8321" w14:textId="77777777" w:rsidR="00DC055E" w:rsidRDefault="008E32F4" w:rsidP="004748E0">
            <w:pPr>
              <w:pStyle w:val="TAL"/>
              <w:rPr>
                <w:b/>
                <w:bCs/>
              </w:rPr>
            </w:pPr>
            <w:hyperlink r:id="rId85" w:history="1">
              <w:r w:rsidR="00DC055E" w:rsidRPr="00C2469C">
                <w:rPr>
                  <w:rStyle w:val="ac"/>
                  <w:b/>
                  <w:bCs/>
                  <w:color w:val="auto"/>
                  <w:u w:val="none"/>
                </w:rPr>
                <w:t>R4-2110652</w:t>
              </w:r>
            </w:hyperlink>
          </w:p>
          <w:p w14:paraId="43DC3F63" w14:textId="77777777" w:rsidR="00DC055E" w:rsidRDefault="00DC055E" w:rsidP="004748E0">
            <w:pPr>
              <w:pStyle w:val="TAL"/>
              <w:rPr>
                <w:b/>
                <w:bCs/>
                <w:lang w:val="en-US"/>
              </w:rPr>
            </w:pPr>
            <w:r>
              <w:rPr>
                <w:b/>
                <w:bCs/>
                <w:lang w:val="en-US"/>
              </w:rPr>
              <w:t>Ericsson</w:t>
            </w:r>
          </w:p>
          <w:p w14:paraId="73788DDB" w14:textId="77777777" w:rsidR="00DC055E" w:rsidRPr="00117BC0" w:rsidRDefault="00DC055E" w:rsidP="004748E0">
            <w:pPr>
              <w:pStyle w:val="TAL"/>
              <w:rPr>
                <w:b/>
                <w:bCs/>
                <w:lang w:val="en-US"/>
              </w:rPr>
            </w:pPr>
            <w:r>
              <w:rPr>
                <w:b/>
                <w:bCs/>
                <w:lang w:val="en-US"/>
              </w:rPr>
              <w:t>Draft CR</w:t>
            </w:r>
          </w:p>
        </w:tc>
        <w:tc>
          <w:tcPr>
            <w:tcW w:w="8399" w:type="dxa"/>
            <w:shd w:val="clear" w:color="auto" w:fill="auto"/>
          </w:tcPr>
          <w:p w14:paraId="72E7030A" w14:textId="77777777" w:rsidR="00DC055E" w:rsidRPr="00C2469C" w:rsidRDefault="00DC055E" w:rsidP="004748E0">
            <w:pPr>
              <w:pStyle w:val="TAL"/>
              <w:rPr>
                <w:b/>
                <w:bCs/>
              </w:rPr>
            </w:pPr>
            <w:r w:rsidRPr="00C2469C">
              <w:rPr>
                <w:b/>
                <w:bCs/>
              </w:rPr>
              <w:t>Draft CR: Update of beam management test cases for NR-U</w:t>
            </w:r>
          </w:p>
        </w:tc>
      </w:tr>
      <w:tr w:rsidR="00DC055E" w:rsidRPr="00121009" w14:paraId="1ED98460" w14:textId="77777777" w:rsidTr="004748E0">
        <w:tc>
          <w:tcPr>
            <w:tcW w:w="1232" w:type="dxa"/>
            <w:vMerge/>
          </w:tcPr>
          <w:p w14:paraId="18565C52" w14:textId="77777777" w:rsidR="00DC055E" w:rsidRPr="00121009" w:rsidRDefault="00DC055E" w:rsidP="004748E0">
            <w:pPr>
              <w:pStyle w:val="TAL"/>
            </w:pPr>
          </w:p>
        </w:tc>
        <w:tc>
          <w:tcPr>
            <w:tcW w:w="8399" w:type="dxa"/>
            <w:shd w:val="clear" w:color="auto" w:fill="auto"/>
          </w:tcPr>
          <w:p w14:paraId="44206465" w14:textId="73F07F38" w:rsidR="00DC055E" w:rsidRDefault="00DC055E" w:rsidP="004748E0">
            <w:pPr>
              <w:pStyle w:val="TAL"/>
              <w:rPr>
                <w:ins w:id="576" w:author="Hsuanli Lin (林烜立)" w:date="2021-05-19T21:29:00Z"/>
              </w:rPr>
            </w:pPr>
            <w:del w:id="577" w:author="Hsuanli Lin (林烜立)" w:date="2021-05-19T21:29:00Z">
              <w:r w:rsidRPr="005B02C7" w:rsidDel="00256419">
                <w:delText>Company A…</w:delText>
              </w:r>
            </w:del>
            <w:ins w:id="578" w:author="Hsuanli Lin (林烜立)" w:date="2021-05-19T21:29:00Z">
              <w:r w:rsidR="00256419">
                <w:t xml:space="preserve">MTK: </w:t>
              </w:r>
            </w:ins>
          </w:p>
          <w:p w14:paraId="4DE95C80" w14:textId="1AFED731" w:rsidR="0097400F" w:rsidRPr="008E32F4" w:rsidRDefault="00256419">
            <w:pPr>
              <w:pStyle w:val="TAL"/>
              <w:rPr>
                <w:ins w:id="579" w:author="Hsuanli Lin (林烜立)" w:date="2021-05-19T21:53:00Z"/>
                <w:rFonts w:eastAsia="?? ??"/>
              </w:rPr>
              <w:pPrChange w:id="580" w:author="Hsuanli Lin (林烜立)" w:date="2021-05-19T21:52:00Z">
                <w:pPr>
                  <w:numPr>
                    <w:numId w:val="46"/>
                  </w:numPr>
                  <w:tabs>
                    <w:tab w:val="num" w:pos="720"/>
                  </w:tabs>
                  <w:spacing w:before="100" w:after="0"/>
                  <w:ind w:left="720" w:hanging="360"/>
                  <w:textAlignment w:val="center"/>
                </w:pPr>
              </w:pPrChange>
            </w:pPr>
            <w:ins w:id="581" w:author="Hsuanli Lin (林烜立)" w:date="2021-05-19T21:29:00Z">
              <w:r w:rsidRPr="0097400F">
                <w:rPr>
                  <w:rFonts w:ascii="Times New Roman" w:hAnsi="Times New Roman"/>
                  <w:sz w:val="20"/>
                  <w:rPrChange w:id="582" w:author="Hsuanli Lin (林烜立)" w:date="2021-05-19T21:55:00Z">
                    <w:rPr/>
                  </w:rPrChange>
                </w:rPr>
                <w:t xml:space="preserve">We </w:t>
              </w:r>
              <w:r w:rsidR="00292173">
                <w:rPr>
                  <w:rFonts w:ascii="Times New Roman" w:hAnsi="Times New Roman"/>
                  <w:sz w:val="20"/>
                  <w:rPrChange w:id="583" w:author="Hsuanli Lin (林烜立)" w:date="2021-05-19T21:55:00Z">
                    <w:rPr/>
                  </w:rPrChange>
                </w:rPr>
                <w:t>have concern</w:t>
              </w:r>
              <w:r w:rsidRPr="0097400F">
                <w:rPr>
                  <w:rFonts w:ascii="Times New Roman" w:hAnsi="Times New Roman"/>
                  <w:sz w:val="20"/>
                  <w:rPrChange w:id="584" w:author="Hsuanli Lin (林烜立)" w:date="2021-05-19T21:55:00Z">
                    <w:rPr/>
                  </w:rPrChange>
                </w:rPr>
                <w:t xml:space="preserve"> on BFD tests 2, regarding </w:t>
              </w:r>
            </w:ins>
            <w:ins w:id="585" w:author="Hsuanli Lin (林烜立)" w:date="2021-05-19T21:36:00Z">
              <w:r w:rsidRPr="0097400F">
                <w:rPr>
                  <w:rFonts w:ascii="Times New Roman" w:hAnsi="Times New Roman"/>
                  <w:sz w:val="20"/>
                  <w:rPrChange w:id="586" w:author="Hsuanli Lin (林烜立)" w:date="2021-05-19T21:55:00Z">
                    <w:rPr/>
                  </w:rPrChange>
                </w:rPr>
                <w:t>SNR3 (</w:t>
              </w:r>
            </w:ins>
            <w:ins w:id="587" w:author="Hsuanli Lin (林烜立)" w:date="2021-05-19T21:30:00Z">
              <w:r w:rsidRPr="0097400F">
                <w:rPr>
                  <w:rFonts w:ascii="Times New Roman" w:eastAsia="?? ??" w:hAnsi="Times New Roman"/>
                  <w:sz w:val="20"/>
                  <w:rPrChange w:id="588" w:author="Hsuanli Lin (林烜立)" w:date="2021-05-19T21:55:00Z">
                    <w:rPr>
                      <w:rFonts w:eastAsia="?? ??"/>
                    </w:rPr>
                  </w:rPrChange>
                </w:rPr>
                <w:t xml:space="preserve">SNR_SSB of </w:t>
              </w:r>
              <w:r w:rsidRPr="0097400F">
                <w:rPr>
                  <w:rFonts w:ascii="Times New Roman" w:hAnsi="Times New Roman"/>
                  <w:sz w:val="20"/>
                  <w:rPrChange w:id="589" w:author="Hsuanli Lin (林烜立)" w:date="2021-05-19T21:55:00Z">
                    <w:rPr/>
                  </w:rPrChange>
                </w:rPr>
                <w:t>set q</w:t>
              </w:r>
              <w:r w:rsidRPr="0097400F">
                <w:rPr>
                  <w:rFonts w:ascii="Times New Roman" w:hAnsi="Times New Roman"/>
                  <w:sz w:val="20"/>
                  <w:vertAlign w:val="subscript"/>
                  <w:rPrChange w:id="590" w:author="Hsuanli Lin (林烜立)" w:date="2021-05-19T21:55:00Z">
                    <w:rPr>
                      <w:vertAlign w:val="subscript"/>
                    </w:rPr>
                  </w:rPrChange>
                </w:rPr>
                <w:t>0</w:t>
              </w:r>
            </w:ins>
            <w:ins w:id="591" w:author="Hsuanli Lin (林烜立)" w:date="2021-05-19T21:53:00Z">
              <w:r w:rsidR="0097400F" w:rsidRPr="0097400F">
                <w:rPr>
                  <w:rFonts w:ascii="Times New Roman" w:eastAsia="?? ??" w:hAnsi="Times New Roman"/>
                  <w:sz w:val="20"/>
                  <w:rPrChange w:id="592" w:author="Hsuanli Lin (林烜立)" w:date="2021-05-19T21:55:00Z">
                    <w:rPr>
                      <w:rFonts w:eastAsia="?? ??"/>
                    </w:rPr>
                  </w:rPrChange>
                </w:rPr>
                <w:t>)</w:t>
              </w:r>
            </w:ins>
            <w:ins w:id="593" w:author="Hsuanli Lin (林烜立)" w:date="2021-05-19T21:30:00Z">
              <w:r w:rsidRPr="0097400F">
                <w:rPr>
                  <w:rFonts w:ascii="Times New Roman" w:eastAsia="?? ??" w:hAnsi="Times New Roman"/>
                  <w:sz w:val="20"/>
                  <w:rPrChange w:id="594" w:author="Hsuanli Lin (林烜立)" w:date="2021-05-19T21:55:00Z">
                    <w:rPr>
                      <w:rFonts w:eastAsia="?? ??"/>
                    </w:rPr>
                  </w:rPrChange>
                </w:rPr>
                <w:t xml:space="preserve">= -7dB during T3~T5. </w:t>
              </w:r>
            </w:ins>
          </w:p>
          <w:p w14:paraId="0E4EFD0D" w14:textId="725133DA" w:rsidR="0097400F" w:rsidRDefault="0097400F">
            <w:pPr>
              <w:pStyle w:val="TAL"/>
              <w:rPr>
                <w:ins w:id="595" w:author="Hsuanli Lin (林烜立)" w:date="2021-05-19T21:56:00Z"/>
                <w:rFonts w:eastAsia="?? ??"/>
              </w:rPr>
              <w:pPrChange w:id="596" w:author="Hsuanli Lin (林烜立)" w:date="2021-05-19T21:52:00Z">
                <w:pPr>
                  <w:numPr>
                    <w:numId w:val="46"/>
                  </w:numPr>
                  <w:tabs>
                    <w:tab w:val="num" w:pos="720"/>
                  </w:tabs>
                  <w:spacing w:before="100" w:after="0"/>
                  <w:ind w:left="720" w:hanging="360"/>
                  <w:textAlignment w:val="center"/>
                </w:pPr>
              </w:pPrChange>
            </w:pPr>
            <w:ins w:id="597" w:author="Hsuanli Lin (林烜立)" w:date="2021-05-19T21:34:00Z">
              <w:r w:rsidRPr="0097400F">
                <w:rPr>
                  <w:rFonts w:ascii="Times New Roman" w:eastAsia="?? ??" w:hAnsi="Times New Roman"/>
                  <w:sz w:val="20"/>
                  <w:rPrChange w:id="598" w:author="Hsuanli Lin (林烜立)" w:date="2021-05-19T21:55:00Z">
                    <w:rPr>
                      <w:rFonts w:eastAsia="?? ??"/>
                    </w:rPr>
                  </w:rPrChange>
                </w:rPr>
                <w:t xml:space="preserve">The </w:t>
              </w:r>
              <w:proofErr w:type="spellStart"/>
              <w:r w:rsidRPr="0097400F">
                <w:rPr>
                  <w:rFonts w:ascii="Times New Roman" w:eastAsia="?? ??" w:hAnsi="Times New Roman"/>
                  <w:sz w:val="20"/>
                  <w:rPrChange w:id="599" w:author="Hsuanli Lin (林烜立)" w:date="2021-05-19T21:55:00Z">
                    <w:rPr>
                      <w:rFonts w:eastAsia="?? ??"/>
                    </w:rPr>
                  </w:rPrChange>
                </w:rPr>
                <w:t>Qout_LR</w:t>
              </w:r>
              <w:proofErr w:type="spellEnd"/>
              <w:r w:rsidRPr="0097400F">
                <w:rPr>
                  <w:rFonts w:ascii="Times New Roman" w:eastAsia="?? ??" w:hAnsi="Times New Roman"/>
                  <w:sz w:val="20"/>
                  <w:rPrChange w:id="600" w:author="Hsuanli Lin (林烜立)" w:date="2021-05-19T21:55:00Z">
                    <w:rPr>
                      <w:rFonts w:eastAsia="?? ??"/>
                    </w:rPr>
                  </w:rPrChange>
                </w:rPr>
                <w:t xml:space="preserve"> was assumed as -6dB. G</w:t>
              </w:r>
            </w:ins>
            <w:ins w:id="601" w:author="Hsuanli Lin (林烜立)" w:date="2021-05-19T21:55:00Z">
              <w:r w:rsidRPr="0097400F">
                <w:rPr>
                  <w:rFonts w:ascii="Times New Roman" w:eastAsia="?? ??" w:hAnsi="Times New Roman"/>
                  <w:sz w:val="20"/>
                  <w:rPrChange w:id="602" w:author="Hsuanli Lin (林烜立)" w:date="2021-05-19T21:55:00Z">
                    <w:rPr>
                      <w:rFonts w:eastAsia="?? ??"/>
                    </w:rPr>
                  </w:rPrChange>
                </w:rPr>
                <w:t>iven</w:t>
              </w:r>
            </w:ins>
            <w:ins w:id="603" w:author="Hsuanli Lin (林烜立)" w:date="2021-05-19T21:34:00Z">
              <w:r w:rsidR="00256419" w:rsidRPr="0097400F">
                <w:rPr>
                  <w:rFonts w:ascii="Times New Roman" w:eastAsia="?? ??" w:hAnsi="Times New Roman"/>
                  <w:sz w:val="20"/>
                  <w:rPrChange w:id="604" w:author="Hsuanli Lin (林烜立)" w:date="2021-05-19T21:55:00Z">
                    <w:rPr>
                      <w:rFonts w:eastAsia="?? ??"/>
                    </w:rPr>
                  </w:rPrChange>
                </w:rPr>
                <w:t xml:space="preserve"> the </w:t>
              </w:r>
            </w:ins>
            <w:ins w:id="605" w:author="Hsuanli Lin (林烜立)" w:date="2021-05-19T21:35:00Z">
              <w:r w:rsidR="00256419" w:rsidRPr="0097400F">
                <w:rPr>
                  <w:rFonts w:ascii="Times New Roman" w:eastAsia="?? ??" w:hAnsi="Times New Roman"/>
                  <w:sz w:val="20"/>
                  <w:rPrChange w:id="606" w:author="Hsuanli Lin (林烜立)" w:date="2021-05-19T21:55:00Z">
                    <w:rPr>
                      <w:rFonts w:eastAsia="?? ??"/>
                    </w:rPr>
                  </w:rPrChange>
                </w:rPr>
                <w:t>SNR3 = -7 dB</w:t>
              </w:r>
            </w:ins>
            <w:ins w:id="607" w:author="Hsuanli Lin (林烜立)" w:date="2021-05-19T21:36:00Z">
              <w:r w:rsidR="00256419" w:rsidRPr="0097400F">
                <w:rPr>
                  <w:rFonts w:ascii="Times New Roman" w:eastAsia="?? ??" w:hAnsi="Times New Roman"/>
                  <w:sz w:val="20"/>
                  <w:rPrChange w:id="608" w:author="Hsuanli Lin (林烜立)" w:date="2021-05-19T21:55:00Z">
                    <w:rPr>
                      <w:rFonts w:eastAsia="?? ??"/>
                    </w:rPr>
                  </w:rPrChange>
                </w:rPr>
                <w:t>, it means almost no margin</w:t>
              </w:r>
            </w:ins>
            <w:ins w:id="609" w:author="Hsuanli Lin (林烜立)" w:date="2021-05-19T22:03:00Z">
              <w:r w:rsidR="00DE0B66">
                <w:rPr>
                  <w:rFonts w:ascii="Times New Roman" w:eastAsia="?? ??" w:hAnsi="Times New Roman"/>
                  <w:sz w:val="20"/>
                </w:rPr>
                <w:t xml:space="preserve"> (only 1 dB)</w:t>
              </w:r>
            </w:ins>
            <w:ins w:id="610" w:author="Hsuanli Lin (林烜立)" w:date="2021-05-19T21:36:00Z">
              <w:r w:rsidR="00256419" w:rsidRPr="0097400F">
                <w:rPr>
                  <w:rFonts w:ascii="Times New Roman" w:eastAsia="?? ??" w:hAnsi="Times New Roman"/>
                  <w:sz w:val="20"/>
                  <w:rPrChange w:id="611" w:author="Hsuanli Lin (林烜立)" w:date="2021-05-19T21:55:00Z">
                    <w:rPr>
                      <w:rFonts w:eastAsia="?? ??"/>
                    </w:rPr>
                  </w:rPrChange>
                </w:rPr>
                <w:t xml:space="preserve"> for </w:t>
              </w:r>
              <w:r w:rsidRPr="0097400F">
                <w:rPr>
                  <w:rFonts w:ascii="Times New Roman" w:eastAsia="?? ??" w:hAnsi="Times New Roman"/>
                  <w:sz w:val="20"/>
                  <w:rPrChange w:id="612" w:author="Hsuanli Lin (林烜立)" w:date="2021-05-19T21:55:00Z">
                    <w:rPr>
                      <w:rFonts w:eastAsia="?? ??"/>
                    </w:rPr>
                  </w:rPrChange>
                </w:rPr>
                <w:t>UE</w:t>
              </w:r>
              <w:r w:rsidR="00256419" w:rsidRPr="0097400F">
                <w:rPr>
                  <w:rFonts w:ascii="Times New Roman" w:eastAsia="?? ??" w:hAnsi="Times New Roman"/>
                  <w:sz w:val="20"/>
                  <w:rPrChange w:id="613" w:author="Hsuanli Lin (林烜立)" w:date="2021-05-19T21:55:00Z">
                    <w:rPr>
                      <w:rFonts w:eastAsia="?? ??"/>
                    </w:rPr>
                  </w:rPrChange>
                </w:rPr>
                <w:t xml:space="preserve"> because the SNR estimated @ UE may be higher than -6dB and UE will not trigger </w:t>
              </w:r>
            </w:ins>
            <w:ins w:id="614" w:author="Hsuanli Lin (林烜立)" w:date="2021-05-19T21:37:00Z">
              <w:r w:rsidR="00256419" w:rsidRPr="0097400F">
                <w:rPr>
                  <w:rFonts w:ascii="Times New Roman" w:eastAsia="?? ??" w:hAnsi="Times New Roman"/>
                  <w:sz w:val="20"/>
                  <w:rPrChange w:id="615" w:author="Hsuanli Lin (林烜立)" w:date="2021-05-19T21:55:00Z">
                    <w:rPr>
                      <w:rFonts w:eastAsia="?? ??"/>
                    </w:rPr>
                  </w:rPrChange>
                </w:rPr>
                <w:t>the</w:t>
              </w:r>
            </w:ins>
            <w:ins w:id="616" w:author="Hsuanli Lin (林烜立)" w:date="2021-05-19T21:36:00Z">
              <w:r w:rsidR="00256419" w:rsidRPr="0097400F">
                <w:rPr>
                  <w:rFonts w:ascii="Times New Roman" w:eastAsia="?? ??" w:hAnsi="Times New Roman"/>
                  <w:sz w:val="20"/>
                  <w:rPrChange w:id="617" w:author="Hsuanli Lin (林烜立)" w:date="2021-05-19T21:55:00Z">
                    <w:rPr>
                      <w:rFonts w:eastAsia="?? ??"/>
                    </w:rPr>
                  </w:rPrChange>
                </w:rPr>
                <w:t xml:space="preserve"> beam failure indication</w:t>
              </w:r>
            </w:ins>
            <w:ins w:id="618" w:author="Hsuanli Lin (林烜立)" w:date="2021-05-19T21:55:00Z">
              <w:r w:rsidRPr="0097400F">
                <w:rPr>
                  <w:rFonts w:ascii="Times New Roman" w:eastAsia="?? ??" w:hAnsi="Times New Roman"/>
                  <w:sz w:val="20"/>
                  <w:rPrChange w:id="619" w:author="Hsuanli Lin (林烜立)" w:date="2021-05-19T21:55:00Z">
                    <w:rPr>
                      <w:rFonts w:eastAsia="?? ??"/>
                    </w:rPr>
                  </w:rPrChange>
                </w:rPr>
                <w:t xml:space="preserve"> and fail the test</w:t>
              </w:r>
            </w:ins>
            <w:ins w:id="620" w:author="Hsuanli Lin (林烜立)" w:date="2021-05-19T21:36:00Z">
              <w:r w:rsidR="00256419" w:rsidRPr="0097400F">
                <w:rPr>
                  <w:rFonts w:ascii="Times New Roman" w:eastAsia="?? ??" w:hAnsi="Times New Roman"/>
                  <w:sz w:val="20"/>
                  <w:rPrChange w:id="621" w:author="Hsuanli Lin (林烜立)" w:date="2021-05-19T21:55:00Z">
                    <w:rPr>
                      <w:rFonts w:eastAsia="?? ??"/>
                    </w:rPr>
                  </w:rPrChange>
                </w:rPr>
                <w:t xml:space="preserve">. </w:t>
              </w:r>
            </w:ins>
            <w:ins w:id="622" w:author="Hsuanli Lin (林烜立)" w:date="2021-05-19T22:03:00Z">
              <w:r w:rsidR="00843EFF">
                <w:rPr>
                  <w:rFonts w:ascii="Times New Roman" w:eastAsia="?? ??" w:hAnsi="Times New Roman"/>
                  <w:sz w:val="20"/>
                </w:rPr>
                <w:t>In R1</w:t>
              </w:r>
            </w:ins>
            <w:ins w:id="623" w:author="Hsuanli Lin (林烜立)" w:date="2021-05-19T22:05:00Z">
              <w:r w:rsidR="00292173">
                <w:rPr>
                  <w:rFonts w:ascii="Times New Roman" w:eastAsia="?? ??" w:hAnsi="Times New Roman"/>
                  <w:sz w:val="20"/>
                </w:rPr>
                <w:t>5</w:t>
              </w:r>
            </w:ins>
            <w:ins w:id="624" w:author="Hsuanli Lin (林烜立)" w:date="2021-05-19T22:03:00Z">
              <w:r w:rsidR="00843EFF">
                <w:rPr>
                  <w:rFonts w:ascii="Times New Roman" w:eastAsia="?? ??" w:hAnsi="Times New Roman"/>
                  <w:sz w:val="20"/>
                </w:rPr>
                <w:t xml:space="preserve">, the </w:t>
              </w:r>
            </w:ins>
            <w:ins w:id="625" w:author="Hsuanli Lin (林烜立)" w:date="2021-05-19T22:05:00Z">
              <w:r w:rsidR="00292173">
                <w:rPr>
                  <w:rFonts w:ascii="Times New Roman" w:eastAsia="?? ??" w:hAnsi="Times New Roman"/>
                  <w:sz w:val="20"/>
                </w:rPr>
                <w:t xml:space="preserve">SNR </w:t>
              </w:r>
            </w:ins>
            <w:ins w:id="626" w:author="Hsuanli Lin (林烜立)" w:date="2021-05-19T22:03:00Z">
              <w:r w:rsidR="00843EFF">
                <w:rPr>
                  <w:rFonts w:ascii="Times New Roman" w:eastAsia="?? ??" w:hAnsi="Times New Roman"/>
                  <w:sz w:val="20"/>
                </w:rPr>
                <w:t>margi</w:t>
              </w:r>
              <w:r w:rsidR="00292173">
                <w:rPr>
                  <w:rFonts w:ascii="Times New Roman" w:eastAsia="?? ??" w:hAnsi="Times New Roman"/>
                  <w:sz w:val="20"/>
                </w:rPr>
                <w:t xml:space="preserve">n between </w:t>
              </w:r>
              <w:proofErr w:type="spellStart"/>
              <w:r w:rsidR="00292173">
                <w:rPr>
                  <w:rFonts w:ascii="Times New Roman" w:eastAsia="?? ??" w:hAnsi="Times New Roman"/>
                  <w:sz w:val="20"/>
                </w:rPr>
                <w:t>Qout_LR</w:t>
              </w:r>
              <w:proofErr w:type="spellEnd"/>
              <w:r w:rsidR="00292173">
                <w:rPr>
                  <w:rFonts w:ascii="Times New Roman" w:eastAsia="?? ??" w:hAnsi="Times New Roman"/>
                  <w:sz w:val="20"/>
                </w:rPr>
                <w:t xml:space="preserve"> and SNR2/4 is</w:t>
              </w:r>
              <w:r w:rsidR="00843EFF">
                <w:rPr>
                  <w:rFonts w:ascii="Times New Roman" w:eastAsia="?? ??" w:hAnsi="Times New Roman"/>
                  <w:sz w:val="20"/>
                </w:rPr>
                <w:t xml:space="preserve"> 3dB. </w:t>
              </w:r>
            </w:ins>
          </w:p>
          <w:p w14:paraId="5CF1D9D7" w14:textId="77777777" w:rsidR="00843EFF" w:rsidRPr="008E32F4" w:rsidRDefault="00843EFF">
            <w:pPr>
              <w:pStyle w:val="TAL"/>
              <w:rPr>
                <w:ins w:id="627" w:author="Hsuanli Lin (林烜立)" w:date="2021-05-19T21:52:00Z"/>
                <w:rFonts w:eastAsia="?? ??"/>
              </w:rPr>
              <w:pPrChange w:id="628" w:author="Hsuanli Lin (林烜立)" w:date="2021-05-19T21:52:00Z">
                <w:pPr>
                  <w:numPr>
                    <w:numId w:val="46"/>
                  </w:numPr>
                  <w:tabs>
                    <w:tab w:val="num" w:pos="720"/>
                  </w:tabs>
                  <w:spacing w:before="100" w:after="0"/>
                  <w:ind w:left="720" w:hanging="360"/>
                  <w:textAlignment w:val="center"/>
                </w:pPr>
              </w:pPrChange>
            </w:pPr>
          </w:p>
          <w:p w14:paraId="2486DBDD" w14:textId="7D5B69CB" w:rsidR="00256419" w:rsidRPr="00843EFF" w:rsidDel="00843EFF" w:rsidRDefault="0097400F" w:rsidP="004748E0">
            <w:pPr>
              <w:pStyle w:val="TAL"/>
              <w:rPr>
                <w:del w:id="629" w:author="Hsuanli Lin (林烜立)" w:date="2021-05-19T21:56:00Z"/>
                <w:rFonts w:ascii="Times New Roman" w:eastAsia="PMingLiU" w:hAnsi="Times New Roman"/>
                <w:sz w:val="20"/>
                <w:lang w:eastAsia="zh-TW"/>
                <w:rPrChange w:id="630" w:author="Hsuanli Lin (林烜立)" w:date="2021-05-19T21:56:00Z">
                  <w:rPr>
                    <w:del w:id="631" w:author="Hsuanli Lin (林烜立)" w:date="2021-05-19T21:56:00Z"/>
                  </w:rPr>
                </w:rPrChange>
              </w:rPr>
            </w:pPr>
            <w:ins w:id="632" w:author="Hsuanli Lin (林烜立)" w:date="2021-05-19T21:53:00Z">
              <w:r w:rsidRPr="0097400F">
                <w:rPr>
                  <w:rFonts w:ascii="Times New Roman" w:eastAsia="PMingLiU" w:hAnsi="Times New Roman"/>
                  <w:sz w:val="20"/>
                  <w:lang w:eastAsia="zh-TW"/>
                  <w:rPrChange w:id="633" w:author="Hsuanli Lin (林烜立)" w:date="2021-05-19T21:55:00Z">
                    <w:rPr>
                      <w:rFonts w:eastAsia="PMingLiU"/>
                      <w:lang w:eastAsia="zh-TW"/>
                    </w:rPr>
                  </w:rPrChange>
                </w:rPr>
                <w:t xml:space="preserve">Our understanding </w:t>
              </w:r>
              <w:r w:rsidRPr="00DE0B66">
                <w:rPr>
                  <w:rFonts w:ascii="Times New Roman" w:eastAsia="PMingLiU" w:hAnsi="Times New Roman"/>
                  <w:color w:val="000000" w:themeColor="text1"/>
                  <w:sz w:val="20"/>
                  <w:lang w:eastAsia="zh-TW"/>
                  <w:rPrChange w:id="634" w:author="Hsuanli Lin (林烜立)" w:date="2021-05-19T22:04:00Z">
                    <w:rPr>
                      <w:rFonts w:eastAsia="PMingLiU"/>
                      <w:lang w:eastAsia="zh-TW"/>
                    </w:rPr>
                  </w:rPrChange>
                </w:rPr>
                <w:t xml:space="preserve">on the </w:t>
              </w:r>
            </w:ins>
            <w:ins w:id="635" w:author="Hsuanli Lin (林烜立)" w:date="2021-05-19T21:52:00Z">
              <w:r w:rsidRPr="00DE0B66">
                <w:rPr>
                  <w:rFonts w:ascii="Times New Roman" w:eastAsia="PMingLiU" w:hAnsi="Times New Roman"/>
                  <w:color w:val="000000" w:themeColor="text1"/>
                  <w:sz w:val="20"/>
                  <w:lang w:val="en-US" w:eastAsia="zh-TW"/>
                  <w:rPrChange w:id="636" w:author="Hsuanli Lin (林烜立)" w:date="2021-05-19T22:04:00Z">
                    <w:rPr>
                      <w:rFonts w:ascii="Calibri" w:eastAsia="PMingLiU" w:hAnsi="Calibri" w:cs="Calibri"/>
                      <w:color w:val="C55A11"/>
                      <w:lang w:val="en-US" w:eastAsia="zh-TW"/>
                    </w:rPr>
                  </w:rPrChange>
                </w:rPr>
                <w:t>SINR</w:t>
              </w:r>
              <w:r w:rsidRPr="00DE0B66">
                <w:rPr>
                  <w:rFonts w:ascii="Times New Roman" w:eastAsia="PMingLiU" w:hAnsi="Times New Roman"/>
                  <w:color w:val="000000" w:themeColor="text1"/>
                  <w:sz w:val="20"/>
                  <w:vertAlign w:val="subscript"/>
                  <w:lang w:val="en-US" w:eastAsia="zh-TW"/>
                  <w:rPrChange w:id="637" w:author="Hsuanli Lin (林烜立)" w:date="2021-05-19T22:04:00Z">
                    <w:rPr>
                      <w:rFonts w:ascii="Calibri" w:eastAsia="PMingLiU" w:hAnsi="Calibri" w:cs="Calibri"/>
                      <w:color w:val="C55A11"/>
                      <w:vertAlign w:val="subscript"/>
                      <w:lang w:val="en-US" w:eastAsia="zh-TW"/>
                    </w:rPr>
                  </w:rPrChange>
                </w:rPr>
                <w:t>EST</w:t>
              </w:r>
              <w:r w:rsidRPr="00DE0B66">
                <w:rPr>
                  <w:rFonts w:ascii="Times New Roman" w:eastAsia="PMingLiU" w:hAnsi="Times New Roman"/>
                  <w:color w:val="000000" w:themeColor="text1"/>
                  <w:sz w:val="20"/>
                  <w:lang w:val="en-US" w:eastAsia="zh-TW"/>
                  <w:rPrChange w:id="638" w:author="Hsuanli Lin (林烜立)" w:date="2021-05-19T22:04:00Z">
                    <w:rPr>
                      <w:rFonts w:ascii="Calibri" w:eastAsia="PMingLiU" w:hAnsi="Calibri" w:cs="Calibri"/>
                      <w:color w:val="C55A11"/>
                      <w:lang w:val="en-US" w:eastAsia="zh-TW"/>
                    </w:rPr>
                  </w:rPrChange>
                </w:rPr>
                <w:t xml:space="preserve"> </w:t>
              </w:r>
            </w:ins>
            <w:ins w:id="639" w:author="Hsuanli Lin (林烜立)" w:date="2021-05-19T21:54:00Z">
              <w:r w:rsidRPr="00DE0B66">
                <w:rPr>
                  <w:rFonts w:ascii="Times New Roman" w:eastAsia="PMingLiU" w:hAnsi="Times New Roman"/>
                  <w:color w:val="000000" w:themeColor="text1"/>
                  <w:sz w:val="20"/>
                  <w:lang w:val="en-US" w:eastAsia="zh-TW"/>
                  <w:rPrChange w:id="640" w:author="Hsuanli Lin (林烜立)" w:date="2021-05-19T22:04:00Z">
                    <w:rPr>
                      <w:rFonts w:ascii="Calibri" w:eastAsia="PMingLiU" w:hAnsi="Calibri" w:cs="Calibri"/>
                      <w:color w:val="C55A11"/>
                      <w:lang w:val="en-US" w:eastAsia="zh-TW"/>
                    </w:rPr>
                  </w:rPrChange>
                </w:rPr>
                <w:t xml:space="preserve">of -7dB </w:t>
              </w:r>
            </w:ins>
            <w:ins w:id="641" w:author="Hsuanli Lin (林烜立)" w:date="2021-05-19T21:52:00Z">
              <w:r w:rsidRPr="00DE0B66">
                <w:rPr>
                  <w:rFonts w:ascii="Times New Roman" w:eastAsia="PMingLiU" w:hAnsi="Times New Roman"/>
                  <w:color w:val="000000" w:themeColor="text1"/>
                  <w:sz w:val="20"/>
                  <w:lang w:val="en-US" w:eastAsia="zh-TW"/>
                  <w:rPrChange w:id="642" w:author="Hsuanli Lin (林烜立)" w:date="2021-05-19T22:04:00Z">
                    <w:rPr>
                      <w:rFonts w:ascii="Calibri" w:eastAsia="PMingLiU" w:hAnsi="Calibri" w:cs="Calibri"/>
                      <w:color w:val="C55A11"/>
                      <w:lang w:val="en-US" w:eastAsia="zh-TW"/>
                    </w:rPr>
                  </w:rPrChange>
                </w:rPr>
                <w:t>is the</w:t>
              </w:r>
              <w:r w:rsidRPr="00DE0B66">
                <w:rPr>
                  <w:rFonts w:eastAsia="PMingLiU"/>
                  <w:color w:val="000000" w:themeColor="text1"/>
                  <w:lang w:val="en-US" w:eastAsia="zh-TW"/>
                  <w:rPrChange w:id="643" w:author="Hsuanli Lin (林烜立)" w:date="2021-05-19T22:04:00Z">
                    <w:rPr>
                      <w:rFonts w:eastAsia="PMingLiU"/>
                      <w:color w:val="C55A11"/>
                      <w:lang w:val="en-US" w:eastAsia="zh-TW"/>
                    </w:rPr>
                  </w:rPrChange>
                </w:rPr>
                <w:t xml:space="preserve"> estimated SINR at the UE side</w:t>
              </w:r>
              <w:r w:rsidRPr="00DE0B66">
                <w:rPr>
                  <w:rFonts w:ascii="Times New Roman" w:eastAsia="PMingLiU" w:hAnsi="Times New Roman"/>
                  <w:color w:val="000000" w:themeColor="text1"/>
                  <w:sz w:val="20"/>
                  <w:lang w:val="en-US" w:eastAsia="zh-TW"/>
                  <w:rPrChange w:id="644" w:author="Hsuanli Lin (林烜立)" w:date="2021-05-19T22:04:00Z">
                    <w:rPr>
                      <w:rFonts w:ascii="Calibri" w:eastAsia="PMingLiU" w:hAnsi="Calibri" w:cs="Calibri"/>
                      <w:color w:val="C55A11"/>
                      <w:lang w:val="en-US" w:eastAsia="zh-TW"/>
                    </w:rPr>
                  </w:rPrChange>
                </w:rPr>
                <w:t xml:space="preserve">, </w:t>
              </w:r>
            </w:ins>
            <w:ins w:id="645" w:author="Hsuanli Lin (林烜立)" w:date="2021-05-19T21:55:00Z">
              <w:r w:rsidRPr="00DE0B66">
                <w:rPr>
                  <w:rFonts w:eastAsia="PMingLiU"/>
                  <w:color w:val="000000" w:themeColor="text1"/>
                  <w:lang w:val="en-US" w:eastAsia="zh-TW"/>
                  <w:rPrChange w:id="646" w:author="Hsuanli Lin (林烜立)" w:date="2021-05-19T22:04:00Z">
                    <w:rPr>
                      <w:rFonts w:eastAsia="PMingLiU"/>
                      <w:color w:val="C55A11"/>
                      <w:lang w:val="en-US" w:eastAsia="zh-TW"/>
                    </w:rPr>
                  </w:rPrChange>
                </w:rPr>
                <w:t xml:space="preserve">as the </w:t>
              </w:r>
            </w:ins>
            <w:ins w:id="647" w:author="Hsuanli Lin (林烜立)" w:date="2021-05-19T21:52:00Z">
              <w:r w:rsidRPr="00DE0B66">
                <w:rPr>
                  <w:rFonts w:ascii="Times New Roman" w:eastAsia="PMingLiU" w:hAnsi="Times New Roman"/>
                  <w:color w:val="000000" w:themeColor="text1"/>
                  <w:sz w:val="20"/>
                  <w:lang w:val="en-US" w:eastAsia="zh-TW"/>
                  <w:rPrChange w:id="648" w:author="Hsuanli Lin (林烜立)" w:date="2021-05-19T22:04:00Z">
                    <w:rPr>
                      <w:rFonts w:ascii="Calibri" w:eastAsia="PMingLiU" w:hAnsi="Calibri" w:cs="Calibri"/>
                      <w:color w:val="C55A11"/>
                      <w:lang w:val="en-US" w:eastAsia="zh-TW"/>
                    </w:rPr>
                  </w:rPrChange>
                </w:rPr>
                <w:t>agreement in</w:t>
              </w:r>
            </w:ins>
            <w:ins w:id="649" w:author="Hsuanli Lin (林烜立)" w:date="2021-05-19T21:56:00Z">
              <w:r w:rsidRPr="00DE0B66">
                <w:rPr>
                  <w:color w:val="000000" w:themeColor="text1"/>
                  <w:rPrChange w:id="650" w:author="Hsuanli Lin (林烜立)" w:date="2021-05-19T22:04:00Z">
                    <w:rPr/>
                  </w:rPrChange>
                </w:rPr>
                <w:t xml:space="preserve"> </w:t>
              </w:r>
              <w:r w:rsidRPr="00DE0B66">
                <w:rPr>
                  <w:rFonts w:eastAsia="PMingLiU"/>
                  <w:color w:val="000000" w:themeColor="text1"/>
                  <w:lang w:val="en-US" w:eastAsia="zh-TW"/>
                  <w:rPrChange w:id="651" w:author="Hsuanli Lin (林烜立)" w:date="2021-05-19T22:04:00Z">
                    <w:rPr>
                      <w:rFonts w:eastAsia="PMingLiU"/>
                      <w:color w:val="C55A11"/>
                      <w:lang w:val="en-US" w:eastAsia="zh-TW"/>
                    </w:rPr>
                  </w:rPrChange>
                </w:rPr>
                <w:t>R4-2008567</w:t>
              </w:r>
            </w:ins>
            <w:ins w:id="652" w:author="Hsuanli Lin (林烜立)" w:date="2021-05-19T21:52:00Z">
              <w:r w:rsidRPr="00DE0B66">
                <w:rPr>
                  <w:rFonts w:ascii="Times New Roman" w:eastAsia="PMingLiU" w:hAnsi="Times New Roman"/>
                  <w:color w:val="000000" w:themeColor="text1"/>
                  <w:sz w:val="20"/>
                  <w:lang w:val="en-US" w:eastAsia="zh-TW"/>
                  <w:rPrChange w:id="653" w:author="Hsuanli Lin (林烜立)" w:date="2021-05-19T22:04:00Z">
                    <w:rPr>
                      <w:rFonts w:ascii="Calibri" w:eastAsia="PMingLiU" w:hAnsi="Calibri" w:cs="Calibri"/>
                      <w:color w:val="C55A11"/>
                      <w:lang w:val="en-US" w:eastAsia="zh-TW"/>
                    </w:rPr>
                  </w:rPrChange>
                </w:rPr>
                <w:t xml:space="preserve"> </w:t>
              </w:r>
              <w:r w:rsidR="00843EFF" w:rsidRPr="00DE0B66">
                <w:rPr>
                  <w:rFonts w:eastAsia="PMingLiU"/>
                  <w:color w:val="000000" w:themeColor="text1"/>
                  <w:lang w:val="en-US" w:eastAsia="zh-TW"/>
                  <w:rPrChange w:id="654" w:author="Hsuanli Lin (林烜立)" w:date="2021-05-19T22:04:00Z">
                    <w:rPr>
                      <w:rFonts w:eastAsia="PMingLiU"/>
                      <w:color w:val="C55A11"/>
                      <w:lang w:val="en-US" w:eastAsia="zh-TW"/>
                    </w:rPr>
                  </w:rPrChange>
                </w:rPr>
                <w:t>RAN4-94e</w:t>
              </w:r>
            </w:ins>
            <w:ins w:id="655" w:author="Hsuanli Lin (林烜立)" w:date="2021-05-19T22:00:00Z">
              <w:r w:rsidR="00843EFF" w:rsidRPr="00DE0B66">
                <w:rPr>
                  <w:rFonts w:eastAsia="PMingLiU"/>
                  <w:color w:val="000000" w:themeColor="text1"/>
                  <w:lang w:val="en-US" w:eastAsia="zh-TW"/>
                  <w:rPrChange w:id="656" w:author="Hsuanli Lin (林烜立)" w:date="2021-05-19T22:04:00Z">
                    <w:rPr>
                      <w:rFonts w:eastAsia="PMingLiU"/>
                      <w:color w:val="C55A11"/>
                      <w:lang w:val="en-US" w:eastAsia="zh-TW"/>
                    </w:rPr>
                  </w:rPrChange>
                </w:rPr>
                <w:t xml:space="preserve"> (see slide 6)</w:t>
              </w:r>
            </w:ins>
            <w:ins w:id="657" w:author="Hsuanli Lin (林烜立)" w:date="2021-05-19T21:52:00Z">
              <w:r w:rsidR="00843EFF" w:rsidRPr="00DE0B66">
                <w:rPr>
                  <w:rFonts w:eastAsia="PMingLiU"/>
                  <w:color w:val="000000" w:themeColor="text1"/>
                  <w:lang w:val="en-US" w:eastAsia="zh-TW"/>
                  <w:rPrChange w:id="658" w:author="Hsuanli Lin (林烜立)" w:date="2021-05-19T22:04:00Z">
                    <w:rPr>
                      <w:rFonts w:eastAsia="PMingLiU"/>
                      <w:color w:val="C55A11"/>
                      <w:lang w:val="en-US" w:eastAsia="zh-TW"/>
                    </w:rPr>
                  </w:rPrChange>
                </w:rPr>
                <w:t>, so it need</w:t>
              </w:r>
            </w:ins>
            <w:ins w:id="659" w:author="Hsuanli Lin (林烜立)" w:date="2021-05-19T21:57:00Z">
              <w:r w:rsidR="00843EFF" w:rsidRPr="00DE0B66">
                <w:rPr>
                  <w:rFonts w:eastAsia="PMingLiU"/>
                  <w:color w:val="000000" w:themeColor="text1"/>
                  <w:lang w:val="en-US" w:eastAsia="zh-TW"/>
                  <w:rPrChange w:id="660" w:author="Hsuanli Lin (林烜立)" w:date="2021-05-19T22:04:00Z">
                    <w:rPr>
                      <w:rFonts w:eastAsia="PMingLiU"/>
                      <w:color w:val="C55A11"/>
                      <w:lang w:val="en-US" w:eastAsia="zh-TW"/>
                    </w:rPr>
                  </w:rPrChange>
                </w:rPr>
                <w:t xml:space="preserve">s to </w:t>
              </w:r>
            </w:ins>
            <w:ins w:id="661" w:author="Hsuanli Lin (林烜立)" w:date="2021-05-19T21:58:00Z">
              <w:r w:rsidR="00843EFF" w:rsidRPr="00DE0B66">
                <w:rPr>
                  <w:rFonts w:eastAsia="PMingLiU"/>
                  <w:color w:val="000000" w:themeColor="text1"/>
                  <w:lang w:val="en-US" w:eastAsia="zh-TW"/>
                  <w:rPrChange w:id="662" w:author="Hsuanli Lin (林烜立)" w:date="2021-05-19T22:04:00Z">
                    <w:rPr>
                      <w:rFonts w:eastAsia="PMingLiU"/>
                      <w:color w:val="C55A11"/>
                      <w:lang w:val="en-US" w:eastAsia="zh-TW"/>
                    </w:rPr>
                  </w:rPrChange>
                </w:rPr>
                <w:t xml:space="preserve">consider </w:t>
              </w:r>
            </w:ins>
            <w:ins w:id="663" w:author="Hsuanli Lin (林烜立)" w:date="2021-05-19T22:04:00Z">
              <w:r w:rsidR="00DE0B66" w:rsidRPr="00DE0B66">
                <w:rPr>
                  <w:rFonts w:eastAsia="PMingLiU"/>
                  <w:color w:val="000000" w:themeColor="text1"/>
                  <w:lang w:val="en-US" w:eastAsia="zh-TW"/>
                  <w:rPrChange w:id="664" w:author="Hsuanli Lin (林烜立)" w:date="2021-05-19T22:04:00Z">
                    <w:rPr>
                      <w:rFonts w:eastAsia="PMingLiU"/>
                      <w:color w:val="C55A11"/>
                      <w:lang w:val="en-US" w:eastAsia="zh-TW"/>
                    </w:rPr>
                  </w:rPrChange>
                </w:rPr>
                <w:t xml:space="preserve">sufficient </w:t>
              </w:r>
            </w:ins>
            <w:ins w:id="665" w:author="Hsuanli Lin (林烜立)" w:date="2021-05-19T21:59:00Z">
              <w:r w:rsidR="00843EFF" w:rsidRPr="00DE0B66">
                <w:rPr>
                  <w:rFonts w:eastAsia="PMingLiU"/>
                  <w:color w:val="000000" w:themeColor="text1"/>
                  <w:lang w:val="en-US" w:eastAsia="zh-TW"/>
                  <w:rPrChange w:id="666" w:author="Hsuanli Lin (林烜立)" w:date="2021-05-19T22:04:00Z">
                    <w:rPr>
                      <w:rFonts w:eastAsia="PMingLiU"/>
                      <w:color w:val="C55A11"/>
                      <w:lang w:val="en-US" w:eastAsia="zh-TW"/>
                    </w:rPr>
                  </w:rPrChange>
                </w:rPr>
                <w:t xml:space="preserve">SNR </w:t>
              </w:r>
            </w:ins>
            <w:ins w:id="667" w:author="Hsuanli Lin (林烜立)" w:date="2021-05-19T21:58:00Z">
              <w:r w:rsidR="00843EFF" w:rsidRPr="00DE0B66">
                <w:rPr>
                  <w:rFonts w:eastAsia="PMingLiU"/>
                  <w:color w:val="000000" w:themeColor="text1"/>
                  <w:lang w:val="en-US" w:eastAsia="zh-TW"/>
                  <w:rPrChange w:id="668" w:author="Hsuanli Lin (林烜立)" w:date="2021-05-19T22:04:00Z">
                    <w:rPr>
                      <w:rFonts w:eastAsia="PMingLiU"/>
                      <w:color w:val="C55A11"/>
                      <w:lang w:val="en-US" w:eastAsia="zh-TW"/>
                    </w:rPr>
                  </w:rPrChange>
                </w:rPr>
                <w:t>margin</w:t>
              </w:r>
            </w:ins>
            <w:ins w:id="669" w:author="Hsuanli Lin (林烜立)" w:date="2021-05-19T21:57:00Z">
              <w:r w:rsidR="00843EFF" w:rsidRPr="00DE0B66">
                <w:rPr>
                  <w:rFonts w:eastAsia="PMingLiU"/>
                  <w:color w:val="000000" w:themeColor="text1"/>
                  <w:lang w:val="en-US" w:eastAsia="zh-TW"/>
                  <w:rPrChange w:id="670" w:author="Hsuanli Lin (林烜立)" w:date="2021-05-19T22:04:00Z">
                    <w:rPr>
                      <w:rFonts w:eastAsia="PMingLiU"/>
                      <w:color w:val="C55A11"/>
                      <w:lang w:val="en-US" w:eastAsia="zh-TW"/>
                    </w:rPr>
                  </w:rPrChange>
                </w:rPr>
                <w:t xml:space="preserve"> to </w:t>
              </w:r>
            </w:ins>
            <w:ins w:id="671" w:author="Hsuanli Lin (林烜立)" w:date="2021-05-19T22:00:00Z">
              <w:r w:rsidR="00843EFF" w:rsidRPr="00DE0B66">
                <w:rPr>
                  <w:rFonts w:eastAsia="PMingLiU"/>
                  <w:color w:val="000000" w:themeColor="text1"/>
                  <w:lang w:val="en-US" w:eastAsia="zh-TW"/>
                  <w:rPrChange w:id="672" w:author="Hsuanli Lin (林烜立)" w:date="2021-05-19T22:04:00Z">
                    <w:rPr>
                      <w:rFonts w:eastAsia="PMingLiU"/>
                      <w:color w:val="C55A11"/>
                      <w:lang w:val="en-US" w:eastAsia="zh-TW"/>
                    </w:rPr>
                  </w:rPrChange>
                </w:rPr>
                <w:t>make sure the SNR@UE will</w:t>
              </w:r>
            </w:ins>
            <w:ins w:id="673" w:author="Hsuanli Lin (林烜立)" w:date="2021-05-19T21:57:00Z">
              <w:r w:rsidR="00292173">
                <w:rPr>
                  <w:rFonts w:eastAsia="PMingLiU"/>
                  <w:color w:val="000000" w:themeColor="text1"/>
                  <w:lang w:val="en-US" w:eastAsia="zh-TW"/>
                </w:rPr>
                <w:t xml:space="preserve"> be </w:t>
              </w:r>
            </w:ins>
            <w:ins w:id="674" w:author="Hsuanli Lin (林烜立)" w:date="2021-05-19T22:05:00Z">
              <w:r w:rsidR="00292173">
                <w:rPr>
                  <w:rFonts w:ascii="Times New Roman" w:eastAsia="PMingLiU" w:hAnsi="Times New Roman"/>
                  <w:color w:val="000000" w:themeColor="text1"/>
                  <w:sz w:val="20"/>
                  <w:lang w:val="en-US" w:eastAsia="zh-TW"/>
                </w:rPr>
                <w:t>higher</w:t>
              </w:r>
            </w:ins>
            <w:ins w:id="675" w:author="Hsuanli Lin (林烜立)" w:date="2021-05-19T21:57:00Z">
              <w:r w:rsidR="00292173">
                <w:rPr>
                  <w:rFonts w:eastAsia="PMingLiU"/>
                  <w:color w:val="000000" w:themeColor="text1"/>
                  <w:lang w:val="en-US" w:eastAsia="zh-TW"/>
                </w:rPr>
                <w:t xml:space="preserve"> </w:t>
              </w:r>
            </w:ins>
            <w:ins w:id="676" w:author="Hsuanli Lin (林烜立)" w:date="2021-05-19T22:05:00Z">
              <w:r w:rsidR="00292173">
                <w:rPr>
                  <w:rFonts w:ascii="Times New Roman" w:eastAsia="PMingLiU" w:hAnsi="Times New Roman"/>
                  <w:color w:val="000000" w:themeColor="text1"/>
                  <w:sz w:val="20"/>
                  <w:lang w:val="en-US" w:eastAsia="zh-TW"/>
                </w:rPr>
                <w:t xml:space="preserve">to equal to </w:t>
              </w:r>
            </w:ins>
            <w:ins w:id="677" w:author="Hsuanli Lin (林烜立)" w:date="2021-05-19T21:57:00Z">
              <w:r w:rsidR="00843EFF" w:rsidRPr="00DE0B66">
                <w:rPr>
                  <w:rFonts w:eastAsia="PMingLiU"/>
                  <w:color w:val="000000" w:themeColor="text1"/>
                  <w:lang w:val="en-US" w:eastAsia="zh-TW"/>
                  <w:rPrChange w:id="678" w:author="Hsuanli Lin (林烜立)" w:date="2021-05-19T22:04:00Z">
                    <w:rPr>
                      <w:rFonts w:eastAsia="PMingLiU"/>
                      <w:color w:val="C55A11"/>
                      <w:lang w:val="en-US" w:eastAsia="zh-TW"/>
                    </w:rPr>
                  </w:rPrChange>
                </w:rPr>
                <w:t>-7dB</w:t>
              </w:r>
            </w:ins>
            <w:ins w:id="679" w:author="Hsuanli Lin (林烜立)" w:date="2021-05-19T21:59:00Z">
              <w:r w:rsidR="00843EFF" w:rsidRPr="00DE0B66">
                <w:rPr>
                  <w:rFonts w:eastAsia="PMingLiU"/>
                  <w:color w:val="000000" w:themeColor="text1"/>
                  <w:lang w:val="en-US" w:eastAsia="zh-TW"/>
                  <w:rPrChange w:id="680" w:author="Hsuanli Lin (林烜立)" w:date="2021-05-19T22:04:00Z">
                    <w:rPr>
                      <w:rFonts w:eastAsia="PMingLiU"/>
                      <w:color w:val="C55A11"/>
                      <w:lang w:val="en-US" w:eastAsia="zh-TW"/>
                    </w:rPr>
                  </w:rPrChange>
                </w:rPr>
                <w:t xml:space="preserve">. </w:t>
              </w:r>
            </w:ins>
          </w:p>
          <w:p w14:paraId="29B84FC8" w14:textId="77777777" w:rsidR="00DC055E" w:rsidRPr="00DE0B66" w:rsidRDefault="00DC055E" w:rsidP="004748E0">
            <w:pPr>
              <w:pStyle w:val="TAL"/>
            </w:pPr>
          </w:p>
        </w:tc>
      </w:tr>
      <w:tr w:rsidR="00DC055E" w:rsidRPr="00121009" w14:paraId="4893C5D9" w14:textId="77777777" w:rsidTr="004748E0">
        <w:tc>
          <w:tcPr>
            <w:tcW w:w="1232" w:type="dxa"/>
            <w:vMerge/>
          </w:tcPr>
          <w:p w14:paraId="19B80CC0" w14:textId="7475294E" w:rsidR="00DC055E" w:rsidRPr="00121009" w:rsidRDefault="00DC055E" w:rsidP="004748E0">
            <w:pPr>
              <w:pStyle w:val="TAL"/>
            </w:pPr>
          </w:p>
        </w:tc>
        <w:tc>
          <w:tcPr>
            <w:tcW w:w="8399" w:type="dxa"/>
            <w:shd w:val="clear" w:color="auto" w:fill="auto"/>
          </w:tcPr>
          <w:p w14:paraId="44CDEC3B" w14:textId="77777777" w:rsidR="00DC055E" w:rsidRPr="005B02C7" w:rsidRDefault="00DC055E" w:rsidP="004748E0">
            <w:pPr>
              <w:pStyle w:val="TAL"/>
            </w:pPr>
            <w:r w:rsidRPr="005B02C7">
              <w:t>Company B…</w:t>
            </w:r>
          </w:p>
          <w:p w14:paraId="2AEC5C0A" w14:textId="77777777" w:rsidR="00DC055E" w:rsidRPr="00121009" w:rsidRDefault="00DC055E" w:rsidP="004748E0">
            <w:pPr>
              <w:pStyle w:val="TAL"/>
            </w:pPr>
          </w:p>
        </w:tc>
      </w:tr>
      <w:tr w:rsidR="00DC055E" w:rsidRPr="00121009" w14:paraId="328F2FFA" w14:textId="77777777" w:rsidTr="004748E0">
        <w:tc>
          <w:tcPr>
            <w:tcW w:w="1232" w:type="dxa"/>
            <w:vMerge/>
          </w:tcPr>
          <w:p w14:paraId="6819E3FB" w14:textId="77777777" w:rsidR="00DC055E" w:rsidRPr="00121009" w:rsidRDefault="00DC055E" w:rsidP="004748E0">
            <w:pPr>
              <w:pStyle w:val="TAL"/>
            </w:pPr>
          </w:p>
        </w:tc>
        <w:tc>
          <w:tcPr>
            <w:tcW w:w="8399" w:type="dxa"/>
            <w:shd w:val="clear" w:color="auto" w:fill="auto"/>
          </w:tcPr>
          <w:p w14:paraId="444BFF55" w14:textId="77777777" w:rsidR="00DC055E" w:rsidRPr="00121009" w:rsidRDefault="00DC055E" w:rsidP="004748E0">
            <w:pPr>
              <w:pStyle w:val="TAL"/>
            </w:pPr>
          </w:p>
        </w:tc>
      </w:tr>
      <w:tr w:rsidR="00DC055E" w:rsidRPr="00121009" w14:paraId="3DF861D6" w14:textId="77777777" w:rsidTr="004748E0">
        <w:tc>
          <w:tcPr>
            <w:tcW w:w="1232" w:type="dxa"/>
            <w:vMerge/>
          </w:tcPr>
          <w:p w14:paraId="3A306A54" w14:textId="77777777" w:rsidR="00DC055E" w:rsidRPr="00121009" w:rsidRDefault="00DC055E" w:rsidP="004748E0">
            <w:pPr>
              <w:pStyle w:val="TAL"/>
            </w:pPr>
          </w:p>
        </w:tc>
        <w:tc>
          <w:tcPr>
            <w:tcW w:w="8399" w:type="dxa"/>
            <w:shd w:val="clear" w:color="auto" w:fill="auto"/>
          </w:tcPr>
          <w:p w14:paraId="6E6BF08E" w14:textId="77777777" w:rsidR="00DC055E" w:rsidRPr="00121009" w:rsidRDefault="00DC055E" w:rsidP="004748E0">
            <w:pPr>
              <w:pStyle w:val="TAL"/>
            </w:pPr>
          </w:p>
        </w:tc>
      </w:tr>
      <w:tr w:rsidR="00DC055E" w:rsidRPr="00753F4F" w14:paraId="73506B10" w14:textId="77777777" w:rsidTr="004748E0">
        <w:tc>
          <w:tcPr>
            <w:tcW w:w="1232" w:type="dxa"/>
            <w:shd w:val="clear" w:color="auto" w:fill="D0CECE" w:themeFill="background2" w:themeFillShade="E6"/>
          </w:tcPr>
          <w:p w14:paraId="7CCE1818" w14:textId="77777777" w:rsidR="00DC055E" w:rsidRPr="00753F4F" w:rsidRDefault="00DC055E" w:rsidP="004748E0">
            <w:pPr>
              <w:pStyle w:val="TAL"/>
            </w:pPr>
            <w:r w:rsidRPr="00753F4F">
              <w:t>6.1.6.3.14</w:t>
            </w:r>
          </w:p>
        </w:tc>
        <w:tc>
          <w:tcPr>
            <w:tcW w:w="8399" w:type="dxa"/>
            <w:shd w:val="clear" w:color="auto" w:fill="D0CECE" w:themeFill="background2" w:themeFillShade="E6"/>
          </w:tcPr>
          <w:p w14:paraId="097F4A42" w14:textId="77777777" w:rsidR="00DC055E" w:rsidRPr="00753F4F" w:rsidRDefault="00DC055E" w:rsidP="004748E0">
            <w:pPr>
              <w:pStyle w:val="TAL"/>
            </w:pPr>
            <w:r w:rsidRPr="00753F4F">
              <w:t>SS-RSRP/SS-RSRQ/SS-SINR/L1-RSRP measurement procedure (intra-frequency, inter-frequency, inter-RAT)</w:t>
            </w:r>
          </w:p>
        </w:tc>
      </w:tr>
      <w:tr w:rsidR="00DC055E" w:rsidRPr="00753F4F" w14:paraId="61155186" w14:textId="77777777" w:rsidTr="004748E0">
        <w:tc>
          <w:tcPr>
            <w:tcW w:w="1232" w:type="dxa"/>
            <w:vMerge w:val="restart"/>
          </w:tcPr>
          <w:p w14:paraId="6F2841A4" w14:textId="77777777" w:rsidR="00DC055E" w:rsidRDefault="008E32F4" w:rsidP="004748E0">
            <w:pPr>
              <w:pStyle w:val="TAL"/>
              <w:rPr>
                <w:b/>
                <w:bCs/>
              </w:rPr>
            </w:pPr>
            <w:hyperlink r:id="rId86" w:history="1">
              <w:r w:rsidR="00DC055E" w:rsidRPr="00753F4F">
                <w:rPr>
                  <w:rStyle w:val="ac"/>
                  <w:b/>
                  <w:bCs/>
                  <w:color w:val="auto"/>
                  <w:u w:val="none"/>
                </w:rPr>
                <w:t>R4-2109277</w:t>
              </w:r>
            </w:hyperlink>
          </w:p>
          <w:p w14:paraId="766B2217" w14:textId="77777777" w:rsidR="00DC055E" w:rsidRDefault="00DC055E" w:rsidP="004748E0">
            <w:pPr>
              <w:pStyle w:val="TAL"/>
              <w:rPr>
                <w:b/>
                <w:bCs/>
                <w:lang w:val="en-US"/>
              </w:rPr>
            </w:pPr>
            <w:r>
              <w:rPr>
                <w:b/>
                <w:bCs/>
                <w:lang w:val="en-US"/>
              </w:rPr>
              <w:t>Nokia</w:t>
            </w:r>
          </w:p>
          <w:p w14:paraId="0707D3C1" w14:textId="77777777" w:rsidR="00DC055E" w:rsidRPr="005447FF" w:rsidRDefault="00DC055E" w:rsidP="004748E0">
            <w:pPr>
              <w:pStyle w:val="TAL"/>
              <w:rPr>
                <w:b/>
                <w:bCs/>
                <w:lang w:val="en-US"/>
              </w:rPr>
            </w:pPr>
            <w:r>
              <w:rPr>
                <w:b/>
                <w:bCs/>
                <w:lang w:val="en-US"/>
              </w:rPr>
              <w:t>Draft CR</w:t>
            </w:r>
          </w:p>
        </w:tc>
        <w:tc>
          <w:tcPr>
            <w:tcW w:w="8399" w:type="dxa"/>
            <w:shd w:val="clear" w:color="auto" w:fill="auto"/>
          </w:tcPr>
          <w:p w14:paraId="52534F48" w14:textId="77777777" w:rsidR="00DC055E" w:rsidRPr="00753F4F" w:rsidRDefault="00DC055E" w:rsidP="004748E0">
            <w:pPr>
              <w:pStyle w:val="TAL"/>
              <w:rPr>
                <w:b/>
                <w:bCs/>
              </w:rPr>
            </w:pPr>
            <w:r w:rsidRPr="00753F4F">
              <w:rPr>
                <w:b/>
                <w:bCs/>
              </w:rPr>
              <w:t>Draft TC NR-U inter-frequency measurements </w:t>
            </w:r>
          </w:p>
        </w:tc>
      </w:tr>
      <w:tr w:rsidR="00DC055E" w:rsidRPr="00121009" w14:paraId="5C4383F1" w14:textId="77777777" w:rsidTr="004748E0">
        <w:tc>
          <w:tcPr>
            <w:tcW w:w="1232" w:type="dxa"/>
            <w:vMerge/>
          </w:tcPr>
          <w:p w14:paraId="09E56FC1" w14:textId="77777777" w:rsidR="00DC055E" w:rsidRPr="00121009" w:rsidRDefault="00DC055E" w:rsidP="004748E0">
            <w:pPr>
              <w:pStyle w:val="TAL"/>
            </w:pPr>
          </w:p>
        </w:tc>
        <w:tc>
          <w:tcPr>
            <w:tcW w:w="8399" w:type="dxa"/>
            <w:shd w:val="clear" w:color="auto" w:fill="auto"/>
          </w:tcPr>
          <w:p w14:paraId="41FCEC12" w14:textId="77777777" w:rsidR="00DC055E" w:rsidRPr="005B02C7" w:rsidRDefault="00DC055E" w:rsidP="004748E0">
            <w:pPr>
              <w:pStyle w:val="TAL"/>
            </w:pPr>
            <w:r w:rsidRPr="005B02C7">
              <w:t>Company A…</w:t>
            </w:r>
          </w:p>
          <w:p w14:paraId="1EF947C8" w14:textId="77777777" w:rsidR="00DC055E" w:rsidRPr="00121009" w:rsidRDefault="00DC055E" w:rsidP="004748E0">
            <w:pPr>
              <w:pStyle w:val="TAL"/>
            </w:pPr>
          </w:p>
        </w:tc>
      </w:tr>
      <w:tr w:rsidR="00DC055E" w:rsidRPr="00121009" w14:paraId="2B071B8E" w14:textId="77777777" w:rsidTr="004748E0">
        <w:tc>
          <w:tcPr>
            <w:tcW w:w="1232" w:type="dxa"/>
            <w:vMerge/>
          </w:tcPr>
          <w:p w14:paraId="2529AEE9" w14:textId="77777777" w:rsidR="00DC055E" w:rsidRPr="00121009" w:rsidRDefault="00DC055E" w:rsidP="004748E0">
            <w:pPr>
              <w:pStyle w:val="TAL"/>
            </w:pPr>
          </w:p>
        </w:tc>
        <w:tc>
          <w:tcPr>
            <w:tcW w:w="8399" w:type="dxa"/>
            <w:shd w:val="clear" w:color="auto" w:fill="auto"/>
          </w:tcPr>
          <w:p w14:paraId="4B27EBDF" w14:textId="77777777" w:rsidR="00DC055E" w:rsidRPr="005B02C7" w:rsidRDefault="00DC055E" w:rsidP="004748E0">
            <w:pPr>
              <w:pStyle w:val="TAL"/>
            </w:pPr>
            <w:r w:rsidRPr="005B02C7">
              <w:t>Company B…</w:t>
            </w:r>
          </w:p>
          <w:p w14:paraId="5590B1F0" w14:textId="77777777" w:rsidR="00DC055E" w:rsidRPr="00121009" w:rsidRDefault="00DC055E" w:rsidP="004748E0">
            <w:pPr>
              <w:pStyle w:val="TAL"/>
            </w:pPr>
          </w:p>
        </w:tc>
      </w:tr>
      <w:tr w:rsidR="00DC055E" w:rsidRPr="00121009" w14:paraId="63B4F30B" w14:textId="77777777" w:rsidTr="004748E0">
        <w:tc>
          <w:tcPr>
            <w:tcW w:w="1232" w:type="dxa"/>
            <w:vMerge/>
          </w:tcPr>
          <w:p w14:paraId="4AB8E87B" w14:textId="77777777" w:rsidR="00DC055E" w:rsidRPr="00121009" w:rsidRDefault="00DC055E" w:rsidP="004748E0">
            <w:pPr>
              <w:pStyle w:val="TAL"/>
            </w:pPr>
          </w:p>
        </w:tc>
        <w:tc>
          <w:tcPr>
            <w:tcW w:w="8399" w:type="dxa"/>
            <w:shd w:val="clear" w:color="auto" w:fill="auto"/>
          </w:tcPr>
          <w:p w14:paraId="32BBA4FB" w14:textId="77777777" w:rsidR="00DC055E" w:rsidRPr="00121009" w:rsidRDefault="00DC055E" w:rsidP="004748E0">
            <w:pPr>
              <w:pStyle w:val="TAL"/>
            </w:pPr>
          </w:p>
        </w:tc>
      </w:tr>
      <w:tr w:rsidR="00DC055E" w:rsidRPr="00121009" w14:paraId="77E0E1D4" w14:textId="77777777" w:rsidTr="004748E0">
        <w:tc>
          <w:tcPr>
            <w:tcW w:w="1232" w:type="dxa"/>
            <w:vMerge/>
          </w:tcPr>
          <w:p w14:paraId="2FDCE03D" w14:textId="77777777" w:rsidR="00DC055E" w:rsidRPr="00121009" w:rsidRDefault="00DC055E" w:rsidP="004748E0">
            <w:pPr>
              <w:pStyle w:val="TAL"/>
            </w:pPr>
          </w:p>
        </w:tc>
        <w:tc>
          <w:tcPr>
            <w:tcW w:w="8399" w:type="dxa"/>
            <w:shd w:val="clear" w:color="auto" w:fill="auto"/>
          </w:tcPr>
          <w:p w14:paraId="47934593" w14:textId="77777777" w:rsidR="00DC055E" w:rsidRPr="00121009" w:rsidRDefault="00DC055E" w:rsidP="004748E0">
            <w:pPr>
              <w:pStyle w:val="TAL"/>
            </w:pPr>
          </w:p>
        </w:tc>
      </w:tr>
      <w:tr w:rsidR="00DC055E" w:rsidRPr="00753F4F" w14:paraId="0276D419" w14:textId="77777777" w:rsidTr="004748E0">
        <w:tc>
          <w:tcPr>
            <w:tcW w:w="1232" w:type="dxa"/>
            <w:vMerge w:val="restart"/>
          </w:tcPr>
          <w:p w14:paraId="09448285" w14:textId="77777777" w:rsidR="00DC055E" w:rsidRDefault="008E32F4" w:rsidP="004748E0">
            <w:pPr>
              <w:pStyle w:val="TAL"/>
              <w:rPr>
                <w:b/>
                <w:bCs/>
              </w:rPr>
            </w:pPr>
            <w:hyperlink r:id="rId87" w:history="1">
              <w:r w:rsidR="00DC055E" w:rsidRPr="00753F4F">
                <w:rPr>
                  <w:rStyle w:val="ac"/>
                  <w:b/>
                  <w:bCs/>
                  <w:color w:val="auto"/>
                  <w:u w:val="none"/>
                </w:rPr>
                <w:t>R4-2109853</w:t>
              </w:r>
            </w:hyperlink>
          </w:p>
          <w:p w14:paraId="244FEF93" w14:textId="77777777" w:rsidR="00DC055E" w:rsidRDefault="00DC055E" w:rsidP="004748E0">
            <w:pPr>
              <w:pStyle w:val="TAL"/>
              <w:rPr>
                <w:b/>
                <w:bCs/>
                <w:lang w:val="en-US"/>
              </w:rPr>
            </w:pPr>
            <w:proofErr w:type="spellStart"/>
            <w:r>
              <w:rPr>
                <w:b/>
                <w:bCs/>
                <w:lang w:val="en-US"/>
              </w:rPr>
              <w:t>Mediatek</w:t>
            </w:r>
            <w:proofErr w:type="spellEnd"/>
          </w:p>
          <w:p w14:paraId="29A6AA47" w14:textId="77777777" w:rsidR="00DC055E" w:rsidRPr="005447FF" w:rsidRDefault="00DC055E" w:rsidP="004748E0">
            <w:pPr>
              <w:pStyle w:val="TAL"/>
              <w:rPr>
                <w:b/>
                <w:bCs/>
                <w:lang w:val="en-US"/>
              </w:rPr>
            </w:pPr>
            <w:r>
              <w:rPr>
                <w:b/>
                <w:bCs/>
                <w:lang w:val="en-US"/>
              </w:rPr>
              <w:t>Draft CR</w:t>
            </w:r>
          </w:p>
        </w:tc>
        <w:tc>
          <w:tcPr>
            <w:tcW w:w="8399" w:type="dxa"/>
            <w:shd w:val="clear" w:color="auto" w:fill="auto"/>
          </w:tcPr>
          <w:p w14:paraId="79DF3164" w14:textId="77777777" w:rsidR="00DC055E" w:rsidRPr="00753F4F" w:rsidRDefault="00DC055E" w:rsidP="004748E0">
            <w:pPr>
              <w:pStyle w:val="TAL"/>
              <w:rPr>
                <w:b/>
                <w:bCs/>
              </w:rPr>
            </w:pPr>
            <w:r w:rsidRPr="00753F4F">
              <w:rPr>
                <w:b/>
                <w:bCs/>
              </w:rPr>
              <w:t>Draft CR of test cases on measurement accuracy under CCA  for inter-frequency SS-RSRP and L1-RSRP</w:t>
            </w:r>
          </w:p>
        </w:tc>
      </w:tr>
      <w:tr w:rsidR="00DC055E" w:rsidRPr="00121009" w14:paraId="4D6DA60E" w14:textId="77777777" w:rsidTr="004748E0">
        <w:tc>
          <w:tcPr>
            <w:tcW w:w="1232" w:type="dxa"/>
            <w:vMerge/>
          </w:tcPr>
          <w:p w14:paraId="23B385D8" w14:textId="77777777" w:rsidR="00DC055E" w:rsidRPr="00121009" w:rsidRDefault="00DC055E" w:rsidP="004748E0">
            <w:pPr>
              <w:pStyle w:val="TAL"/>
            </w:pPr>
          </w:p>
        </w:tc>
        <w:tc>
          <w:tcPr>
            <w:tcW w:w="8399" w:type="dxa"/>
            <w:shd w:val="clear" w:color="auto" w:fill="auto"/>
          </w:tcPr>
          <w:p w14:paraId="3922833E" w14:textId="77777777" w:rsidR="00DC055E" w:rsidRPr="005B02C7" w:rsidRDefault="00DC055E" w:rsidP="004748E0">
            <w:pPr>
              <w:pStyle w:val="TAL"/>
            </w:pPr>
            <w:r w:rsidRPr="005B02C7">
              <w:t>Company A…</w:t>
            </w:r>
          </w:p>
          <w:p w14:paraId="7C11AED9" w14:textId="77777777" w:rsidR="00DC055E" w:rsidRPr="00121009" w:rsidRDefault="00DC055E" w:rsidP="004748E0">
            <w:pPr>
              <w:pStyle w:val="TAL"/>
            </w:pPr>
          </w:p>
        </w:tc>
      </w:tr>
      <w:tr w:rsidR="00DC055E" w:rsidRPr="00121009" w14:paraId="7E2B77EE" w14:textId="77777777" w:rsidTr="004748E0">
        <w:tc>
          <w:tcPr>
            <w:tcW w:w="1232" w:type="dxa"/>
            <w:vMerge/>
          </w:tcPr>
          <w:p w14:paraId="02883E3B" w14:textId="77777777" w:rsidR="00DC055E" w:rsidRPr="00121009" w:rsidRDefault="00DC055E" w:rsidP="004748E0">
            <w:pPr>
              <w:pStyle w:val="TAL"/>
            </w:pPr>
          </w:p>
        </w:tc>
        <w:tc>
          <w:tcPr>
            <w:tcW w:w="8399" w:type="dxa"/>
            <w:shd w:val="clear" w:color="auto" w:fill="auto"/>
          </w:tcPr>
          <w:p w14:paraId="3FC81A6D" w14:textId="77777777" w:rsidR="00DC055E" w:rsidRPr="005B02C7" w:rsidRDefault="00DC055E" w:rsidP="004748E0">
            <w:pPr>
              <w:pStyle w:val="TAL"/>
            </w:pPr>
            <w:r w:rsidRPr="005B02C7">
              <w:t>Company B…</w:t>
            </w:r>
          </w:p>
          <w:p w14:paraId="7AAA9BE4" w14:textId="77777777" w:rsidR="00DC055E" w:rsidRPr="00121009" w:rsidRDefault="00DC055E" w:rsidP="004748E0">
            <w:pPr>
              <w:pStyle w:val="TAL"/>
            </w:pPr>
          </w:p>
        </w:tc>
      </w:tr>
      <w:tr w:rsidR="00DC055E" w:rsidRPr="00121009" w14:paraId="4AE561D7" w14:textId="77777777" w:rsidTr="004748E0">
        <w:tc>
          <w:tcPr>
            <w:tcW w:w="1232" w:type="dxa"/>
            <w:vMerge/>
          </w:tcPr>
          <w:p w14:paraId="64A4DA46" w14:textId="77777777" w:rsidR="00DC055E" w:rsidRPr="00121009" w:rsidRDefault="00DC055E" w:rsidP="004748E0">
            <w:pPr>
              <w:pStyle w:val="TAL"/>
            </w:pPr>
          </w:p>
        </w:tc>
        <w:tc>
          <w:tcPr>
            <w:tcW w:w="8399" w:type="dxa"/>
            <w:shd w:val="clear" w:color="auto" w:fill="auto"/>
          </w:tcPr>
          <w:p w14:paraId="2356902A" w14:textId="77777777" w:rsidR="00DC055E" w:rsidRPr="00121009" w:rsidRDefault="00DC055E" w:rsidP="004748E0">
            <w:pPr>
              <w:pStyle w:val="TAL"/>
            </w:pPr>
          </w:p>
        </w:tc>
      </w:tr>
      <w:tr w:rsidR="00DC055E" w:rsidRPr="00121009" w14:paraId="702288FA" w14:textId="77777777" w:rsidTr="004748E0">
        <w:tc>
          <w:tcPr>
            <w:tcW w:w="1232" w:type="dxa"/>
            <w:vMerge/>
          </w:tcPr>
          <w:p w14:paraId="5CE752FD" w14:textId="77777777" w:rsidR="00DC055E" w:rsidRPr="00121009" w:rsidRDefault="00DC055E" w:rsidP="004748E0">
            <w:pPr>
              <w:pStyle w:val="TAL"/>
            </w:pPr>
          </w:p>
        </w:tc>
        <w:tc>
          <w:tcPr>
            <w:tcW w:w="8399" w:type="dxa"/>
            <w:shd w:val="clear" w:color="auto" w:fill="auto"/>
          </w:tcPr>
          <w:p w14:paraId="3167A49B" w14:textId="77777777" w:rsidR="00DC055E" w:rsidRPr="00121009" w:rsidRDefault="00DC055E" w:rsidP="004748E0">
            <w:pPr>
              <w:pStyle w:val="TAL"/>
            </w:pPr>
          </w:p>
        </w:tc>
      </w:tr>
      <w:tr w:rsidR="00DC055E" w:rsidRPr="00753F4F" w14:paraId="5F76B945" w14:textId="77777777" w:rsidTr="004748E0">
        <w:tc>
          <w:tcPr>
            <w:tcW w:w="1232" w:type="dxa"/>
            <w:vMerge w:val="restart"/>
          </w:tcPr>
          <w:p w14:paraId="77EDC146" w14:textId="77777777" w:rsidR="00DC055E" w:rsidRDefault="008E32F4" w:rsidP="004748E0">
            <w:pPr>
              <w:pStyle w:val="TAL"/>
              <w:rPr>
                <w:b/>
                <w:bCs/>
              </w:rPr>
            </w:pPr>
            <w:hyperlink r:id="rId88" w:history="1">
              <w:r w:rsidR="00DC055E" w:rsidRPr="00753F4F">
                <w:rPr>
                  <w:rStyle w:val="ac"/>
                  <w:b/>
                  <w:bCs/>
                  <w:color w:val="auto"/>
                  <w:u w:val="none"/>
                </w:rPr>
                <w:t>R4-2110333</w:t>
              </w:r>
            </w:hyperlink>
          </w:p>
          <w:p w14:paraId="771C8E57" w14:textId="77777777" w:rsidR="00DC055E" w:rsidRDefault="00DC055E" w:rsidP="004748E0">
            <w:pPr>
              <w:pStyle w:val="TAL"/>
              <w:rPr>
                <w:b/>
                <w:bCs/>
                <w:lang w:val="en-US"/>
              </w:rPr>
            </w:pPr>
            <w:r>
              <w:rPr>
                <w:b/>
                <w:bCs/>
                <w:lang w:val="en-US"/>
              </w:rPr>
              <w:t>Huawei</w:t>
            </w:r>
          </w:p>
          <w:p w14:paraId="1D8D9FCF" w14:textId="77777777" w:rsidR="00DC055E" w:rsidRPr="005447FF" w:rsidRDefault="00DC055E" w:rsidP="004748E0">
            <w:pPr>
              <w:pStyle w:val="TAL"/>
              <w:rPr>
                <w:b/>
                <w:bCs/>
                <w:lang w:val="en-US"/>
              </w:rPr>
            </w:pPr>
            <w:r>
              <w:rPr>
                <w:b/>
                <w:bCs/>
                <w:lang w:val="en-US"/>
              </w:rPr>
              <w:t>Draft CR</w:t>
            </w:r>
          </w:p>
        </w:tc>
        <w:tc>
          <w:tcPr>
            <w:tcW w:w="8399" w:type="dxa"/>
            <w:shd w:val="clear" w:color="auto" w:fill="auto"/>
          </w:tcPr>
          <w:p w14:paraId="5D3899F2" w14:textId="77777777" w:rsidR="00DC055E" w:rsidRPr="00753F4F" w:rsidRDefault="00DC055E" w:rsidP="004748E0">
            <w:pPr>
              <w:pStyle w:val="TAL"/>
              <w:rPr>
                <w:b/>
                <w:bCs/>
              </w:rPr>
            </w:pPr>
            <w:r w:rsidRPr="00753F4F">
              <w:rPr>
                <w:b/>
                <w:bCs/>
              </w:rPr>
              <w:t>Draft CR of test cases for Inter-RAT measurement for NR-U</w:t>
            </w:r>
          </w:p>
        </w:tc>
      </w:tr>
      <w:tr w:rsidR="00DC055E" w:rsidRPr="00121009" w14:paraId="6371165D" w14:textId="77777777" w:rsidTr="004748E0">
        <w:tc>
          <w:tcPr>
            <w:tcW w:w="1232" w:type="dxa"/>
            <w:vMerge/>
          </w:tcPr>
          <w:p w14:paraId="68AE7C88" w14:textId="77777777" w:rsidR="00DC055E" w:rsidRPr="00121009" w:rsidRDefault="00DC055E" w:rsidP="004748E0">
            <w:pPr>
              <w:pStyle w:val="TAL"/>
            </w:pPr>
          </w:p>
        </w:tc>
        <w:tc>
          <w:tcPr>
            <w:tcW w:w="8399" w:type="dxa"/>
            <w:shd w:val="clear" w:color="auto" w:fill="auto"/>
          </w:tcPr>
          <w:p w14:paraId="08EC5FE6" w14:textId="77777777" w:rsidR="00DC055E" w:rsidRPr="005B02C7" w:rsidRDefault="00DC055E" w:rsidP="004748E0">
            <w:pPr>
              <w:pStyle w:val="TAL"/>
            </w:pPr>
            <w:r w:rsidRPr="005B02C7">
              <w:t>Company A…</w:t>
            </w:r>
          </w:p>
          <w:p w14:paraId="6F27C302" w14:textId="77777777" w:rsidR="00DC055E" w:rsidRPr="00121009" w:rsidRDefault="00DC055E" w:rsidP="004748E0">
            <w:pPr>
              <w:pStyle w:val="TAL"/>
            </w:pPr>
          </w:p>
        </w:tc>
      </w:tr>
      <w:tr w:rsidR="00DC055E" w:rsidRPr="00121009" w14:paraId="70C7C0B1" w14:textId="77777777" w:rsidTr="004748E0">
        <w:tc>
          <w:tcPr>
            <w:tcW w:w="1232" w:type="dxa"/>
            <w:vMerge/>
          </w:tcPr>
          <w:p w14:paraId="0473EAB2" w14:textId="77777777" w:rsidR="00DC055E" w:rsidRPr="00121009" w:rsidRDefault="00DC055E" w:rsidP="004748E0">
            <w:pPr>
              <w:pStyle w:val="TAL"/>
            </w:pPr>
          </w:p>
        </w:tc>
        <w:tc>
          <w:tcPr>
            <w:tcW w:w="8399" w:type="dxa"/>
            <w:shd w:val="clear" w:color="auto" w:fill="auto"/>
          </w:tcPr>
          <w:p w14:paraId="6DFF5A45" w14:textId="77777777" w:rsidR="00DC055E" w:rsidRPr="005B02C7" w:rsidRDefault="00DC055E" w:rsidP="004748E0">
            <w:pPr>
              <w:pStyle w:val="TAL"/>
            </w:pPr>
            <w:r w:rsidRPr="005B02C7">
              <w:t>Company B…</w:t>
            </w:r>
          </w:p>
          <w:p w14:paraId="7836FE53" w14:textId="77777777" w:rsidR="00DC055E" w:rsidRPr="00121009" w:rsidRDefault="00DC055E" w:rsidP="004748E0">
            <w:pPr>
              <w:pStyle w:val="TAL"/>
            </w:pPr>
          </w:p>
        </w:tc>
      </w:tr>
      <w:tr w:rsidR="00DC055E" w:rsidRPr="00121009" w14:paraId="56F8691F" w14:textId="77777777" w:rsidTr="004748E0">
        <w:tc>
          <w:tcPr>
            <w:tcW w:w="1232" w:type="dxa"/>
            <w:vMerge/>
          </w:tcPr>
          <w:p w14:paraId="3A3840F6" w14:textId="77777777" w:rsidR="00DC055E" w:rsidRPr="00121009" w:rsidRDefault="00DC055E" w:rsidP="004748E0">
            <w:pPr>
              <w:pStyle w:val="TAL"/>
            </w:pPr>
          </w:p>
        </w:tc>
        <w:tc>
          <w:tcPr>
            <w:tcW w:w="8399" w:type="dxa"/>
            <w:shd w:val="clear" w:color="auto" w:fill="auto"/>
          </w:tcPr>
          <w:p w14:paraId="1B20DE2F" w14:textId="77777777" w:rsidR="00DC055E" w:rsidRPr="00121009" w:rsidRDefault="00DC055E" w:rsidP="004748E0">
            <w:pPr>
              <w:pStyle w:val="TAL"/>
            </w:pPr>
          </w:p>
        </w:tc>
      </w:tr>
      <w:tr w:rsidR="00DC055E" w:rsidRPr="00121009" w14:paraId="5CFB76B9" w14:textId="77777777" w:rsidTr="004748E0">
        <w:tc>
          <w:tcPr>
            <w:tcW w:w="1232" w:type="dxa"/>
            <w:vMerge/>
          </w:tcPr>
          <w:p w14:paraId="12E59F02" w14:textId="77777777" w:rsidR="00DC055E" w:rsidRPr="00121009" w:rsidRDefault="00DC055E" w:rsidP="004748E0">
            <w:pPr>
              <w:pStyle w:val="TAL"/>
            </w:pPr>
          </w:p>
        </w:tc>
        <w:tc>
          <w:tcPr>
            <w:tcW w:w="8399" w:type="dxa"/>
            <w:shd w:val="clear" w:color="auto" w:fill="auto"/>
          </w:tcPr>
          <w:p w14:paraId="0E11D3EA" w14:textId="77777777" w:rsidR="00DC055E" w:rsidRPr="00121009" w:rsidRDefault="00DC055E" w:rsidP="004748E0">
            <w:pPr>
              <w:pStyle w:val="TAL"/>
            </w:pPr>
          </w:p>
        </w:tc>
      </w:tr>
      <w:tr w:rsidR="00DC055E" w:rsidRPr="00121009" w14:paraId="68FA336F" w14:textId="77777777" w:rsidTr="004748E0">
        <w:tc>
          <w:tcPr>
            <w:tcW w:w="1232" w:type="dxa"/>
            <w:shd w:val="clear" w:color="auto" w:fill="D0CECE" w:themeFill="background2" w:themeFillShade="E6"/>
          </w:tcPr>
          <w:p w14:paraId="36067252" w14:textId="77777777" w:rsidR="00DC055E" w:rsidRPr="00121009" w:rsidRDefault="00DC055E" w:rsidP="004748E0">
            <w:pPr>
              <w:pStyle w:val="TAL"/>
            </w:pPr>
            <w:r w:rsidRPr="00121009">
              <w:t>6.1.6.3.16</w:t>
            </w:r>
          </w:p>
        </w:tc>
        <w:tc>
          <w:tcPr>
            <w:tcW w:w="8399" w:type="dxa"/>
            <w:shd w:val="clear" w:color="auto" w:fill="D0CECE" w:themeFill="background2" w:themeFillShade="E6"/>
          </w:tcPr>
          <w:p w14:paraId="305C88D5" w14:textId="77777777" w:rsidR="00DC055E" w:rsidRPr="00121009" w:rsidRDefault="00DC055E" w:rsidP="004748E0">
            <w:pPr>
              <w:pStyle w:val="TAL"/>
            </w:pPr>
            <w:r w:rsidRPr="00121009">
              <w:t>SFTD measurement procedure</w:t>
            </w:r>
          </w:p>
        </w:tc>
      </w:tr>
      <w:tr w:rsidR="00DC055E" w:rsidRPr="00620A04" w14:paraId="3364A316" w14:textId="77777777" w:rsidTr="004748E0">
        <w:tc>
          <w:tcPr>
            <w:tcW w:w="1232" w:type="dxa"/>
            <w:vMerge w:val="restart"/>
          </w:tcPr>
          <w:p w14:paraId="61942448" w14:textId="77777777" w:rsidR="00DC055E" w:rsidRDefault="008E32F4" w:rsidP="004748E0">
            <w:pPr>
              <w:pStyle w:val="TAL"/>
              <w:rPr>
                <w:b/>
                <w:bCs/>
              </w:rPr>
            </w:pPr>
            <w:hyperlink r:id="rId89" w:history="1">
              <w:r w:rsidR="00DC055E" w:rsidRPr="00620A04">
                <w:rPr>
                  <w:rStyle w:val="ac"/>
                  <w:b/>
                  <w:bCs/>
                  <w:color w:val="auto"/>
                  <w:u w:val="none"/>
                </w:rPr>
                <w:t>R4-2110965</w:t>
              </w:r>
            </w:hyperlink>
          </w:p>
          <w:p w14:paraId="0B40BAC5" w14:textId="77777777" w:rsidR="00DC055E" w:rsidRDefault="00DC055E" w:rsidP="004748E0">
            <w:pPr>
              <w:pStyle w:val="TAL"/>
              <w:rPr>
                <w:b/>
                <w:bCs/>
                <w:lang w:val="en-US"/>
              </w:rPr>
            </w:pPr>
            <w:r>
              <w:rPr>
                <w:b/>
                <w:bCs/>
                <w:lang w:val="en-US"/>
              </w:rPr>
              <w:t>Ericsson</w:t>
            </w:r>
          </w:p>
          <w:p w14:paraId="4D49DE86" w14:textId="77777777" w:rsidR="00DC055E" w:rsidRPr="00ED42FB" w:rsidRDefault="00DC055E" w:rsidP="004748E0">
            <w:pPr>
              <w:pStyle w:val="TAL"/>
              <w:rPr>
                <w:b/>
                <w:bCs/>
                <w:lang w:val="en-US"/>
              </w:rPr>
            </w:pPr>
            <w:r>
              <w:rPr>
                <w:b/>
                <w:bCs/>
                <w:lang w:val="en-US"/>
              </w:rPr>
              <w:t>Draft CR</w:t>
            </w:r>
          </w:p>
        </w:tc>
        <w:tc>
          <w:tcPr>
            <w:tcW w:w="8399" w:type="dxa"/>
            <w:shd w:val="clear" w:color="auto" w:fill="auto"/>
          </w:tcPr>
          <w:p w14:paraId="25EA950C" w14:textId="77777777" w:rsidR="00DC055E" w:rsidRPr="00620A04" w:rsidRDefault="00DC055E" w:rsidP="004748E0">
            <w:pPr>
              <w:pStyle w:val="TAL"/>
              <w:rPr>
                <w:b/>
                <w:bCs/>
              </w:rPr>
            </w:pPr>
            <w:r w:rsidRPr="00620A04">
              <w:rPr>
                <w:b/>
                <w:bCs/>
              </w:rPr>
              <w:t>NR-U SFTD procedure TC</w:t>
            </w:r>
          </w:p>
        </w:tc>
      </w:tr>
      <w:tr w:rsidR="00DC055E" w:rsidRPr="00121009" w14:paraId="6ECAF47A" w14:textId="77777777" w:rsidTr="004748E0">
        <w:tc>
          <w:tcPr>
            <w:tcW w:w="1232" w:type="dxa"/>
            <w:vMerge/>
          </w:tcPr>
          <w:p w14:paraId="36D13F89" w14:textId="77777777" w:rsidR="00DC055E" w:rsidRPr="00121009" w:rsidRDefault="00DC055E" w:rsidP="004748E0">
            <w:pPr>
              <w:pStyle w:val="TAL"/>
            </w:pPr>
          </w:p>
        </w:tc>
        <w:tc>
          <w:tcPr>
            <w:tcW w:w="8399" w:type="dxa"/>
            <w:shd w:val="clear" w:color="auto" w:fill="auto"/>
          </w:tcPr>
          <w:p w14:paraId="147F3B9F" w14:textId="77777777" w:rsidR="00DC055E" w:rsidRPr="005B02C7" w:rsidRDefault="00DC055E" w:rsidP="004748E0">
            <w:pPr>
              <w:pStyle w:val="TAL"/>
            </w:pPr>
            <w:r w:rsidRPr="005B02C7">
              <w:t>Company A…</w:t>
            </w:r>
          </w:p>
          <w:p w14:paraId="701EF5DC" w14:textId="77777777" w:rsidR="00DC055E" w:rsidRPr="00121009" w:rsidRDefault="00DC055E" w:rsidP="004748E0">
            <w:pPr>
              <w:pStyle w:val="TAL"/>
            </w:pPr>
          </w:p>
        </w:tc>
      </w:tr>
      <w:tr w:rsidR="00DC055E" w:rsidRPr="00121009" w14:paraId="48E702FC" w14:textId="77777777" w:rsidTr="004748E0">
        <w:tc>
          <w:tcPr>
            <w:tcW w:w="1232" w:type="dxa"/>
            <w:vMerge/>
          </w:tcPr>
          <w:p w14:paraId="7B11DA63" w14:textId="77777777" w:rsidR="00DC055E" w:rsidRPr="00121009" w:rsidRDefault="00DC055E" w:rsidP="004748E0">
            <w:pPr>
              <w:pStyle w:val="TAL"/>
            </w:pPr>
          </w:p>
        </w:tc>
        <w:tc>
          <w:tcPr>
            <w:tcW w:w="8399" w:type="dxa"/>
            <w:shd w:val="clear" w:color="auto" w:fill="auto"/>
          </w:tcPr>
          <w:p w14:paraId="76F401B8" w14:textId="77777777" w:rsidR="00DC055E" w:rsidRPr="005B02C7" w:rsidRDefault="00DC055E" w:rsidP="004748E0">
            <w:pPr>
              <w:pStyle w:val="TAL"/>
            </w:pPr>
            <w:r w:rsidRPr="005B02C7">
              <w:t>Company B…</w:t>
            </w:r>
          </w:p>
          <w:p w14:paraId="09F2F67E" w14:textId="77777777" w:rsidR="00DC055E" w:rsidRPr="00121009" w:rsidRDefault="00DC055E" w:rsidP="004748E0">
            <w:pPr>
              <w:pStyle w:val="TAL"/>
            </w:pPr>
          </w:p>
        </w:tc>
      </w:tr>
      <w:tr w:rsidR="00DC055E" w:rsidRPr="00121009" w14:paraId="6313C66E" w14:textId="77777777" w:rsidTr="004748E0">
        <w:tc>
          <w:tcPr>
            <w:tcW w:w="1232" w:type="dxa"/>
            <w:vMerge/>
          </w:tcPr>
          <w:p w14:paraId="616A54C3" w14:textId="77777777" w:rsidR="00DC055E" w:rsidRPr="00121009" w:rsidRDefault="00DC055E" w:rsidP="004748E0">
            <w:pPr>
              <w:pStyle w:val="TAL"/>
            </w:pPr>
          </w:p>
        </w:tc>
        <w:tc>
          <w:tcPr>
            <w:tcW w:w="8399" w:type="dxa"/>
            <w:shd w:val="clear" w:color="auto" w:fill="auto"/>
          </w:tcPr>
          <w:p w14:paraId="4742A72A" w14:textId="77777777" w:rsidR="00DC055E" w:rsidRPr="00121009" w:rsidRDefault="00DC055E" w:rsidP="004748E0">
            <w:pPr>
              <w:pStyle w:val="TAL"/>
            </w:pPr>
          </w:p>
        </w:tc>
      </w:tr>
      <w:tr w:rsidR="00DC055E" w:rsidRPr="00121009" w14:paraId="474A69EE" w14:textId="77777777" w:rsidTr="004748E0">
        <w:tc>
          <w:tcPr>
            <w:tcW w:w="1232" w:type="dxa"/>
            <w:vMerge/>
          </w:tcPr>
          <w:p w14:paraId="08B05171" w14:textId="77777777" w:rsidR="00DC055E" w:rsidRPr="00121009" w:rsidRDefault="00DC055E" w:rsidP="004748E0">
            <w:pPr>
              <w:pStyle w:val="TAL"/>
            </w:pPr>
          </w:p>
        </w:tc>
        <w:tc>
          <w:tcPr>
            <w:tcW w:w="8399" w:type="dxa"/>
            <w:shd w:val="clear" w:color="auto" w:fill="auto"/>
          </w:tcPr>
          <w:p w14:paraId="6F31099B" w14:textId="77777777" w:rsidR="00DC055E" w:rsidRPr="00121009" w:rsidRDefault="00DC055E" w:rsidP="004748E0">
            <w:pPr>
              <w:pStyle w:val="TAL"/>
            </w:pPr>
          </w:p>
        </w:tc>
      </w:tr>
      <w:tr w:rsidR="00DC055E" w:rsidRPr="00121009" w14:paraId="63A540A7" w14:textId="77777777" w:rsidTr="004748E0">
        <w:tc>
          <w:tcPr>
            <w:tcW w:w="1232" w:type="dxa"/>
            <w:shd w:val="clear" w:color="auto" w:fill="D0CECE" w:themeFill="background2" w:themeFillShade="E6"/>
          </w:tcPr>
          <w:p w14:paraId="0CCEBB96" w14:textId="77777777" w:rsidR="00DC055E" w:rsidRPr="00121009" w:rsidRDefault="00DC055E" w:rsidP="004748E0">
            <w:pPr>
              <w:pStyle w:val="TAL"/>
            </w:pPr>
            <w:r w:rsidRPr="00121009">
              <w:t>6.1.6.3.17</w:t>
            </w:r>
          </w:p>
        </w:tc>
        <w:tc>
          <w:tcPr>
            <w:tcW w:w="8399" w:type="dxa"/>
            <w:shd w:val="clear" w:color="auto" w:fill="D0CECE" w:themeFill="background2" w:themeFillShade="E6"/>
          </w:tcPr>
          <w:p w14:paraId="71FF2116" w14:textId="77777777" w:rsidR="00DC055E" w:rsidRPr="00121009" w:rsidRDefault="00DC055E" w:rsidP="004748E0">
            <w:pPr>
              <w:pStyle w:val="TAL"/>
            </w:pPr>
            <w:r w:rsidRPr="00121009">
              <w:t>SS-RSRP/SS-RSRQ/SS-SINR/L1-RSRP measurement accuracy (intra-frequency, inter-frequency, inter-RAT)</w:t>
            </w:r>
          </w:p>
        </w:tc>
      </w:tr>
      <w:tr w:rsidR="00DC055E" w:rsidRPr="00ED42FB" w14:paraId="0A927F81" w14:textId="77777777" w:rsidTr="004748E0">
        <w:tc>
          <w:tcPr>
            <w:tcW w:w="1232" w:type="dxa"/>
            <w:vMerge w:val="restart"/>
          </w:tcPr>
          <w:p w14:paraId="55AE23A7" w14:textId="77777777" w:rsidR="00DC055E" w:rsidRDefault="008E32F4" w:rsidP="004748E0">
            <w:pPr>
              <w:pStyle w:val="TAL"/>
              <w:rPr>
                <w:b/>
                <w:bCs/>
              </w:rPr>
            </w:pPr>
            <w:hyperlink r:id="rId90" w:history="1">
              <w:r w:rsidR="00DC055E" w:rsidRPr="00ED42FB">
                <w:rPr>
                  <w:rStyle w:val="ac"/>
                  <w:b/>
                  <w:bCs/>
                  <w:color w:val="auto"/>
                  <w:u w:val="none"/>
                </w:rPr>
                <w:t>R4-2110334</w:t>
              </w:r>
            </w:hyperlink>
          </w:p>
          <w:p w14:paraId="149AA778" w14:textId="77777777" w:rsidR="00DC055E" w:rsidRDefault="00DC055E" w:rsidP="004748E0">
            <w:pPr>
              <w:pStyle w:val="TAL"/>
              <w:rPr>
                <w:b/>
                <w:bCs/>
                <w:lang w:val="en-US"/>
              </w:rPr>
            </w:pPr>
            <w:r>
              <w:rPr>
                <w:b/>
                <w:bCs/>
                <w:lang w:val="en-US"/>
              </w:rPr>
              <w:t>Huawei</w:t>
            </w:r>
          </w:p>
          <w:p w14:paraId="0C176C5B" w14:textId="77777777" w:rsidR="00DC055E" w:rsidRPr="00A24A8B" w:rsidRDefault="00DC055E" w:rsidP="004748E0">
            <w:pPr>
              <w:pStyle w:val="TAL"/>
              <w:rPr>
                <w:b/>
                <w:bCs/>
                <w:lang w:val="en-US"/>
              </w:rPr>
            </w:pPr>
            <w:r>
              <w:rPr>
                <w:b/>
                <w:bCs/>
                <w:lang w:val="en-US"/>
              </w:rPr>
              <w:t>Draft CR</w:t>
            </w:r>
          </w:p>
          <w:p w14:paraId="79A496A7" w14:textId="77777777" w:rsidR="00DC055E" w:rsidRPr="00ED42FB" w:rsidRDefault="00DC055E" w:rsidP="004748E0">
            <w:pPr>
              <w:pStyle w:val="TAL"/>
              <w:rPr>
                <w:b/>
                <w:bCs/>
              </w:rPr>
            </w:pPr>
          </w:p>
        </w:tc>
        <w:tc>
          <w:tcPr>
            <w:tcW w:w="8399" w:type="dxa"/>
            <w:shd w:val="clear" w:color="auto" w:fill="auto"/>
          </w:tcPr>
          <w:p w14:paraId="3A347C54" w14:textId="77777777" w:rsidR="00DC055E" w:rsidRPr="00ED42FB" w:rsidRDefault="00DC055E" w:rsidP="004748E0">
            <w:pPr>
              <w:pStyle w:val="TAL"/>
              <w:rPr>
                <w:b/>
                <w:bCs/>
              </w:rPr>
            </w:pPr>
            <w:r w:rsidRPr="00ED42FB">
              <w:rPr>
                <w:b/>
                <w:bCs/>
              </w:rPr>
              <w:t>Draft CR of test cases for Intra-frequency measurement accuracy for NR-U</w:t>
            </w:r>
          </w:p>
        </w:tc>
      </w:tr>
      <w:tr w:rsidR="00DC055E" w:rsidRPr="00121009" w14:paraId="0937C7A4" w14:textId="77777777" w:rsidTr="004748E0">
        <w:tc>
          <w:tcPr>
            <w:tcW w:w="1232" w:type="dxa"/>
            <w:vMerge/>
          </w:tcPr>
          <w:p w14:paraId="31323B4D" w14:textId="77777777" w:rsidR="00DC055E" w:rsidRPr="00121009" w:rsidRDefault="00DC055E" w:rsidP="004748E0">
            <w:pPr>
              <w:pStyle w:val="TAL"/>
            </w:pPr>
          </w:p>
        </w:tc>
        <w:tc>
          <w:tcPr>
            <w:tcW w:w="8399" w:type="dxa"/>
            <w:shd w:val="clear" w:color="auto" w:fill="auto"/>
          </w:tcPr>
          <w:p w14:paraId="6F19BEBA" w14:textId="77777777" w:rsidR="00DC055E" w:rsidRPr="005B02C7" w:rsidRDefault="00DC055E" w:rsidP="004748E0">
            <w:pPr>
              <w:pStyle w:val="TAL"/>
            </w:pPr>
            <w:r w:rsidRPr="005B02C7">
              <w:t>Company A…</w:t>
            </w:r>
          </w:p>
          <w:p w14:paraId="49B6E9E5" w14:textId="77777777" w:rsidR="00DC055E" w:rsidRPr="00121009" w:rsidRDefault="00DC055E" w:rsidP="004748E0">
            <w:pPr>
              <w:pStyle w:val="TAL"/>
            </w:pPr>
          </w:p>
        </w:tc>
      </w:tr>
      <w:tr w:rsidR="00DC055E" w:rsidRPr="00121009" w14:paraId="7A3A23E6" w14:textId="77777777" w:rsidTr="004748E0">
        <w:tc>
          <w:tcPr>
            <w:tcW w:w="1232" w:type="dxa"/>
            <w:vMerge/>
          </w:tcPr>
          <w:p w14:paraId="3BF2A310" w14:textId="77777777" w:rsidR="00DC055E" w:rsidRPr="00121009" w:rsidRDefault="00DC055E" w:rsidP="004748E0">
            <w:pPr>
              <w:pStyle w:val="TAL"/>
            </w:pPr>
          </w:p>
        </w:tc>
        <w:tc>
          <w:tcPr>
            <w:tcW w:w="8399" w:type="dxa"/>
            <w:shd w:val="clear" w:color="auto" w:fill="auto"/>
          </w:tcPr>
          <w:p w14:paraId="66667766" w14:textId="77777777" w:rsidR="00DC055E" w:rsidRPr="005B02C7" w:rsidRDefault="00DC055E" w:rsidP="004748E0">
            <w:pPr>
              <w:pStyle w:val="TAL"/>
            </w:pPr>
            <w:r w:rsidRPr="005B02C7">
              <w:t>Company B…</w:t>
            </w:r>
          </w:p>
          <w:p w14:paraId="03FF750D" w14:textId="77777777" w:rsidR="00DC055E" w:rsidRPr="00121009" w:rsidRDefault="00DC055E" w:rsidP="004748E0">
            <w:pPr>
              <w:pStyle w:val="TAL"/>
            </w:pPr>
          </w:p>
        </w:tc>
      </w:tr>
      <w:tr w:rsidR="00DC055E" w:rsidRPr="00121009" w14:paraId="49E0CE6A" w14:textId="77777777" w:rsidTr="004748E0">
        <w:tc>
          <w:tcPr>
            <w:tcW w:w="1232" w:type="dxa"/>
            <w:vMerge/>
          </w:tcPr>
          <w:p w14:paraId="238026E4" w14:textId="77777777" w:rsidR="00DC055E" w:rsidRPr="00121009" w:rsidRDefault="00DC055E" w:rsidP="004748E0">
            <w:pPr>
              <w:pStyle w:val="TAL"/>
            </w:pPr>
          </w:p>
        </w:tc>
        <w:tc>
          <w:tcPr>
            <w:tcW w:w="8399" w:type="dxa"/>
            <w:shd w:val="clear" w:color="auto" w:fill="auto"/>
          </w:tcPr>
          <w:p w14:paraId="0660C7E2" w14:textId="77777777" w:rsidR="00DC055E" w:rsidRPr="00121009" w:rsidRDefault="00DC055E" w:rsidP="004748E0">
            <w:pPr>
              <w:pStyle w:val="TAL"/>
            </w:pPr>
          </w:p>
        </w:tc>
      </w:tr>
      <w:tr w:rsidR="00DC055E" w:rsidRPr="00121009" w14:paraId="4289F42B" w14:textId="77777777" w:rsidTr="004748E0">
        <w:tc>
          <w:tcPr>
            <w:tcW w:w="1232" w:type="dxa"/>
            <w:vMerge/>
          </w:tcPr>
          <w:p w14:paraId="505BA3E1" w14:textId="77777777" w:rsidR="00DC055E" w:rsidRPr="00121009" w:rsidRDefault="00DC055E" w:rsidP="004748E0">
            <w:pPr>
              <w:pStyle w:val="TAL"/>
            </w:pPr>
          </w:p>
        </w:tc>
        <w:tc>
          <w:tcPr>
            <w:tcW w:w="8399" w:type="dxa"/>
            <w:shd w:val="clear" w:color="auto" w:fill="auto"/>
          </w:tcPr>
          <w:p w14:paraId="66AAD3BD" w14:textId="77777777" w:rsidR="00DC055E" w:rsidRPr="00121009" w:rsidRDefault="00DC055E" w:rsidP="004748E0">
            <w:pPr>
              <w:pStyle w:val="TAL"/>
            </w:pPr>
          </w:p>
        </w:tc>
      </w:tr>
      <w:tr w:rsidR="00DC055E" w:rsidRPr="00ED42FB" w14:paraId="3D70B5B7" w14:textId="77777777" w:rsidTr="004748E0">
        <w:tc>
          <w:tcPr>
            <w:tcW w:w="1232" w:type="dxa"/>
            <w:vMerge w:val="restart"/>
          </w:tcPr>
          <w:p w14:paraId="4168EEC9" w14:textId="77777777" w:rsidR="00DC055E" w:rsidRDefault="008E32F4" w:rsidP="004748E0">
            <w:pPr>
              <w:pStyle w:val="TAL"/>
              <w:rPr>
                <w:b/>
                <w:bCs/>
              </w:rPr>
            </w:pPr>
            <w:hyperlink r:id="rId91" w:history="1">
              <w:r w:rsidR="00DC055E" w:rsidRPr="00ED42FB">
                <w:rPr>
                  <w:rStyle w:val="ac"/>
                  <w:b/>
                  <w:bCs/>
                  <w:color w:val="auto"/>
                  <w:u w:val="none"/>
                </w:rPr>
                <w:t>R4-2111245</w:t>
              </w:r>
            </w:hyperlink>
          </w:p>
          <w:p w14:paraId="719D74B3" w14:textId="77777777" w:rsidR="00DC055E" w:rsidRDefault="00DC055E" w:rsidP="004748E0">
            <w:pPr>
              <w:pStyle w:val="TAL"/>
              <w:rPr>
                <w:b/>
                <w:bCs/>
                <w:lang w:val="en-US"/>
              </w:rPr>
            </w:pPr>
            <w:r>
              <w:rPr>
                <w:b/>
                <w:bCs/>
                <w:lang w:val="en-US"/>
              </w:rPr>
              <w:t>Ericsson</w:t>
            </w:r>
          </w:p>
          <w:p w14:paraId="4092F582" w14:textId="77777777" w:rsidR="00DC055E" w:rsidRPr="00A24A8B" w:rsidRDefault="00DC055E" w:rsidP="004748E0">
            <w:pPr>
              <w:pStyle w:val="TAL"/>
              <w:rPr>
                <w:b/>
                <w:bCs/>
                <w:lang w:val="en-US"/>
              </w:rPr>
            </w:pPr>
            <w:r>
              <w:rPr>
                <w:b/>
                <w:bCs/>
                <w:lang w:val="en-US"/>
              </w:rPr>
              <w:t>Draft CR</w:t>
            </w:r>
          </w:p>
        </w:tc>
        <w:tc>
          <w:tcPr>
            <w:tcW w:w="8399" w:type="dxa"/>
            <w:shd w:val="clear" w:color="auto" w:fill="auto"/>
          </w:tcPr>
          <w:p w14:paraId="60E14714" w14:textId="77777777" w:rsidR="00DC055E" w:rsidRPr="00ED42FB" w:rsidRDefault="00DC055E" w:rsidP="004748E0">
            <w:pPr>
              <w:pStyle w:val="TAL"/>
              <w:rPr>
                <w:b/>
                <w:bCs/>
              </w:rPr>
            </w:pPr>
            <w:r w:rsidRPr="00ED42FB">
              <w:rPr>
                <w:b/>
                <w:bCs/>
              </w:rPr>
              <w:t>RSRP/RSRQ  measurement accuracy test for NR-U in EN-DC </w:t>
            </w:r>
          </w:p>
        </w:tc>
      </w:tr>
      <w:tr w:rsidR="00DC055E" w:rsidRPr="00121009" w14:paraId="49D6D988" w14:textId="77777777" w:rsidTr="004748E0">
        <w:tc>
          <w:tcPr>
            <w:tcW w:w="1232" w:type="dxa"/>
            <w:vMerge/>
          </w:tcPr>
          <w:p w14:paraId="27F7F317" w14:textId="77777777" w:rsidR="00DC055E" w:rsidRPr="00121009" w:rsidRDefault="00DC055E" w:rsidP="004748E0">
            <w:pPr>
              <w:pStyle w:val="TAL"/>
            </w:pPr>
          </w:p>
        </w:tc>
        <w:tc>
          <w:tcPr>
            <w:tcW w:w="8399" w:type="dxa"/>
            <w:shd w:val="clear" w:color="auto" w:fill="auto"/>
          </w:tcPr>
          <w:p w14:paraId="6E358960" w14:textId="77777777" w:rsidR="00DC055E" w:rsidRPr="005B02C7" w:rsidRDefault="00DC055E" w:rsidP="004748E0">
            <w:pPr>
              <w:pStyle w:val="TAL"/>
            </w:pPr>
            <w:r w:rsidRPr="005B02C7">
              <w:t>Company A…</w:t>
            </w:r>
          </w:p>
          <w:p w14:paraId="16E427C8" w14:textId="77777777" w:rsidR="00DC055E" w:rsidRPr="00121009" w:rsidRDefault="00DC055E" w:rsidP="004748E0">
            <w:pPr>
              <w:pStyle w:val="TAL"/>
            </w:pPr>
          </w:p>
        </w:tc>
      </w:tr>
      <w:tr w:rsidR="00DC055E" w:rsidRPr="00121009" w14:paraId="52A38B43" w14:textId="77777777" w:rsidTr="004748E0">
        <w:tc>
          <w:tcPr>
            <w:tcW w:w="1232" w:type="dxa"/>
            <w:vMerge/>
          </w:tcPr>
          <w:p w14:paraId="526400E2" w14:textId="77777777" w:rsidR="00DC055E" w:rsidRPr="00121009" w:rsidRDefault="00DC055E" w:rsidP="004748E0">
            <w:pPr>
              <w:pStyle w:val="TAL"/>
            </w:pPr>
          </w:p>
        </w:tc>
        <w:tc>
          <w:tcPr>
            <w:tcW w:w="8399" w:type="dxa"/>
            <w:shd w:val="clear" w:color="auto" w:fill="auto"/>
          </w:tcPr>
          <w:p w14:paraId="6182CD12" w14:textId="77777777" w:rsidR="00DC055E" w:rsidRPr="005B02C7" w:rsidRDefault="00DC055E" w:rsidP="004748E0">
            <w:pPr>
              <w:pStyle w:val="TAL"/>
            </w:pPr>
            <w:r w:rsidRPr="005B02C7">
              <w:t>Company B…</w:t>
            </w:r>
          </w:p>
          <w:p w14:paraId="720205C0" w14:textId="77777777" w:rsidR="00DC055E" w:rsidRPr="00121009" w:rsidRDefault="00DC055E" w:rsidP="004748E0">
            <w:pPr>
              <w:pStyle w:val="TAL"/>
            </w:pPr>
          </w:p>
        </w:tc>
      </w:tr>
      <w:tr w:rsidR="00DC055E" w:rsidRPr="00121009" w14:paraId="082F58A1" w14:textId="77777777" w:rsidTr="004748E0">
        <w:tc>
          <w:tcPr>
            <w:tcW w:w="1232" w:type="dxa"/>
            <w:vMerge/>
          </w:tcPr>
          <w:p w14:paraId="6722748F" w14:textId="77777777" w:rsidR="00DC055E" w:rsidRPr="00121009" w:rsidRDefault="00DC055E" w:rsidP="004748E0">
            <w:pPr>
              <w:pStyle w:val="TAL"/>
            </w:pPr>
          </w:p>
        </w:tc>
        <w:tc>
          <w:tcPr>
            <w:tcW w:w="8399" w:type="dxa"/>
            <w:shd w:val="clear" w:color="auto" w:fill="auto"/>
          </w:tcPr>
          <w:p w14:paraId="2FDE8F61" w14:textId="77777777" w:rsidR="00DC055E" w:rsidRPr="00121009" w:rsidRDefault="00DC055E" w:rsidP="004748E0">
            <w:pPr>
              <w:pStyle w:val="TAL"/>
            </w:pPr>
          </w:p>
        </w:tc>
      </w:tr>
      <w:tr w:rsidR="00DC055E" w:rsidRPr="00121009" w14:paraId="4CF830E2" w14:textId="77777777" w:rsidTr="004748E0">
        <w:tc>
          <w:tcPr>
            <w:tcW w:w="1232" w:type="dxa"/>
            <w:vMerge/>
          </w:tcPr>
          <w:p w14:paraId="1B67CA8B" w14:textId="77777777" w:rsidR="00DC055E" w:rsidRPr="00121009" w:rsidRDefault="00DC055E" w:rsidP="004748E0">
            <w:pPr>
              <w:pStyle w:val="TAL"/>
            </w:pPr>
          </w:p>
        </w:tc>
        <w:tc>
          <w:tcPr>
            <w:tcW w:w="8399" w:type="dxa"/>
            <w:shd w:val="clear" w:color="auto" w:fill="auto"/>
          </w:tcPr>
          <w:p w14:paraId="77D1F6DB" w14:textId="77777777" w:rsidR="00DC055E" w:rsidRPr="00121009" w:rsidRDefault="00DC055E" w:rsidP="004748E0">
            <w:pPr>
              <w:pStyle w:val="TAL"/>
            </w:pPr>
          </w:p>
        </w:tc>
      </w:tr>
      <w:tr w:rsidR="00DC055E" w:rsidRPr="00121009" w14:paraId="4C15093B" w14:textId="77777777" w:rsidTr="004748E0">
        <w:tc>
          <w:tcPr>
            <w:tcW w:w="1232" w:type="dxa"/>
            <w:shd w:val="clear" w:color="auto" w:fill="D0CECE" w:themeFill="background2" w:themeFillShade="E6"/>
          </w:tcPr>
          <w:p w14:paraId="68783BB8" w14:textId="77777777" w:rsidR="00DC055E" w:rsidRPr="00121009" w:rsidRDefault="00DC055E" w:rsidP="004748E0">
            <w:pPr>
              <w:pStyle w:val="TAL"/>
            </w:pPr>
            <w:r w:rsidRPr="00121009">
              <w:t>6.1.6.3.18</w:t>
            </w:r>
          </w:p>
        </w:tc>
        <w:tc>
          <w:tcPr>
            <w:tcW w:w="8399" w:type="dxa"/>
            <w:shd w:val="clear" w:color="auto" w:fill="D0CECE" w:themeFill="background2" w:themeFillShade="E6"/>
          </w:tcPr>
          <w:p w14:paraId="6797F814" w14:textId="77777777" w:rsidR="00DC055E" w:rsidRPr="00121009" w:rsidRDefault="00DC055E" w:rsidP="004748E0">
            <w:pPr>
              <w:pStyle w:val="TAL"/>
            </w:pPr>
            <w:r w:rsidRPr="00121009">
              <w:t>RSSI/CO measurement accuracy (intra-frequency, inter-frequency, inter-RAT)</w:t>
            </w:r>
          </w:p>
        </w:tc>
      </w:tr>
      <w:tr w:rsidR="00DC055E" w:rsidRPr="008967E0" w14:paraId="79C926DF" w14:textId="77777777" w:rsidTr="004748E0">
        <w:tc>
          <w:tcPr>
            <w:tcW w:w="1232" w:type="dxa"/>
            <w:vMerge w:val="restart"/>
          </w:tcPr>
          <w:p w14:paraId="5E1000D6" w14:textId="77777777" w:rsidR="00DC055E" w:rsidRDefault="008E32F4" w:rsidP="004748E0">
            <w:pPr>
              <w:pStyle w:val="TAL"/>
              <w:rPr>
                <w:b/>
                <w:bCs/>
              </w:rPr>
            </w:pPr>
            <w:hyperlink r:id="rId92" w:history="1">
              <w:r w:rsidR="00DC055E" w:rsidRPr="008967E0">
                <w:rPr>
                  <w:rStyle w:val="ac"/>
                  <w:b/>
                  <w:bCs/>
                  <w:color w:val="auto"/>
                  <w:u w:val="none"/>
                </w:rPr>
                <w:t>R4-2109302</w:t>
              </w:r>
            </w:hyperlink>
          </w:p>
          <w:p w14:paraId="26FCFADE" w14:textId="77777777" w:rsidR="00DC055E" w:rsidRDefault="00DC055E" w:rsidP="004748E0">
            <w:pPr>
              <w:pStyle w:val="TAL"/>
              <w:rPr>
                <w:b/>
                <w:bCs/>
                <w:lang w:val="en-US"/>
              </w:rPr>
            </w:pPr>
            <w:r>
              <w:rPr>
                <w:b/>
                <w:bCs/>
                <w:lang w:val="en-US"/>
              </w:rPr>
              <w:t>Apple</w:t>
            </w:r>
          </w:p>
          <w:p w14:paraId="5230EA6B" w14:textId="77777777" w:rsidR="00DC055E" w:rsidRPr="008967E0" w:rsidRDefault="00DC055E" w:rsidP="004748E0">
            <w:pPr>
              <w:pStyle w:val="TAL"/>
              <w:rPr>
                <w:b/>
                <w:bCs/>
                <w:lang w:val="en-US"/>
              </w:rPr>
            </w:pPr>
            <w:r>
              <w:rPr>
                <w:b/>
                <w:bCs/>
                <w:lang w:val="en-US"/>
              </w:rPr>
              <w:t>Draft CR</w:t>
            </w:r>
          </w:p>
        </w:tc>
        <w:tc>
          <w:tcPr>
            <w:tcW w:w="8399" w:type="dxa"/>
            <w:shd w:val="clear" w:color="auto" w:fill="auto"/>
          </w:tcPr>
          <w:p w14:paraId="399DE78F" w14:textId="77777777" w:rsidR="00DC055E" w:rsidRPr="008967E0" w:rsidRDefault="00DC055E" w:rsidP="004748E0">
            <w:pPr>
              <w:pStyle w:val="TAL"/>
              <w:rPr>
                <w:b/>
                <w:bCs/>
              </w:rPr>
            </w:pPr>
            <w:r w:rsidRPr="008967E0">
              <w:rPr>
                <w:b/>
                <w:bCs/>
              </w:rPr>
              <w:t>TCs for RSSI and CO measurement accuracy in NR-U R16</w:t>
            </w:r>
          </w:p>
        </w:tc>
      </w:tr>
      <w:tr w:rsidR="00DC055E" w:rsidRPr="00121009" w14:paraId="7FA6B1D4" w14:textId="77777777" w:rsidTr="004748E0">
        <w:tc>
          <w:tcPr>
            <w:tcW w:w="1232" w:type="dxa"/>
            <w:vMerge/>
          </w:tcPr>
          <w:p w14:paraId="34E5359E" w14:textId="77777777" w:rsidR="00DC055E" w:rsidRPr="00121009" w:rsidRDefault="00DC055E" w:rsidP="004748E0">
            <w:pPr>
              <w:pStyle w:val="TAL"/>
            </w:pPr>
          </w:p>
        </w:tc>
        <w:tc>
          <w:tcPr>
            <w:tcW w:w="8399" w:type="dxa"/>
            <w:shd w:val="clear" w:color="auto" w:fill="auto"/>
          </w:tcPr>
          <w:p w14:paraId="5846CAEF" w14:textId="77777777" w:rsidR="00DC055E" w:rsidRPr="005B02C7" w:rsidRDefault="00DC055E" w:rsidP="004748E0">
            <w:pPr>
              <w:pStyle w:val="TAL"/>
            </w:pPr>
            <w:r w:rsidRPr="005B02C7">
              <w:t>Company A…</w:t>
            </w:r>
          </w:p>
          <w:p w14:paraId="2EE4192D" w14:textId="77777777" w:rsidR="00DC055E" w:rsidRPr="00121009" w:rsidRDefault="00DC055E" w:rsidP="004748E0">
            <w:pPr>
              <w:pStyle w:val="TAL"/>
            </w:pPr>
          </w:p>
        </w:tc>
      </w:tr>
      <w:tr w:rsidR="00DC055E" w:rsidRPr="00121009" w14:paraId="400A2BEA" w14:textId="77777777" w:rsidTr="004748E0">
        <w:tc>
          <w:tcPr>
            <w:tcW w:w="1232" w:type="dxa"/>
            <w:vMerge/>
          </w:tcPr>
          <w:p w14:paraId="39011418" w14:textId="77777777" w:rsidR="00DC055E" w:rsidRPr="00121009" w:rsidRDefault="00DC055E" w:rsidP="004748E0">
            <w:pPr>
              <w:pStyle w:val="TAL"/>
            </w:pPr>
          </w:p>
        </w:tc>
        <w:tc>
          <w:tcPr>
            <w:tcW w:w="8399" w:type="dxa"/>
            <w:shd w:val="clear" w:color="auto" w:fill="auto"/>
          </w:tcPr>
          <w:p w14:paraId="796C9CC7" w14:textId="77777777" w:rsidR="00DC055E" w:rsidRPr="005B02C7" w:rsidRDefault="00DC055E" w:rsidP="004748E0">
            <w:pPr>
              <w:pStyle w:val="TAL"/>
            </w:pPr>
            <w:r w:rsidRPr="005B02C7">
              <w:t>Company B…</w:t>
            </w:r>
          </w:p>
          <w:p w14:paraId="56C78A1C" w14:textId="77777777" w:rsidR="00DC055E" w:rsidRPr="00121009" w:rsidRDefault="00DC055E" w:rsidP="004748E0">
            <w:pPr>
              <w:pStyle w:val="TAL"/>
            </w:pPr>
          </w:p>
        </w:tc>
      </w:tr>
      <w:tr w:rsidR="00DC055E" w:rsidRPr="00121009" w14:paraId="3E72B3FB" w14:textId="77777777" w:rsidTr="004748E0">
        <w:tc>
          <w:tcPr>
            <w:tcW w:w="1232" w:type="dxa"/>
            <w:vMerge/>
          </w:tcPr>
          <w:p w14:paraId="61437E62" w14:textId="77777777" w:rsidR="00DC055E" w:rsidRPr="00121009" w:rsidRDefault="00DC055E" w:rsidP="004748E0">
            <w:pPr>
              <w:pStyle w:val="TAL"/>
            </w:pPr>
          </w:p>
        </w:tc>
        <w:tc>
          <w:tcPr>
            <w:tcW w:w="8399" w:type="dxa"/>
            <w:shd w:val="clear" w:color="auto" w:fill="auto"/>
          </w:tcPr>
          <w:p w14:paraId="75544F4A" w14:textId="77777777" w:rsidR="00DC055E" w:rsidRPr="00121009" w:rsidRDefault="00DC055E" w:rsidP="004748E0">
            <w:pPr>
              <w:pStyle w:val="TAL"/>
            </w:pPr>
          </w:p>
        </w:tc>
      </w:tr>
      <w:tr w:rsidR="00DC055E" w:rsidRPr="00121009" w14:paraId="077DF238" w14:textId="77777777" w:rsidTr="004748E0">
        <w:tc>
          <w:tcPr>
            <w:tcW w:w="1232" w:type="dxa"/>
            <w:vMerge/>
          </w:tcPr>
          <w:p w14:paraId="516F85D0" w14:textId="77777777" w:rsidR="00DC055E" w:rsidRPr="00121009" w:rsidRDefault="00DC055E" w:rsidP="004748E0">
            <w:pPr>
              <w:pStyle w:val="TAL"/>
            </w:pPr>
          </w:p>
        </w:tc>
        <w:tc>
          <w:tcPr>
            <w:tcW w:w="8399" w:type="dxa"/>
            <w:shd w:val="clear" w:color="auto" w:fill="auto"/>
          </w:tcPr>
          <w:p w14:paraId="3E6D7067" w14:textId="77777777" w:rsidR="00DC055E" w:rsidRPr="00121009" w:rsidRDefault="00DC055E" w:rsidP="004748E0">
            <w:pPr>
              <w:pStyle w:val="TAL"/>
            </w:pPr>
          </w:p>
        </w:tc>
      </w:tr>
      <w:tr w:rsidR="00DC055E" w:rsidRPr="00121009" w14:paraId="39BF36D4" w14:textId="77777777" w:rsidTr="004748E0">
        <w:tc>
          <w:tcPr>
            <w:tcW w:w="1232" w:type="dxa"/>
            <w:shd w:val="clear" w:color="auto" w:fill="D0CECE" w:themeFill="background2" w:themeFillShade="E6"/>
          </w:tcPr>
          <w:p w14:paraId="05C1F6CF" w14:textId="77777777" w:rsidR="00DC055E" w:rsidRPr="00121009" w:rsidRDefault="00DC055E" w:rsidP="004748E0">
            <w:pPr>
              <w:pStyle w:val="TAL"/>
            </w:pPr>
            <w:r w:rsidRPr="00121009">
              <w:t>6.1.6.3.19</w:t>
            </w:r>
          </w:p>
        </w:tc>
        <w:tc>
          <w:tcPr>
            <w:tcW w:w="8399" w:type="dxa"/>
            <w:shd w:val="clear" w:color="auto" w:fill="D0CECE" w:themeFill="background2" w:themeFillShade="E6"/>
          </w:tcPr>
          <w:p w14:paraId="7D2619F8" w14:textId="77777777" w:rsidR="00DC055E" w:rsidRPr="00121009" w:rsidRDefault="00DC055E" w:rsidP="004748E0">
            <w:pPr>
              <w:pStyle w:val="TAL"/>
            </w:pPr>
            <w:r w:rsidRPr="00121009">
              <w:t>SFTD measurement accuracy</w:t>
            </w:r>
          </w:p>
        </w:tc>
      </w:tr>
      <w:tr w:rsidR="00DC055E" w:rsidRPr="00310395" w14:paraId="0C385876" w14:textId="77777777" w:rsidTr="004748E0">
        <w:tc>
          <w:tcPr>
            <w:tcW w:w="1232" w:type="dxa"/>
            <w:vMerge w:val="restart"/>
          </w:tcPr>
          <w:p w14:paraId="77A7470B" w14:textId="77777777" w:rsidR="00DC055E" w:rsidRDefault="008E32F4" w:rsidP="004748E0">
            <w:pPr>
              <w:pStyle w:val="TAL"/>
              <w:rPr>
                <w:b/>
                <w:bCs/>
              </w:rPr>
            </w:pPr>
            <w:hyperlink r:id="rId93" w:history="1">
              <w:r w:rsidR="00DC055E" w:rsidRPr="00310395">
                <w:rPr>
                  <w:rStyle w:val="ac"/>
                  <w:b/>
                  <w:bCs/>
                  <w:color w:val="auto"/>
                  <w:u w:val="none"/>
                </w:rPr>
                <w:t>R4-2110966</w:t>
              </w:r>
            </w:hyperlink>
          </w:p>
          <w:p w14:paraId="675D5DA4" w14:textId="77777777" w:rsidR="00DC055E" w:rsidRDefault="00DC055E" w:rsidP="004748E0">
            <w:pPr>
              <w:pStyle w:val="TAL"/>
              <w:rPr>
                <w:b/>
                <w:bCs/>
                <w:lang w:val="en-US"/>
              </w:rPr>
            </w:pPr>
            <w:r>
              <w:rPr>
                <w:b/>
                <w:bCs/>
                <w:lang w:val="en-US"/>
              </w:rPr>
              <w:t>Ericsson</w:t>
            </w:r>
          </w:p>
          <w:p w14:paraId="03DE451B" w14:textId="77777777" w:rsidR="00DC055E" w:rsidRPr="00310395" w:rsidRDefault="00DC055E" w:rsidP="004748E0">
            <w:pPr>
              <w:pStyle w:val="TAL"/>
              <w:rPr>
                <w:b/>
                <w:bCs/>
                <w:lang w:val="en-US"/>
              </w:rPr>
            </w:pPr>
            <w:r>
              <w:rPr>
                <w:b/>
                <w:bCs/>
                <w:lang w:val="en-US"/>
              </w:rPr>
              <w:t>Draft CR</w:t>
            </w:r>
          </w:p>
        </w:tc>
        <w:tc>
          <w:tcPr>
            <w:tcW w:w="8399" w:type="dxa"/>
            <w:shd w:val="clear" w:color="auto" w:fill="auto"/>
          </w:tcPr>
          <w:p w14:paraId="010DDF33" w14:textId="77777777" w:rsidR="00DC055E" w:rsidRPr="00310395" w:rsidRDefault="00DC055E" w:rsidP="004748E0">
            <w:pPr>
              <w:pStyle w:val="TAL"/>
              <w:rPr>
                <w:b/>
                <w:bCs/>
              </w:rPr>
            </w:pPr>
            <w:r w:rsidRPr="00310395">
              <w:rPr>
                <w:b/>
                <w:bCs/>
              </w:rPr>
              <w:t>NR-U SFTD accuracy TC</w:t>
            </w:r>
          </w:p>
        </w:tc>
      </w:tr>
      <w:tr w:rsidR="00DC055E" w:rsidRPr="00121009" w14:paraId="7D71551E" w14:textId="77777777" w:rsidTr="004748E0">
        <w:tc>
          <w:tcPr>
            <w:tcW w:w="1232" w:type="dxa"/>
            <w:vMerge/>
          </w:tcPr>
          <w:p w14:paraId="68A64B6E" w14:textId="77777777" w:rsidR="00DC055E" w:rsidRPr="00121009" w:rsidRDefault="00DC055E" w:rsidP="004748E0">
            <w:pPr>
              <w:pStyle w:val="TAL"/>
            </w:pPr>
          </w:p>
        </w:tc>
        <w:tc>
          <w:tcPr>
            <w:tcW w:w="8399" w:type="dxa"/>
            <w:shd w:val="clear" w:color="auto" w:fill="auto"/>
          </w:tcPr>
          <w:p w14:paraId="4EA8B8E1" w14:textId="77777777" w:rsidR="00DC055E" w:rsidRPr="005B02C7" w:rsidRDefault="00DC055E" w:rsidP="004748E0">
            <w:pPr>
              <w:pStyle w:val="TAL"/>
            </w:pPr>
            <w:r w:rsidRPr="005B02C7">
              <w:t>Company A…</w:t>
            </w:r>
          </w:p>
          <w:p w14:paraId="39C95FEA" w14:textId="77777777" w:rsidR="00DC055E" w:rsidRPr="00121009" w:rsidRDefault="00DC055E" w:rsidP="004748E0">
            <w:pPr>
              <w:pStyle w:val="TAL"/>
            </w:pPr>
          </w:p>
        </w:tc>
      </w:tr>
      <w:tr w:rsidR="00DC055E" w:rsidRPr="00121009" w14:paraId="216E8BF6" w14:textId="77777777" w:rsidTr="004748E0">
        <w:tc>
          <w:tcPr>
            <w:tcW w:w="1232" w:type="dxa"/>
            <w:vMerge/>
          </w:tcPr>
          <w:p w14:paraId="7FDB5A2E" w14:textId="77777777" w:rsidR="00DC055E" w:rsidRPr="00121009" w:rsidRDefault="00DC055E" w:rsidP="004748E0">
            <w:pPr>
              <w:pStyle w:val="TAL"/>
            </w:pPr>
          </w:p>
        </w:tc>
        <w:tc>
          <w:tcPr>
            <w:tcW w:w="8399" w:type="dxa"/>
            <w:shd w:val="clear" w:color="auto" w:fill="auto"/>
          </w:tcPr>
          <w:p w14:paraId="1D1F8156" w14:textId="77777777" w:rsidR="00DC055E" w:rsidRPr="005B02C7" w:rsidRDefault="00DC055E" w:rsidP="004748E0">
            <w:pPr>
              <w:pStyle w:val="TAL"/>
            </w:pPr>
            <w:r w:rsidRPr="005B02C7">
              <w:t>Company B…</w:t>
            </w:r>
          </w:p>
          <w:p w14:paraId="5CB18600" w14:textId="77777777" w:rsidR="00DC055E" w:rsidRPr="00121009" w:rsidRDefault="00DC055E" w:rsidP="004748E0">
            <w:pPr>
              <w:pStyle w:val="TAL"/>
            </w:pPr>
          </w:p>
        </w:tc>
      </w:tr>
      <w:tr w:rsidR="00DC055E" w:rsidRPr="00121009" w14:paraId="171015F4" w14:textId="77777777" w:rsidTr="004748E0">
        <w:tc>
          <w:tcPr>
            <w:tcW w:w="1232" w:type="dxa"/>
            <w:vMerge/>
          </w:tcPr>
          <w:p w14:paraId="28FC2DAB" w14:textId="77777777" w:rsidR="00DC055E" w:rsidRPr="00121009" w:rsidRDefault="00DC055E" w:rsidP="004748E0">
            <w:pPr>
              <w:pStyle w:val="TAL"/>
            </w:pPr>
          </w:p>
        </w:tc>
        <w:tc>
          <w:tcPr>
            <w:tcW w:w="8399" w:type="dxa"/>
            <w:shd w:val="clear" w:color="auto" w:fill="auto"/>
          </w:tcPr>
          <w:p w14:paraId="6D70AFAB" w14:textId="77777777" w:rsidR="00DC055E" w:rsidRPr="00121009" w:rsidRDefault="00DC055E" w:rsidP="004748E0">
            <w:pPr>
              <w:pStyle w:val="TAL"/>
            </w:pPr>
          </w:p>
        </w:tc>
      </w:tr>
      <w:tr w:rsidR="00DC055E" w:rsidRPr="00121009" w14:paraId="046BAEA2" w14:textId="77777777" w:rsidTr="004748E0">
        <w:tc>
          <w:tcPr>
            <w:tcW w:w="1232" w:type="dxa"/>
            <w:vMerge/>
          </w:tcPr>
          <w:p w14:paraId="5F26FB98" w14:textId="77777777" w:rsidR="00DC055E" w:rsidRPr="00121009" w:rsidRDefault="00DC055E" w:rsidP="004748E0">
            <w:pPr>
              <w:pStyle w:val="TAL"/>
            </w:pPr>
          </w:p>
        </w:tc>
        <w:tc>
          <w:tcPr>
            <w:tcW w:w="8399" w:type="dxa"/>
            <w:shd w:val="clear" w:color="auto" w:fill="auto"/>
          </w:tcPr>
          <w:p w14:paraId="758EDAC5" w14:textId="77777777" w:rsidR="00DC055E" w:rsidRPr="00121009" w:rsidRDefault="00DC055E" w:rsidP="004748E0">
            <w:pPr>
              <w:pStyle w:val="TAL"/>
            </w:pPr>
          </w:p>
        </w:tc>
      </w:tr>
    </w:tbl>
    <w:p w14:paraId="0C380D54" w14:textId="622251CB" w:rsidR="792B995C" w:rsidRDefault="792B995C"/>
    <w:p w14:paraId="6817E2A5" w14:textId="77777777" w:rsidR="009A10C2" w:rsidRPr="003418CB" w:rsidRDefault="009A10C2" w:rsidP="009A10C2">
      <w:pPr>
        <w:rPr>
          <w:color w:val="0070C0"/>
          <w:lang w:val="en-US" w:eastAsia="zh-CN"/>
        </w:rPr>
      </w:pPr>
    </w:p>
    <w:p w14:paraId="775ED3FE" w14:textId="77777777" w:rsidR="009A10C2" w:rsidRPr="00035C50" w:rsidRDefault="009A10C2" w:rsidP="009B386A">
      <w:pPr>
        <w:pStyle w:val="2"/>
      </w:pPr>
      <w:r w:rsidRPr="00035C50">
        <w:t>Summary</w:t>
      </w:r>
      <w:r w:rsidRPr="00035C50">
        <w:rPr>
          <w:rFonts w:hint="eastAsia"/>
        </w:rPr>
        <w:t xml:space="preserve"> for 1st round </w:t>
      </w:r>
    </w:p>
    <w:p w14:paraId="0BF7A160" w14:textId="77777777" w:rsidR="009A10C2" w:rsidRPr="00805BE8" w:rsidRDefault="009A10C2" w:rsidP="009B386A">
      <w:pPr>
        <w:pStyle w:val="3"/>
      </w:pPr>
      <w:r w:rsidRPr="00805BE8">
        <w:t xml:space="preserve">Open issues </w:t>
      </w:r>
    </w:p>
    <w:p w14:paraId="35F69B25" w14:textId="77777777" w:rsidR="009A10C2" w:rsidRDefault="009A10C2" w:rsidP="009A10C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8401"/>
      </w:tblGrid>
      <w:tr w:rsidR="009A10C2" w:rsidRPr="00004165" w14:paraId="094B0173" w14:textId="77777777" w:rsidTr="007230C7">
        <w:tc>
          <w:tcPr>
            <w:tcW w:w="1242" w:type="dxa"/>
          </w:tcPr>
          <w:p w14:paraId="50AAA7EB" w14:textId="77777777" w:rsidR="009A10C2" w:rsidRPr="00045592" w:rsidRDefault="009A10C2" w:rsidP="006A6147">
            <w:pPr>
              <w:rPr>
                <w:rFonts w:eastAsiaTheme="minorEastAsia"/>
                <w:b/>
                <w:bCs/>
                <w:color w:val="0070C0"/>
                <w:lang w:val="en-US" w:eastAsia="zh-CN"/>
              </w:rPr>
            </w:pPr>
          </w:p>
        </w:tc>
        <w:tc>
          <w:tcPr>
            <w:tcW w:w="8615" w:type="dxa"/>
          </w:tcPr>
          <w:p w14:paraId="3DF8B52B" w14:textId="77777777" w:rsidR="009A10C2" w:rsidRPr="00045592" w:rsidRDefault="009A10C2" w:rsidP="006A614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A10C2" w14:paraId="7078BAFF" w14:textId="77777777" w:rsidTr="007230C7">
        <w:tc>
          <w:tcPr>
            <w:tcW w:w="1242" w:type="dxa"/>
          </w:tcPr>
          <w:p w14:paraId="1D834F8D" w14:textId="77777777" w:rsidR="009A10C2" w:rsidRPr="003418CB" w:rsidRDefault="009A10C2" w:rsidP="006A614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18FA598" w14:textId="77777777" w:rsidR="009A10C2" w:rsidRPr="00855107" w:rsidRDefault="009A10C2" w:rsidP="006A614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D09C1A" w14:textId="77777777" w:rsidR="009A10C2" w:rsidRPr="00855107" w:rsidRDefault="009A10C2" w:rsidP="006A6147">
            <w:pPr>
              <w:rPr>
                <w:rFonts w:eastAsiaTheme="minorEastAsia"/>
                <w:i/>
                <w:color w:val="0070C0"/>
                <w:lang w:val="en-US" w:eastAsia="zh-CN"/>
              </w:rPr>
            </w:pPr>
            <w:r>
              <w:rPr>
                <w:rFonts w:eastAsiaTheme="minorEastAsia" w:hint="eastAsia"/>
                <w:i/>
                <w:color w:val="0070C0"/>
                <w:lang w:val="en-US" w:eastAsia="zh-CN"/>
              </w:rPr>
              <w:t>Candidate options:</w:t>
            </w:r>
          </w:p>
          <w:p w14:paraId="740149CA" w14:textId="77777777" w:rsidR="009A10C2" w:rsidRPr="003418CB" w:rsidRDefault="009A10C2" w:rsidP="006A614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2AAC923" w14:textId="77777777" w:rsidR="009A10C2" w:rsidRDefault="009A10C2" w:rsidP="009A10C2">
      <w:pPr>
        <w:rPr>
          <w:i/>
          <w:color w:val="0070C0"/>
          <w:lang w:val="en-US" w:eastAsia="zh-CN"/>
        </w:rPr>
      </w:pPr>
    </w:p>
    <w:p w14:paraId="4CF33156" w14:textId="77777777" w:rsidR="009A10C2" w:rsidRDefault="009A10C2" w:rsidP="009A10C2">
      <w:pPr>
        <w:rPr>
          <w:i/>
          <w:color w:val="0070C0"/>
          <w:lang w:val="en-US" w:eastAsia="zh-CN"/>
        </w:rPr>
      </w:pPr>
    </w:p>
    <w:p w14:paraId="28B8801E" w14:textId="77777777" w:rsidR="009A10C2" w:rsidRPr="00805BE8" w:rsidRDefault="009A10C2" w:rsidP="009B386A">
      <w:pPr>
        <w:pStyle w:val="3"/>
      </w:pPr>
      <w:r w:rsidRPr="00805BE8">
        <w:t>CRs/TPs</w:t>
      </w:r>
    </w:p>
    <w:p w14:paraId="4917CA80" w14:textId="77777777" w:rsidR="009A10C2" w:rsidRPr="00045592" w:rsidRDefault="009A10C2" w:rsidP="009A10C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8400"/>
      </w:tblGrid>
      <w:tr w:rsidR="009A10C2" w:rsidRPr="00004165" w14:paraId="721B98C3" w14:textId="77777777" w:rsidTr="007230C7">
        <w:tc>
          <w:tcPr>
            <w:tcW w:w="1242" w:type="dxa"/>
          </w:tcPr>
          <w:p w14:paraId="30C074E8" w14:textId="77777777" w:rsidR="009A10C2" w:rsidRPr="00045592" w:rsidRDefault="009A10C2" w:rsidP="006A614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51AB0A" w14:textId="77777777" w:rsidR="009A10C2" w:rsidRPr="00045592" w:rsidRDefault="009A10C2" w:rsidP="006A614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10C2" w14:paraId="0C0E053B" w14:textId="77777777" w:rsidTr="007230C7">
        <w:tc>
          <w:tcPr>
            <w:tcW w:w="1242" w:type="dxa"/>
          </w:tcPr>
          <w:p w14:paraId="27C073E4" w14:textId="77777777" w:rsidR="009A10C2" w:rsidRPr="003418CB" w:rsidRDefault="009A10C2" w:rsidP="006A614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D2ABFD5" w14:textId="77777777" w:rsidR="009A10C2" w:rsidRPr="003418CB" w:rsidRDefault="009A10C2" w:rsidP="006A614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EB5A6A" w14:textId="77777777" w:rsidR="009A10C2" w:rsidRPr="003418CB" w:rsidRDefault="009A10C2" w:rsidP="009A10C2">
      <w:pPr>
        <w:rPr>
          <w:color w:val="0070C0"/>
          <w:lang w:val="en-US" w:eastAsia="zh-CN"/>
        </w:rPr>
      </w:pPr>
    </w:p>
    <w:p w14:paraId="2FF84DE7" w14:textId="77777777" w:rsidR="009A10C2" w:rsidRDefault="009A10C2" w:rsidP="009B386A">
      <w:pPr>
        <w:pStyle w:val="2"/>
      </w:pPr>
      <w:r>
        <w:rPr>
          <w:rFonts w:hint="eastAsia"/>
        </w:rPr>
        <w:t>Discussion on 2nd round</w:t>
      </w:r>
      <w:r>
        <w:t xml:space="preserve"> (if applicable)</w:t>
      </w:r>
    </w:p>
    <w:p w14:paraId="63D17600" w14:textId="77777777" w:rsidR="009A10C2" w:rsidRPr="00D10052" w:rsidRDefault="009A10C2" w:rsidP="009A10C2">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2270C631" w14:textId="77777777" w:rsidR="009A10C2" w:rsidRPr="00805BE8" w:rsidRDefault="009A10C2" w:rsidP="00307E51">
      <w:pPr>
        <w:rPr>
          <w:lang w:val="en-US" w:eastAsia="zh-CN"/>
        </w:rPr>
      </w:pPr>
    </w:p>
    <w:p w14:paraId="458B4749" w14:textId="0B3A9AFB" w:rsidR="00307E51" w:rsidRDefault="00307E51" w:rsidP="00307E51">
      <w:pPr>
        <w:rPr>
          <w:lang w:val="sv-SE" w:eastAsia="zh-CN"/>
        </w:rPr>
      </w:pPr>
    </w:p>
    <w:p w14:paraId="05828D1D" w14:textId="6906791A" w:rsidR="00BC4109" w:rsidRPr="00045592" w:rsidRDefault="00BC4109" w:rsidP="00BC4109">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Test case list and work split</w:t>
      </w:r>
    </w:p>
    <w:p w14:paraId="5139BD94" w14:textId="30250B73" w:rsidR="000766AC" w:rsidRPr="000766AC" w:rsidRDefault="000766AC" w:rsidP="009B386A">
      <w:pPr>
        <w:pStyle w:val="3"/>
      </w:pPr>
      <w:r w:rsidRPr="00805BE8">
        <w:t>Sub-</w:t>
      </w:r>
      <w:r>
        <w:t>topic</w:t>
      </w:r>
      <w:r w:rsidRPr="00805BE8">
        <w:t xml:space="preserve"> </w:t>
      </w:r>
      <w:r>
        <w:t>4-2: Test case list</w:t>
      </w:r>
    </w:p>
    <w:p w14:paraId="3E97BD4E" w14:textId="0C631C1A" w:rsidR="00CF0BFF" w:rsidRDefault="00CF0BFF" w:rsidP="00653B80">
      <w:pPr>
        <w:rPr>
          <w:lang w:val="sv-SE" w:eastAsia="ja-JP"/>
        </w:rPr>
      </w:pPr>
      <w:r w:rsidRPr="00DA6185">
        <w:rPr>
          <w:b/>
          <w:u w:val="single"/>
          <w:lang w:eastAsia="ko-KR"/>
        </w:rPr>
        <w:t xml:space="preserve">Issue </w:t>
      </w:r>
      <w:r w:rsidR="00DD3FCD">
        <w:rPr>
          <w:b/>
          <w:u w:val="single"/>
          <w:lang w:eastAsia="ko-KR"/>
        </w:rPr>
        <w:t>4-1-1</w:t>
      </w:r>
      <w:r w:rsidRPr="00DA6185">
        <w:rPr>
          <w:b/>
          <w:u w:val="single"/>
          <w:lang w:eastAsia="ko-KR"/>
        </w:rPr>
        <w:t>:</w:t>
      </w:r>
      <w:r>
        <w:rPr>
          <w:b/>
          <w:u w:val="single"/>
          <w:lang w:eastAsia="ko-KR"/>
        </w:rPr>
        <w:t xml:space="preserve"> </w:t>
      </w:r>
      <w:r w:rsidR="00DD3FCD">
        <w:rPr>
          <w:b/>
          <w:u w:val="single"/>
          <w:lang w:eastAsia="ko-KR"/>
        </w:rPr>
        <w:t>Test case list</w:t>
      </w:r>
      <w:r>
        <w:rPr>
          <w:lang w:val="sv-SE" w:eastAsia="ja-JP"/>
        </w:rPr>
        <w:t xml:space="preserve"> </w:t>
      </w:r>
    </w:p>
    <w:p w14:paraId="291A3612" w14:textId="6823C7E5" w:rsidR="00653B80" w:rsidRDefault="006A2F05" w:rsidP="00C1459E">
      <w:pPr>
        <w:pStyle w:val="afe"/>
        <w:numPr>
          <w:ilvl w:val="0"/>
          <w:numId w:val="17"/>
        </w:numPr>
        <w:ind w:firstLineChars="0"/>
        <w:rPr>
          <w:lang w:val="sv-SE" w:eastAsia="ja-JP"/>
        </w:rPr>
      </w:pPr>
      <w:r w:rsidRPr="007434D1">
        <w:rPr>
          <w:lang w:val="sv-SE" w:eastAsia="ja-JP"/>
        </w:rPr>
        <w:t xml:space="preserve">Companies are asked to provide </w:t>
      </w:r>
      <w:r w:rsidR="001D6049" w:rsidRPr="007434D1">
        <w:rPr>
          <w:lang w:val="sv-SE" w:eastAsia="ja-JP"/>
        </w:rPr>
        <w:t xml:space="preserve">feedback </w:t>
      </w:r>
      <w:r w:rsidR="00FD4FFA" w:rsidRPr="007434D1">
        <w:rPr>
          <w:lang w:val="sv-SE" w:eastAsia="ja-JP"/>
        </w:rPr>
        <w:t xml:space="preserve">in the </w:t>
      </w:r>
      <w:r w:rsidR="00D956B7" w:rsidRPr="007434D1">
        <w:rPr>
          <w:lang w:val="sv-SE" w:eastAsia="ja-JP"/>
        </w:rPr>
        <w:t xml:space="preserve">way </w:t>
      </w:r>
      <w:r w:rsidR="0086407C" w:rsidRPr="007434D1">
        <w:rPr>
          <w:lang w:val="sv-SE" w:eastAsia="ja-JP"/>
        </w:rPr>
        <w:t xml:space="preserve">explained in Table </w:t>
      </w:r>
      <w:r w:rsidR="00205328">
        <w:rPr>
          <w:lang w:val="sv-SE" w:eastAsia="ja-JP"/>
        </w:rPr>
        <w:t>4-</w:t>
      </w:r>
      <w:r w:rsidR="00324E27">
        <w:rPr>
          <w:lang w:val="sv-SE" w:eastAsia="ja-JP"/>
        </w:rPr>
        <w:t>1</w:t>
      </w:r>
      <w:r w:rsidR="00205328">
        <w:rPr>
          <w:lang w:val="sv-SE" w:eastAsia="ja-JP"/>
        </w:rPr>
        <w:t>-</w:t>
      </w:r>
      <w:r w:rsidR="00324E27">
        <w:rPr>
          <w:lang w:val="sv-SE" w:eastAsia="ja-JP"/>
        </w:rPr>
        <w:t>1</w:t>
      </w:r>
      <w:r w:rsidR="00205328">
        <w:rPr>
          <w:lang w:val="sv-SE" w:eastAsia="ja-JP"/>
        </w:rPr>
        <w:t>.1</w:t>
      </w:r>
      <w:r w:rsidR="0086407C" w:rsidRPr="007434D1">
        <w:rPr>
          <w:lang w:val="sv-SE" w:eastAsia="ja-JP"/>
        </w:rPr>
        <w:t xml:space="preserve"> to the test case list in Table </w:t>
      </w:r>
      <w:r w:rsidR="00205328">
        <w:rPr>
          <w:lang w:val="sv-SE" w:eastAsia="ja-JP"/>
        </w:rPr>
        <w:t>4-1-1.2</w:t>
      </w:r>
      <w:r w:rsidR="0086407C" w:rsidRPr="007434D1">
        <w:rPr>
          <w:lang w:val="sv-SE" w:eastAsia="ja-JP"/>
        </w:rPr>
        <w:t>.</w:t>
      </w:r>
    </w:p>
    <w:p w14:paraId="4E36E4B1" w14:textId="0D5114D9" w:rsidR="007434D1" w:rsidRPr="007434D1" w:rsidRDefault="007434D1" w:rsidP="007434D1">
      <w:pPr>
        <w:pStyle w:val="afe"/>
        <w:ind w:left="720" w:firstLineChars="0" w:firstLine="0"/>
        <w:jc w:val="center"/>
        <w:rPr>
          <w:b/>
          <w:bCs/>
          <w:lang w:val="sv-SE" w:eastAsia="ja-JP"/>
        </w:rPr>
      </w:pPr>
      <w:r w:rsidRPr="007434D1">
        <w:rPr>
          <w:b/>
          <w:bCs/>
          <w:lang w:val="sv-SE" w:eastAsia="ja-JP"/>
        </w:rPr>
        <w:lastRenderedPageBreak/>
        <w:t>Table 4-1-1.1: Instructions on how to fill Table 4-1-1.2</w:t>
      </w:r>
    </w:p>
    <w:p w14:paraId="652826E4" w14:textId="34A897C3" w:rsidR="009A4144" w:rsidRPr="009A4144" w:rsidRDefault="009A4144" w:rsidP="009A4144">
      <w:pPr>
        <w:pStyle w:val="ZG"/>
        <w:framePr w:wrap="notBesid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FD4FFA" w14:paraId="2D70EBBC" w14:textId="77777777" w:rsidTr="00936627">
        <w:tc>
          <w:tcPr>
            <w:tcW w:w="4815" w:type="dxa"/>
          </w:tcPr>
          <w:p w14:paraId="0B25C242" w14:textId="7811C337" w:rsidR="00FD4FFA" w:rsidRPr="00B14714" w:rsidRDefault="00FD4FFA" w:rsidP="007434D1">
            <w:pPr>
              <w:rPr>
                <w:lang w:val="sv-SE" w:eastAsia="ja-JP"/>
              </w:rPr>
            </w:pPr>
            <w:r w:rsidRPr="00B14714">
              <w:rPr>
                <w:lang w:val="sv-SE" w:eastAsia="ja-JP"/>
              </w:rPr>
              <w:t>Column</w:t>
            </w:r>
          </w:p>
        </w:tc>
        <w:tc>
          <w:tcPr>
            <w:tcW w:w="4816" w:type="dxa"/>
          </w:tcPr>
          <w:p w14:paraId="429A1DAA" w14:textId="2934AF51" w:rsidR="00FD4FFA" w:rsidRPr="00B14714" w:rsidRDefault="00F04F8A" w:rsidP="007434D1">
            <w:pPr>
              <w:rPr>
                <w:lang w:val="sv-SE" w:eastAsia="ja-JP"/>
              </w:rPr>
            </w:pPr>
            <w:r w:rsidRPr="00B14714">
              <w:rPr>
                <w:lang w:val="sv-SE" w:eastAsia="ja-JP"/>
              </w:rPr>
              <w:t>Required feedback</w:t>
            </w:r>
            <w:r w:rsidR="009573AD" w:rsidRPr="00B14714">
              <w:rPr>
                <w:lang w:val="sv-SE" w:eastAsia="ja-JP"/>
              </w:rPr>
              <w:t xml:space="preserve"> (please use company name)</w:t>
            </w:r>
          </w:p>
        </w:tc>
      </w:tr>
      <w:tr w:rsidR="00FD4FFA" w14:paraId="7E0B5B8B" w14:textId="77777777" w:rsidTr="00936627">
        <w:tc>
          <w:tcPr>
            <w:tcW w:w="4815" w:type="dxa"/>
            <w:shd w:val="clear" w:color="auto" w:fill="auto"/>
          </w:tcPr>
          <w:p w14:paraId="60105121" w14:textId="303CD8E1" w:rsidR="00FD4FFA" w:rsidRPr="00B14714" w:rsidRDefault="00F04F8A" w:rsidP="007434D1">
            <w:pPr>
              <w:rPr>
                <w:lang w:val="sv-SE" w:eastAsia="ja-JP"/>
              </w:rPr>
            </w:pPr>
            <w:r w:rsidRPr="00B14714">
              <w:rPr>
                <w:lang w:val="sv-SE" w:eastAsia="ja-JP"/>
              </w:rPr>
              <w:t>Volunteer</w:t>
            </w:r>
          </w:p>
        </w:tc>
        <w:tc>
          <w:tcPr>
            <w:tcW w:w="4816" w:type="dxa"/>
            <w:shd w:val="clear" w:color="auto" w:fill="8EAADB" w:themeFill="accent1" w:themeFillTint="99"/>
          </w:tcPr>
          <w:p w14:paraId="6D0543EA" w14:textId="627B22D7" w:rsidR="00FD4FFA" w:rsidRPr="00B14714" w:rsidRDefault="00A639F4" w:rsidP="007434D1">
            <w:pPr>
              <w:rPr>
                <w:lang w:val="sv-SE" w:eastAsia="ja-JP"/>
              </w:rPr>
            </w:pPr>
            <w:r w:rsidRPr="00B14714">
              <w:rPr>
                <w:lang w:val="sv-SE" w:eastAsia="ja-JP"/>
              </w:rPr>
              <w:t xml:space="preserve">Please indicate </w:t>
            </w:r>
            <w:r w:rsidR="009B3D49" w:rsidRPr="00B14714">
              <w:rPr>
                <w:lang w:val="sv-SE" w:eastAsia="ja-JP"/>
              </w:rPr>
              <w:t>if your company is willing to volunteer for any of the blue marked test cases</w:t>
            </w:r>
          </w:p>
        </w:tc>
      </w:tr>
      <w:tr w:rsidR="009B3D49" w14:paraId="3759654E" w14:textId="77777777" w:rsidTr="00936627">
        <w:tc>
          <w:tcPr>
            <w:tcW w:w="4815" w:type="dxa"/>
            <w:shd w:val="clear" w:color="auto" w:fill="auto"/>
          </w:tcPr>
          <w:p w14:paraId="5D893EC2" w14:textId="043CA391" w:rsidR="009B3D49" w:rsidRPr="00B14714" w:rsidRDefault="009B3D49" w:rsidP="007434D1">
            <w:pPr>
              <w:rPr>
                <w:lang w:val="sv-SE" w:eastAsia="ja-JP"/>
              </w:rPr>
            </w:pPr>
            <w:r w:rsidRPr="00B14714">
              <w:rPr>
                <w:lang w:val="sv-SE" w:eastAsia="ja-JP"/>
              </w:rPr>
              <w:t>Volunteer</w:t>
            </w:r>
          </w:p>
        </w:tc>
        <w:tc>
          <w:tcPr>
            <w:tcW w:w="4816" w:type="dxa"/>
            <w:shd w:val="clear" w:color="auto" w:fill="D9E2F3" w:themeFill="accent1" w:themeFillTint="33"/>
          </w:tcPr>
          <w:p w14:paraId="75396EB7" w14:textId="5C93E9F0" w:rsidR="009B3D49" w:rsidRPr="00B14714" w:rsidRDefault="00E42D0A" w:rsidP="007434D1">
            <w:pPr>
              <w:rPr>
                <w:lang w:val="sv-SE" w:eastAsia="ja-JP"/>
              </w:rPr>
            </w:pPr>
            <w:r w:rsidRPr="00B14714">
              <w:rPr>
                <w:lang w:val="sv-SE" w:eastAsia="ja-JP"/>
              </w:rPr>
              <w:t xml:space="preserve">Please provide a CR based on the existing volunteering for the next RAN4 meeting, or remove your company name </w:t>
            </w:r>
            <w:r w:rsidR="00043861" w:rsidRPr="00B14714">
              <w:rPr>
                <w:lang w:val="sv-SE" w:eastAsia="ja-JP"/>
              </w:rPr>
              <w:t>in the light blue marked test cases</w:t>
            </w:r>
            <w:r w:rsidR="00C549F7" w:rsidRPr="00B14714">
              <w:rPr>
                <w:lang w:val="sv-SE" w:eastAsia="ja-JP"/>
              </w:rPr>
              <w:t xml:space="preserve"> if volunteering no longer applies</w:t>
            </w:r>
            <w:r w:rsidR="00043861" w:rsidRPr="00B14714">
              <w:rPr>
                <w:lang w:val="sv-SE" w:eastAsia="ja-JP"/>
              </w:rPr>
              <w:t>.</w:t>
            </w:r>
          </w:p>
        </w:tc>
      </w:tr>
      <w:tr w:rsidR="00FD4FFA" w14:paraId="5181360A" w14:textId="77777777" w:rsidTr="00936627">
        <w:tc>
          <w:tcPr>
            <w:tcW w:w="4815" w:type="dxa"/>
            <w:shd w:val="clear" w:color="auto" w:fill="auto"/>
          </w:tcPr>
          <w:p w14:paraId="14C3E74C" w14:textId="51C07B29" w:rsidR="00FD4FFA" w:rsidRPr="00B14714" w:rsidRDefault="00A639F4" w:rsidP="007434D1">
            <w:pPr>
              <w:rPr>
                <w:lang w:val="sv-SE" w:eastAsia="ja-JP"/>
              </w:rPr>
            </w:pPr>
            <w:r w:rsidRPr="00B14714">
              <w:rPr>
                <w:lang w:val="sv-SE" w:eastAsia="ja-JP"/>
              </w:rPr>
              <w:t>Test case should be included</w:t>
            </w:r>
          </w:p>
        </w:tc>
        <w:tc>
          <w:tcPr>
            <w:tcW w:w="4816" w:type="dxa"/>
            <w:shd w:val="clear" w:color="auto" w:fill="FFC000" w:themeFill="accent4"/>
          </w:tcPr>
          <w:p w14:paraId="3A8D1591" w14:textId="4C19EE72" w:rsidR="00FD4FFA" w:rsidRPr="00B14714" w:rsidRDefault="00043861" w:rsidP="007434D1">
            <w:pPr>
              <w:rPr>
                <w:lang w:val="sv-SE" w:eastAsia="ja-JP"/>
              </w:rPr>
            </w:pPr>
            <w:r w:rsidRPr="00B14714">
              <w:rPr>
                <w:lang w:val="sv-SE" w:eastAsia="ja-JP"/>
              </w:rPr>
              <w:t xml:space="preserve">Please </w:t>
            </w:r>
            <w:r w:rsidR="00743BE9" w:rsidRPr="00B14714">
              <w:rPr>
                <w:lang w:val="sv-SE" w:eastAsia="ja-JP"/>
              </w:rPr>
              <w:t xml:space="preserve">indicate </w:t>
            </w:r>
            <w:r w:rsidR="00F23184" w:rsidRPr="00B14714">
              <w:rPr>
                <w:lang w:val="sv-SE" w:eastAsia="ja-JP"/>
              </w:rPr>
              <w:t xml:space="preserve">in this column </w:t>
            </w:r>
            <w:r w:rsidR="00BB7C80" w:rsidRPr="00B14714">
              <w:rPr>
                <w:lang w:val="sv-SE" w:eastAsia="ja-JP"/>
              </w:rPr>
              <w:t>your company support for including some of the FFS test cases marked orange</w:t>
            </w:r>
            <w:r w:rsidR="000F5B3F" w:rsidRPr="00B14714">
              <w:rPr>
                <w:lang w:val="sv-SE" w:eastAsia="ja-JP"/>
              </w:rPr>
              <w:t>.</w:t>
            </w:r>
          </w:p>
        </w:tc>
      </w:tr>
      <w:tr w:rsidR="00F04F8A" w14:paraId="44911BE8" w14:textId="77777777" w:rsidTr="00936627">
        <w:tc>
          <w:tcPr>
            <w:tcW w:w="4815" w:type="dxa"/>
            <w:shd w:val="clear" w:color="auto" w:fill="auto"/>
          </w:tcPr>
          <w:p w14:paraId="7B928090" w14:textId="43EC71C8" w:rsidR="00F04F8A" w:rsidRPr="00B14714" w:rsidRDefault="00A639F4" w:rsidP="007434D1">
            <w:pPr>
              <w:rPr>
                <w:lang w:val="sv-SE" w:eastAsia="ja-JP"/>
              </w:rPr>
            </w:pPr>
            <w:r w:rsidRPr="00B14714">
              <w:rPr>
                <w:lang w:val="sv-SE" w:eastAsia="ja-JP"/>
              </w:rPr>
              <w:t>Test case should NOT be included</w:t>
            </w:r>
          </w:p>
        </w:tc>
        <w:tc>
          <w:tcPr>
            <w:tcW w:w="4816" w:type="dxa"/>
            <w:shd w:val="clear" w:color="auto" w:fill="FFC000" w:themeFill="accent4"/>
          </w:tcPr>
          <w:p w14:paraId="3E5B030F" w14:textId="4C9FA901" w:rsidR="00F04F8A" w:rsidRPr="00B14714" w:rsidRDefault="00BB7C80" w:rsidP="007434D1">
            <w:pPr>
              <w:rPr>
                <w:lang w:val="sv-SE" w:eastAsia="ja-JP"/>
              </w:rPr>
            </w:pPr>
            <w:r w:rsidRPr="00B14714">
              <w:rPr>
                <w:lang w:val="sv-SE" w:eastAsia="ja-JP"/>
              </w:rPr>
              <w:t>Please indicate in this colum</w:t>
            </w:r>
            <w:r w:rsidR="00C85EEF" w:rsidRPr="00B14714">
              <w:rPr>
                <w:lang w:val="sv-SE" w:eastAsia="ja-JP"/>
              </w:rPr>
              <w:t xml:space="preserve">n </w:t>
            </w:r>
            <w:r w:rsidR="00D45BE3" w:rsidRPr="00B14714">
              <w:rPr>
                <w:lang w:val="sv-SE" w:eastAsia="ja-JP"/>
              </w:rPr>
              <w:t xml:space="preserve">your company objection for introducing some of the FFS </w:t>
            </w:r>
            <w:r w:rsidR="00C60A77" w:rsidRPr="00B14714">
              <w:rPr>
                <w:lang w:val="sv-SE" w:eastAsia="ja-JP"/>
              </w:rPr>
              <w:t>test cases marked orange OR</w:t>
            </w:r>
            <w:r w:rsidR="009573AD" w:rsidRPr="00B14714">
              <w:rPr>
                <w:lang w:val="sv-SE" w:eastAsia="ja-JP"/>
              </w:rPr>
              <w:t xml:space="preserve"> objection for any of the already agreed test cases.</w:t>
            </w:r>
          </w:p>
        </w:tc>
      </w:tr>
    </w:tbl>
    <w:p w14:paraId="28842863" w14:textId="450A129D" w:rsidR="009A4144" w:rsidRDefault="009A4144" w:rsidP="009A4144">
      <w:pPr>
        <w:rPr>
          <w:lang w:val="sv-SE" w:eastAsia="ja-JP"/>
        </w:rPr>
      </w:pPr>
    </w:p>
    <w:p w14:paraId="6EF79809" w14:textId="00DC7EFD" w:rsidR="005A5EE5" w:rsidRPr="00205328" w:rsidRDefault="007434D1" w:rsidP="00324E27">
      <w:pPr>
        <w:jc w:val="center"/>
        <w:rPr>
          <w:b/>
          <w:bCs/>
          <w:u w:val="single"/>
          <w:lang w:eastAsia="zh-CN"/>
        </w:rPr>
      </w:pPr>
      <w:r>
        <w:rPr>
          <w:b/>
          <w:bCs/>
          <w:lang w:val="sv-SE" w:eastAsia="ja-JP"/>
        </w:rPr>
        <w:t>Table</w:t>
      </w:r>
      <w:r w:rsidR="00977442">
        <w:rPr>
          <w:b/>
          <w:bCs/>
          <w:lang w:val="sv-SE" w:eastAsia="ja-JP"/>
        </w:rPr>
        <w:t xml:space="preserve"> 4-1-1.2: Test case list for volunteering and indicating company support/objection for FFS test cases</w:t>
      </w:r>
    </w:p>
    <w:tbl>
      <w:tblPr>
        <w:tblW w:w="0" w:type="auto"/>
        <w:tblLook w:val="04A0" w:firstRow="1" w:lastRow="0" w:firstColumn="1" w:lastColumn="0" w:noHBand="0" w:noVBand="1"/>
      </w:tblPr>
      <w:tblGrid>
        <w:gridCol w:w="1675"/>
        <w:gridCol w:w="2775"/>
        <w:gridCol w:w="1111"/>
        <w:gridCol w:w="1177"/>
        <w:gridCol w:w="714"/>
        <w:gridCol w:w="902"/>
        <w:gridCol w:w="1267"/>
      </w:tblGrid>
      <w:tr w:rsidR="0056047B" w:rsidRPr="00E33129" w14:paraId="55C08BB9" w14:textId="77777777" w:rsidTr="005D0D64">
        <w:trPr>
          <w:trHeight w:val="6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21587235" w14:textId="77777777" w:rsidR="000926B3" w:rsidRPr="00051B39" w:rsidRDefault="000926B3" w:rsidP="00F60B72">
            <w:pPr>
              <w:spacing w:after="0"/>
              <w:rPr>
                <w:rFonts w:eastAsia="Times New Roman"/>
                <w:b/>
                <w:color w:val="000000"/>
              </w:rPr>
            </w:pPr>
            <w:r w:rsidRPr="00051B39">
              <w:rPr>
                <w:rFonts w:eastAsia="Times New Roman"/>
                <w:b/>
                <w:color w:val="000000"/>
                <w:lang w:val="da-DK"/>
              </w:rPr>
              <w:t>Group of requirements</w:t>
            </w:r>
          </w:p>
        </w:tc>
        <w:tc>
          <w:tcPr>
            <w:tcW w:w="0" w:type="auto"/>
            <w:tcBorders>
              <w:top w:val="single" w:sz="8" w:space="0" w:color="auto"/>
              <w:left w:val="nil"/>
              <w:bottom w:val="single" w:sz="8" w:space="0" w:color="auto"/>
              <w:right w:val="single" w:sz="8" w:space="0" w:color="auto"/>
            </w:tcBorders>
            <w:shd w:val="clear" w:color="auto" w:fill="auto"/>
            <w:vAlign w:val="center"/>
          </w:tcPr>
          <w:p w14:paraId="59221FD0" w14:textId="77777777" w:rsidR="000926B3" w:rsidRPr="00051B39" w:rsidRDefault="000926B3" w:rsidP="00F60B72">
            <w:pPr>
              <w:spacing w:after="0"/>
              <w:rPr>
                <w:rFonts w:eastAsia="Times New Roman"/>
                <w:b/>
                <w:color w:val="000000"/>
              </w:rPr>
            </w:pPr>
            <w:r w:rsidRPr="00051B39">
              <w:rPr>
                <w:rFonts w:eastAsia="Times New Roman"/>
                <w:b/>
                <w:color w:val="000000"/>
                <w:lang w:val="da-DK"/>
              </w:rPr>
              <w:t>Test cases</w:t>
            </w:r>
          </w:p>
        </w:tc>
        <w:tc>
          <w:tcPr>
            <w:tcW w:w="0" w:type="auto"/>
            <w:tcBorders>
              <w:top w:val="single" w:sz="8" w:space="0" w:color="auto"/>
              <w:left w:val="nil"/>
              <w:bottom w:val="single" w:sz="8" w:space="0" w:color="auto"/>
              <w:right w:val="single" w:sz="8" w:space="0" w:color="auto"/>
            </w:tcBorders>
            <w:shd w:val="clear" w:color="auto" w:fill="auto"/>
            <w:vAlign w:val="center"/>
          </w:tcPr>
          <w:p w14:paraId="0D2B501F" w14:textId="77777777" w:rsidR="000926B3" w:rsidRPr="00051B39" w:rsidRDefault="000926B3" w:rsidP="00F60B72">
            <w:pPr>
              <w:spacing w:after="0"/>
              <w:rPr>
                <w:rFonts w:eastAsia="Times New Roman"/>
                <w:b/>
                <w:color w:val="000000"/>
              </w:rPr>
            </w:pPr>
            <w:r w:rsidRPr="00051B39">
              <w:rPr>
                <w:rFonts w:eastAsia="Times New Roman"/>
                <w:b/>
                <w:color w:val="000000"/>
                <w:lang w:val="da-DK"/>
              </w:rPr>
              <w:t>Clarification</w:t>
            </w:r>
          </w:p>
        </w:tc>
        <w:tc>
          <w:tcPr>
            <w:tcW w:w="0" w:type="auto"/>
            <w:tcBorders>
              <w:top w:val="single" w:sz="8" w:space="0" w:color="auto"/>
              <w:left w:val="nil"/>
              <w:bottom w:val="single" w:sz="8" w:space="0" w:color="auto"/>
              <w:right w:val="single" w:sz="8" w:space="0" w:color="auto"/>
            </w:tcBorders>
            <w:shd w:val="clear" w:color="auto" w:fill="auto"/>
            <w:vAlign w:val="center"/>
          </w:tcPr>
          <w:p w14:paraId="51AD7BC5" w14:textId="77777777" w:rsidR="000926B3" w:rsidRPr="00051B39" w:rsidRDefault="000926B3" w:rsidP="00F60B72">
            <w:pPr>
              <w:spacing w:after="0"/>
              <w:jc w:val="center"/>
              <w:rPr>
                <w:rFonts w:eastAsia="Times New Roman"/>
                <w:b/>
                <w:color w:val="000000"/>
              </w:rPr>
            </w:pPr>
            <w:r w:rsidRPr="00051B39">
              <w:rPr>
                <w:rFonts w:eastAsia="Times New Roman"/>
                <w:b/>
                <w:color w:val="000000"/>
                <w:lang w:val="da-DK"/>
              </w:rPr>
              <w:t>Requirements section</w:t>
            </w:r>
          </w:p>
        </w:tc>
        <w:tc>
          <w:tcPr>
            <w:tcW w:w="0" w:type="auto"/>
            <w:tcBorders>
              <w:top w:val="single" w:sz="8" w:space="0" w:color="auto"/>
              <w:left w:val="nil"/>
              <w:bottom w:val="single" w:sz="8" w:space="0" w:color="auto"/>
              <w:right w:val="single" w:sz="8" w:space="0" w:color="auto"/>
            </w:tcBorders>
            <w:shd w:val="clear" w:color="auto" w:fill="auto"/>
            <w:vAlign w:val="center"/>
          </w:tcPr>
          <w:p w14:paraId="07720B7D" w14:textId="77777777" w:rsidR="000926B3" w:rsidRPr="00051B39" w:rsidRDefault="000926B3" w:rsidP="00F60B72">
            <w:pPr>
              <w:spacing w:after="0"/>
              <w:jc w:val="center"/>
              <w:rPr>
                <w:rFonts w:eastAsia="Times New Roman"/>
                <w:b/>
                <w:color w:val="000000"/>
              </w:rPr>
            </w:pPr>
            <w:r w:rsidRPr="00051B39">
              <w:rPr>
                <w:rFonts w:eastAsia="Times New Roman"/>
                <w:b/>
                <w:color w:val="000000"/>
                <w:lang w:val="da-DK"/>
              </w:rPr>
              <w:t>Agreed</w:t>
            </w:r>
          </w:p>
        </w:tc>
        <w:tc>
          <w:tcPr>
            <w:tcW w:w="0" w:type="auto"/>
            <w:tcBorders>
              <w:top w:val="single" w:sz="8" w:space="0" w:color="auto"/>
              <w:left w:val="nil"/>
              <w:bottom w:val="single" w:sz="8" w:space="0" w:color="auto"/>
              <w:right w:val="single" w:sz="8" w:space="0" w:color="auto"/>
            </w:tcBorders>
            <w:shd w:val="clear" w:color="auto" w:fill="CEEACA" w:themeFill="background1"/>
            <w:vAlign w:val="center"/>
          </w:tcPr>
          <w:p w14:paraId="3D2F627F" w14:textId="77777777" w:rsidR="000926B3" w:rsidRPr="00051B39" w:rsidRDefault="000926B3" w:rsidP="00F60B72">
            <w:pPr>
              <w:spacing w:after="0"/>
              <w:jc w:val="center"/>
              <w:rPr>
                <w:rFonts w:eastAsia="Times New Roman"/>
                <w:b/>
                <w:color w:val="000000"/>
              </w:rPr>
            </w:pPr>
            <w:r w:rsidRPr="00051B39">
              <w:rPr>
                <w:rFonts w:eastAsia="Times New Roman"/>
                <w:b/>
                <w:color w:val="000000"/>
                <w:lang w:val="da-DK"/>
              </w:rPr>
              <w:t>V</w:t>
            </w:r>
            <w:r w:rsidRPr="00051B39">
              <w:rPr>
                <w:rFonts w:eastAsia="Times New Roman"/>
                <w:b/>
                <w:color w:val="000000"/>
                <w:shd w:val="clear" w:color="auto" w:fill="CEEACA" w:themeFill="background1"/>
                <w:lang w:val="da-DK"/>
              </w:rPr>
              <w:t>olunteer</w:t>
            </w:r>
          </w:p>
        </w:tc>
        <w:tc>
          <w:tcPr>
            <w:tcW w:w="0" w:type="auto"/>
            <w:tcBorders>
              <w:top w:val="single" w:sz="8" w:space="0" w:color="auto"/>
              <w:left w:val="nil"/>
              <w:bottom w:val="single" w:sz="8" w:space="0" w:color="auto"/>
              <w:right w:val="single" w:sz="8" w:space="0" w:color="auto"/>
            </w:tcBorders>
            <w:shd w:val="clear" w:color="auto" w:fill="auto"/>
            <w:vAlign w:val="center"/>
          </w:tcPr>
          <w:p w14:paraId="5DE282CB" w14:textId="77777777" w:rsidR="000926B3" w:rsidRPr="00051B39" w:rsidRDefault="000926B3" w:rsidP="00F60B72">
            <w:pPr>
              <w:spacing w:after="0"/>
              <w:jc w:val="center"/>
              <w:rPr>
                <w:rFonts w:eastAsia="Times New Roman"/>
                <w:b/>
                <w:color w:val="000000"/>
              </w:rPr>
            </w:pPr>
            <w:r w:rsidRPr="00051B39">
              <w:rPr>
                <w:rFonts w:eastAsia="Times New Roman"/>
                <w:b/>
                <w:color w:val="000000"/>
                <w:lang w:val="da-DK"/>
              </w:rPr>
              <w:t>Endorsed sections</w:t>
            </w:r>
          </w:p>
        </w:tc>
      </w:tr>
      <w:tr w:rsidR="000926B3" w:rsidRPr="00E33129" w14:paraId="37B0FD02" w14:textId="77777777" w:rsidTr="00F60B72">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56BD1A36" w14:textId="77777777" w:rsidR="000926B3" w:rsidRPr="00051B39" w:rsidRDefault="000926B3" w:rsidP="00F60B72">
            <w:pPr>
              <w:spacing w:after="0"/>
              <w:jc w:val="center"/>
              <w:rPr>
                <w:rFonts w:eastAsia="Times New Roman"/>
                <w:color w:val="000000"/>
              </w:rPr>
            </w:pPr>
            <w:r w:rsidRPr="00051B39">
              <w:rPr>
                <w:rFonts w:eastAsia="Times New Roman"/>
                <w:color w:val="000000"/>
                <w:lang w:eastAsia="da-DK"/>
              </w:rPr>
              <w:t>RRC_IDLE, cell re-selection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FA379F0" w14:textId="77777777" w:rsidR="000926B3" w:rsidRPr="00051B39" w:rsidRDefault="000926B3" w:rsidP="00F60B72">
            <w:pPr>
              <w:spacing w:after="0"/>
              <w:rPr>
                <w:rFonts w:eastAsia="Times New Roman"/>
                <w:color w:val="000000"/>
              </w:rPr>
            </w:pPr>
            <w:r w:rsidRPr="00051B39">
              <w:rPr>
                <w:rFonts w:eastAsia="Times New Roman"/>
                <w:color w:val="000000"/>
                <w:lang w:val="da-DK"/>
              </w:rPr>
              <w:t>NR-U -&gt; NR-U</w:t>
            </w:r>
          </w:p>
        </w:tc>
        <w:tc>
          <w:tcPr>
            <w:tcW w:w="0" w:type="auto"/>
            <w:tcBorders>
              <w:top w:val="nil"/>
              <w:left w:val="nil"/>
              <w:bottom w:val="single" w:sz="8" w:space="0" w:color="auto"/>
              <w:right w:val="single" w:sz="8" w:space="0" w:color="auto"/>
            </w:tcBorders>
            <w:shd w:val="clear" w:color="auto" w:fill="auto"/>
            <w:vAlign w:val="center"/>
          </w:tcPr>
          <w:p w14:paraId="2D89AA61" w14:textId="77777777" w:rsidR="000926B3" w:rsidRPr="00051B39" w:rsidRDefault="000926B3" w:rsidP="00F60B72">
            <w:pPr>
              <w:spacing w:after="0"/>
              <w:rPr>
                <w:rFonts w:eastAsia="Times New Roman"/>
                <w:color w:val="000000"/>
              </w:rPr>
            </w:pPr>
            <w:r w:rsidRPr="00051B39">
              <w:rPr>
                <w:rFonts w:eastAsia="Times New Roman"/>
                <w:color w:val="000000"/>
                <w:lang w:val="da-DK"/>
              </w:rPr>
              <w:t>intra-frequency</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55A1BF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4.2A</w:t>
            </w:r>
          </w:p>
        </w:tc>
        <w:tc>
          <w:tcPr>
            <w:tcW w:w="0" w:type="auto"/>
            <w:tcBorders>
              <w:top w:val="nil"/>
              <w:left w:val="nil"/>
              <w:bottom w:val="single" w:sz="8" w:space="0" w:color="auto"/>
              <w:right w:val="single" w:sz="8" w:space="0" w:color="auto"/>
            </w:tcBorders>
            <w:shd w:val="clear" w:color="auto" w:fill="auto"/>
            <w:vAlign w:val="center"/>
          </w:tcPr>
          <w:p w14:paraId="3CEE91B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2758F6E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1B055C41"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A.11.1.1.1.1</w:t>
            </w:r>
          </w:p>
        </w:tc>
      </w:tr>
      <w:tr w:rsidR="000926B3" w:rsidRPr="00E33129" w14:paraId="5F669DC3"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1BE715F0"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0B41545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44DFB6D" w14:textId="77777777" w:rsidR="000926B3" w:rsidRPr="00051B39" w:rsidRDefault="000926B3" w:rsidP="00F60B72">
            <w:pPr>
              <w:spacing w:after="0"/>
              <w:rPr>
                <w:rFonts w:eastAsia="Times New Roman"/>
                <w:color w:val="000000"/>
              </w:rPr>
            </w:pPr>
            <w:r w:rsidRPr="00051B39">
              <w:rPr>
                <w:rFonts w:eastAsia="Times New Roman"/>
                <w:color w:val="000000"/>
                <w:lang w:val="da-DK"/>
              </w:rPr>
              <w:t>inter-frequency</w:t>
            </w:r>
          </w:p>
        </w:tc>
        <w:tc>
          <w:tcPr>
            <w:tcW w:w="0" w:type="auto"/>
            <w:vMerge/>
            <w:tcBorders>
              <w:top w:val="nil"/>
              <w:left w:val="single" w:sz="8" w:space="0" w:color="auto"/>
              <w:bottom w:val="single" w:sz="8" w:space="0" w:color="000000"/>
              <w:right w:val="single" w:sz="8" w:space="0" w:color="auto"/>
            </w:tcBorders>
            <w:vAlign w:val="center"/>
          </w:tcPr>
          <w:p w14:paraId="1EB372A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542DD7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5136114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2422A89"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A.11.1.1.1.2</w:t>
            </w:r>
          </w:p>
        </w:tc>
      </w:tr>
      <w:tr w:rsidR="000926B3" w:rsidRPr="00E33129" w14:paraId="28F78836"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7EBF336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824EAE4" w14:textId="77777777" w:rsidR="000926B3" w:rsidRPr="00051B39" w:rsidRDefault="000926B3" w:rsidP="00F60B72">
            <w:pPr>
              <w:spacing w:after="0"/>
              <w:rPr>
                <w:rFonts w:eastAsia="Times New Roman"/>
                <w:color w:val="000000"/>
              </w:rPr>
            </w:pPr>
            <w:r w:rsidRPr="00051B39">
              <w:rPr>
                <w:rFonts w:eastAsia="Times New Roman"/>
                <w:color w:val="000000"/>
                <w:lang w:val="da-DK"/>
              </w:rPr>
              <w:t xml:space="preserve">NR(FR1) -&gt; NR-U </w:t>
            </w:r>
          </w:p>
        </w:tc>
        <w:tc>
          <w:tcPr>
            <w:tcW w:w="0" w:type="auto"/>
            <w:tcBorders>
              <w:top w:val="nil"/>
              <w:left w:val="nil"/>
              <w:bottom w:val="single" w:sz="8" w:space="0" w:color="auto"/>
              <w:right w:val="single" w:sz="8" w:space="0" w:color="auto"/>
            </w:tcBorders>
            <w:shd w:val="clear" w:color="auto" w:fill="auto"/>
            <w:vAlign w:val="center"/>
          </w:tcPr>
          <w:p w14:paraId="0B53DDE9"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2B74E62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noWrap/>
            <w:vAlign w:val="center"/>
          </w:tcPr>
          <w:p w14:paraId="3EAE039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4CD86A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BB2E492" w14:textId="0015ED0F" w:rsidR="000926B3" w:rsidRPr="00051B39" w:rsidRDefault="00473A91" w:rsidP="00F60B72">
            <w:pPr>
              <w:spacing w:after="0"/>
              <w:jc w:val="center"/>
              <w:rPr>
                <w:rFonts w:eastAsia="Times New Roman"/>
                <w:color w:val="000000"/>
                <w:lang w:val="da-DK"/>
              </w:rPr>
            </w:pPr>
            <w:r>
              <w:rPr>
                <w:rFonts w:eastAsia="Times New Roman"/>
                <w:color w:val="000000"/>
                <w:lang w:val="da-DK"/>
              </w:rPr>
              <w:t>A.11.1.3</w:t>
            </w:r>
            <w:r w:rsidR="000926B3" w:rsidRPr="00051B39">
              <w:rPr>
                <w:rFonts w:eastAsia="Times New Roman"/>
                <w:color w:val="000000"/>
                <w:lang w:val="da-DK"/>
              </w:rPr>
              <w:t> </w:t>
            </w:r>
          </w:p>
        </w:tc>
      </w:tr>
      <w:tr w:rsidR="000926B3" w:rsidRPr="00E33129" w14:paraId="0BD76B4B"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B314AE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D140843" w14:textId="77777777" w:rsidR="000926B3" w:rsidRPr="00051B39" w:rsidRDefault="000926B3" w:rsidP="00F60B72">
            <w:pPr>
              <w:spacing w:after="0"/>
              <w:rPr>
                <w:rFonts w:eastAsia="Times New Roman"/>
                <w:color w:val="000000"/>
              </w:rPr>
            </w:pPr>
            <w:r w:rsidRPr="00051B39">
              <w:rPr>
                <w:rFonts w:eastAsia="Times New Roman"/>
                <w:color w:val="000000"/>
                <w:lang w:val="da-DK"/>
              </w:rPr>
              <w:t xml:space="preserve"> NR-U -&gt; NR(FR1)</w:t>
            </w:r>
          </w:p>
        </w:tc>
        <w:tc>
          <w:tcPr>
            <w:tcW w:w="0" w:type="auto"/>
            <w:tcBorders>
              <w:top w:val="nil"/>
              <w:left w:val="nil"/>
              <w:bottom w:val="single" w:sz="8" w:space="0" w:color="auto"/>
              <w:right w:val="single" w:sz="8" w:space="0" w:color="auto"/>
            </w:tcBorders>
            <w:shd w:val="clear" w:color="auto" w:fill="auto"/>
            <w:vAlign w:val="center"/>
          </w:tcPr>
          <w:p w14:paraId="348DEBF3"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43A19BA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noWrap/>
            <w:vAlign w:val="center"/>
          </w:tcPr>
          <w:p w14:paraId="29DC148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7B0B685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FAF86E8" w14:textId="61554D07" w:rsidR="000926B3" w:rsidRPr="00051B39" w:rsidRDefault="00E3701A" w:rsidP="00F60B72">
            <w:pPr>
              <w:spacing w:after="0"/>
              <w:jc w:val="center"/>
              <w:rPr>
                <w:rFonts w:eastAsia="Times New Roman"/>
                <w:color w:val="000000"/>
                <w:lang w:val="da-DK"/>
              </w:rPr>
            </w:pPr>
            <w:r>
              <w:rPr>
                <w:rFonts w:eastAsia="Times New Roman"/>
                <w:color w:val="000000"/>
                <w:lang w:val="da-DK"/>
              </w:rPr>
              <w:t>A.</w:t>
            </w:r>
            <w:r w:rsidR="00AD38C2">
              <w:rPr>
                <w:rFonts w:eastAsia="Times New Roman"/>
                <w:color w:val="000000"/>
                <w:lang w:val="da-DK"/>
              </w:rPr>
              <w:t>11.1.2</w:t>
            </w:r>
            <w:r w:rsidR="000926B3" w:rsidRPr="00051B39">
              <w:rPr>
                <w:rFonts w:eastAsia="Times New Roman"/>
                <w:color w:val="000000"/>
                <w:lang w:val="da-DK"/>
              </w:rPr>
              <w:t> </w:t>
            </w:r>
          </w:p>
        </w:tc>
      </w:tr>
      <w:tr w:rsidR="000926B3" w:rsidRPr="00E33129" w14:paraId="2277E4BE"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23BDD3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DA2269A" w14:textId="77777777" w:rsidR="000926B3" w:rsidRPr="00051B39" w:rsidRDefault="000926B3" w:rsidP="00F60B72">
            <w:pPr>
              <w:spacing w:after="0"/>
              <w:rPr>
                <w:rFonts w:eastAsia="Times New Roman"/>
                <w:color w:val="000000"/>
                <w:lang w:val="da-DK"/>
              </w:rPr>
            </w:pPr>
            <w:r w:rsidRPr="00051B39">
              <w:rPr>
                <w:rFonts w:eastAsia="Times New Roman"/>
                <w:color w:val="000000"/>
                <w:lang w:val="da-DK"/>
              </w:rPr>
              <w:t>NR-U - &gt; E-UTRAN (FDD,TDD)</w:t>
            </w:r>
          </w:p>
        </w:tc>
        <w:tc>
          <w:tcPr>
            <w:tcW w:w="0" w:type="auto"/>
            <w:tcBorders>
              <w:top w:val="nil"/>
              <w:left w:val="nil"/>
              <w:bottom w:val="single" w:sz="8" w:space="0" w:color="auto"/>
              <w:right w:val="single" w:sz="8" w:space="0" w:color="auto"/>
            </w:tcBorders>
            <w:shd w:val="clear" w:color="auto" w:fill="auto"/>
            <w:vAlign w:val="center"/>
          </w:tcPr>
          <w:p w14:paraId="40AFAE73" w14:textId="77777777" w:rsidR="000926B3" w:rsidRPr="00051B39" w:rsidRDefault="000926B3" w:rsidP="00F60B72">
            <w:pPr>
              <w:spacing w:after="0"/>
              <w:rPr>
                <w:rFonts w:eastAsia="Times New Roman"/>
                <w:color w:val="000000"/>
                <w:lang w:val="da-DK"/>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2EC436B6" w14:textId="77777777" w:rsidR="000926B3" w:rsidRPr="00051B39" w:rsidRDefault="000926B3" w:rsidP="00F60B72">
            <w:pPr>
              <w:spacing w:after="0"/>
              <w:rPr>
                <w:rFonts w:eastAsia="Times New Roman"/>
                <w:color w:val="000000"/>
                <w:lang w:val="da-DK"/>
              </w:rPr>
            </w:pPr>
          </w:p>
        </w:tc>
        <w:tc>
          <w:tcPr>
            <w:tcW w:w="0" w:type="auto"/>
            <w:tcBorders>
              <w:top w:val="nil"/>
              <w:left w:val="nil"/>
              <w:bottom w:val="single" w:sz="8" w:space="0" w:color="auto"/>
              <w:right w:val="single" w:sz="8" w:space="0" w:color="auto"/>
            </w:tcBorders>
            <w:shd w:val="clear" w:color="auto" w:fill="auto"/>
            <w:noWrap/>
            <w:vAlign w:val="center"/>
          </w:tcPr>
          <w:p w14:paraId="3873C22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BEC2A6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E24BD1D" w14:textId="3D963BAD"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 </w:t>
            </w:r>
            <w:r w:rsidR="003C6BBB">
              <w:rPr>
                <w:rFonts w:eastAsia="Times New Roman"/>
                <w:color w:val="000000"/>
                <w:lang w:val="da-DK"/>
              </w:rPr>
              <w:t>A.11.1.</w:t>
            </w:r>
            <w:r w:rsidR="004419D2">
              <w:rPr>
                <w:rFonts w:eastAsia="Times New Roman"/>
                <w:color w:val="000000"/>
                <w:lang w:val="da-DK"/>
              </w:rPr>
              <w:t>4</w:t>
            </w:r>
          </w:p>
        </w:tc>
      </w:tr>
      <w:tr w:rsidR="000926B3" w:rsidRPr="00E33129" w14:paraId="170D7658"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C8F136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7E75F95" w14:textId="77777777" w:rsidR="000926B3" w:rsidRPr="00051B39" w:rsidRDefault="000926B3" w:rsidP="00F60B72">
            <w:pPr>
              <w:spacing w:after="0"/>
              <w:rPr>
                <w:rFonts w:eastAsia="Times New Roman"/>
                <w:color w:val="000000"/>
                <w:lang w:val="da-DK"/>
              </w:rPr>
            </w:pPr>
            <w:r w:rsidRPr="00051B39">
              <w:rPr>
                <w:rFonts w:eastAsia="Times New Roman"/>
                <w:color w:val="000000"/>
                <w:lang w:val="da-DK"/>
              </w:rPr>
              <w:t>E-UTRAN (FDD,TDD) -&gt; NR-U</w:t>
            </w:r>
          </w:p>
        </w:tc>
        <w:tc>
          <w:tcPr>
            <w:tcW w:w="0" w:type="auto"/>
            <w:tcBorders>
              <w:top w:val="nil"/>
              <w:left w:val="nil"/>
              <w:bottom w:val="single" w:sz="8" w:space="0" w:color="auto"/>
              <w:right w:val="single" w:sz="8" w:space="0" w:color="auto"/>
            </w:tcBorders>
            <w:shd w:val="clear" w:color="auto" w:fill="auto"/>
            <w:vAlign w:val="center"/>
          </w:tcPr>
          <w:p w14:paraId="124AADF9" w14:textId="77777777" w:rsidR="000926B3" w:rsidRPr="00051B39" w:rsidRDefault="000926B3" w:rsidP="00F60B72">
            <w:pPr>
              <w:spacing w:after="0"/>
              <w:rPr>
                <w:rFonts w:eastAsia="Times New Roman"/>
                <w:color w:val="000000"/>
                <w:lang w:val="da-DK"/>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auto"/>
            <w:vAlign w:val="center"/>
          </w:tcPr>
          <w:p w14:paraId="5600F0F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auto" w:fill="auto"/>
            <w:vAlign w:val="center"/>
          </w:tcPr>
          <w:p w14:paraId="7D280BF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045FE85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Ericsson</w:t>
            </w:r>
          </w:p>
        </w:tc>
        <w:tc>
          <w:tcPr>
            <w:tcW w:w="0" w:type="auto"/>
            <w:tcBorders>
              <w:top w:val="nil"/>
              <w:left w:val="nil"/>
              <w:bottom w:val="single" w:sz="8" w:space="0" w:color="auto"/>
              <w:right w:val="single" w:sz="8" w:space="0" w:color="auto"/>
            </w:tcBorders>
            <w:shd w:val="clear" w:color="auto" w:fill="auto"/>
            <w:vAlign w:val="center"/>
          </w:tcPr>
          <w:p w14:paraId="6E60EA67"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A.12.1.1.1</w:t>
            </w:r>
          </w:p>
        </w:tc>
      </w:tr>
      <w:tr w:rsidR="0056047B" w:rsidRPr="00E33129" w14:paraId="1AB3383C" w14:textId="77777777" w:rsidTr="00E16F2E">
        <w:trPr>
          <w:trHeight w:val="64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A81CA6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HO (delay and interruptions)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603FF491" w14:textId="77777777" w:rsidR="000926B3" w:rsidRPr="00051B39" w:rsidRDefault="000926B3" w:rsidP="00F60B72">
            <w:pPr>
              <w:spacing w:after="0"/>
              <w:rPr>
                <w:rFonts w:eastAsia="Times New Roman"/>
                <w:color w:val="000000"/>
              </w:rPr>
            </w:pPr>
            <w:r w:rsidRPr="00051B39">
              <w:rPr>
                <w:rFonts w:eastAsia="Times New Roman"/>
                <w:color w:val="000000"/>
                <w:lang w:val="da-DK"/>
              </w:rPr>
              <w:t>NR-U-&gt; NR-U</w:t>
            </w:r>
          </w:p>
        </w:tc>
        <w:tc>
          <w:tcPr>
            <w:tcW w:w="0" w:type="auto"/>
            <w:tcBorders>
              <w:top w:val="nil"/>
              <w:left w:val="nil"/>
              <w:bottom w:val="single" w:sz="8" w:space="0" w:color="auto"/>
              <w:right w:val="single" w:sz="8" w:space="0" w:color="auto"/>
            </w:tcBorders>
            <w:shd w:val="clear" w:color="auto" w:fill="auto"/>
            <w:vAlign w:val="center"/>
          </w:tcPr>
          <w:p w14:paraId="10963C6A" w14:textId="77777777" w:rsidR="000926B3" w:rsidRPr="00051B39" w:rsidRDefault="000926B3" w:rsidP="00F60B72">
            <w:pPr>
              <w:spacing w:after="0"/>
              <w:rPr>
                <w:rFonts w:eastAsia="Times New Roman"/>
                <w:color w:val="000000"/>
              </w:rPr>
            </w:pPr>
            <w:r w:rsidRPr="00051B39">
              <w:rPr>
                <w:rFonts w:eastAsia="Times New Roman"/>
                <w:color w:val="000000"/>
                <w:lang w:val="da-DK"/>
              </w:rPr>
              <w:t>intra-frequency, known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6E986AE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6.1B</w:t>
            </w:r>
          </w:p>
        </w:tc>
        <w:tc>
          <w:tcPr>
            <w:tcW w:w="0" w:type="auto"/>
            <w:tcBorders>
              <w:top w:val="nil"/>
              <w:left w:val="nil"/>
              <w:bottom w:val="single" w:sz="8" w:space="0" w:color="auto"/>
              <w:right w:val="single" w:sz="8" w:space="0" w:color="auto"/>
            </w:tcBorders>
            <w:shd w:val="clear" w:color="auto" w:fill="auto"/>
            <w:vAlign w:val="center"/>
          </w:tcPr>
          <w:p w14:paraId="6849E2D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14:paraId="758FC0C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Huawei</w:t>
            </w:r>
          </w:p>
        </w:tc>
        <w:tc>
          <w:tcPr>
            <w:tcW w:w="0" w:type="auto"/>
            <w:tcBorders>
              <w:top w:val="nil"/>
              <w:left w:val="nil"/>
              <w:bottom w:val="single" w:sz="8" w:space="0" w:color="auto"/>
              <w:right w:val="single" w:sz="8" w:space="0" w:color="auto"/>
            </w:tcBorders>
            <w:shd w:val="clear" w:color="auto" w:fill="auto"/>
            <w:vAlign w:val="center"/>
          </w:tcPr>
          <w:p w14:paraId="26E42D86"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A.11.2.1.1</w:t>
            </w:r>
          </w:p>
        </w:tc>
      </w:tr>
      <w:tr w:rsidR="0056047B" w:rsidRPr="00E33129" w14:paraId="7CEE7246" w14:textId="77777777" w:rsidTr="00E16F2E">
        <w:trPr>
          <w:trHeight w:val="640"/>
        </w:trPr>
        <w:tc>
          <w:tcPr>
            <w:tcW w:w="0" w:type="auto"/>
            <w:vMerge/>
            <w:tcBorders>
              <w:top w:val="nil"/>
              <w:left w:val="single" w:sz="8" w:space="0" w:color="auto"/>
              <w:bottom w:val="single" w:sz="8" w:space="0" w:color="000000"/>
              <w:right w:val="single" w:sz="8" w:space="0" w:color="auto"/>
            </w:tcBorders>
            <w:vAlign w:val="center"/>
          </w:tcPr>
          <w:p w14:paraId="6881255E"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3D83839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95C9FD5" w14:textId="77777777" w:rsidR="000926B3" w:rsidRPr="00051B39" w:rsidRDefault="000926B3" w:rsidP="00F60B72">
            <w:pPr>
              <w:spacing w:after="0"/>
              <w:rPr>
                <w:rFonts w:eastAsia="Times New Roman"/>
                <w:color w:val="000000"/>
              </w:rPr>
            </w:pPr>
            <w:r w:rsidRPr="00051B39">
              <w:rPr>
                <w:rFonts w:eastAsia="Times New Roman"/>
                <w:color w:val="000000"/>
                <w:lang w:val="da-DK"/>
              </w:rPr>
              <w:t>intra-frequency, unknown</w:t>
            </w:r>
          </w:p>
        </w:tc>
        <w:tc>
          <w:tcPr>
            <w:tcW w:w="0" w:type="auto"/>
            <w:vMerge/>
            <w:tcBorders>
              <w:top w:val="nil"/>
              <w:left w:val="single" w:sz="8" w:space="0" w:color="auto"/>
              <w:bottom w:val="single" w:sz="8" w:space="0" w:color="000000"/>
              <w:right w:val="single" w:sz="8" w:space="0" w:color="auto"/>
            </w:tcBorders>
            <w:vAlign w:val="center"/>
          </w:tcPr>
          <w:p w14:paraId="716C960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DC3864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left w:val="single" w:sz="8" w:space="0" w:color="auto"/>
              <w:bottom w:val="single" w:sz="4" w:space="0" w:color="auto"/>
              <w:right w:val="single" w:sz="8" w:space="0" w:color="auto"/>
            </w:tcBorders>
            <w:vAlign w:val="center"/>
          </w:tcPr>
          <w:p w14:paraId="0103D4A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B0293D8"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A.11.2.1.2</w:t>
            </w:r>
          </w:p>
        </w:tc>
      </w:tr>
      <w:tr w:rsidR="0056047B" w:rsidRPr="00E33129" w14:paraId="126C708B" w14:textId="77777777" w:rsidTr="00E16F2E">
        <w:trPr>
          <w:trHeight w:val="568"/>
        </w:trPr>
        <w:tc>
          <w:tcPr>
            <w:tcW w:w="0" w:type="auto"/>
            <w:vMerge/>
            <w:tcBorders>
              <w:top w:val="nil"/>
              <w:left w:val="single" w:sz="8" w:space="0" w:color="auto"/>
              <w:bottom w:val="single" w:sz="8" w:space="0" w:color="000000"/>
              <w:right w:val="single" w:sz="8" w:space="0" w:color="auto"/>
            </w:tcBorders>
            <w:vAlign w:val="center"/>
          </w:tcPr>
          <w:p w14:paraId="62A2E498"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E2898E0" w14:textId="77777777" w:rsidR="000926B3" w:rsidRPr="00051B39" w:rsidRDefault="000926B3" w:rsidP="00F60B72">
            <w:pPr>
              <w:spacing w:after="0"/>
              <w:rPr>
                <w:rFonts w:eastAsia="Times New Roman"/>
                <w:color w:val="000000"/>
              </w:rPr>
            </w:pPr>
          </w:p>
        </w:tc>
        <w:tc>
          <w:tcPr>
            <w:tcW w:w="0" w:type="auto"/>
            <w:tcBorders>
              <w:top w:val="single" w:sz="8" w:space="0" w:color="auto"/>
              <w:left w:val="nil"/>
              <w:bottom w:val="single" w:sz="4" w:space="0" w:color="auto"/>
              <w:right w:val="single" w:sz="8" w:space="0" w:color="auto"/>
            </w:tcBorders>
            <w:shd w:val="clear" w:color="auto" w:fill="auto"/>
            <w:vAlign w:val="center"/>
          </w:tcPr>
          <w:p w14:paraId="167D944E" w14:textId="77777777" w:rsidR="000926B3" w:rsidRPr="00051B39" w:rsidRDefault="000926B3" w:rsidP="00F60B72">
            <w:pPr>
              <w:spacing w:after="0"/>
              <w:rPr>
                <w:rFonts w:eastAsia="Times New Roman"/>
                <w:color w:val="000000"/>
              </w:rPr>
            </w:pPr>
            <w:r w:rsidRPr="00051B39">
              <w:rPr>
                <w:rFonts w:eastAsia="Times New Roman"/>
                <w:color w:val="000000"/>
                <w:lang w:val="da-DK"/>
              </w:rPr>
              <w:t>inter-frequency, unkown</w:t>
            </w:r>
          </w:p>
        </w:tc>
        <w:tc>
          <w:tcPr>
            <w:tcW w:w="0" w:type="auto"/>
            <w:vMerge/>
            <w:tcBorders>
              <w:top w:val="nil"/>
              <w:left w:val="single" w:sz="8" w:space="0" w:color="auto"/>
              <w:bottom w:val="single" w:sz="8" w:space="0" w:color="000000"/>
              <w:right w:val="single" w:sz="8" w:space="0" w:color="auto"/>
            </w:tcBorders>
            <w:vAlign w:val="center"/>
          </w:tcPr>
          <w:p w14:paraId="6AAF4063" w14:textId="77777777" w:rsidR="000926B3" w:rsidRPr="00051B39" w:rsidRDefault="000926B3" w:rsidP="00F60B72">
            <w:pPr>
              <w:spacing w:after="0"/>
              <w:rPr>
                <w:rFonts w:eastAsia="Times New Roman"/>
                <w:color w:val="000000"/>
              </w:rPr>
            </w:pPr>
          </w:p>
        </w:tc>
        <w:tc>
          <w:tcPr>
            <w:tcW w:w="0" w:type="auto"/>
            <w:tcBorders>
              <w:top w:val="single" w:sz="8" w:space="0" w:color="auto"/>
              <w:left w:val="nil"/>
              <w:bottom w:val="single" w:sz="4" w:space="0" w:color="auto"/>
              <w:right w:val="single" w:sz="8" w:space="0" w:color="auto"/>
            </w:tcBorders>
            <w:shd w:val="clear" w:color="auto" w:fill="auto"/>
            <w:vAlign w:val="center"/>
          </w:tcPr>
          <w:p w14:paraId="6045FDD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left w:val="single" w:sz="8" w:space="0" w:color="auto"/>
              <w:bottom w:val="single" w:sz="4" w:space="0" w:color="auto"/>
              <w:right w:val="single" w:sz="8" w:space="0" w:color="auto"/>
            </w:tcBorders>
            <w:vAlign w:val="center"/>
          </w:tcPr>
          <w:p w14:paraId="78270B52" w14:textId="77777777" w:rsidR="000926B3" w:rsidRPr="00051B39" w:rsidRDefault="000926B3" w:rsidP="00F60B72">
            <w:pPr>
              <w:spacing w:after="0"/>
              <w:rPr>
                <w:rFonts w:eastAsia="Times New Roman"/>
                <w:color w:val="000000"/>
              </w:rPr>
            </w:pPr>
          </w:p>
        </w:tc>
        <w:tc>
          <w:tcPr>
            <w:tcW w:w="0" w:type="auto"/>
            <w:tcBorders>
              <w:top w:val="single" w:sz="8" w:space="0" w:color="auto"/>
              <w:left w:val="nil"/>
              <w:bottom w:val="single" w:sz="4" w:space="0" w:color="auto"/>
              <w:right w:val="single" w:sz="8" w:space="0" w:color="auto"/>
            </w:tcBorders>
            <w:shd w:val="clear" w:color="auto" w:fill="auto"/>
            <w:vAlign w:val="center"/>
          </w:tcPr>
          <w:p w14:paraId="0CEA452C"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A.11.2.1.3</w:t>
            </w:r>
          </w:p>
        </w:tc>
      </w:tr>
      <w:tr w:rsidR="0056047B" w:rsidRPr="00E33129" w14:paraId="64D3B320" w14:textId="77777777" w:rsidTr="00E16F2E">
        <w:trPr>
          <w:trHeight w:val="610"/>
        </w:trPr>
        <w:tc>
          <w:tcPr>
            <w:tcW w:w="0" w:type="auto"/>
            <w:vMerge/>
            <w:tcBorders>
              <w:top w:val="nil"/>
              <w:left w:val="single" w:sz="8" w:space="0" w:color="auto"/>
              <w:bottom w:val="single" w:sz="8" w:space="0" w:color="000000"/>
              <w:right w:val="single" w:sz="8" w:space="0" w:color="auto"/>
            </w:tcBorders>
            <w:vAlign w:val="center"/>
          </w:tcPr>
          <w:p w14:paraId="259999B5"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0AA7DE3" w14:textId="77777777" w:rsidR="000926B3" w:rsidRPr="00051B39" w:rsidRDefault="000926B3" w:rsidP="00F60B72">
            <w:pPr>
              <w:spacing w:after="0"/>
              <w:rPr>
                <w:rFonts w:eastAsia="Times New Roman"/>
                <w:color w:val="000000"/>
              </w:rPr>
            </w:pPr>
            <w:r w:rsidRPr="00051B39">
              <w:rPr>
                <w:rFonts w:eastAsia="Times New Roman"/>
                <w:color w:val="000000"/>
                <w:lang w:val="da-DK"/>
              </w:rPr>
              <w:t>NR(FR1) -&gt; NR-U</w:t>
            </w:r>
          </w:p>
        </w:tc>
        <w:tc>
          <w:tcPr>
            <w:tcW w:w="0" w:type="auto"/>
            <w:tcBorders>
              <w:top w:val="single" w:sz="4" w:space="0" w:color="auto"/>
              <w:left w:val="nil"/>
              <w:bottom w:val="single" w:sz="8" w:space="0" w:color="auto"/>
              <w:right w:val="single" w:sz="8" w:space="0" w:color="auto"/>
            </w:tcBorders>
            <w:shd w:val="clear" w:color="auto" w:fill="auto"/>
            <w:vAlign w:val="center"/>
          </w:tcPr>
          <w:p w14:paraId="77AC2BBA" w14:textId="77777777" w:rsidR="000926B3" w:rsidRPr="00051B39" w:rsidRDefault="000926B3" w:rsidP="00F60B72">
            <w:pPr>
              <w:spacing w:after="0"/>
              <w:rPr>
                <w:rFonts w:eastAsia="Times New Roman"/>
                <w:color w:val="000000"/>
              </w:rPr>
            </w:pPr>
            <w:r w:rsidRPr="00051B39">
              <w:rPr>
                <w:rFonts w:eastAsia="Times New Roman"/>
                <w:color w:val="000000"/>
                <w:lang w:val="da-DK"/>
              </w:rPr>
              <w:t>known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3167C9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6.1B</w:t>
            </w:r>
          </w:p>
        </w:tc>
        <w:tc>
          <w:tcPr>
            <w:tcW w:w="0" w:type="auto"/>
            <w:tcBorders>
              <w:top w:val="single" w:sz="4" w:space="0" w:color="auto"/>
              <w:left w:val="nil"/>
              <w:bottom w:val="single" w:sz="8" w:space="0" w:color="auto"/>
              <w:right w:val="single" w:sz="8" w:space="0" w:color="auto"/>
            </w:tcBorders>
            <w:shd w:val="clear" w:color="auto" w:fill="auto"/>
            <w:noWrap/>
            <w:vAlign w:val="center"/>
          </w:tcPr>
          <w:p w14:paraId="30B6E78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14:paraId="73DC053E" w14:textId="4F395F22" w:rsidR="000926B3" w:rsidRPr="00051B39" w:rsidRDefault="000926B3" w:rsidP="00F60B72">
            <w:pPr>
              <w:spacing w:after="0"/>
              <w:jc w:val="center"/>
              <w:rPr>
                <w:rFonts w:eastAsia="Times New Roman"/>
                <w:color w:val="000000"/>
              </w:rPr>
            </w:pPr>
            <w:r w:rsidRPr="00051B39">
              <w:rPr>
                <w:rFonts w:eastAsia="Times New Roman"/>
                <w:color w:val="000000"/>
                <w:lang w:val="da-DK"/>
              </w:rPr>
              <w:t> Ericss</w:t>
            </w:r>
            <w:r w:rsidR="00DA0DC6" w:rsidRPr="00051B39">
              <w:rPr>
                <w:rFonts w:eastAsia="Times New Roman"/>
                <w:color w:val="000000"/>
                <w:lang w:val="da-DK"/>
              </w:rPr>
              <w:t>on</w:t>
            </w:r>
          </w:p>
        </w:tc>
        <w:tc>
          <w:tcPr>
            <w:tcW w:w="0" w:type="auto"/>
            <w:tcBorders>
              <w:top w:val="single" w:sz="4" w:space="0" w:color="auto"/>
              <w:left w:val="nil"/>
              <w:bottom w:val="single" w:sz="8" w:space="0" w:color="auto"/>
              <w:right w:val="single" w:sz="8" w:space="0" w:color="auto"/>
            </w:tcBorders>
            <w:shd w:val="clear" w:color="auto" w:fill="auto"/>
            <w:vAlign w:val="center"/>
          </w:tcPr>
          <w:p w14:paraId="5AC2235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7CAACCA"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288BB4A2"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29D74C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D96E764" w14:textId="77777777" w:rsidR="000926B3" w:rsidRPr="00051B39" w:rsidRDefault="000926B3" w:rsidP="00F60B72">
            <w:pPr>
              <w:spacing w:after="0"/>
              <w:rPr>
                <w:rFonts w:eastAsia="Times New Roman"/>
                <w:color w:val="000000"/>
              </w:rPr>
            </w:pPr>
            <w:r w:rsidRPr="00051B39">
              <w:rPr>
                <w:rFonts w:eastAsia="Times New Roman"/>
                <w:color w:val="000000"/>
                <w:lang w:val="da-DK"/>
              </w:rPr>
              <w:t>unkown</w:t>
            </w:r>
          </w:p>
        </w:tc>
        <w:tc>
          <w:tcPr>
            <w:tcW w:w="0" w:type="auto"/>
            <w:vMerge/>
            <w:tcBorders>
              <w:top w:val="nil"/>
              <w:left w:val="single" w:sz="8" w:space="0" w:color="auto"/>
              <w:bottom w:val="single" w:sz="8" w:space="0" w:color="000000"/>
              <w:right w:val="single" w:sz="8" w:space="0" w:color="auto"/>
            </w:tcBorders>
            <w:vAlign w:val="center"/>
          </w:tcPr>
          <w:p w14:paraId="6137B80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noWrap/>
            <w:vAlign w:val="center"/>
          </w:tcPr>
          <w:p w14:paraId="319BB01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CBE7FF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34060B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72C07614"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05537B4E"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6EAE2278" w14:textId="77777777" w:rsidR="000926B3" w:rsidRPr="00051B39" w:rsidRDefault="000926B3" w:rsidP="00F60B72">
            <w:pPr>
              <w:spacing w:after="0"/>
              <w:rPr>
                <w:rFonts w:eastAsia="Times New Roman"/>
                <w:color w:val="000000"/>
              </w:rPr>
            </w:pPr>
            <w:r w:rsidRPr="00051B39">
              <w:rPr>
                <w:rFonts w:eastAsia="Times New Roman"/>
                <w:color w:val="000000"/>
                <w:lang w:val="da-DK"/>
              </w:rPr>
              <w:t>NR-U -&gt; NR(FR1)</w:t>
            </w:r>
          </w:p>
        </w:tc>
        <w:tc>
          <w:tcPr>
            <w:tcW w:w="0" w:type="auto"/>
            <w:tcBorders>
              <w:top w:val="nil"/>
              <w:left w:val="nil"/>
              <w:bottom w:val="single" w:sz="8" w:space="0" w:color="auto"/>
              <w:right w:val="single" w:sz="8" w:space="0" w:color="auto"/>
            </w:tcBorders>
            <w:shd w:val="clear" w:color="auto" w:fill="auto"/>
            <w:vAlign w:val="center"/>
          </w:tcPr>
          <w:p w14:paraId="296D4C35" w14:textId="77777777" w:rsidR="000926B3" w:rsidRPr="00051B39" w:rsidRDefault="000926B3" w:rsidP="00F60B72">
            <w:pPr>
              <w:spacing w:after="0"/>
              <w:rPr>
                <w:rFonts w:eastAsia="Times New Roman"/>
                <w:color w:val="000000"/>
              </w:rPr>
            </w:pPr>
            <w:r w:rsidRPr="00051B39">
              <w:rPr>
                <w:rFonts w:eastAsia="Times New Roman"/>
                <w:color w:val="000000"/>
                <w:lang w:val="da-DK"/>
              </w:rPr>
              <w:t>known</w:t>
            </w:r>
          </w:p>
        </w:tc>
        <w:tc>
          <w:tcPr>
            <w:tcW w:w="0" w:type="auto"/>
            <w:tcBorders>
              <w:top w:val="nil"/>
              <w:left w:val="nil"/>
              <w:bottom w:val="single" w:sz="8" w:space="0" w:color="auto"/>
              <w:right w:val="single" w:sz="8" w:space="0" w:color="auto"/>
            </w:tcBorders>
            <w:shd w:val="clear" w:color="auto" w:fill="auto"/>
            <w:vAlign w:val="center"/>
          </w:tcPr>
          <w:p w14:paraId="6111556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auto"/>
            <w:noWrap/>
            <w:vAlign w:val="center"/>
          </w:tcPr>
          <w:p w14:paraId="710673E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F999886" w14:textId="47D61046" w:rsidR="000926B3" w:rsidRPr="00051B39" w:rsidRDefault="000926B3" w:rsidP="00F60B72">
            <w:pPr>
              <w:spacing w:after="0"/>
              <w:jc w:val="center"/>
              <w:rPr>
                <w:rFonts w:eastAsia="Times New Roman"/>
                <w:color w:val="000000"/>
              </w:rPr>
            </w:pPr>
            <w:r w:rsidRPr="00051B39">
              <w:rPr>
                <w:rFonts w:eastAsia="Times New Roman"/>
                <w:color w:val="000000"/>
                <w:lang w:val="da-DK"/>
              </w:rPr>
              <w:t>Nokia </w:t>
            </w:r>
          </w:p>
        </w:tc>
        <w:tc>
          <w:tcPr>
            <w:tcW w:w="0" w:type="auto"/>
            <w:tcBorders>
              <w:top w:val="nil"/>
              <w:left w:val="nil"/>
              <w:bottom w:val="single" w:sz="8" w:space="0" w:color="auto"/>
              <w:right w:val="single" w:sz="8" w:space="0" w:color="auto"/>
            </w:tcBorders>
            <w:shd w:val="clear" w:color="auto" w:fill="auto"/>
            <w:vAlign w:val="center"/>
          </w:tcPr>
          <w:p w14:paraId="627D0F4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B7E2044"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C7EC231"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05ECC56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75E57C3" w14:textId="77777777" w:rsidR="000926B3" w:rsidRPr="00051B39" w:rsidRDefault="000926B3" w:rsidP="00F60B72">
            <w:pPr>
              <w:spacing w:after="0"/>
              <w:rPr>
                <w:rFonts w:eastAsia="Times New Roman"/>
                <w:color w:val="000000"/>
              </w:rPr>
            </w:pPr>
            <w:r w:rsidRPr="00051B39">
              <w:rPr>
                <w:rFonts w:eastAsia="Times New Roman"/>
                <w:color w:val="000000"/>
                <w:lang w:val="da-DK"/>
              </w:rPr>
              <w:t>unknown</w:t>
            </w:r>
          </w:p>
        </w:tc>
        <w:tc>
          <w:tcPr>
            <w:tcW w:w="0" w:type="auto"/>
            <w:tcBorders>
              <w:top w:val="nil"/>
              <w:left w:val="nil"/>
              <w:bottom w:val="single" w:sz="8" w:space="0" w:color="auto"/>
              <w:right w:val="single" w:sz="8" w:space="0" w:color="auto"/>
            </w:tcBorders>
            <w:shd w:val="clear" w:color="auto" w:fill="auto"/>
            <w:vAlign w:val="center"/>
          </w:tcPr>
          <w:p w14:paraId="2959AF0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6.1.1.2</w:t>
            </w:r>
          </w:p>
        </w:tc>
        <w:tc>
          <w:tcPr>
            <w:tcW w:w="0" w:type="auto"/>
            <w:tcBorders>
              <w:top w:val="nil"/>
              <w:left w:val="nil"/>
              <w:bottom w:val="single" w:sz="8" w:space="0" w:color="auto"/>
              <w:right w:val="single" w:sz="8" w:space="0" w:color="auto"/>
            </w:tcBorders>
            <w:shd w:val="clear" w:color="auto" w:fill="auto"/>
            <w:noWrap/>
            <w:vAlign w:val="center"/>
          </w:tcPr>
          <w:p w14:paraId="709C7B8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E3CD28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E6533B9" w14:textId="428849DE" w:rsidR="000926B3" w:rsidRPr="00051B39" w:rsidRDefault="000B11F9" w:rsidP="00F60B72">
            <w:pPr>
              <w:spacing w:after="0"/>
              <w:jc w:val="center"/>
              <w:rPr>
                <w:rFonts w:eastAsia="Times New Roman"/>
                <w:color w:val="000000"/>
              </w:rPr>
            </w:pPr>
            <w:r>
              <w:rPr>
                <w:rFonts w:eastAsia="Times New Roman"/>
                <w:color w:val="000000"/>
                <w:lang w:val="da-DK"/>
              </w:rPr>
              <w:t>A.12.2</w:t>
            </w:r>
            <w:r w:rsidR="000926B3" w:rsidRPr="00051B39">
              <w:rPr>
                <w:rFonts w:eastAsia="Times New Roman"/>
                <w:color w:val="000000"/>
                <w:lang w:val="da-DK"/>
              </w:rPr>
              <w:t> </w:t>
            </w:r>
          </w:p>
        </w:tc>
      </w:tr>
      <w:tr w:rsidR="000926B3" w:rsidRPr="00E33129" w14:paraId="3D366799" w14:textId="77777777" w:rsidTr="00F60B72">
        <w:trPr>
          <w:trHeight w:val="640"/>
        </w:trPr>
        <w:tc>
          <w:tcPr>
            <w:tcW w:w="0" w:type="auto"/>
            <w:vMerge/>
            <w:tcBorders>
              <w:top w:val="nil"/>
              <w:left w:val="single" w:sz="8" w:space="0" w:color="auto"/>
              <w:bottom w:val="single" w:sz="8" w:space="0" w:color="000000"/>
              <w:right w:val="single" w:sz="8" w:space="0" w:color="auto"/>
            </w:tcBorders>
            <w:vAlign w:val="center"/>
          </w:tcPr>
          <w:p w14:paraId="40A8A54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0DA3139" w14:textId="77777777" w:rsidR="000926B3" w:rsidRPr="00051B39" w:rsidRDefault="000926B3" w:rsidP="00F60B72">
            <w:pPr>
              <w:spacing w:after="0"/>
              <w:rPr>
                <w:rFonts w:eastAsia="Times New Roman"/>
                <w:color w:val="000000"/>
                <w:lang w:val="da-DK"/>
              </w:rPr>
            </w:pPr>
            <w:r w:rsidRPr="00051B39">
              <w:rPr>
                <w:rFonts w:eastAsia="Times New Roman"/>
                <w:color w:val="000000"/>
                <w:lang w:val="da-DK"/>
              </w:rPr>
              <w:t>NR-U - &gt; E-UTRAN (FDD,TDD)</w:t>
            </w:r>
          </w:p>
        </w:tc>
        <w:tc>
          <w:tcPr>
            <w:tcW w:w="0" w:type="auto"/>
            <w:tcBorders>
              <w:top w:val="nil"/>
              <w:left w:val="nil"/>
              <w:bottom w:val="single" w:sz="8" w:space="0" w:color="auto"/>
              <w:right w:val="single" w:sz="8" w:space="0" w:color="auto"/>
            </w:tcBorders>
            <w:shd w:val="clear" w:color="auto" w:fill="auto"/>
            <w:vAlign w:val="center"/>
          </w:tcPr>
          <w:p w14:paraId="6D9F1EA9" w14:textId="77777777" w:rsidR="000926B3" w:rsidRPr="00051B39" w:rsidRDefault="000926B3" w:rsidP="00F60B72">
            <w:pPr>
              <w:spacing w:after="0"/>
              <w:rPr>
                <w:rFonts w:eastAsia="Times New Roman"/>
                <w:color w:val="000000"/>
                <w:lang w:val="da-DK"/>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auto"/>
            <w:vAlign w:val="center"/>
          </w:tcPr>
          <w:p w14:paraId="0C683A2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6.1.2.1</w:t>
            </w:r>
          </w:p>
        </w:tc>
        <w:tc>
          <w:tcPr>
            <w:tcW w:w="0" w:type="auto"/>
            <w:tcBorders>
              <w:top w:val="nil"/>
              <w:left w:val="nil"/>
              <w:bottom w:val="single" w:sz="8" w:space="0" w:color="auto"/>
              <w:right w:val="single" w:sz="8" w:space="0" w:color="auto"/>
            </w:tcBorders>
            <w:shd w:val="clear" w:color="auto" w:fill="auto"/>
            <w:noWrap/>
            <w:vAlign w:val="center"/>
          </w:tcPr>
          <w:p w14:paraId="158A938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00495FFC" w14:textId="1CD24883" w:rsidR="000926B3" w:rsidRPr="00051B39" w:rsidRDefault="000926B3" w:rsidP="00F60B72">
            <w:pPr>
              <w:spacing w:after="0"/>
              <w:jc w:val="center"/>
              <w:rPr>
                <w:rFonts w:eastAsia="Times New Roman"/>
                <w:color w:val="000000"/>
              </w:rPr>
            </w:pPr>
            <w:r w:rsidRPr="00051B39">
              <w:rPr>
                <w:rFonts w:eastAsia="Times New Roman"/>
                <w:color w:val="000000"/>
                <w:lang w:val="da-DK"/>
              </w:rPr>
              <w:t>Ericsso</w:t>
            </w:r>
            <w:r w:rsidR="00EB0FB1">
              <w:rPr>
                <w:rFonts w:eastAsia="Times New Roman"/>
                <w:color w:val="000000"/>
                <w:lang w:val="da-DK"/>
              </w:rPr>
              <w:t>n</w:t>
            </w:r>
          </w:p>
        </w:tc>
        <w:tc>
          <w:tcPr>
            <w:tcW w:w="0" w:type="auto"/>
            <w:tcBorders>
              <w:top w:val="nil"/>
              <w:left w:val="nil"/>
              <w:bottom w:val="single" w:sz="8" w:space="0" w:color="auto"/>
              <w:right w:val="single" w:sz="8" w:space="0" w:color="auto"/>
            </w:tcBorders>
            <w:shd w:val="clear" w:color="auto" w:fill="auto"/>
            <w:vAlign w:val="center"/>
          </w:tcPr>
          <w:p w14:paraId="19F3E8C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D038782"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B31351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9CEEE4D" w14:textId="77777777" w:rsidR="000926B3" w:rsidRPr="00051B39" w:rsidRDefault="000926B3" w:rsidP="00F60B72">
            <w:pPr>
              <w:spacing w:after="0"/>
              <w:rPr>
                <w:rFonts w:eastAsia="Times New Roman"/>
                <w:color w:val="000000"/>
                <w:lang w:val="da-DK"/>
              </w:rPr>
            </w:pPr>
            <w:r w:rsidRPr="00051B39">
              <w:rPr>
                <w:rFonts w:eastAsia="Times New Roman"/>
                <w:color w:val="000000"/>
                <w:lang w:val="da-DK"/>
              </w:rPr>
              <w:t>E-UTRAN (FDD,TDD) -&gt; NR-U</w:t>
            </w:r>
          </w:p>
        </w:tc>
        <w:tc>
          <w:tcPr>
            <w:tcW w:w="0" w:type="auto"/>
            <w:tcBorders>
              <w:top w:val="nil"/>
              <w:left w:val="nil"/>
              <w:bottom w:val="single" w:sz="8" w:space="0" w:color="auto"/>
              <w:right w:val="single" w:sz="8" w:space="0" w:color="auto"/>
            </w:tcBorders>
            <w:shd w:val="clear" w:color="auto" w:fill="auto"/>
            <w:vAlign w:val="center"/>
          </w:tcPr>
          <w:p w14:paraId="7298E14D" w14:textId="77777777" w:rsidR="000926B3" w:rsidRPr="00051B39" w:rsidRDefault="000926B3" w:rsidP="00F60B72">
            <w:pPr>
              <w:spacing w:after="0"/>
              <w:rPr>
                <w:rFonts w:eastAsia="Times New Roman"/>
                <w:color w:val="000000"/>
                <w:lang w:val="da-DK"/>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auto"/>
            <w:vAlign w:val="center"/>
          </w:tcPr>
          <w:p w14:paraId="6E08454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auto" w:fill="auto"/>
            <w:vAlign w:val="center"/>
          </w:tcPr>
          <w:p w14:paraId="4E577E6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0D9910C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Nokia</w:t>
            </w:r>
          </w:p>
        </w:tc>
        <w:tc>
          <w:tcPr>
            <w:tcW w:w="0" w:type="auto"/>
            <w:tcBorders>
              <w:top w:val="nil"/>
              <w:left w:val="nil"/>
              <w:bottom w:val="single" w:sz="8" w:space="0" w:color="auto"/>
              <w:right w:val="single" w:sz="8" w:space="0" w:color="auto"/>
            </w:tcBorders>
            <w:shd w:val="clear" w:color="auto" w:fill="auto"/>
            <w:vAlign w:val="center"/>
          </w:tcPr>
          <w:p w14:paraId="4424A61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7192709" w14:textId="77777777" w:rsidTr="00F60B72">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B725BF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lastRenderedPageBreak/>
              <w:t>RRC Re-establishment</w:t>
            </w:r>
          </w:p>
        </w:tc>
        <w:tc>
          <w:tcPr>
            <w:tcW w:w="0" w:type="auto"/>
            <w:tcBorders>
              <w:top w:val="nil"/>
              <w:left w:val="nil"/>
              <w:bottom w:val="single" w:sz="8" w:space="0" w:color="auto"/>
              <w:right w:val="single" w:sz="8" w:space="0" w:color="auto"/>
            </w:tcBorders>
            <w:shd w:val="clear" w:color="auto" w:fill="auto"/>
            <w:vAlign w:val="center"/>
          </w:tcPr>
          <w:p w14:paraId="0D3E24F7" w14:textId="77777777" w:rsidR="000926B3" w:rsidRPr="00051B39" w:rsidRDefault="000926B3" w:rsidP="00F60B72">
            <w:pPr>
              <w:spacing w:after="0"/>
              <w:rPr>
                <w:rFonts w:eastAsia="Times New Roman"/>
                <w:color w:val="000000"/>
              </w:rPr>
            </w:pPr>
            <w:r w:rsidRPr="00051B39">
              <w:rPr>
                <w:rFonts w:eastAsia="Times New Roman"/>
                <w:color w:val="000000"/>
                <w:lang w:val="da-DK"/>
              </w:rPr>
              <w:t>NR-U-&gt; NR-U</w:t>
            </w:r>
          </w:p>
        </w:tc>
        <w:tc>
          <w:tcPr>
            <w:tcW w:w="0" w:type="auto"/>
            <w:tcBorders>
              <w:top w:val="nil"/>
              <w:left w:val="nil"/>
              <w:bottom w:val="single" w:sz="8" w:space="0" w:color="auto"/>
              <w:right w:val="single" w:sz="8" w:space="0" w:color="auto"/>
            </w:tcBorders>
            <w:shd w:val="clear" w:color="auto" w:fill="auto"/>
            <w:vAlign w:val="center"/>
          </w:tcPr>
          <w:p w14:paraId="241CC73D"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F1428C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6.2.1A</w:t>
            </w:r>
          </w:p>
        </w:tc>
        <w:tc>
          <w:tcPr>
            <w:tcW w:w="0" w:type="auto"/>
            <w:tcBorders>
              <w:top w:val="nil"/>
              <w:left w:val="nil"/>
              <w:bottom w:val="single" w:sz="8" w:space="0" w:color="auto"/>
              <w:right w:val="single" w:sz="8" w:space="0" w:color="auto"/>
            </w:tcBorders>
            <w:shd w:val="clear" w:color="auto" w:fill="auto"/>
            <w:vAlign w:val="center"/>
          </w:tcPr>
          <w:p w14:paraId="436D4E4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536100E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Nokia</w:t>
            </w:r>
          </w:p>
        </w:tc>
        <w:tc>
          <w:tcPr>
            <w:tcW w:w="0" w:type="auto"/>
            <w:tcBorders>
              <w:top w:val="nil"/>
              <w:left w:val="nil"/>
              <w:bottom w:val="single" w:sz="8" w:space="0" w:color="auto"/>
              <w:right w:val="single" w:sz="8" w:space="0" w:color="auto"/>
            </w:tcBorders>
            <w:shd w:val="clear" w:color="auto" w:fill="auto"/>
            <w:vAlign w:val="center"/>
          </w:tcPr>
          <w:p w14:paraId="02AD8407" w14:textId="77777777" w:rsidR="000926B3" w:rsidRDefault="000714D9" w:rsidP="00F60B72">
            <w:pPr>
              <w:spacing w:after="0"/>
              <w:jc w:val="center"/>
              <w:rPr>
                <w:rFonts w:eastAsia="Times New Roman"/>
                <w:color w:val="000000"/>
                <w:lang w:val="da-DK"/>
              </w:rPr>
            </w:pPr>
            <w:r>
              <w:rPr>
                <w:rFonts w:eastAsia="Times New Roman"/>
                <w:color w:val="000000"/>
                <w:lang w:val="da-DK"/>
              </w:rPr>
              <w:t>A.11.2.2.1</w:t>
            </w:r>
            <w:r w:rsidR="00123FA2">
              <w:rPr>
                <w:rFonts w:eastAsia="Times New Roman"/>
                <w:color w:val="000000"/>
                <w:lang w:val="da-DK"/>
              </w:rPr>
              <w:t>.1</w:t>
            </w:r>
          </w:p>
          <w:p w14:paraId="2B25CB04" w14:textId="6332BF86" w:rsidR="00123FA2" w:rsidRDefault="00123FA2" w:rsidP="00123FA2">
            <w:pPr>
              <w:spacing w:after="0"/>
              <w:jc w:val="center"/>
              <w:rPr>
                <w:rFonts w:eastAsia="Times New Roman"/>
                <w:color w:val="000000"/>
                <w:lang w:val="da-DK"/>
              </w:rPr>
            </w:pPr>
            <w:r>
              <w:rPr>
                <w:rFonts w:eastAsia="Times New Roman"/>
                <w:color w:val="000000"/>
                <w:lang w:val="da-DK"/>
              </w:rPr>
              <w:t>A.11.2.2.1.2</w:t>
            </w:r>
          </w:p>
          <w:p w14:paraId="4B6BF169" w14:textId="00A2EF19" w:rsidR="00123FA2" w:rsidRPr="00051B39" w:rsidRDefault="00123FA2" w:rsidP="00123FA2">
            <w:pPr>
              <w:spacing w:after="0"/>
              <w:jc w:val="center"/>
              <w:rPr>
                <w:rFonts w:eastAsia="Times New Roman"/>
                <w:color w:val="000000"/>
              </w:rPr>
            </w:pPr>
            <w:r>
              <w:rPr>
                <w:rFonts w:eastAsia="Times New Roman"/>
                <w:color w:val="000000"/>
                <w:lang w:val="da-DK"/>
              </w:rPr>
              <w:t>A.11.2.2.1.3</w:t>
            </w:r>
          </w:p>
        </w:tc>
      </w:tr>
      <w:tr w:rsidR="0056047B" w:rsidRPr="00E33129" w14:paraId="28D82B32" w14:textId="77777777" w:rsidTr="00364DB9">
        <w:trPr>
          <w:trHeight w:val="220"/>
        </w:trPr>
        <w:tc>
          <w:tcPr>
            <w:tcW w:w="0" w:type="auto"/>
            <w:vMerge/>
            <w:tcBorders>
              <w:top w:val="nil"/>
              <w:left w:val="single" w:sz="8" w:space="0" w:color="auto"/>
              <w:bottom w:val="single" w:sz="8" w:space="0" w:color="000000"/>
              <w:right w:val="single" w:sz="8" w:space="0" w:color="auto"/>
            </w:tcBorders>
            <w:vAlign w:val="center"/>
          </w:tcPr>
          <w:p w14:paraId="6AFB283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04366D4" w14:textId="77777777" w:rsidR="000926B3" w:rsidRPr="00051B39" w:rsidRDefault="000926B3" w:rsidP="00F60B72">
            <w:pPr>
              <w:spacing w:after="0"/>
              <w:rPr>
                <w:rFonts w:eastAsia="Times New Roman"/>
                <w:color w:val="000000"/>
              </w:rPr>
            </w:pPr>
            <w:r w:rsidRPr="00051B39">
              <w:rPr>
                <w:rFonts w:eastAsia="Times New Roman"/>
                <w:color w:val="000000"/>
                <w:lang w:val="da-DK"/>
              </w:rPr>
              <w:t>NR(FR1) -&gt; NR-U</w:t>
            </w:r>
          </w:p>
        </w:tc>
        <w:tc>
          <w:tcPr>
            <w:tcW w:w="0" w:type="auto"/>
            <w:tcBorders>
              <w:top w:val="nil"/>
              <w:left w:val="nil"/>
              <w:bottom w:val="single" w:sz="8" w:space="0" w:color="auto"/>
              <w:right w:val="single" w:sz="8" w:space="0" w:color="auto"/>
            </w:tcBorders>
            <w:shd w:val="clear" w:color="auto" w:fill="auto"/>
            <w:vAlign w:val="center"/>
          </w:tcPr>
          <w:p w14:paraId="74CCB58B"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6C5D903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8EAADB" w:themeFill="accent1" w:themeFillTint="99"/>
            <w:noWrap/>
            <w:vAlign w:val="center"/>
          </w:tcPr>
          <w:p w14:paraId="5C72EF4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8EAADB" w:themeFill="accent1" w:themeFillTint="99"/>
            <w:noWrap/>
            <w:vAlign w:val="center"/>
          </w:tcPr>
          <w:p w14:paraId="4052CB37" w14:textId="40AF6969" w:rsidR="000926B3" w:rsidRPr="00051B39" w:rsidRDefault="000926B3" w:rsidP="00F60B72">
            <w:pPr>
              <w:spacing w:after="0"/>
              <w:jc w:val="center"/>
              <w:rPr>
                <w:rFonts w:eastAsia="Times New Roman"/>
                <w:color w:val="000000"/>
              </w:rPr>
            </w:pPr>
            <w:r w:rsidRPr="00051B39">
              <w:rPr>
                <w:rFonts w:eastAsia="Times New Roman"/>
                <w:color w:val="000000"/>
                <w:lang w:val="da-DK"/>
              </w:rPr>
              <w:t> </w:t>
            </w:r>
            <w:r w:rsidR="00361B18">
              <w:rPr>
                <w:rFonts w:eastAsia="Times New Roman"/>
                <w:color w:val="000000"/>
                <w:lang w:val="da-DK"/>
              </w:rPr>
              <w:t>[</w:t>
            </w:r>
            <w:r w:rsidR="0056047B">
              <w:rPr>
                <w:rFonts w:eastAsia="Times New Roman"/>
                <w:color w:val="000000"/>
                <w:lang w:val="da-DK"/>
              </w:rPr>
              <w:t>Huawei</w:t>
            </w:r>
            <w:r w:rsidR="00361B18">
              <w:rPr>
                <w:rFonts w:eastAsia="Times New Roman"/>
                <w:color w:val="000000"/>
                <w:lang w:val="da-DK"/>
              </w:rPr>
              <w:t>/</w:t>
            </w:r>
            <w:r w:rsidR="0056047B">
              <w:rPr>
                <w:rFonts w:eastAsia="Times New Roman"/>
                <w:color w:val="000000"/>
                <w:lang w:val="da-DK"/>
              </w:rPr>
              <w:br/>
              <w:t>Ericsson</w:t>
            </w:r>
            <w:r w:rsidR="00361B18">
              <w:rPr>
                <w:rFonts w:eastAsia="Times New Roman"/>
                <w:color w:val="000000"/>
                <w:lang w:val="da-DK"/>
              </w:rPr>
              <w:t>]</w:t>
            </w:r>
          </w:p>
        </w:tc>
        <w:tc>
          <w:tcPr>
            <w:tcW w:w="0" w:type="auto"/>
            <w:tcBorders>
              <w:top w:val="nil"/>
              <w:left w:val="nil"/>
              <w:bottom w:val="single" w:sz="8" w:space="0" w:color="auto"/>
              <w:right w:val="single" w:sz="8" w:space="0" w:color="auto"/>
            </w:tcBorders>
            <w:shd w:val="clear" w:color="auto" w:fill="8EAADB" w:themeFill="accent1" w:themeFillTint="99"/>
            <w:vAlign w:val="center"/>
          </w:tcPr>
          <w:p w14:paraId="18CCD54A" w14:textId="77777777" w:rsidR="000926B3" w:rsidRDefault="000926B3" w:rsidP="00F60B72">
            <w:pPr>
              <w:spacing w:after="0"/>
              <w:jc w:val="center"/>
              <w:rPr>
                <w:rFonts w:eastAsia="Times New Roman"/>
                <w:color w:val="000000"/>
                <w:lang w:val="da-DK"/>
              </w:rPr>
            </w:pPr>
            <w:r w:rsidRPr="00051B39">
              <w:rPr>
                <w:rFonts w:eastAsia="Times New Roman"/>
                <w:color w:val="000000"/>
                <w:lang w:val="da-DK"/>
              </w:rPr>
              <w:t> </w:t>
            </w:r>
            <w:r w:rsidR="00C4163F">
              <w:rPr>
                <w:rFonts w:eastAsia="Times New Roman"/>
                <w:color w:val="000000"/>
                <w:lang w:val="da-DK"/>
              </w:rPr>
              <w:t>A.11.2.2.1.4</w:t>
            </w:r>
          </w:p>
          <w:p w14:paraId="7034ECD3" w14:textId="4F98401C" w:rsidR="00F516EB" w:rsidRDefault="00F516EB" w:rsidP="00F60B72">
            <w:pPr>
              <w:spacing w:after="0"/>
              <w:jc w:val="center"/>
              <w:rPr>
                <w:rFonts w:eastAsia="Times New Roman"/>
                <w:color w:val="000000"/>
                <w:lang w:val="da-DK"/>
              </w:rPr>
            </w:pPr>
            <w:r w:rsidRPr="00051B39">
              <w:rPr>
                <w:rFonts w:eastAsia="Times New Roman"/>
                <w:color w:val="000000"/>
                <w:lang w:val="da-DK"/>
              </w:rPr>
              <w:t> </w:t>
            </w:r>
            <w:r>
              <w:rPr>
                <w:rFonts w:eastAsia="Times New Roman"/>
                <w:color w:val="000000"/>
                <w:lang w:val="da-DK"/>
              </w:rPr>
              <w:t>A.11.2.2.1.5</w:t>
            </w:r>
          </w:p>
          <w:p w14:paraId="434AD4F2" w14:textId="2DE34B95" w:rsidR="00F516EB" w:rsidRPr="00051B39" w:rsidRDefault="00F516EB" w:rsidP="00F516EB">
            <w:pPr>
              <w:spacing w:after="0"/>
              <w:jc w:val="center"/>
              <w:rPr>
                <w:rFonts w:eastAsia="Times New Roman"/>
                <w:color w:val="000000"/>
              </w:rPr>
            </w:pPr>
            <w:r w:rsidRPr="00051B39">
              <w:rPr>
                <w:rFonts w:eastAsia="Times New Roman"/>
                <w:color w:val="000000"/>
                <w:lang w:val="da-DK"/>
              </w:rPr>
              <w:t> </w:t>
            </w:r>
            <w:r>
              <w:rPr>
                <w:rFonts w:eastAsia="Times New Roman"/>
                <w:color w:val="000000"/>
                <w:lang w:val="da-DK"/>
              </w:rPr>
              <w:t>A.11.2.2.1.6</w:t>
            </w:r>
          </w:p>
        </w:tc>
      </w:tr>
      <w:tr w:rsidR="000926B3" w:rsidRPr="00E33129" w14:paraId="16914189" w14:textId="77777777" w:rsidTr="00F60B72">
        <w:trPr>
          <w:trHeight w:val="64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07FDEA7E" w14:textId="77777777" w:rsidR="000926B3" w:rsidRPr="00051B39" w:rsidRDefault="000926B3" w:rsidP="00F60B72">
            <w:pPr>
              <w:spacing w:after="0"/>
              <w:jc w:val="center"/>
              <w:rPr>
                <w:rFonts w:eastAsia="Times New Roman"/>
                <w:color w:val="000000"/>
              </w:rPr>
            </w:pPr>
            <w:r w:rsidRPr="00051B39">
              <w:rPr>
                <w:rFonts w:eastAsia="Times New Roman"/>
                <w:color w:val="000000"/>
              </w:rPr>
              <w:t>Random access</w:t>
            </w:r>
          </w:p>
        </w:tc>
        <w:tc>
          <w:tcPr>
            <w:tcW w:w="0" w:type="auto"/>
            <w:tcBorders>
              <w:top w:val="nil"/>
              <w:left w:val="nil"/>
              <w:bottom w:val="single" w:sz="8" w:space="0" w:color="auto"/>
              <w:right w:val="single" w:sz="8" w:space="0" w:color="auto"/>
            </w:tcBorders>
            <w:shd w:val="clear" w:color="000000" w:fill="FFFFFF"/>
            <w:vAlign w:val="center"/>
          </w:tcPr>
          <w:p w14:paraId="3319A8A2" w14:textId="77777777" w:rsidR="000926B3" w:rsidRPr="00051B39" w:rsidRDefault="000926B3" w:rsidP="00F60B72">
            <w:pPr>
              <w:spacing w:after="0"/>
              <w:rPr>
                <w:rFonts w:eastAsia="Times New Roman"/>
              </w:rPr>
            </w:pPr>
            <w:r w:rsidRPr="00051B39">
              <w:rPr>
                <w:rFonts w:eastAsia="Times New Roman"/>
                <w:lang w:eastAsia="da-DK"/>
              </w:rPr>
              <w:t>Contention-based and non-contention based RA for both 2-step and 4-step RA types:</w:t>
            </w:r>
          </w:p>
        </w:tc>
        <w:tc>
          <w:tcPr>
            <w:tcW w:w="0" w:type="auto"/>
            <w:tcBorders>
              <w:top w:val="nil"/>
              <w:left w:val="nil"/>
              <w:bottom w:val="single" w:sz="8" w:space="0" w:color="auto"/>
              <w:right w:val="single" w:sz="8" w:space="0" w:color="auto"/>
            </w:tcBorders>
            <w:shd w:val="clear" w:color="000000" w:fill="FFFFFF"/>
            <w:vAlign w:val="center"/>
          </w:tcPr>
          <w:p w14:paraId="7A6725EA" w14:textId="77777777" w:rsidR="000926B3" w:rsidRPr="00051B39" w:rsidRDefault="000926B3" w:rsidP="00F60B72">
            <w:pPr>
              <w:spacing w:after="0"/>
              <w:rPr>
                <w:rFonts w:eastAsia="Times New Roman"/>
              </w:rPr>
            </w:pPr>
            <w:r w:rsidRPr="00051B39">
              <w:rPr>
                <w:rFonts w:eastAsia="Times New Roman"/>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622684C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6.2.2A [1]</w:t>
            </w:r>
          </w:p>
        </w:tc>
        <w:tc>
          <w:tcPr>
            <w:tcW w:w="0" w:type="auto"/>
            <w:tcBorders>
              <w:top w:val="nil"/>
              <w:left w:val="nil"/>
              <w:bottom w:val="single" w:sz="8" w:space="0" w:color="auto"/>
              <w:right w:val="single" w:sz="8" w:space="0" w:color="auto"/>
            </w:tcBorders>
            <w:shd w:val="clear" w:color="000000" w:fill="000000"/>
            <w:vAlign w:val="center"/>
          </w:tcPr>
          <w:p w14:paraId="7ABFDEF7"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2DD9976D" w14:textId="77777777" w:rsidR="000926B3" w:rsidRPr="00051B39" w:rsidRDefault="000926B3" w:rsidP="00F60B72">
            <w:pPr>
              <w:spacing w:after="0"/>
              <w:jc w:val="center"/>
              <w:rPr>
                <w:rFonts w:eastAsia="Times New Roman"/>
                <w:color w:val="000000"/>
              </w:rPr>
            </w:pPr>
            <w:r w:rsidRPr="00051B39">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000000" w:fill="000000"/>
            <w:vAlign w:val="center"/>
          </w:tcPr>
          <w:p w14:paraId="0F930771" w14:textId="77777777" w:rsidR="000926B3" w:rsidRPr="00051B39" w:rsidRDefault="000926B3" w:rsidP="00F60B72">
            <w:pPr>
              <w:spacing w:after="0"/>
              <w:jc w:val="center"/>
              <w:rPr>
                <w:rFonts w:eastAsia="Times New Roman"/>
                <w:color w:val="000000"/>
              </w:rPr>
            </w:pPr>
            <w:r w:rsidRPr="00051B39">
              <w:rPr>
                <w:rFonts w:eastAsia="Times New Roman"/>
                <w:color w:val="000000"/>
                <w:lang w:eastAsia="da-DK"/>
              </w:rPr>
              <w:t> </w:t>
            </w:r>
          </w:p>
        </w:tc>
      </w:tr>
      <w:tr w:rsidR="000926B3" w:rsidRPr="00E33129" w14:paraId="287404CB"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5D8BE32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A9767AD" w14:textId="77777777" w:rsidR="000926B3" w:rsidRPr="00051B39" w:rsidRDefault="000926B3" w:rsidP="00F60B72">
            <w:pPr>
              <w:spacing w:after="0"/>
              <w:rPr>
                <w:rFonts w:eastAsia="Times New Roman"/>
                <w:color w:val="000000"/>
              </w:rPr>
            </w:pPr>
            <w:r w:rsidRPr="00051B39">
              <w:rPr>
                <w:rFonts w:eastAsia="Times New Roman"/>
                <w:color w:val="000000"/>
                <w:lang w:val="da-DK"/>
              </w:rPr>
              <w:t>·        to NR-U PCell</w:t>
            </w:r>
          </w:p>
        </w:tc>
        <w:tc>
          <w:tcPr>
            <w:tcW w:w="0" w:type="auto"/>
            <w:tcBorders>
              <w:top w:val="nil"/>
              <w:left w:val="nil"/>
              <w:bottom w:val="single" w:sz="8" w:space="0" w:color="auto"/>
              <w:right w:val="single" w:sz="8" w:space="0" w:color="auto"/>
            </w:tcBorders>
            <w:shd w:val="clear" w:color="auto" w:fill="auto"/>
            <w:vAlign w:val="center"/>
          </w:tcPr>
          <w:p w14:paraId="7D713D5F"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7C4C6A6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FFFFFF"/>
            <w:vAlign w:val="center"/>
          </w:tcPr>
          <w:p w14:paraId="1A9C072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vAlign w:val="center"/>
          </w:tcPr>
          <w:p w14:paraId="6ECB537C" w14:textId="77777777" w:rsidR="000926B3" w:rsidRPr="00051B39" w:rsidRDefault="000926B3" w:rsidP="00F60B72">
            <w:pPr>
              <w:spacing w:after="0"/>
              <w:jc w:val="center"/>
              <w:rPr>
                <w:rFonts w:eastAsia="Times New Roman"/>
              </w:rPr>
            </w:pPr>
            <w:r w:rsidRPr="00051B39">
              <w:rPr>
                <w:rFonts w:eastAsia="Times New Roman"/>
                <w:lang w:val="da-DK"/>
              </w:rPr>
              <w:t>Ericsson</w:t>
            </w:r>
          </w:p>
        </w:tc>
        <w:tc>
          <w:tcPr>
            <w:tcW w:w="0" w:type="auto"/>
            <w:tcBorders>
              <w:top w:val="nil"/>
              <w:left w:val="nil"/>
              <w:bottom w:val="single" w:sz="8" w:space="0" w:color="auto"/>
              <w:right w:val="single" w:sz="8" w:space="0" w:color="auto"/>
            </w:tcBorders>
            <w:shd w:val="clear" w:color="000000" w:fill="FFFFFF"/>
            <w:vAlign w:val="center"/>
          </w:tcPr>
          <w:p w14:paraId="094EA09B" w14:textId="63085874" w:rsidR="000926B3" w:rsidRPr="00051B39" w:rsidRDefault="002E1928" w:rsidP="00F60B72">
            <w:pPr>
              <w:spacing w:after="0"/>
              <w:jc w:val="center"/>
              <w:rPr>
                <w:rFonts w:eastAsia="Times New Roman"/>
                <w:color w:val="000000"/>
              </w:rPr>
            </w:pPr>
            <w:r>
              <w:rPr>
                <w:rFonts w:eastAsia="Times New Roman"/>
                <w:color w:val="000000"/>
                <w:lang w:val="da-DK"/>
              </w:rPr>
              <w:t>A.10.1.1.1</w:t>
            </w:r>
            <w:r w:rsidR="000926B3" w:rsidRPr="00051B39">
              <w:rPr>
                <w:rFonts w:eastAsia="Times New Roman"/>
                <w:color w:val="000000"/>
                <w:lang w:val="da-DK"/>
              </w:rPr>
              <w:t> </w:t>
            </w:r>
          </w:p>
        </w:tc>
      </w:tr>
      <w:tr w:rsidR="000926B3" w:rsidRPr="00E33129" w14:paraId="00FE671A"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05E8B93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C1621CF" w14:textId="77777777" w:rsidR="000926B3" w:rsidRPr="00051B39" w:rsidRDefault="000926B3" w:rsidP="00F60B72">
            <w:pPr>
              <w:spacing w:after="0"/>
              <w:rPr>
                <w:rFonts w:eastAsia="Times New Roman"/>
                <w:color w:val="000000"/>
              </w:rPr>
            </w:pPr>
            <w:r w:rsidRPr="00051B39">
              <w:rPr>
                <w:rFonts w:eastAsia="Times New Roman"/>
                <w:color w:val="000000"/>
                <w:lang w:val="da-DK"/>
              </w:rPr>
              <w:t>·        to NR-U PSCell</w:t>
            </w:r>
          </w:p>
        </w:tc>
        <w:tc>
          <w:tcPr>
            <w:tcW w:w="0" w:type="auto"/>
            <w:tcBorders>
              <w:top w:val="nil"/>
              <w:left w:val="nil"/>
              <w:bottom w:val="single" w:sz="8" w:space="0" w:color="auto"/>
              <w:right w:val="single" w:sz="8" w:space="0" w:color="auto"/>
            </w:tcBorders>
            <w:shd w:val="clear" w:color="auto" w:fill="auto"/>
            <w:vAlign w:val="center"/>
          </w:tcPr>
          <w:p w14:paraId="081BF033"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32DA7A8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FFFFFF"/>
            <w:vAlign w:val="center"/>
          </w:tcPr>
          <w:p w14:paraId="029AF75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vAlign w:val="center"/>
          </w:tcPr>
          <w:p w14:paraId="0E0E9E58" w14:textId="77777777" w:rsidR="000926B3" w:rsidRPr="00051B39" w:rsidRDefault="000926B3" w:rsidP="00F60B72">
            <w:pPr>
              <w:spacing w:after="0"/>
              <w:jc w:val="center"/>
              <w:rPr>
                <w:rFonts w:eastAsia="Times New Roman"/>
              </w:rPr>
            </w:pPr>
            <w:r w:rsidRPr="00051B39">
              <w:rPr>
                <w:rFonts w:eastAsia="Times New Roman"/>
                <w:lang w:val="da-DK"/>
              </w:rPr>
              <w:t>Ericsson</w:t>
            </w:r>
          </w:p>
        </w:tc>
        <w:tc>
          <w:tcPr>
            <w:tcW w:w="0" w:type="auto"/>
            <w:tcBorders>
              <w:top w:val="nil"/>
              <w:left w:val="nil"/>
              <w:bottom w:val="single" w:sz="8" w:space="0" w:color="auto"/>
              <w:right w:val="single" w:sz="8" w:space="0" w:color="auto"/>
            </w:tcBorders>
            <w:shd w:val="clear" w:color="000000" w:fill="FFFFFF"/>
            <w:vAlign w:val="center"/>
          </w:tcPr>
          <w:p w14:paraId="61DD471F" w14:textId="17537EC0" w:rsidR="000926B3" w:rsidRPr="00051B39" w:rsidRDefault="00DE7827" w:rsidP="00F60B72">
            <w:pPr>
              <w:spacing w:after="0"/>
              <w:jc w:val="center"/>
              <w:rPr>
                <w:rFonts w:eastAsia="Times New Roman"/>
                <w:color w:val="000000"/>
              </w:rPr>
            </w:pPr>
            <w:r>
              <w:rPr>
                <w:rFonts w:eastAsia="Times New Roman"/>
                <w:color w:val="000000"/>
                <w:lang w:val="da-DK"/>
              </w:rPr>
              <w:t>A.11.2.2.2</w:t>
            </w:r>
            <w:r w:rsidR="000926B3" w:rsidRPr="00051B39">
              <w:rPr>
                <w:rFonts w:eastAsia="Times New Roman"/>
                <w:color w:val="000000"/>
                <w:lang w:val="da-DK"/>
              </w:rPr>
              <w:t> </w:t>
            </w:r>
          </w:p>
        </w:tc>
      </w:tr>
      <w:tr w:rsidR="000926B3" w:rsidRPr="00E33129" w14:paraId="1F14AF39" w14:textId="77777777" w:rsidTr="00F60B72">
        <w:trPr>
          <w:trHeight w:val="2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AC60712" w14:textId="77777777" w:rsidR="000926B3" w:rsidRPr="00051B39" w:rsidRDefault="000926B3" w:rsidP="00F60B72">
            <w:pPr>
              <w:spacing w:after="0"/>
              <w:jc w:val="center"/>
              <w:rPr>
                <w:rFonts w:eastAsia="Times New Roman"/>
                <w:color w:val="000000"/>
              </w:rPr>
            </w:pPr>
            <w:r w:rsidRPr="00051B39">
              <w:rPr>
                <w:rFonts w:eastAsia="Times New Roman"/>
                <w:color w:val="000000"/>
                <w:lang w:eastAsia="da-DK"/>
              </w:rPr>
              <w:t>RRC Connection Release with Redirection</w:t>
            </w:r>
          </w:p>
        </w:tc>
        <w:tc>
          <w:tcPr>
            <w:tcW w:w="0" w:type="auto"/>
            <w:tcBorders>
              <w:top w:val="nil"/>
              <w:left w:val="nil"/>
              <w:bottom w:val="single" w:sz="8" w:space="0" w:color="auto"/>
              <w:right w:val="single" w:sz="8" w:space="0" w:color="auto"/>
            </w:tcBorders>
            <w:shd w:val="clear" w:color="auto" w:fill="auto"/>
            <w:vAlign w:val="center"/>
          </w:tcPr>
          <w:p w14:paraId="5A0A00F9" w14:textId="77777777" w:rsidR="000926B3" w:rsidRPr="00051B39" w:rsidRDefault="000926B3" w:rsidP="00F60B72">
            <w:pPr>
              <w:spacing w:after="0"/>
              <w:rPr>
                <w:rFonts w:eastAsia="Times New Roman"/>
                <w:color w:val="000000"/>
              </w:rPr>
            </w:pPr>
            <w:r w:rsidRPr="00051B39">
              <w:rPr>
                <w:rFonts w:eastAsia="Times New Roman"/>
                <w:color w:val="000000"/>
                <w:lang w:val="da-DK"/>
              </w:rPr>
              <w:t>·        NR-U-&gt; NR-U</w:t>
            </w:r>
          </w:p>
        </w:tc>
        <w:tc>
          <w:tcPr>
            <w:tcW w:w="0" w:type="auto"/>
            <w:tcBorders>
              <w:top w:val="nil"/>
              <w:left w:val="nil"/>
              <w:bottom w:val="single" w:sz="8" w:space="0" w:color="auto"/>
              <w:right w:val="single" w:sz="8" w:space="0" w:color="auto"/>
            </w:tcBorders>
            <w:shd w:val="clear" w:color="auto" w:fill="auto"/>
            <w:vAlign w:val="center"/>
          </w:tcPr>
          <w:p w14:paraId="4CD4480B"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06DCA3F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6.2.3.2.3</w:t>
            </w:r>
          </w:p>
        </w:tc>
        <w:tc>
          <w:tcPr>
            <w:tcW w:w="0" w:type="auto"/>
            <w:tcBorders>
              <w:top w:val="nil"/>
              <w:left w:val="nil"/>
              <w:bottom w:val="single" w:sz="8" w:space="0" w:color="auto"/>
              <w:right w:val="single" w:sz="8" w:space="0" w:color="auto"/>
            </w:tcBorders>
            <w:shd w:val="clear" w:color="auto" w:fill="auto"/>
            <w:vAlign w:val="center"/>
          </w:tcPr>
          <w:p w14:paraId="598A152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2159CF9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Huawei</w:t>
            </w:r>
          </w:p>
        </w:tc>
        <w:tc>
          <w:tcPr>
            <w:tcW w:w="0" w:type="auto"/>
            <w:tcBorders>
              <w:top w:val="nil"/>
              <w:left w:val="nil"/>
              <w:bottom w:val="single" w:sz="8" w:space="0" w:color="auto"/>
              <w:right w:val="single" w:sz="8" w:space="0" w:color="auto"/>
            </w:tcBorders>
            <w:shd w:val="clear" w:color="auto" w:fill="auto"/>
            <w:vAlign w:val="center"/>
          </w:tcPr>
          <w:p w14:paraId="0D7D683D" w14:textId="77777777" w:rsidR="000926B3" w:rsidRPr="00051B39" w:rsidRDefault="000926B3" w:rsidP="00F60B72">
            <w:pPr>
              <w:spacing w:after="0"/>
              <w:jc w:val="center"/>
              <w:rPr>
                <w:rFonts w:eastAsia="Times New Roman"/>
                <w:color w:val="008080"/>
                <w:u w:val="single"/>
              </w:rPr>
            </w:pPr>
            <w:r w:rsidRPr="00051B39">
              <w:rPr>
                <w:rFonts w:eastAsia="Times New Roman"/>
                <w:color w:val="000000"/>
                <w:lang w:val="da-DK"/>
              </w:rPr>
              <w:t>A.11.2.2.3.1</w:t>
            </w:r>
          </w:p>
        </w:tc>
      </w:tr>
      <w:tr w:rsidR="0056047B" w:rsidRPr="00E33129" w14:paraId="31466A89" w14:textId="77777777" w:rsidTr="00364DB9">
        <w:trPr>
          <w:trHeight w:val="220"/>
        </w:trPr>
        <w:tc>
          <w:tcPr>
            <w:tcW w:w="0" w:type="auto"/>
            <w:vMerge/>
            <w:tcBorders>
              <w:top w:val="nil"/>
              <w:left w:val="single" w:sz="8" w:space="0" w:color="auto"/>
              <w:bottom w:val="single" w:sz="8" w:space="0" w:color="000000"/>
              <w:right w:val="single" w:sz="8" w:space="0" w:color="auto"/>
            </w:tcBorders>
            <w:vAlign w:val="center"/>
          </w:tcPr>
          <w:p w14:paraId="7792E6F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9B4441C" w14:textId="77777777" w:rsidR="000926B3" w:rsidRPr="00051B39" w:rsidRDefault="000926B3" w:rsidP="00F60B72">
            <w:pPr>
              <w:spacing w:after="0"/>
              <w:rPr>
                <w:rFonts w:eastAsia="Times New Roman"/>
                <w:color w:val="000000"/>
              </w:rPr>
            </w:pPr>
            <w:r w:rsidRPr="00051B39">
              <w:rPr>
                <w:rFonts w:eastAsia="Times New Roman"/>
                <w:color w:val="000000"/>
                <w:lang w:val="da-DK"/>
              </w:rPr>
              <w:t>·        NR(FR1) -&gt; NR-U</w:t>
            </w:r>
          </w:p>
        </w:tc>
        <w:tc>
          <w:tcPr>
            <w:tcW w:w="0" w:type="auto"/>
            <w:tcBorders>
              <w:top w:val="nil"/>
              <w:left w:val="nil"/>
              <w:bottom w:val="single" w:sz="8" w:space="0" w:color="auto"/>
              <w:right w:val="single" w:sz="8" w:space="0" w:color="auto"/>
            </w:tcBorders>
            <w:shd w:val="clear" w:color="auto" w:fill="auto"/>
            <w:vAlign w:val="center"/>
          </w:tcPr>
          <w:p w14:paraId="73A5DC08"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3CF7146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B4C6E7" w:themeFill="accent1" w:themeFillTint="66"/>
            <w:noWrap/>
            <w:vAlign w:val="center"/>
          </w:tcPr>
          <w:p w14:paraId="6DD6395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B4C6E7" w:themeFill="accent1" w:themeFillTint="66"/>
            <w:vAlign w:val="center"/>
          </w:tcPr>
          <w:p w14:paraId="4E627F7E" w14:textId="77777777" w:rsidR="000926B3" w:rsidRPr="00051B39" w:rsidRDefault="000926B3" w:rsidP="00F60B72">
            <w:pPr>
              <w:spacing w:after="0"/>
              <w:jc w:val="center"/>
              <w:rPr>
                <w:rFonts w:eastAsia="Times New Roman"/>
                <w:color w:val="FF0000"/>
                <w:u w:val="single"/>
              </w:rPr>
            </w:pPr>
            <w:r w:rsidRPr="00051B39">
              <w:rPr>
                <w:rFonts w:eastAsia="Times New Roman"/>
                <w:u w:val="single"/>
                <w:lang w:val="da-DK"/>
              </w:rPr>
              <w:t>Ericsson</w:t>
            </w:r>
          </w:p>
        </w:tc>
        <w:tc>
          <w:tcPr>
            <w:tcW w:w="0" w:type="auto"/>
            <w:tcBorders>
              <w:top w:val="nil"/>
              <w:left w:val="nil"/>
              <w:bottom w:val="single" w:sz="8" w:space="0" w:color="auto"/>
              <w:right w:val="single" w:sz="8" w:space="0" w:color="auto"/>
            </w:tcBorders>
            <w:shd w:val="clear" w:color="auto" w:fill="B4C6E7" w:themeFill="accent1" w:themeFillTint="66"/>
            <w:vAlign w:val="center"/>
          </w:tcPr>
          <w:p w14:paraId="33C1EA4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3AB5A65" w14:textId="77777777" w:rsidTr="00F60B72">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571C61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Timing (transmit timing)</w:t>
            </w:r>
          </w:p>
        </w:tc>
        <w:tc>
          <w:tcPr>
            <w:tcW w:w="0" w:type="auto"/>
            <w:tcBorders>
              <w:top w:val="nil"/>
              <w:left w:val="nil"/>
              <w:bottom w:val="single" w:sz="8" w:space="0" w:color="auto"/>
              <w:right w:val="single" w:sz="8" w:space="0" w:color="auto"/>
            </w:tcBorders>
            <w:shd w:val="clear" w:color="auto" w:fill="auto"/>
            <w:vAlign w:val="center"/>
          </w:tcPr>
          <w:p w14:paraId="28C91C4D"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PCell</w:t>
            </w:r>
          </w:p>
        </w:tc>
        <w:tc>
          <w:tcPr>
            <w:tcW w:w="0" w:type="auto"/>
            <w:tcBorders>
              <w:top w:val="nil"/>
              <w:left w:val="nil"/>
              <w:bottom w:val="single" w:sz="8" w:space="0" w:color="auto"/>
              <w:right w:val="single" w:sz="8" w:space="0" w:color="auto"/>
            </w:tcBorders>
            <w:shd w:val="clear" w:color="auto" w:fill="auto"/>
            <w:vAlign w:val="center"/>
          </w:tcPr>
          <w:p w14:paraId="464F7570"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1591DC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7.1, 7.3</w:t>
            </w:r>
          </w:p>
        </w:tc>
        <w:tc>
          <w:tcPr>
            <w:tcW w:w="0" w:type="auto"/>
            <w:tcBorders>
              <w:top w:val="nil"/>
              <w:left w:val="nil"/>
              <w:bottom w:val="single" w:sz="8" w:space="0" w:color="auto"/>
              <w:right w:val="single" w:sz="8" w:space="0" w:color="auto"/>
            </w:tcBorders>
            <w:shd w:val="clear" w:color="auto" w:fill="auto"/>
            <w:vAlign w:val="center"/>
          </w:tcPr>
          <w:p w14:paraId="02D76DA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1D97435E" w14:textId="6AFC14E4" w:rsidR="000926B3" w:rsidRPr="00051B39" w:rsidRDefault="000926B3" w:rsidP="00F60B72">
            <w:pPr>
              <w:spacing w:after="0"/>
              <w:jc w:val="center"/>
              <w:rPr>
                <w:rFonts w:eastAsia="Times New Roman"/>
                <w:color w:val="000000"/>
              </w:rPr>
            </w:pPr>
            <w:r w:rsidRPr="00051B39">
              <w:rPr>
                <w:rFonts w:eastAsia="Times New Roman"/>
                <w:color w:val="000000"/>
                <w:lang w:val="da-DK"/>
              </w:rPr>
              <w:t>MTK</w:t>
            </w:r>
          </w:p>
        </w:tc>
        <w:tc>
          <w:tcPr>
            <w:tcW w:w="0" w:type="auto"/>
            <w:tcBorders>
              <w:top w:val="nil"/>
              <w:left w:val="nil"/>
              <w:bottom w:val="single" w:sz="8" w:space="0" w:color="auto"/>
              <w:right w:val="single" w:sz="8" w:space="0" w:color="auto"/>
            </w:tcBorders>
            <w:shd w:val="clear" w:color="auto" w:fill="auto"/>
            <w:vAlign w:val="center"/>
          </w:tcPr>
          <w:p w14:paraId="4F00257F"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A.11.3.1.1</w:t>
            </w:r>
          </w:p>
        </w:tc>
      </w:tr>
      <w:tr w:rsidR="000926B3" w:rsidRPr="00E33129" w14:paraId="2C449902"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6FB7A5B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35C3856"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PSCell</w:t>
            </w:r>
          </w:p>
        </w:tc>
        <w:tc>
          <w:tcPr>
            <w:tcW w:w="0" w:type="auto"/>
            <w:tcBorders>
              <w:top w:val="nil"/>
              <w:left w:val="nil"/>
              <w:bottom w:val="single" w:sz="8" w:space="0" w:color="auto"/>
              <w:right w:val="single" w:sz="8" w:space="0" w:color="auto"/>
            </w:tcBorders>
            <w:shd w:val="clear" w:color="auto" w:fill="auto"/>
            <w:vAlign w:val="center"/>
          </w:tcPr>
          <w:p w14:paraId="33EA2E8F"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3A08EC6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3621E1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6627FBD7" w14:textId="16ECC63C" w:rsidR="000926B3" w:rsidRPr="00051B39" w:rsidRDefault="000926B3" w:rsidP="00F60B72">
            <w:pPr>
              <w:spacing w:after="0"/>
              <w:jc w:val="center"/>
              <w:rPr>
                <w:rFonts w:eastAsia="Times New Roman"/>
                <w:color w:val="008080"/>
                <w:u w:val="single"/>
              </w:rPr>
            </w:pPr>
            <w:r w:rsidRPr="00051B39">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26F55181"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A.10.2.1.1</w:t>
            </w:r>
          </w:p>
        </w:tc>
      </w:tr>
      <w:tr w:rsidR="000926B3" w:rsidRPr="00E33129" w14:paraId="29143FE8" w14:textId="77777777" w:rsidTr="00F60B72">
        <w:trPr>
          <w:trHeight w:val="2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5EAE9EB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Timing (timing advance)</w:t>
            </w:r>
          </w:p>
        </w:tc>
        <w:tc>
          <w:tcPr>
            <w:tcW w:w="0" w:type="auto"/>
            <w:tcBorders>
              <w:top w:val="nil"/>
              <w:left w:val="nil"/>
              <w:bottom w:val="single" w:sz="8" w:space="0" w:color="auto"/>
              <w:right w:val="single" w:sz="8" w:space="0" w:color="auto"/>
            </w:tcBorders>
            <w:shd w:val="clear" w:color="auto" w:fill="auto"/>
            <w:vAlign w:val="center"/>
          </w:tcPr>
          <w:p w14:paraId="6C0BCD23"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PCell</w:t>
            </w:r>
          </w:p>
        </w:tc>
        <w:tc>
          <w:tcPr>
            <w:tcW w:w="0" w:type="auto"/>
            <w:tcBorders>
              <w:top w:val="nil"/>
              <w:left w:val="nil"/>
              <w:bottom w:val="single" w:sz="8" w:space="0" w:color="auto"/>
              <w:right w:val="single" w:sz="8" w:space="0" w:color="auto"/>
            </w:tcBorders>
            <w:shd w:val="clear" w:color="auto" w:fill="auto"/>
            <w:vAlign w:val="center"/>
          </w:tcPr>
          <w:p w14:paraId="1BC99ED2"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20DE8F5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noWrap/>
            <w:vAlign w:val="center"/>
          </w:tcPr>
          <w:p w14:paraId="152EE20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42A1774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47692DF1"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A.11.3.2.1</w:t>
            </w:r>
          </w:p>
        </w:tc>
      </w:tr>
      <w:tr w:rsidR="000926B3" w:rsidRPr="00E33129" w14:paraId="069437CC"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08E47A7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03A7F72"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PSCell</w:t>
            </w:r>
          </w:p>
        </w:tc>
        <w:tc>
          <w:tcPr>
            <w:tcW w:w="0" w:type="auto"/>
            <w:tcBorders>
              <w:top w:val="nil"/>
              <w:left w:val="nil"/>
              <w:bottom w:val="single" w:sz="8" w:space="0" w:color="auto"/>
              <w:right w:val="single" w:sz="8" w:space="0" w:color="auto"/>
            </w:tcBorders>
            <w:shd w:val="clear" w:color="auto" w:fill="auto"/>
            <w:vAlign w:val="center"/>
          </w:tcPr>
          <w:p w14:paraId="1F3800F2"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4289172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noWrap/>
            <w:vAlign w:val="center"/>
          </w:tcPr>
          <w:p w14:paraId="204A522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5E3F000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1F10687"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A.10.2.2.1</w:t>
            </w:r>
          </w:p>
        </w:tc>
      </w:tr>
      <w:tr w:rsidR="000926B3" w:rsidRPr="00E33129" w14:paraId="7AFAED75" w14:textId="77777777" w:rsidTr="00F60B72">
        <w:trPr>
          <w:trHeight w:val="64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F2D3CE9" w14:textId="77777777" w:rsidR="000926B3" w:rsidRPr="00051B39" w:rsidRDefault="000926B3" w:rsidP="00F60B72">
            <w:pPr>
              <w:spacing w:after="0"/>
              <w:jc w:val="center"/>
              <w:rPr>
                <w:rFonts w:eastAsia="Times New Roman"/>
                <w:color w:val="000000"/>
              </w:rPr>
            </w:pPr>
            <w:r w:rsidRPr="00051B39">
              <w:rPr>
                <w:rFonts w:eastAsia="Times New Roman"/>
                <w:color w:val="000000"/>
                <w:lang w:eastAsia="da-DK"/>
              </w:rPr>
              <w:t xml:space="preserve">BWP switching delay and interruptions </w:t>
            </w:r>
          </w:p>
        </w:tc>
        <w:tc>
          <w:tcPr>
            <w:tcW w:w="0" w:type="auto"/>
            <w:tcBorders>
              <w:top w:val="nil"/>
              <w:left w:val="nil"/>
              <w:bottom w:val="single" w:sz="8" w:space="0" w:color="auto"/>
              <w:right w:val="single" w:sz="8" w:space="0" w:color="auto"/>
            </w:tcBorders>
            <w:shd w:val="clear" w:color="auto" w:fill="auto"/>
            <w:vAlign w:val="center"/>
          </w:tcPr>
          <w:p w14:paraId="0586B281" w14:textId="77777777" w:rsidR="000926B3" w:rsidRPr="00051B39" w:rsidRDefault="000926B3" w:rsidP="00F60B72">
            <w:pPr>
              <w:spacing w:after="0"/>
              <w:rPr>
                <w:rFonts w:eastAsia="Times New Roman"/>
                <w:color w:val="000000"/>
              </w:rPr>
            </w:pPr>
            <w:r w:rsidRPr="00051B39">
              <w:rPr>
                <w:rFonts w:eastAsia="Times New Roman"/>
                <w:color w:val="000000"/>
              </w:rPr>
              <w:t xml:space="preserve">·       E-UTRAN – NR-U </w:t>
            </w:r>
            <w:proofErr w:type="spellStart"/>
            <w:r w:rsidRPr="00051B39">
              <w:rPr>
                <w:rFonts w:eastAsia="Times New Roman"/>
                <w:color w:val="000000"/>
              </w:rPr>
              <w:t>PSCell</w:t>
            </w:r>
            <w:proofErr w:type="spellEnd"/>
            <w:r w:rsidRPr="00051B39">
              <w:rPr>
                <w:rFonts w:eastAsia="Times New Roman"/>
                <w:color w:val="000000"/>
              </w:rPr>
              <w:t xml:space="preserve"> UL active BWP switch based on persistent UL LBT failure</w:t>
            </w:r>
          </w:p>
        </w:tc>
        <w:tc>
          <w:tcPr>
            <w:tcW w:w="0" w:type="auto"/>
            <w:tcBorders>
              <w:top w:val="nil"/>
              <w:left w:val="nil"/>
              <w:bottom w:val="single" w:sz="8" w:space="0" w:color="auto"/>
              <w:right w:val="single" w:sz="8" w:space="0" w:color="auto"/>
            </w:tcBorders>
            <w:shd w:val="clear" w:color="auto" w:fill="auto"/>
            <w:vAlign w:val="center"/>
          </w:tcPr>
          <w:p w14:paraId="1B7ABC15"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4E8E347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8.6</w:t>
            </w:r>
          </w:p>
        </w:tc>
        <w:tc>
          <w:tcPr>
            <w:tcW w:w="0" w:type="auto"/>
            <w:tcBorders>
              <w:top w:val="nil"/>
              <w:left w:val="nil"/>
              <w:bottom w:val="single" w:sz="8" w:space="0" w:color="auto"/>
              <w:right w:val="single" w:sz="8" w:space="0" w:color="auto"/>
            </w:tcBorders>
            <w:shd w:val="clear" w:color="auto" w:fill="auto"/>
            <w:vAlign w:val="center"/>
          </w:tcPr>
          <w:p w14:paraId="407F93F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795C69A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694E46B1"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A.10.3.5.1</w:t>
            </w:r>
          </w:p>
        </w:tc>
      </w:tr>
      <w:tr w:rsidR="000926B3" w:rsidRPr="00E33129" w14:paraId="31E8008F"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077496B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EC5E170"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 NR-U </w:t>
            </w:r>
            <w:proofErr w:type="spellStart"/>
            <w:r w:rsidRPr="00051B39">
              <w:rPr>
                <w:rFonts w:eastAsia="Times New Roman"/>
                <w:color w:val="000000"/>
              </w:rPr>
              <w:t>PCell</w:t>
            </w:r>
            <w:proofErr w:type="spellEnd"/>
            <w:r w:rsidRPr="00051B39">
              <w:rPr>
                <w:rFonts w:eastAsia="Times New Roman"/>
                <w:color w:val="000000"/>
              </w:rPr>
              <w:t xml:space="preserve"> UL active BWP switch based on persistent UL LBT failure</w:t>
            </w:r>
          </w:p>
        </w:tc>
        <w:tc>
          <w:tcPr>
            <w:tcW w:w="0" w:type="auto"/>
            <w:tcBorders>
              <w:top w:val="nil"/>
              <w:left w:val="nil"/>
              <w:bottom w:val="single" w:sz="8" w:space="0" w:color="auto"/>
              <w:right w:val="single" w:sz="8" w:space="0" w:color="auto"/>
            </w:tcBorders>
            <w:shd w:val="clear" w:color="auto" w:fill="auto"/>
            <w:vAlign w:val="center"/>
          </w:tcPr>
          <w:p w14:paraId="28665710"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926BE5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E607B3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6642A5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BB88C37"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A.11.4.5.1</w:t>
            </w:r>
          </w:p>
        </w:tc>
      </w:tr>
      <w:tr w:rsidR="000926B3" w:rsidRPr="00E33129" w14:paraId="183A568D"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2C6A3AF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265582C"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xml:space="preserve">Legacy DCI/timer/RRC-based BWP switching on NR-U </w:t>
            </w:r>
            <w:proofErr w:type="spellStart"/>
            <w:r w:rsidRPr="00051B39">
              <w:rPr>
                <w:rFonts w:eastAsia="Times New Roman"/>
                <w:color w:val="000000"/>
                <w:lang w:eastAsia="da-DK"/>
              </w:rPr>
              <w:t>SCell</w:t>
            </w:r>
            <w:proofErr w:type="spellEnd"/>
            <w:r w:rsidRPr="00051B39">
              <w:rPr>
                <w:rFonts w:eastAsia="Times New Roman"/>
                <w:color w:val="000000"/>
                <w:lang w:eastAsia="da-DK"/>
              </w:rPr>
              <w:t>, with:</w:t>
            </w:r>
          </w:p>
        </w:tc>
        <w:tc>
          <w:tcPr>
            <w:tcW w:w="0" w:type="auto"/>
            <w:tcBorders>
              <w:top w:val="nil"/>
              <w:left w:val="nil"/>
              <w:bottom w:val="single" w:sz="8" w:space="0" w:color="auto"/>
              <w:right w:val="single" w:sz="8" w:space="0" w:color="auto"/>
            </w:tcBorders>
            <w:shd w:val="clear" w:color="auto" w:fill="auto"/>
            <w:vAlign w:val="center"/>
          </w:tcPr>
          <w:p w14:paraId="04F4512D" w14:textId="77777777" w:rsidR="000926B3" w:rsidRPr="00051B39" w:rsidRDefault="000926B3" w:rsidP="00F60B72">
            <w:pPr>
              <w:spacing w:after="0"/>
              <w:rPr>
                <w:rFonts w:eastAsia="Times New Roman"/>
                <w:b/>
                <w:color w:val="000000"/>
              </w:rPr>
            </w:pPr>
            <w:r w:rsidRPr="00051B39">
              <w:rPr>
                <w:rFonts w:eastAsia="Times New Roman"/>
                <w:b/>
                <w:color w:val="000000"/>
                <w:lang w:eastAsia="da-DK"/>
              </w:rPr>
              <w:t> </w:t>
            </w:r>
          </w:p>
        </w:tc>
        <w:tc>
          <w:tcPr>
            <w:tcW w:w="0" w:type="auto"/>
            <w:vMerge/>
            <w:tcBorders>
              <w:top w:val="nil"/>
              <w:left w:val="single" w:sz="8" w:space="0" w:color="auto"/>
              <w:bottom w:val="single" w:sz="8" w:space="0" w:color="000000"/>
              <w:right w:val="single" w:sz="8" w:space="0" w:color="auto"/>
            </w:tcBorders>
            <w:vAlign w:val="center"/>
          </w:tcPr>
          <w:p w14:paraId="2BDADFE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000000"/>
            <w:vAlign w:val="center"/>
          </w:tcPr>
          <w:p w14:paraId="06CB6B83" w14:textId="77777777" w:rsidR="000926B3" w:rsidRPr="00051B39" w:rsidRDefault="000926B3" w:rsidP="00F60B72">
            <w:pPr>
              <w:spacing w:after="0"/>
              <w:jc w:val="center"/>
              <w:rPr>
                <w:rFonts w:eastAsia="Times New Roman"/>
                <w:color w:val="FFFFFF"/>
              </w:rPr>
            </w:pPr>
            <w:r w:rsidRPr="00051B39">
              <w:rPr>
                <w:rFonts w:eastAsia="Times New Roman"/>
                <w:color w:val="FFFFFF"/>
              </w:rPr>
              <w:t> </w:t>
            </w:r>
          </w:p>
        </w:tc>
        <w:tc>
          <w:tcPr>
            <w:tcW w:w="0" w:type="auto"/>
            <w:tcBorders>
              <w:top w:val="nil"/>
              <w:left w:val="nil"/>
              <w:bottom w:val="single" w:sz="8" w:space="0" w:color="auto"/>
              <w:right w:val="single" w:sz="8" w:space="0" w:color="auto"/>
            </w:tcBorders>
            <w:shd w:val="clear" w:color="000000" w:fill="000000"/>
            <w:noWrap/>
            <w:vAlign w:val="center"/>
          </w:tcPr>
          <w:p w14:paraId="44E82E55"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A465BBE" w14:textId="77777777" w:rsidR="000926B3" w:rsidRPr="00051B39" w:rsidRDefault="000926B3" w:rsidP="00F60B72">
            <w:pPr>
              <w:spacing w:after="0"/>
              <w:jc w:val="center"/>
              <w:rPr>
                <w:rFonts w:eastAsia="Times New Roman"/>
                <w:color w:val="000000"/>
              </w:rPr>
            </w:pPr>
            <w:r w:rsidRPr="00051B39">
              <w:rPr>
                <w:rFonts w:eastAsia="Times New Roman"/>
                <w:color w:val="000000"/>
                <w:lang w:eastAsia="da-DK"/>
              </w:rPr>
              <w:t> </w:t>
            </w:r>
          </w:p>
        </w:tc>
      </w:tr>
      <w:tr w:rsidR="0056047B" w:rsidRPr="00E33129" w14:paraId="575E3CF0" w14:textId="77777777" w:rsidTr="00364DB9">
        <w:trPr>
          <w:trHeight w:val="220"/>
        </w:trPr>
        <w:tc>
          <w:tcPr>
            <w:tcW w:w="0" w:type="auto"/>
            <w:vMerge/>
            <w:tcBorders>
              <w:top w:val="nil"/>
              <w:left w:val="single" w:sz="8" w:space="0" w:color="auto"/>
              <w:bottom w:val="single" w:sz="8" w:space="0" w:color="000000"/>
              <w:right w:val="single" w:sz="8" w:space="0" w:color="auto"/>
            </w:tcBorders>
            <w:vAlign w:val="center"/>
          </w:tcPr>
          <w:p w14:paraId="1117207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F4616E7" w14:textId="77777777" w:rsidR="000926B3" w:rsidRPr="00051B39" w:rsidRDefault="000926B3" w:rsidP="00F60B72">
            <w:pPr>
              <w:spacing w:after="0"/>
              <w:rPr>
                <w:rFonts w:eastAsia="Times New Roman"/>
                <w:color w:val="000000"/>
              </w:rPr>
            </w:pPr>
            <w:r w:rsidRPr="00051B39">
              <w:rPr>
                <w:rFonts w:eastAsia="Times New Roman"/>
                <w:color w:val="000000"/>
                <w:lang w:val="da-DK"/>
              </w:rPr>
              <w:t>·        NR PCC (PCC)</w:t>
            </w:r>
          </w:p>
        </w:tc>
        <w:tc>
          <w:tcPr>
            <w:tcW w:w="0" w:type="auto"/>
            <w:tcBorders>
              <w:top w:val="nil"/>
              <w:left w:val="nil"/>
              <w:bottom w:val="single" w:sz="8" w:space="0" w:color="auto"/>
              <w:right w:val="single" w:sz="8" w:space="0" w:color="auto"/>
            </w:tcBorders>
            <w:shd w:val="clear" w:color="auto" w:fill="auto"/>
            <w:vAlign w:val="center"/>
          </w:tcPr>
          <w:p w14:paraId="7EE97E4C" w14:textId="77777777" w:rsidR="000926B3" w:rsidRPr="00051B39" w:rsidRDefault="000926B3" w:rsidP="00F60B72">
            <w:pPr>
              <w:spacing w:after="0"/>
              <w:rPr>
                <w:rFonts w:eastAsia="Times New Roman"/>
                <w:b/>
                <w:color w:val="000000"/>
              </w:rPr>
            </w:pPr>
            <w:r w:rsidRPr="00051B39">
              <w:rPr>
                <w:rFonts w:eastAsia="Times New Roman"/>
                <w:b/>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5E9F166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B4C6E7" w:themeFill="accent1" w:themeFillTint="66"/>
            <w:noWrap/>
            <w:vAlign w:val="center"/>
          </w:tcPr>
          <w:p w14:paraId="182B63B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B4C6E7" w:themeFill="accent1" w:themeFillTint="66"/>
            <w:noWrap/>
            <w:vAlign w:val="center"/>
          </w:tcPr>
          <w:p w14:paraId="539DCF8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Ericsson </w:t>
            </w:r>
          </w:p>
        </w:tc>
        <w:tc>
          <w:tcPr>
            <w:tcW w:w="0" w:type="auto"/>
            <w:tcBorders>
              <w:top w:val="nil"/>
              <w:left w:val="nil"/>
              <w:bottom w:val="single" w:sz="8" w:space="0" w:color="auto"/>
              <w:right w:val="single" w:sz="8" w:space="0" w:color="auto"/>
            </w:tcBorders>
            <w:shd w:val="clear" w:color="auto" w:fill="B4C6E7" w:themeFill="accent1" w:themeFillTint="66"/>
            <w:vAlign w:val="center"/>
          </w:tcPr>
          <w:p w14:paraId="682E682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56047B" w:rsidRPr="00E33129" w14:paraId="6ECA96E2" w14:textId="77777777" w:rsidTr="00364DB9">
        <w:trPr>
          <w:trHeight w:val="220"/>
        </w:trPr>
        <w:tc>
          <w:tcPr>
            <w:tcW w:w="0" w:type="auto"/>
            <w:vMerge/>
            <w:tcBorders>
              <w:top w:val="nil"/>
              <w:left w:val="single" w:sz="8" w:space="0" w:color="auto"/>
              <w:bottom w:val="single" w:sz="8" w:space="0" w:color="000000"/>
              <w:right w:val="single" w:sz="8" w:space="0" w:color="auto"/>
            </w:tcBorders>
            <w:vAlign w:val="center"/>
          </w:tcPr>
          <w:p w14:paraId="5554B9C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E68B58E"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0209D864" w14:textId="77777777" w:rsidR="000926B3" w:rsidRPr="00051B39" w:rsidRDefault="000926B3" w:rsidP="00F60B72">
            <w:pPr>
              <w:spacing w:after="0"/>
              <w:rPr>
                <w:rFonts w:eastAsia="Times New Roman"/>
                <w:b/>
                <w:color w:val="000000"/>
              </w:rPr>
            </w:pPr>
            <w:r w:rsidRPr="00051B39">
              <w:rPr>
                <w:rFonts w:eastAsia="Times New Roman"/>
                <w:b/>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4EBF129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B4C6E7" w:themeFill="accent1" w:themeFillTint="66"/>
            <w:noWrap/>
            <w:vAlign w:val="center"/>
          </w:tcPr>
          <w:p w14:paraId="1339601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B4C6E7" w:themeFill="accent1" w:themeFillTint="66"/>
            <w:noWrap/>
            <w:vAlign w:val="center"/>
          </w:tcPr>
          <w:p w14:paraId="1B28EB9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Ericsson </w:t>
            </w:r>
          </w:p>
        </w:tc>
        <w:tc>
          <w:tcPr>
            <w:tcW w:w="0" w:type="auto"/>
            <w:tcBorders>
              <w:top w:val="nil"/>
              <w:left w:val="nil"/>
              <w:bottom w:val="single" w:sz="8" w:space="0" w:color="auto"/>
              <w:right w:val="single" w:sz="8" w:space="0" w:color="auto"/>
            </w:tcBorders>
            <w:shd w:val="clear" w:color="auto" w:fill="B4C6E7" w:themeFill="accent1" w:themeFillTint="66"/>
            <w:vAlign w:val="center"/>
          </w:tcPr>
          <w:p w14:paraId="0BE1C18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56047B" w:rsidRPr="00E33129" w14:paraId="72969E51" w14:textId="77777777" w:rsidTr="00364DB9">
        <w:trPr>
          <w:trHeight w:val="430"/>
        </w:trPr>
        <w:tc>
          <w:tcPr>
            <w:tcW w:w="0" w:type="auto"/>
            <w:vMerge/>
            <w:tcBorders>
              <w:top w:val="nil"/>
              <w:left w:val="single" w:sz="8" w:space="0" w:color="auto"/>
              <w:bottom w:val="single" w:sz="8" w:space="0" w:color="000000"/>
              <w:right w:val="single" w:sz="8" w:space="0" w:color="auto"/>
            </w:tcBorders>
            <w:vAlign w:val="center"/>
          </w:tcPr>
          <w:p w14:paraId="6D0B4E7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5CD2615" w14:textId="77777777" w:rsidR="000926B3" w:rsidRPr="00051B39" w:rsidRDefault="000926B3" w:rsidP="00F60B72">
            <w:pPr>
              <w:spacing w:after="0"/>
              <w:rPr>
                <w:rFonts w:eastAsia="Times New Roman"/>
                <w:color w:val="000000"/>
              </w:rPr>
            </w:pPr>
            <w:r w:rsidRPr="00051B39">
              <w:rPr>
                <w:rFonts w:eastAsia="Times New Roman"/>
                <w:color w:val="000000"/>
              </w:rPr>
              <w:t>·        NR-U PSCC and E-UTRAN PCC (FDD, TDD)</w:t>
            </w:r>
          </w:p>
        </w:tc>
        <w:tc>
          <w:tcPr>
            <w:tcW w:w="0" w:type="auto"/>
            <w:tcBorders>
              <w:top w:val="nil"/>
              <w:left w:val="nil"/>
              <w:bottom w:val="single" w:sz="8" w:space="0" w:color="auto"/>
              <w:right w:val="single" w:sz="8" w:space="0" w:color="auto"/>
            </w:tcBorders>
            <w:shd w:val="clear" w:color="auto" w:fill="auto"/>
            <w:vAlign w:val="center"/>
          </w:tcPr>
          <w:p w14:paraId="0A3AD62A" w14:textId="77777777" w:rsidR="000926B3" w:rsidRPr="00051B39" w:rsidRDefault="000926B3" w:rsidP="00F60B72">
            <w:pPr>
              <w:spacing w:after="0"/>
              <w:rPr>
                <w:rFonts w:eastAsia="Times New Roman"/>
                <w:b/>
                <w:color w:val="000000"/>
              </w:rPr>
            </w:pPr>
            <w:r w:rsidRPr="00051B39">
              <w:rPr>
                <w:rFonts w:eastAsia="Times New Roman"/>
                <w:b/>
                <w:color w:val="000000"/>
              </w:rPr>
              <w:t> </w:t>
            </w:r>
          </w:p>
        </w:tc>
        <w:tc>
          <w:tcPr>
            <w:tcW w:w="0" w:type="auto"/>
            <w:vMerge/>
            <w:tcBorders>
              <w:top w:val="nil"/>
              <w:left w:val="single" w:sz="8" w:space="0" w:color="auto"/>
              <w:bottom w:val="single" w:sz="8" w:space="0" w:color="000000"/>
              <w:right w:val="single" w:sz="8" w:space="0" w:color="auto"/>
            </w:tcBorders>
            <w:vAlign w:val="center"/>
          </w:tcPr>
          <w:p w14:paraId="0E36B74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B4C6E7" w:themeFill="accent1" w:themeFillTint="66"/>
            <w:noWrap/>
            <w:vAlign w:val="center"/>
          </w:tcPr>
          <w:p w14:paraId="6421736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B4C6E7" w:themeFill="accent1" w:themeFillTint="66"/>
            <w:noWrap/>
            <w:vAlign w:val="center"/>
          </w:tcPr>
          <w:p w14:paraId="7255567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Ericsson </w:t>
            </w:r>
          </w:p>
        </w:tc>
        <w:tc>
          <w:tcPr>
            <w:tcW w:w="0" w:type="auto"/>
            <w:tcBorders>
              <w:top w:val="nil"/>
              <w:left w:val="nil"/>
              <w:bottom w:val="single" w:sz="8" w:space="0" w:color="auto"/>
              <w:right w:val="single" w:sz="8" w:space="0" w:color="auto"/>
            </w:tcBorders>
            <w:shd w:val="clear" w:color="auto" w:fill="B4C6E7" w:themeFill="accent1" w:themeFillTint="66"/>
            <w:vAlign w:val="center"/>
          </w:tcPr>
          <w:p w14:paraId="4EE2EC7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1E9190B" w14:textId="77777777" w:rsidTr="00F60B72">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7448AC1" w14:textId="77777777" w:rsidR="000926B3" w:rsidRPr="00051B39" w:rsidRDefault="000926B3" w:rsidP="00F60B72">
            <w:pPr>
              <w:spacing w:after="0"/>
              <w:jc w:val="center"/>
              <w:rPr>
                <w:rFonts w:eastAsia="Times New Roman"/>
                <w:color w:val="000000"/>
              </w:rPr>
            </w:pPr>
            <w:r w:rsidRPr="00051B39">
              <w:rPr>
                <w:rFonts w:eastAsia="Times New Roman"/>
                <w:color w:val="000000"/>
                <w:lang w:eastAsia="da-DK"/>
              </w:rPr>
              <w:t>RLM (in-</w:t>
            </w:r>
            <w:proofErr w:type="spellStart"/>
            <w:r w:rsidRPr="00051B39">
              <w:rPr>
                <w:rFonts w:eastAsia="Times New Roman"/>
                <w:color w:val="000000"/>
                <w:lang w:eastAsia="da-DK"/>
              </w:rPr>
              <w:t>syn</w:t>
            </w:r>
            <w:proofErr w:type="spellEnd"/>
            <w:r w:rsidRPr="00051B39">
              <w:rPr>
                <w:rFonts w:eastAsia="Times New Roman"/>
                <w:color w:val="000000"/>
                <w:lang w:eastAsia="da-DK"/>
              </w:rPr>
              <w:t xml:space="preserve"> and out-of-sync)</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B8BD55F" w14:textId="77777777" w:rsidR="000926B3" w:rsidRPr="00051B39" w:rsidRDefault="000926B3" w:rsidP="00F60B72">
            <w:pPr>
              <w:spacing w:after="0"/>
              <w:jc w:val="center"/>
              <w:rPr>
                <w:rFonts w:eastAsia="Times New Roman"/>
                <w:color w:val="000000"/>
              </w:rPr>
            </w:pPr>
            <w:r w:rsidRPr="00051B39">
              <w:rPr>
                <w:rFonts w:eastAsia="Times New Roman"/>
                <w:color w:val="000000"/>
              </w:rPr>
              <w:t>·        On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7E856D62" w14:textId="77777777" w:rsidR="000926B3" w:rsidRPr="00051B39" w:rsidRDefault="000926B3" w:rsidP="00F60B72">
            <w:pPr>
              <w:spacing w:after="0"/>
              <w:rPr>
                <w:rFonts w:eastAsia="Times New Roman"/>
                <w:color w:val="000000"/>
              </w:rPr>
            </w:pPr>
            <w:r w:rsidRPr="00051B39">
              <w:rPr>
                <w:rFonts w:eastAsia="Times New Roman"/>
                <w:color w:val="000000"/>
                <w:lang w:val="da-DK"/>
              </w:rPr>
              <w:t>OOS, non-DRX</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5FC23A9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8.1A</w:t>
            </w:r>
          </w:p>
        </w:tc>
        <w:tc>
          <w:tcPr>
            <w:tcW w:w="0" w:type="auto"/>
            <w:tcBorders>
              <w:top w:val="nil"/>
              <w:left w:val="nil"/>
              <w:bottom w:val="single" w:sz="8" w:space="0" w:color="auto"/>
              <w:right w:val="single" w:sz="8" w:space="0" w:color="auto"/>
            </w:tcBorders>
            <w:shd w:val="clear" w:color="auto" w:fill="auto"/>
            <w:vAlign w:val="center"/>
          </w:tcPr>
          <w:p w14:paraId="394DB12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7492154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23467AFE"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A.10.3.1.2</w:t>
            </w:r>
          </w:p>
        </w:tc>
      </w:tr>
      <w:tr w:rsidR="000926B3" w:rsidRPr="00E33129" w14:paraId="2BB2F148"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4672B2BB"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393F93D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7167145" w14:textId="77777777" w:rsidR="000926B3" w:rsidRPr="00051B39" w:rsidRDefault="000926B3" w:rsidP="00F60B72">
            <w:pPr>
              <w:spacing w:after="0"/>
              <w:rPr>
                <w:rFonts w:eastAsia="Times New Roman"/>
                <w:color w:val="000000"/>
              </w:rPr>
            </w:pPr>
            <w:r w:rsidRPr="00051B39">
              <w:rPr>
                <w:rFonts w:eastAsia="Times New Roman"/>
                <w:color w:val="000000"/>
                <w:lang w:val="da-DK"/>
              </w:rPr>
              <w:t>IS, non-DRX</w:t>
            </w:r>
          </w:p>
        </w:tc>
        <w:tc>
          <w:tcPr>
            <w:tcW w:w="0" w:type="auto"/>
            <w:vMerge/>
            <w:tcBorders>
              <w:top w:val="nil"/>
              <w:left w:val="single" w:sz="8" w:space="0" w:color="auto"/>
              <w:bottom w:val="single" w:sz="8" w:space="0" w:color="000000"/>
              <w:right w:val="single" w:sz="8" w:space="0" w:color="auto"/>
            </w:tcBorders>
            <w:vAlign w:val="center"/>
          </w:tcPr>
          <w:p w14:paraId="130454B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83197A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1932EC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676EEC5"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A.10.3.1.3</w:t>
            </w:r>
          </w:p>
        </w:tc>
      </w:tr>
      <w:tr w:rsidR="000926B3" w:rsidRPr="00E33129" w14:paraId="0104F7D4"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0ADF1859"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2BB5C2D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701320F" w14:textId="77777777" w:rsidR="000926B3" w:rsidRPr="00051B39" w:rsidRDefault="000926B3" w:rsidP="00F60B72">
            <w:pPr>
              <w:spacing w:after="0"/>
              <w:rPr>
                <w:rFonts w:eastAsia="Times New Roman"/>
                <w:color w:val="000000"/>
              </w:rPr>
            </w:pPr>
            <w:r w:rsidRPr="00051B39">
              <w:rPr>
                <w:rFonts w:eastAsia="Times New Roman"/>
                <w:color w:val="000000"/>
                <w:lang w:val="da-DK"/>
              </w:rPr>
              <w:t>OOS, DRX</w:t>
            </w:r>
          </w:p>
        </w:tc>
        <w:tc>
          <w:tcPr>
            <w:tcW w:w="0" w:type="auto"/>
            <w:vMerge/>
            <w:tcBorders>
              <w:top w:val="nil"/>
              <w:left w:val="single" w:sz="8" w:space="0" w:color="auto"/>
              <w:bottom w:val="single" w:sz="8" w:space="0" w:color="000000"/>
              <w:right w:val="single" w:sz="8" w:space="0" w:color="auto"/>
            </w:tcBorders>
            <w:vAlign w:val="center"/>
          </w:tcPr>
          <w:p w14:paraId="03EA55E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FED1F8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56E078B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C847838"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A.10.3.1.4</w:t>
            </w:r>
          </w:p>
        </w:tc>
      </w:tr>
      <w:tr w:rsidR="000926B3" w:rsidRPr="00E33129" w14:paraId="4E3127E5"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6A440AE"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565223A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82FD907" w14:textId="77777777" w:rsidR="000926B3" w:rsidRPr="00051B39" w:rsidRDefault="000926B3" w:rsidP="00F60B72">
            <w:pPr>
              <w:spacing w:after="0"/>
              <w:rPr>
                <w:rFonts w:eastAsia="Times New Roman"/>
                <w:color w:val="000000"/>
              </w:rPr>
            </w:pPr>
            <w:r w:rsidRPr="00051B39">
              <w:rPr>
                <w:rFonts w:eastAsia="Times New Roman"/>
                <w:color w:val="000000"/>
                <w:lang w:val="da-DK"/>
              </w:rPr>
              <w:t>IS, DRX</w:t>
            </w:r>
          </w:p>
        </w:tc>
        <w:tc>
          <w:tcPr>
            <w:tcW w:w="0" w:type="auto"/>
            <w:vMerge/>
            <w:tcBorders>
              <w:top w:val="nil"/>
              <w:left w:val="single" w:sz="8" w:space="0" w:color="auto"/>
              <w:bottom w:val="single" w:sz="8" w:space="0" w:color="000000"/>
              <w:right w:val="single" w:sz="8" w:space="0" w:color="auto"/>
            </w:tcBorders>
            <w:vAlign w:val="center"/>
          </w:tcPr>
          <w:p w14:paraId="4EA59CF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28364C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5BE173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88D4231"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A.10.3.1.5</w:t>
            </w:r>
          </w:p>
        </w:tc>
      </w:tr>
      <w:tr w:rsidR="000926B3" w:rsidRPr="00E33129" w14:paraId="5DA8B4AC"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4ED44AB7"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4143361B" w14:textId="77777777" w:rsidR="000926B3" w:rsidRPr="00051B39" w:rsidRDefault="000926B3" w:rsidP="00F60B72">
            <w:pPr>
              <w:spacing w:after="0"/>
              <w:rPr>
                <w:rFonts w:eastAsia="Times New Roman"/>
                <w:color w:val="000000"/>
              </w:rPr>
            </w:pPr>
            <w:r w:rsidRPr="00051B39">
              <w:rPr>
                <w:rFonts w:eastAsia="Times New Roman"/>
                <w:color w:val="000000"/>
                <w:lang w:val="da-DK"/>
              </w:rPr>
              <w:t>·        On NR-U PCC</w:t>
            </w:r>
          </w:p>
        </w:tc>
        <w:tc>
          <w:tcPr>
            <w:tcW w:w="0" w:type="auto"/>
            <w:tcBorders>
              <w:top w:val="nil"/>
              <w:left w:val="nil"/>
              <w:bottom w:val="single" w:sz="8" w:space="0" w:color="auto"/>
              <w:right w:val="single" w:sz="8" w:space="0" w:color="auto"/>
            </w:tcBorders>
            <w:shd w:val="clear" w:color="auto" w:fill="auto"/>
            <w:vAlign w:val="center"/>
          </w:tcPr>
          <w:p w14:paraId="4A7F8BAA" w14:textId="77777777" w:rsidR="000926B3" w:rsidRPr="00051B39" w:rsidRDefault="000926B3" w:rsidP="00F60B72">
            <w:pPr>
              <w:spacing w:after="0"/>
              <w:rPr>
                <w:rFonts w:eastAsia="Times New Roman"/>
                <w:color w:val="000000"/>
              </w:rPr>
            </w:pPr>
            <w:r w:rsidRPr="00051B39">
              <w:rPr>
                <w:rFonts w:eastAsia="Times New Roman"/>
                <w:color w:val="000000"/>
                <w:lang w:val="da-DK"/>
              </w:rPr>
              <w:t>OOS, non-DRX</w:t>
            </w:r>
          </w:p>
        </w:tc>
        <w:tc>
          <w:tcPr>
            <w:tcW w:w="0" w:type="auto"/>
            <w:vMerge/>
            <w:tcBorders>
              <w:top w:val="nil"/>
              <w:left w:val="single" w:sz="8" w:space="0" w:color="auto"/>
              <w:bottom w:val="single" w:sz="8" w:space="0" w:color="000000"/>
              <w:right w:val="single" w:sz="8" w:space="0" w:color="auto"/>
            </w:tcBorders>
            <w:vAlign w:val="center"/>
          </w:tcPr>
          <w:p w14:paraId="1A1DDB2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66CBA8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43C038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D6097B4"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A.11.4.1.2</w:t>
            </w:r>
          </w:p>
        </w:tc>
      </w:tr>
      <w:tr w:rsidR="000926B3" w:rsidRPr="00E33129" w14:paraId="1226A259"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2C2813FC"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8937AC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CDAAC30" w14:textId="77777777" w:rsidR="000926B3" w:rsidRPr="00051B39" w:rsidRDefault="000926B3" w:rsidP="00F60B72">
            <w:pPr>
              <w:spacing w:after="0"/>
              <w:rPr>
                <w:rFonts w:eastAsia="Times New Roman"/>
                <w:color w:val="000000"/>
              </w:rPr>
            </w:pPr>
            <w:r w:rsidRPr="00051B39">
              <w:rPr>
                <w:rFonts w:eastAsia="Times New Roman"/>
                <w:color w:val="000000"/>
                <w:lang w:val="da-DK"/>
              </w:rPr>
              <w:t>IS, non-DRX</w:t>
            </w:r>
          </w:p>
        </w:tc>
        <w:tc>
          <w:tcPr>
            <w:tcW w:w="0" w:type="auto"/>
            <w:vMerge/>
            <w:tcBorders>
              <w:top w:val="nil"/>
              <w:left w:val="single" w:sz="8" w:space="0" w:color="auto"/>
              <w:bottom w:val="single" w:sz="8" w:space="0" w:color="000000"/>
              <w:right w:val="single" w:sz="8" w:space="0" w:color="auto"/>
            </w:tcBorders>
            <w:vAlign w:val="center"/>
          </w:tcPr>
          <w:p w14:paraId="1C0CA39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BED0FA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07E692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C952E86"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A.11.4.1.3</w:t>
            </w:r>
          </w:p>
        </w:tc>
      </w:tr>
      <w:tr w:rsidR="000926B3" w:rsidRPr="00E33129" w14:paraId="0483232D"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F2EF7BC"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77E2EB7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7704451" w14:textId="77777777" w:rsidR="000926B3" w:rsidRPr="00051B39" w:rsidRDefault="000926B3" w:rsidP="00F60B72">
            <w:pPr>
              <w:spacing w:after="0"/>
              <w:rPr>
                <w:rFonts w:eastAsia="Times New Roman"/>
                <w:color w:val="000000"/>
              </w:rPr>
            </w:pPr>
            <w:r w:rsidRPr="00051B39">
              <w:rPr>
                <w:rFonts w:eastAsia="Times New Roman"/>
                <w:color w:val="000000"/>
                <w:lang w:val="da-DK"/>
              </w:rPr>
              <w:t>OOS, DRX</w:t>
            </w:r>
          </w:p>
        </w:tc>
        <w:tc>
          <w:tcPr>
            <w:tcW w:w="0" w:type="auto"/>
            <w:vMerge/>
            <w:tcBorders>
              <w:top w:val="nil"/>
              <w:left w:val="single" w:sz="8" w:space="0" w:color="auto"/>
              <w:bottom w:val="single" w:sz="8" w:space="0" w:color="000000"/>
              <w:right w:val="single" w:sz="8" w:space="0" w:color="auto"/>
            </w:tcBorders>
            <w:vAlign w:val="center"/>
          </w:tcPr>
          <w:p w14:paraId="08F9BCA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FC73BB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94ACEA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5E670D3"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A.11.4.1.4</w:t>
            </w:r>
          </w:p>
        </w:tc>
      </w:tr>
      <w:tr w:rsidR="000926B3" w:rsidRPr="00E33129" w14:paraId="02BBD01A"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5E924A1"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4C2EFF9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20F37AA" w14:textId="77777777" w:rsidR="000926B3" w:rsidRPr="00051B39" w:rsidRDefault="000926B3" w:rsidP="00F60B72">
            <w:pPr>
              <w:spacing w:after="0"/>
              <w:rPr>
                <w:rFonts w:eastAsia="Times New Roman"/>
                <w:color w:val="000000"/>
              </w:rPr>
            </w:pPr>
            <w:r w:rsidRPr="00051B39">
              <w:rPr>
                <w:rFonts w:eastAsia="Times New Roman"/>
                <w:color w:val="000000"/>
                <w:lang w:val="da-DK"/>
              </w:rPr>
              <w:t>IS, DRX</w:t>
            </w:r>
          </w:p>
        </w:tc>
        <w:tc>
          <w:tcPr>
            <w:tcW w:w="0" w:type="auto"/>
            <w:vMerge/>
            <w:tcBorders>
              <w:top w:val="nil"/>
              <w:left w:val="single" w:sz="8" w:space="0" w:color="auto"/>
              <w:bottom w:val="single" w:sz="8" w:space="0" w:color="000000"/>
              <w:right w:val="single" w:sz="8" w:space="0" w:color="auto"/>
            </w:tcBorders>
            <w:vAlign w:val="center"/>
          </w:tcPr>
          <w:p w14:paraId="5CD7545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BCC6B4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7C3D119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DD86C33"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A.11.4.1.5</w:t>
            </w:r>
          </w:p>
        </w:tc>
      </w:tr>
      <w:tr w:rsidR="000926B3" w:rsidRPr="00E33129" w14:paraId="23E6D731" w14:textId="77777777" w:rsidTr="00F60B72">
        <w:trPr>
          <w:trHeight w:val="2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A2B1450" w14:textId="77777777" w:rsidR="000926B3" w:rsidRPr="00051B39" w:rsidRDefault="000926B3" w:rsidP="00F60B72">
            <w:pPr>
              <w:spacing w:after="0"/>
              <w:jc w:val="both"/>
              <w:rPr>
                <w:rFonts w:eastAsia="Times New Roman"/>
                <w:color w:val="000000"/>
              </w:rPr>
            </w:pPr>
            <w:r w:rsidRPr="00051B39">
              <w:rPr>
                <w:rFonts w:eastAsia="Times New Roman"/>
                <w:color w:val="000000"/>
              </w:rPr>
              <w:t>BM (beam failure detection and link recovery)</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61B73AF9" w14:textId="77777777" w:rsidR="000926B3" w:rsidRPr="00051B39" w:rsidRDefault="000926B3" w:rsidP="00F60B72">
            <w:pPr>
              <w:spacing w:after="0"/>
              <w:rPr>
                <w:rFonts w:eastAsia="Times New Roman"/>
                <w:color w:val="000000"/>
              </w:rPr>
            </w:pPr>
            <w:r w:rsidRPr="00051B39">
              <w:rPr>
                <w:rFonts w:eastAsia="Times New Roman"/>
                <w:color w:val="000000"/>
                <w:lang w:val="da-DK"/>
              </w:rPr>
              <w:t>·        On NR-U PCC</w:t>
            </w:r>
          </w:p>
        </w:tc>
        <w:tc>
          <w:tcPr>
            <w:tcW w:w="0" w:type="auto"/>
            <w:tcBorders>
              <w:top w:val="nil"/>
              <w:left w:val="nil"/>
              <w:bottom w:val="single" w:sz="8" w:space="0" w:color="auto"/>
              <w:right w:val="single" w:sz="8" w:space="0" w:color="auto"/>
            </w:tcBorders>
            <w:shd w:val="clear" w:color="auto" w:fill="auto"/>
            <w:vAlign w:val="center"/>
          </w:tcPr>
          <w:p w14:paraId="4D5E413E" w14:textId="77777777" w:rsidR="000926B3" w:rsidRPr="00051B39" w:rsidRDefault="000926B3" w:rsidP="00F60B72">
            <w:pPr>
              <w:spacing w:after="0"/>
              <w:rPr>
                <w:rFonts w:eastAsia="Times New Roman"/>
                <w:color w:val="000000"/>
              </w:rPr>
            </w:pPr>
            <w:r w:rsidRPr="00051B39">
              <w:rPr>
                <w:rFonts w:eastAsia="Times New Roman"/>
                <w:color w:val="000000"/>
                <w:lang w:val="da-DK"/>
              </w:rPr>
              <w:t>nonDRX</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3F9B8B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8.5A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0E314D5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470767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397DA319"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A.11.4.4.1</w:t>
            </w:r>
          </w:p>
        </w:tc>
      </w:tr>
      <w:tr w:rsidR="000926B3" w:rsidRPr="00E33129" w14:paraId="6082919A"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9DA35DC"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7351289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B8E0EE2" w14:textId="77777777" w:rsidR="000926B3" w:rsidRPr="00051B39" w:rsidRDefault="000926B3" w:rsidP="00F60B72">
            <w:pPr>
              <w:spacing w:after="0"/>
              <w:rPr>
                <w:rFonts w:eastAsia="Times New Roman"/>
                <w:color w:val="000000"/>
              </w:rPr>
            </w:pPr>
            <w:r w:rsidRPr="00051B39">
              <w:rPr>
                <w:rFonts w:eastAsia="Times New Roman"/>
                <w:color w:val="000000"/>
                <w:lang w:val="da-DK"/>
              </w:rPr>
              <w:t>DRX</w:t>
            </w:r>
          </w:p>
        </w:tc>
        <w:tc>
          <w:tcPr>
            <w:tcW w:w="0" w:type="auto"/>
            <w:vMerge/>
            <w:tcBorders>
              <w:top w:val="nil"/>
              <w:left w:val="single" w:sz="8" w:space="0" w:color="auto"/>
              <w:bottom w:val="single" w:sz="8" w:space="0" w:color="000000"/>
              <w:right w:val="single" w:sz="8" w:space="0" w:color="auto"/>
            </w:tcBorders>
            <w:vAlign w:val="center"/>
          </w:tcPr>
          <w:p w14:paraId="63DD9D3C"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47E5FC49"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5D0C4F2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C45E582"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A.11.4.4.2</w:t>
            </w:r>
          </w:p>
        </w:tc>
      </w:tr>
      <w:tr w:rsidR="000926B3" w:rsidRPr="00E33129" w14:paraId="1756FA30"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0C18B7EF"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B551063" w14:textId="77777777" w:rsidR="000926B3" w:rsidRPr="00051B39" w:rsidRDefault="000926B3" w:rsidP="00F60B72">
            <w:pPr>
              <w:spacing w:after="0"/>
              <w:rPr>
                <w:rFonts w:eastAsia="Times New Roman"/>
                <w:color w:val="000000"/>
              </w:rPr>
            </w:pPr>
            <w:r w:rsidRPr="00051B39">
              <w:rPr>
                <w:rFonts w:eastAsia="Times New Roman"/>
                <w:color w:val="000000"/>
              </w:rPr>
              <w:t>·        On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79626128" w14:textId="77777777" w:rsidR="000926B3" w:rsidRPr="00051B39" w:rsidRDefault="000926B3" w:rsidP="00F60B72">
            <w:pPr>
              <w:spacing w:after="0"/>
              <w:rPr>
                <w:rFonts w:eastAsia="Times New Roman"/>
                <w:color w:val="000000"/>
              </w:rPr>
            </w:pPr>
            <w:r w:rsidRPr="00051B39">
              <w:rPr>
                <w:rFonts w:eastAsia="Times New Roman"/>
                <w:color w:val="000000"/>
                <w:lang w:val="da-DK"/>
              </w:rPr>
              <w:t>nonDRX</w:t>
            </w:r>
          </w:p>
        </w:tc>
        <w:tc>
          <w:tcPr>
            <w:tcW w:w="0" w:type="auto"/>
            <w:vMerge/>
            <w:tcBorders>
              <w:top w:val="nil"/>
              <w:left w:val="single" w:sz="8" w:space="0" w:color="auto"/>
              <w:bottom w:val="single" w:sz="8" w:space="0" w:color="000000"/>
              <w:right w:val="single" w:sz="8" w:space="0" w:color="auto"/>
            </w:tcBorders>
            <w:vAlign w:val="center"/>
          </w:tcPr>
          <w:p w14:paraId="4E362867"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0EB8CE6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62D3679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338DBD9"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A.10.3.4.1</w:t>
            </w:r>
          </w:p>
        </w:tc>
      </w:tr>
      <w:tr w:rsidR="000926B3" w:rsidRPr="00E33129" w14:paraId="54461D34"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7EC8BB8E"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75D038A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01A91D2" w14:textId="77777777" w:rsidR="000926B3" w:rsidRPr="00051B39" w:rsidRDefault="000926B3" w:rsidP="00F60B72">
            <w:pPr>
              <w:spacing w:after="0"/>
              <w:rPr>
                <w:rFonts w:eastAsia="Times New Roman"/>
                <w:color w:val="000000"/>
              </w:rPr>
            </w:pPr>
            <w:r w:rsidRPr="00051B39">
              <w:rPr>
                <w:rFonts w:eastAsia="Times New Roman"/>
                <w:color w:val="000000"/>
                <w:lang w:val="da-DK"/>
              </w:rPr>
              <w:t>DRX</w:t>
            </w:r>
          </w:p>
        </w:tc>
        <w:tc>
          <w:tcPr>
            <w:tcW w:w="0" w:type="auto"/>
            <w:vMerge/>
            <w:tcBorders>
              <w:top w:val="nil"/>
              <w:left w:val="single" w:sz="8" w:space="0" w:color="auto"/>
              <w:bottom w:val="single" w:sz="8" w:space="0" w:color="000000"/>
              <w:right w:val="single" w:sz="8" w:space="0" w:color="auto"/>
            </w:tcBorders>
            <w:vAlign w:val="center"/>
          </w:tcPr>
          <w:p w14:paraId="26590AD2"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4100D27C"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5797C1B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3EFDEE0"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A.10.3.4.2</w:t>
            </w:r>
          </w:p>
        </w:tc>
      </w:tr>
      <w:tr w:rsidR="000926B3" w:rsidRPr="00E33129" w14:paraId="36E04C97" w14:textId="77777777" w:rsidTr="00F60B72">
        <w:trPr>
          <w:trHeight w:val="2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0DB280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lastRenderedPageBreak/>
              <w:t>SCell activation/deactivation delay</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29BBA70" w14:textId="77777777" w:rsidR="000926B3" w:rsidRPr="00051B39" w:rsidRDefault="000926B3" w:rsidP="00F60B72">
            <w:pPr>
              <w:spacing w:after="0"/>
              <w:rPr>
                <w:rFonts w:eastAsia="Times New Roman"/>
                <w:color w:val="000000"/>
              </w:rPr>
            </w:pPr>
            <w:r w:rsidRPr="00051B39">
              <w:rPr>
                <w:rFonts w:eastAsia="Times New Roman"/>
                <w:color w:val="000000"/>
                <w:lang w:val="da-DK"/>
              </w:rPr>
              <w:t>·        NR PCC (FR1)</w:t>
            </w:r>
          </w:p>
        </w:tc>
        <w:tc>
          <w:tcPr>
            <w:tcW w:w="0" w:type="auto"/>
            <w:tcBorders>
              <w:top w:val="nil"/>
              <w:left w:val="nil"/>
              <w:bottom w:val="single" w:sz="8" w:space="0" w:color="auto"/>
              <w:right w:val="single" w:sz="8" w:space="0" w:color="auto"/>
            </w:tcBorders>
            <w:shd w:val="clear" w:color="auto" w:fill="auto"/>
            <w:vAlign w:val="center"/>
          </w:tcPr>
          <w:p w14:paraId="7B4C1401" w14:textId="77777777" w:rsidR="000926B3" w:rsidRPr="00051B39" w:rsidRDefault="000926B3" w:rsidP="00F60B72">
            <w:pPr>
              <w:spacing w:after="0"/>
              <w:rPr>
                <w:rFonts w:eastAsia="Times New Roman"/>
                <w:color w:val="000000"/>
              </w:rPr>
            </w:pPr>
            <w:r w:rsidRPr="00051B39">
              <w:rPr>
                <w:rFonts w:eastAsia="Times New Roman"/>
                <w:color w:val="000000"/>
                <w:lang w:val="da-DK"/>
              </w:rPr>
              <w:t>known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0A868D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8.3A</w:t>
            </w:r>
          </w:p>
        </w:tc>
        <w:tc>
          <w:tcPr>
            <w:tcW w:w="0" w:type="auto"/>
            <w:tcBorders>
              <w:top w:val="nil"/>
              <w:left w:val="nil"/>
              <w:bottom w:val="single" w:sz="8" w:space="0" w:color="auto"/>
              <w:right w:val="single" w:sz="8" w:space="0" w:color="auto"/>
            </w:tcBorders>
            <w:shd w:val="clear" w:color="auto" w:fill="auto"/>
            <w:vAlign w:val="center"/>
          </w:tcPr>
          <w:p w14:paraId="47CAF15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4F98C23C" w14:textId="1152416C" w:rsidR="000926B3" w:rsidRPr="00051B39" w:rsidRDefault="000926B3" w:rsidP="00F60B72">
            <w:pPr>
              <w:spacing w:after="0"/>
              <w:jc w:val="center"/>
              <w:rPr>
                <w:rFonts w:eastAsia="Times New Roman"/>
                <w:color w:val="000000"/>
              </w:rPr>
            </w:pPr>
            <w:r w:rsidRPr="00051B39">
              <w:rPr>
                <w:rFonts w:eastAsia="Times New Roman"/>
                <w:color w:val="000000"/>
                <w:lang w:val="da-DK"/>
              </w:rPr>
              <w:t> Ericsson</w:t>
            </w:r>
          </w:p>
        </w:tc>
        <w:tc>
          <w:tcPr>
            <w:tcW w:w="0" w:type="auto"/>
            <w:tcBorders>
              <w:top w:val="nil"/>
              <w:left w:val="nil"/>
              <w:bottom w:val="single" w:sz="8" w:space="0" w:color="auto"/>
              <w:right w:val="single" w:sz="8" w:space="0" w:color="auto"/>
            </w:tcBorders>
            <w:shd w:val="clear" w:color="auto" w:fill="auto"/>
            <w:vAlign w:val="center"/>
          </w:tcPr>
          <w:p w14:paraId="326063C5"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A.9.2.2.1/2</w:t>
            </w:r>
          </w:p>
        </w:tc>
      </w:tr>
      <w:tr w:rsidR="000926B3" w:rsidRPr="00E33129" w14:paraId="64A74FD1"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5E71665"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52FCD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3BB2112" w14:textId="77777777" w:rsidR="000926B3" w:rsidRPr="00051B39" w:rsidRDefault="000926B3" w:rsidP="00F60B72">
            <w:pPr>
              <w:spacing w:after="0"/>
              <w:rPr>
                <w:rFonts w:eastAsia="Times New Roman"/>
                <w:color w:val="000000"/>
              </w:rPr>
            </w:pPr>
            <w:r w:rsidRPr="00051B39">
              <w:rPr>
                <w:rFonts w:eastAsia="Times New Roman"/>
                <w:color w:val="000000"/>
                <w:lang w:val="da-DK"/>
              </w:rPr>
              <w:t>unknown</w:t>
            </w:r>
          </w:p>
        </w:tc>
        <w:tc>
          <w:tcPr>
            <w:tcW w:w="0" w:type="auto"/>
            <w:vMerge/>
            <w:tcBorders>
              <w:top w:val="nil"/>
              <w:left w:val="single" w:sz="8" w:space="0" w:color="auto"/>
              <w:bottom w:val="single" w:sz="8" w:space="0" w:color="000000"/>
              <w:right w:val="single" w:sz="8" w:space="0" w:color="auto"/>
            </w:tcBorders>
            <w:vAlign w:val="center"/>
          </w:tcPr>
          <w:p w14:paraId="0CF07C4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0DC168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659A42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7FBDF04"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A.9.2.2.3</w:t>
            </w:r>
          </w:p>
        </w:tc>
      </w:tr>
      <w:tr w:rsidR="000926B3" w:rsidRPr="00E33129" w14:paraId="3C436DC5"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01ADDF55"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065D65F2"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481CB2E2" w14:textId="77777777" w:rsidR="000926B3" w:rsidRPr="00051B39" w:rsidRDefault="000926B3" w:rsidP="00F60B72">
            <w:pPr>
              <w:spacing w:after="0"/>
              <w:rPr>
                <w:rFonts w:eastAsia="Times New Roman"/>
                <w:color w:val="000000"/>
              </w:rPr>
            </w:pPr>
            <w:r w:rsidRPr="00051B39">
              <w:rPr>
                <w:rFonts w:eastAsia="Times New Roman"/>
                <w:color w:val="000000"/>
                <w:lang w:val="da-DK"/>
              </w:rPr>
              <w:t>known</w:t>
            </w:r>
          </w:p>
        </w:tc>
        <w:tc>
          <w:tcPr>
            <w:tcW w:w="0" w:type="auto"/>
            <w:vMerge/>
            <w:tcBorders>
              <w:top w:val="nil"/>
              <w:left w:val="single" w:sz="8" w:space="0" w:color="auto"/>
              <w:bottom w:val="single" w:sz="8" w:space="0" w:color="000000"/>
              <w:right w:val="single" w:sz="8" w:space="0" w:color="auto"/>
            </w:tcBorders>
            <w:vAlign w:val="center"/>
          </w:tcPr>
          <w:p w14:paraId="10075AE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5369C5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B199D3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0B00883"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A.11.4.3.1/2</w:t>
            </w:r>
          </w:p>
        </w:tc>
      </w:tr>
      <w:tr w:rsidR="000926B3" w:rsidRPr="00E33129" w14:paraId="16CBACE1"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01D6F2CA"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2E2CE92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BF958BC" w14:textId="77777777" w:rsidR="000926B3" w:rsidRPr="00051B39" w:rsidRDefault="000926B3" w:rsidP="00F60B72">
            <w:pPr>
              <w:spacing w:after="0"/>
              <w:rPr>
                <w:rFonts w:eastAsia="Times New Roman"/>
                <w:color w:val="000000"/>
              </w:rPr>
            </w:pPr>
            <w:r w:rsidRPr="00051B39">
              <w:rPr>
                <w:rFonts w:eastAsia="Times New Roman"/>
                <w:color w:val="000000"/>
                <w:lang w:val="da-DK"/>
              </w:rPr>
              <w:t>unknown</w:t>
            </w:r>
          </w:p>
        </w:tc>
        <w:tc>
          <w:tcPr>
            <w:tcW w:w="0" w:type="auto"/>
            <w:vMerge/>
            <w:tcBorders>
              <w:top w:val="nil"/>
              <w:left w:val="single" w:sz="8" w:space="0" w:color="auto"/>
              <w:bottom w:val="single" w:sz="8" w:space="0" w:color="000000"/>
              <w:right w:val="single" w:sz="8" w:space="0" w:color="auto"/>
            </w:tcBorders>
            <w:vAlign w:val="center"/>
          </w:tcPr>
          <w:p w14:paraId="77CDED6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21A533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6F7AFD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7208CF0"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A.11.4.3.3</w:t>
            </w:r>
          </w:p>
        </w:tc>
      </w:tr>
      <w:tr w:rsidR="000926B3" w:rsidRPr="00E33129" w14:paraId="57A434C0"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1EB3F77A"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929BE96" w14:textId="77777777" w:rsidR="000926B3" w:rsidRPr="00051B39" w:rsidRDefault="000926B3" w:rsidP="00F60B72">
            <w:pPr>
              <w:spacing w:after="0"/>
              <w:rPr>
                <w:rFonts w:eastAsia="Times New Roman"/>
                <w:color w:val="000000"/>
              </w:rPr>
            </w:pPr>
            <w:r w:rsidRPr="00051B39">
              <w:rPr>
                <w:rFonts w:eastAsia="Times New Roman"/>
                <w:color w:val="000000"/>
              </w:rPr>
              <w:t>·        NR-U PSCC and E-UTRAN PCC (FDD, TDD)</w:t>
            </w:r>
          </w:p>
        </w:tc>
        <w:tc>
          <w:tcPr>
            <w:tcW w:w="0" w:type="auto"/>
            <w:tcBorders>
              <w:top w:val="nil"/>
              <w:left w:val="nil"/>
              <w:bottom w:val="single" w:sz="8" w:space="0" w:color="auto"/>
              <w:right w:val="single" w:sz="8" w:space="0" w:color="auto"/>
            </w:tcBorders>
            <w:shd w:val="clear" w:color="auto" w:fill="auto"/>
            <w:vAlign w:val="center"/>
          </w:tcPr>
          <w:p w14:paraId="51817455" w14:textId="77777777" w:rsidR="000926B3" w:rsidRPr="00051B39" w:rsidRDefault="000926B3" w:rsidP="00F60B72">
            <w:pPr>
              <w:spacing w:after="0"/>
              <w:rPr>
                <w:rFonts w:eastAsia="Times New Roman"/>
                <w:color w:val="000000"/>
              </w:rPr>
            </w:pPr>
            <w:r w:rsidRPr="00051B39">
              <w:rPr>
                <w:rFonts w:eastAsia="Times New Roman"/>
                <w:color w:val="000000"/>
                <w:lang w:val="da-DK"/>
              </w:rPr>
              <w:t>known</w:t>
            </w:r>
          </w:p>
        </w:tc>
        <w:tc>
          <w:tcPr>
            <w:tcW w:w="0" w:type="auto"/>
            <w:vMerge/>
            <w:tcBorders>
              <w:top w:val="nil"/>
              <w:left w:val="single" w:sz="8" w:space="0" w:color="auto"/>
              <w:bottom w:val="single" w:sz="8" w:space="0" w:color="000000"/>
              <w:right w:val="single" w:sz="8" w:space="0" w:color="auto"/>
            </w:tcBorders>
            <w:vAlign w:val="center"/>
          </w:tcPr>
          <w:p w14:paraId="6E58B3D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BF7826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152F18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6098E48"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A.10.3.3.1/2</w:t>
            </w:r>
          </w:p>
        </w:tc>
      </w:tr>
      <w:tr w:rsidR="000926B3" w:rsidRPr="00E33129" w14:paraId="0BC71E8F"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188865C"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7D9764B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400A763" w14:textId="77777777" w:rsidR="000926B3" w:rsidRPr="00051B39" w:rsidRDefault="000926B3" w:rsidP="00F60B72">
            <w:pPr>
              <w:spacing w:after="0"/>
              <w:rPr>
                <w:rFonts w:eastAsia="Times New Roman"/>
                <w:color w:val="000000"/>
              </w:rPr>
            </w:pPr>
            <w:r w:rsidRPr="00051B39">
              <w:rPr>
                <w:rFonts w:eastAsia="Times New Roman"/>
                <w:color w:val="000000"/>
                <w:lang w:val="da-DK"/>
              </w:rPr>
              <w:t>unknown</w:t>
            </w:r>
          </w:p>
        </w:tc>
        <w:tc>
          <w:tcPr>
            <w:tcW w:w="0" w:type="auto"/>
            <w:vMerge/>
            <w:tcBorders>
              <w:top w:val="nil"/>
              <w:left w:val="single" w:sz="8" w:space="0" w:color="auto"/>
              <w:bottom w:val="single" w:sz="8" w:space="0" w:color="000000"/>
              <w:right w:val="single" w:sz="8" w:space="0" w:color="auto"/>
            </w:tcBorders>
            <w:vAlign w:val="center"/>
          </w:tcPr>
          <w:p w14:paraId="18225D3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95E5E5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4572B1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F1DF831"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A.10.3.3.3</w:t>
            </w:r>
          </w:p>
        </w:tc>
      </w:tr>
      <w:tr w:rsidR="000926B3" w:rsidRPr="00E33129" w14:paraId="38F13E85" w14:textId="77777777" w:rsidTr="00F60B72">
        <w:trPr>
          <w:trHeight w:val="220"/>
        </w:trPr>
        <w:tc>
          <w:tcPr>
            <w:tcW w:w="0" w:type="auto"/>
            <w:tcBorders>
              <w:top w:val="nil"/>
              <w:left w:val="single" w:sz="8" w:space="0" w:color="auto"/>
              <w:bottom w:val="single" w:sz="8" w:space="0" w:color="000000"/>
              <w:right w:val="single" w:sz="8" w:space="0" w:color="auto"/>
            </w:tcBorders>
            <w:shd w:val="clear" w:color="auto" w:fill="auto"/>
            <w:vAlign w:val="center"/>
          </w:tcPr>
          <w:p w14:paraId="70EC149C" w14:textId="77777777" w:rsidR="000926B3" w:rsidRPr="00051B39" w:rsidRDefault="000926B3" w:rsidP="00F60B72">
            <w:pPr>
              <w:spacing w:after="0"/>
              <w:jc w:val="both"/>
              <w:rPr>
                <w:rFonts w:eastAsia="Times New Roman"/>
                <w:color w:val="000000"/>
              </w:rPr>
            </w:pPr>
            <w:r w:rsidRPr="00051B39">
              <w:rPr>
                <w:rFonts w:eastAsia="Times New Roman"/>
                <w:color w:val="000000"/>
                <w:lang w:val="da-DK"/>
              </w:rPr>
              <w:t>PSCell addition/release delay</w:t>
            </w:r>
          </w:p>
        </w:tc>
        <w:tc>
          <w:tcPr>
            <w:tcW w:w="0" w:type="auto"/>
            <w:tcBorders>
              <w:top w:val="nil"/>
              <w:left w:val="single" w:sz="8" w:space="0" w:color="auto"/>
              <w:bottom w:val="single" w:sz="8" w:space="0" w:color="000000"/>
              <w:right w:val="single" w:sz="8" w:space="0" w:color="auto"/>
            </w:tcBorders>
            <w:shd w:val="clear" w:color="auto" w:fill="auto"/>
            <w:vAlign w:val="center"/>
          </w:tcPr>
          <w:p w14:paraId="2BDF9B82" w14:textId="77777777" w:rsidR="000926B3" w:rsidRPr="00051B39" w:rsidRDefault="000926B3" w:rsidP="00F60B72">
            <w:pPr>
              <w:spacing w:after="0"/>
              <w:jc w:val="center"/>
              <w:rPr>
                <w:rFonts w:eastAsia="Times New Roman"/>
                <w:color w:val="000000"/>
              </w:rPr>
            </w:pPr>
            <w:r w:rsidRPr="00051B39">
              <w:rPr>
                <w:rFonts w:eastAsia="Times New Roman"/>
                <w:color w:val="000000"/>
                <w:lang w:eastAsia="da-DK"/>
              </w:rPr>
              <w:t xml:space="preserve"> NR-U </w:t>
            </w:r>
            <w:proofErr w:type="spellStart"/>
            <w:r w:rsidRPr="00051B39">
              <w:rPr>
                <w:rFonts w:eastAsia="Times New Roman"/>
                <w:color w:val="000000"/>
                <w:lang w:eastAsia="da-DK"/>
              </w:rPr>
              <w:t>PSCell</w:t>
            </w:r>
            <w:proofErr w:type="spellEnd"/>
            <w:r w:rsidRPr="00051B39">
              <w:rPr>
                <w:rFonts w:eastAsia="Times New Roman"/>
                <w:color w:val="000000"/>
                <w:lang w:eastAsia="da-DK"/>
              </w:rPr>
              <w:t xml:space="preserve"> with E-UTRA PCC</w:t>
            </w:r>
          </w:p>
        </w:tc>
        <w:tc>
          <w:tcPr>
            <w:tcW w:w="0" w:type="auto"/>
            <w:tcBorders>
              <w:top w:val="nil"/>
              <w:left w:val="nil"/>
              <w:bottom w:val="single" w:sz="8" w:space="0" w:color="auto"/>
              <w:right w:val="single" w:sz="8" w:space="0" w:color="auto"/>
            </w:tcBorders>
            <w:shd w:val="clear" w:color="auto" w:fill="auto"/>
            <w:vAlign w:val="center"/>
          </w:tcPr>
          <w:p w14:paraId="3C5DA75D" w14:textId="77777777" w:rsidR="000926B3" w:rsidRPr="00051B39" w:rsidRDefault="000926B3" w:rsidP="00F60B72">
            <w:pPr>
              <w:spacing w:after="0"/>
              <w:rPr>
                <w:rFonts w:eastAsia="Times New Roman"/>
                <w:color w:val="000000"/>
              </w:rPr>
            </w:pPr>
            <w:r w:rsidRPr="00051B39">
              <w:rPr>
                <w:rFonts w:eastAsia="Times New Roman"/>
                <w:color w:val="000000"/>
                <w:lang w:val="da-DK"/>
              </w:rPr>
              <w:t>konwn</w:t>
            </w:r>
          </w:p>
        </w:tc>
        <w:tc>
          <w:tcPr>
            <w:tcW w:w="0" w:type="auto"/>
            <w:tcBorders>
              <w:top w:val="nil"/>
              <w:left w:val="single" w:sz="8" w:space="0" w:color="auto"/>
              <w:bottom w:val="single" w:sz="8" w:space="0" w:color="000000"/>
              <w:right w:val="single" w:sz="8" w:space="0" w:color="auto"/>
            </w:tcBorders>
            <w:shd w:val="clear" w:color="auto" w:fill="auto"/>
            <w:vAlign w:val="center"/>
          </w:tcPr>
          <w:p w14:paraId="6FEA6C2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auto" w:fill="auto"/>
            <w:vAlign w:val="center"/>
          </w:tcPr>
          <w:p w14:paraId="0F441E6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434F80E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Huawei</w:t>
            </w:r>
          </w:p>
        </w:tc>
        <w:tc>
          <w:tcPr>
            <w:tcW w:w="0" w:type="auto"/>
            <w:tcBorders>
              <w:top w:val="nil"/>
              <w:left w:val="nil"/>
              <w:bottom w:val="single" w:sz="8" w:space="0" w:color="auto"/>
              <w:right w:val="single" w:sz="8" w:space="0" w:color="auto"/>
            </w:tcBorders>
            <w:shd w:val="clear" w:color="auto" w:fill="auto"/>
            <w:vAlign w:val="center"/>
          </w:tcPr>
          <w:p w14:paraId="5C11FBA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B169BCE" w14:textId="77777777" w:rsidTr="00F60B72">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9F834E8"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Active TCI state switching delay</w:t>
            </w:r>
          </w:p>
        </w:tc>
        <w:tc>
          <w:tcPr>
            <w:tcW w:w="0" w:type="auto"/>
            <w:tcBorders>
              <w:top w:val="nil"/>
              <w:left w:val="nil"/>
              <w:bottom w:val="single" w:sz="8" w:space="0" w:color="auto"/>
              <w:right w:val="single" w:sz="8" w:space="0" w:color="auto"/>
            </w:tcBorders>
            <w:shd w:val="clear" w:color="auto" w:fill="auto"/>
            <w:vAlign w:val="center"/>
          </w:tcPr>
          <w:p w14:paraId="621271C9" w14:textId="77777777" w:rsidR="000926B3" w:rsidRPr="00051B39" w:rsidRDefault="000926B3" w:rsidP="00F60B72">
            <w:pPr>
              <w:spacing w:after="0"/>
              <w:rPr>
                <w:rFonts w:eastAsia="Times New Roman"/>
                <w:color w:val="000000"/>
              </w:rPr>
            </w:pPr>
            <w:r w:rsidRPr="00051B39">
              <w:rPr>
                <w:rFonts w:eastAsia="Times New Roman"/>
                <w:color w:val="000000"/>
                <w:lang w:eastAsia="da-DK"/>
              </w:rPr>
              <w:t>For known and unknown target TCI state in NR-U, on:</w:t>
            </w:r>
          </w:p>
        </w:tc>
        <w:tc>
          <w:tcPr>
            <w:tcW w:w="0" w:type="auto"/>
            <w:tcBorders>
              <w:top w:val="nil"/>
              <w:left w:val="nil"/>
              <w:bottom w:val="single" w:sz="8" w:space="0" w:color="auto"/>
              <w:right w:val="single" w:sz="8" w:space="0" w:color="auto"/>
            </w:tcBorders>
            <w:shd w:val="clear" w:color="auto" w:fill="auto"/>
            <w:vAlign w:val="center"/>
          </w:tcPr>
          <w:p w14:paraId="78A40D20"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48986E0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8.10A</w:t>
            </w:r>
          </w:p>
        </w:tc>
        <w:tc>
          <w:tcPr>
            <w:tcW w:w="0" w:type="auto"/>
            <w:tcBorders>
              <w:top w:val="nil"/>
              <w:left w:val="nil"/>
              <w:bottom w:val="single" w:sz="8" w:space="0" w:color="auto"/>
              <w:right w:val="single" w:sz="8" w:space="0" w:color="auto"/>
            </w:tcBorders>
            <w:shd w:val="clear" w:color="000000" w:fill="000000"/>
            <w:vAlign w:val="center"/>
          </w:tcPr>
          <w:p w14:paraId="1AC2B214"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3A367C7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57509FF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DE62A41"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D64011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08A54E7"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15E7E655"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7C7BF82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FFC000"/>
            <w:noWrap/>
            <w:vAlign w:val="center"/>
          </w:tcPr>
          <w:p w14:paraId="3AEB257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FFS</w:t>
            </w:r>
          </w:p>
        </w:tc>
        <w:tc>
          <w:tcPr>
            <w:tcW w:w="0" w:type="auto"/>
            <w:tcBorders>
              <w:top w:val="single" w:sz="8" w:space="0" w:color="auto"/>
              <w:left w:val="nil"/>
              <w:bottom w:val="single" w:sz="8" w:space="0" w:color="auto"/>
              <w:right w:val="single" w:sz="8" w:space="0" w:color="auto"/>
            </w:tcBorders>
            <w:shd w:val="clear" w:color="000000" w:fill="FFC000"/>
            <w:noWrap/>
            <w:vAlign w:val="center"/>
          </w:tcPr>
          <w:p w14:paraId="6A091C78"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FFC000"/>
            <w:vAlign w:val="center"/>
          </w:tcPr>
          <w:p w14:paraId="7A962A6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C529534"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1EFE24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AC939A0" w14:textId="77777777" w:rsidR="000926B3" w:rsidRPr="00051B39" w:rsidRDefault="000926B3" w:rsidP="00F60B72">
            <w:pPr>
              <w:spacing w:after="0"/>
              <w:rPr>
                <w:rFonts w:eastAsia="Times New Roman"/>
                <w:color w:val="000000"/>
              </w:rPr>
            </w:pPr>
            <w:r w:rsidRPr="00051B39">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74B49BEB"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4FCE7CA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FFC000"/>
            <w:noWrap/>
            <w:vAlign w:val="center"/>
          </w:tcPr>
          <w:p w14:paraId="3F92183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FFS</w:t>
            </w:r>
          </w:p>
        </w:tc>
        <w:tc>
          <w:tcPr>
            <w:tcW w:w="0" w:type="auto"/>
            <w:tcBorders>
              <w:top w:val="nil"/>
              <w:left w:val="nil"/>
              <w:bottom w:val="single" w:sz="8" w:space="0" w:color="auto"/>
              <w:right w:val="single" w:sz="8" w:space="0" w:color="auto"/>
            </w:tcBorders>
            <w:shd w:val="clear" w:color="000000" w:fill="FFC000"/>
            <w:noWrap/>
            <w:vAlign w:val="center"/>
          </w:tcPr>
          <w:p w14:paraId="62B80398"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FFC000"/>
            <w:vAlign w:val="center"/>
          </w:tcPr>
          <w:p w14:paraId="486EC39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26951D37"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6732D6D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467CB1F" w14:textId="77777777" w:rsidR="000926B3" w:rsidRPr="00051B39" w:rsidRDefault="000926B3" w:rsidP="00F60B72">
            <w:pPr>
              <w:spacing w:after="0"/>
              <w:rPr>
                <w:rFonts w:eastAsia="Times New Roman"/>
                <w:color w:val="000000"/>
              </w:rPr>
            </w:pPr>
            <w:r w:rsidRPr="00051B39">
              <w:rPr>
                <w:rFonts w:eastAsia="Times New Roman"/>
                <w:color w:val="000000"/>
              </w:rPr>
              <w:t>·        NR-U PSCC, with E-UTRAN PCC (FDD, TDD)</w:t>
            </w:r>
          </w:p>
        </w:tc>
        <w:tc>
          <w:tcPr>
            <w:tcW w:w="0" w:type="auto"/>
            <w:tcBorders>
              <w:top w:val="nil"/>
              <w:left w:val="nil"/>
              <w:bottom w:val="single" w:sz="8" w:space="0" w:color="auto"/>
              <w:right w:val="single" w:sz="8" w:space="0" w:color="auto"/>
            </w:tcBorders>
            <w:shd w:val="clear" w:color="auto" w:fill="auto"/>
            <w:vAlign w:val="center"/>
          </w:tcPr>
          <w:p w14:paraId="3CE82AC5"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31BD9E7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FFC000"/>
            <w:noWrap/>
            <w:vAlign w:val="center"/>
          </w:tcPr>
          <w:p w14:paraId="5275C97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FFS</w:t>
            </w:r>
          </w:p>
        </w:tc>
        <w:tc>
          <w:tcPr>
            <w:tcW w:w="0" w:type="auto"/>
            <w:tcBorders>
              <w:top w:val="nil"/>
              <w:left w:val="nil"/>
              <w:bottom w:val="single" w:sz="8" w:space="0" w:color="auto"/>
              <w:right w:val="single" w:sz="8" w:space="0" w:color="auto"/>
            </w:tcBorders>
            <w:shd w:val="clear" w:color="000000" w:fill="FFC000"/>
            <w:noWrap/>
            <w:vAlign w:val="center"/>
          </w:tcPr>
          <w:p w14:paraId="0BBFEDCC"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FFC000"/>
            <w:vAlign w:val="center"/>
          </w:tcPr>
          <w:p w14:paraId="5D126AB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56047B" w:rsidRPr="00E33129" w14:paraId="2048F903" w14:textId="77777777" w:rsidTr="001C1DDC">
        <w:trPr>
          <w:trHeight w:val="86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418E90E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Interruptions</w:t>
            </w:r>
          </w:p>
        </w:tc>
        <w:tc>
          <w:tcPr>
            <w:tcW w:w="0" w:type="auto"/>
            <w:tcBorders>
              <w:top w:val="nil"/>
              <w:left w:val="nil"/>
              <w:right w:val="single" w:sz="8" w:space="0" w:color="auto"/>
            </w:tcBorders>
            <w:shd w:val="clear" w:color="auto" w:fill="auto"/>
            <w:vAlign w:val="center"/>
          </w:tcPr>
          <w:p w14:paraId="155B0562" w14:textId="364153DF" w:rsidR="000926B3" w:rsidRPr="00051B39" w:rsidRDefault="000926B3" w:rsidP="00662CE6">
            <w:pPr>
              <w:spacing w:after="0"/>
              <w:rPr>
                <w:rFonts w:eastAsia="Times New Roman"/>
              </w:rPr>
            </w:pPr>
            <w:r w:rsidRPr="00051B39">
              <w:rPr>
                <w:rFonts w:eastAsia="Times New Roman"/>
                <w:color w:val="000000"/>
                <w:lang w:eastAsia="da-DK"/>
              </w:rPr>
              <w:t xml:space="preserve">Due to NR-U </w:t>
            </w:r>
            <w:proofErr w:type="spellStart"/>
            <w:r w:rsidRPr="00051B39">
              <w:rPr>
                <w:rFonts w:eastAsia="Times New Roman"/>
                <w:color w:val="000000"/>
                <w:lang w:eastAsia="da-DK"/>
              </w:rPr>
              <w:t>SCell</w:t>
            </w:r>
            <w:proofErr w:type="spellEnd"/>
            <w:r w:rsidRPr="00051B39">
              <w:rPr>
                <w:rFonts w:eastAsia="Times New Roman"/>
                <w:color w:val="000000"/>
                <w:lang w:eastAsia="da-DK"/>
              </w:rPr>
              <w:t xml:space="preserve"> </w:t>
            </w:r>
            <w:r w:rsidR="0072230F" w:rsidRPr="00051B39">
              <w:rPr>
                <w:rFonts w:eastAsia="Times New Roman"/>
                <w:color w:val="000000"/>
                <w:lang w:eastAsia="da-DK"/>
              </w:rPr>
              <w:t>activation/deactivation/</w:t>
            </w:r>
            <w:r w:rsidRPr="00051B39">
              <w:rPr>
                <w:rFonts w:eastAsia="Times New Roman"/>
                <w:color w:val="000000"/>
                <w:lang w:eastAsia="da-DK"/>
              </w:rPr>
              <w:t>addition/release, with:</w:t>
            </w:r>
          </w:p>
        </w:tc>
        <w:tc>
          <w:tcPr>
            <w:tcW w:w="0" w:type="auto"/>
            <w:tcBorders>
              <w:top w:val="nil"/>
              <w:left w:val="nil"/>
              <w:right w:val="single" w:sz="8" w:space="0" w:color="auto"/>
            </w:tcBorders>
            <w:shd w:val="clear" w:color="auto" w:fill="auto"/>
            <w:vAlign w:val="center"/>
          </w:tcPr>
          <w:p w14:paraId="5FEA2AEF" w14:textId="7E3E9AD3" w:rsidR="000926B3" w:rsidRPr="00051B39" w:rsidRDefault="000926B3" w:rsidP="00662CE6">
            <w:pPr>
              <w:spacing w:after="0"/>
              <w:rPr>
                <w:rFonts w:eastAsia="Times New Roman"/>
              </w:rPr>
            </w:pPr>
            <w:r w:rsidRPr="00051B39">
              <w:rPr>
                <w:rFonts w:eastAsia="Times New Roman"/>
                <w:color w:val="000000"/>
                <w:lang w:eastAsia="da-DK"/>
              </w:rPr>
              <w:t> </w:t>
            </w:r>
          </w:p>
        </w:tc>
        <w:tc>
          <w:tcPr>
            <w:tcW w:w="0" w:type="auto"/>
            <w:vMerge w:val="restart"/>
            <w:tcBorders>
              <w:top w:val="nil"/>
              <w:left w:val="single" w:sz="8" w:space="0" w:color="auto"/>
              <w:right w:val="single" w:sz="8" w:space="0" w:color="auto"/>
            </w:tcBorders>
            <w:shd w:val="clear" w:color="auto" w:fill="auto"/>
            <w:vAlign w:val="center"/>
          </w:tcPr>
          <w:p w14:paraId="357E04B7" w14:textId="34F38588" w:rsidR="000926B3" w:rsidRPr="00051B39" w:rsidRDefault="000926B3" w:rsidP="00662CE6">
            <w:pPr>
              <w:spacing w:after="0"/>
              <w:jc w:val="center"/>
              <w:rPr>
                <w:rFonts w:eastAsia="Times New Roman"/>
                <w:lang w:val="da-DK"/>
              </w:rPr>
            </w:pPr>
            <w:r w:rsidRPr="00051B39">
              <w:rPr>
                <w:rFonts w:eastAsia="Times New Roman"/>
                <w:color w:val="000000"/>
                <w:lang w:val="da-DK"/>
              </w:rPr>
              <w:t>8.2.1, 8.2.2</w:t>
            </w:r>
          </w:p>
        </w:tc>
        <w:tc>
          <w:tcPr>
            <w:tcW w:w="0" w:type="auto"/>
            <w:gridSpan w:val="3"/>
            <w:tcBorders>
              <w:top w:val="nil"/>
              <w:left w:val="nil"/>
              <w:right w:val="single" w:sz="8" w:space="0" w:color="auto"/>
            </w:tcBorders>
            <w:shd w:val="clear" w:color="000000" w:fill="000000"/>
            <w:vAlign w:val="center"/>
          </w:tcPr>
          <w:p w14:paraId="301EDF50" w14:textId="77777777" w:rsidR="0072230F" w:rsidRPr="00051B39" w:rsidRDefault="0072230F" w:rsidP="00662CE6">
            <w:pPr>
              <w:spacing w:after="0"/>
              <w:jc w:val="center"/>
              <w:rPr>
                <w:rFonts w:eastAsia="Times New Roman"/>
                <w:color w:val="FFFFFF"/>
              </w:rPr>
            </w:pPr>
            <w:r w:rsidRPr="00051B39">
              <w:rPr>
                <w:rFonts w:eastAsia="Times New Roman"/>
                <w:color w:val="FFFFFF"/>
                <w:lang w:val="da-DK"/>
              </w:rPr>
              <w:t> </w:t>
            </w:r>
          </w:p>
          <w:p w14:paraId="2B69BF87" w14:textId="77777777" w:rsidR="0072230F" w:rsidRPr="00051B39" w:rsidRDefault="0072230F" w:rsidP="00662CE6">
            <w:pPr>
              <w:spacing w:after="0"/>
              <w:jc w:val="center"/>
              <w:rPr>
                <w:rFonts w:eastAsia="Times New Roman"/>
                <w:color w:val="008080"/>
                <w:u w:val="single"/>
              </w:rPr>
            </w:pPr>
            <w:r w:rsidRPr="00051B39">
              <w:rPr>
                <w:rFonts w:eastAsia="Times New Roman"/>
                <w:color w:val="008080"/>
                <w:u w:val="single"/>
              </w:rPr>
              <w:t> </w:t>
            </w:r>
          </w:p>
          <w:p w14:paraId="6D563C02" w14:textId="12E5721E" w:rsidR="000926B3" w:rsidRPr="00051B39" w:rsidRDefault="000926B3" w:rsidP="00F60B72">
            <w:pPr>
              <w:spacing w:after="0"/>
              <w:jc w:val="center"/>
              <w:rPr>
                <w:rFonts w:eastAsia="Times New Roman"/>
              </w:rPr>
            </w:pPr>
            <w:r w:rsidRPr="00051B39">
              <w:rPr>
                <w:rFonts w:eastAsia="Times New Roman"/>
                <w:color w:val="000000"/>
                <w:lang w:val="da-DK"/>
              </w:rPr>
              <w:t> </w:t>
            </w:r>
          </w:p>
        </w:tc>
      </w:tr>
      <w:tr w:rsidR="0056047B" w:rsidRPr="00E33129" w14:paraId="7BD9F59E" w14:textId="77777777" w:rsidTr="001C1DDC">
        <w:trPr>
          <w:trHeight w:val="220"/>
        </w:trPr>
        <w:tc>
          <w:tcPr>
            <w:tcW w:w="0" w:type="auto"/>
            <w:vMerge/>
            <w:tcBorders>
              <w:top w:val="nil"/>
              <w:left w:val="single" w:sz="8" w:space="0" w:color="auto"/>
              <w:bottom w:val="single" w:sz="8" w:space="0" w:color="000000"/>
              <w:right w:val="single" w:sz="8" w:space="0" w:color="auto"/>
            </w:tcBorders>
            <w:vAlign w:val="center"/>
          </w:tcPr>
          <w:p w14:paraId="68EB48D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557060D" w14:textId="77777777" w:rsidR="000926B3" w:rsidRPr="00051B39" w:rsidRDefault="000926B3" w:rsidP="00F60B72">
            <w:pPr>
              <w:spacing w:after="0"/>
              <w:rPr>
                <w:rFonts w:eastAsia="Times New Roman"/>
                <w:color w:val="000000"/>
              </w:rPr>
            </w:pPr>
            <w:r w:rsidRPr="00051B39">
              <w:rPr>
                <w:rFonts w:eastAsia="Times New Roman"/>
                <w:color w:val="000000"/>
                <w:lang w:val="da-DK"/>
              </w:rPr>
              <w:t>·        NR PCC (FR1)</w:t>
            </w:r>
          </w:p>
        </w:tc>
        <w:tc>
          <w:tcPr>
            <w:tcW w:w="0" w:type="auto"/>
            <w:tcBorders>
              <w:top w:val="nil"/>
              <w:left w:val="nil"/>
              <w:bottom w:val="single" w:sz="8" w:space="0" w:color="auto"/>
              <w:right w:val="single" w:sz="8" w:space="0" w:color="auto"/>
            </w:tcBorders>
            <w:shd w:val="clear" w:color="auto" w:fill="auto"/>
            <w:vAlign w:val="center"/>
          </w:tcPr>
          <w:p w14:paraId="168FEA4E"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left w:val="single" w:sz="8" w:space="0" w:color="auto"/>
              <w:right w:val="single" w:sz="8" w:space="0" w:color="auto"/>
            </w:tcBorders>
            <w:vAlign w:val="center"/>
          </w:tcPr>
          <w:p w14:paraId="2A1C740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09CD5A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3BBDA46A" w14:textId="77777777" w:rsidR="000926B3" w:rsidRPr="00051B39" w:rsidRDefault="000926B3" w:rsidP="00F60B72">
            <w:pPr>
              <w:spacing w:after="0"/>
              <w:jc w:val="center"/>
              <w:rPr>
                <w:rFonts w:eastAsia="Times New Roman"/>
                <w:color w:val="008080"/>
                <w:u w:val="single"/>
              </w:rPr>
            </w:pPr>
            <w:r w:rsidRPr="00051B39">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75593F2F"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A.9.2.1.1</w:t>
            </w:r>
          </w:p>
        </w:tc>
      </w:tr>
      <w:tr w:rsidR="0056047B" w:rsidRPr="00E33129" w14:paraId="73359923" w14:textId="77777777" w:rsidTr="001C1DDC">
        <w:trPr>
          <w:trHeight w:val="220"/>
        </w:trPr>
        <w:tc>
          <w:tcPr>
            <w:tcW w:w="0" w:type="auto"/>
            <w:vMerge/>
            <w:tcBorders>
              <w:top w:val="nil"/>
              <w:left w:val="single" w:sz="8" w:space="0" w:color="auto"/>
              <w:bottom w:val="single" w:sz="8" w:space="0" w:color="000000"/>
              <w:right w:val="single" w:sz="8" w:space="0" w:color="auto"/>
            </w:tcBorders>
            <w:vAlign w:val="center"/>
          </w:tcPr>
          <w:p w14:paraId="73B09ED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9CB76D9"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6D9B58B1"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left w:val="single" w:sz="8" w:space="0" w:color="auto"/>
              <w:right w:val="single" w:sz="8" w:space="0" w:color="auto"/>
            </w:tcBorders>
            <w:vAlign w:val="center"/>
          </w:tcPr>
          <w:p w14:paraId="7BA673C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BB4DF0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24DCF6DF" w14:textId="77777777" w:rsidR="000926B3" w:rsidRPr="00051B39" w:rsidRDefault="000926B3" w:rsidP="00F60B72">
            <w:pPr>
              <w:spacing w:after="0"/>
              <w:rPr>
                <w:rFonts w:eastAsia="Times New Roman"/>
                <w:color w:val="008080"/>
                <w:u w:val="single"/>
              </w:rPr>
            </w:pPr>
          </w:p>
        </w:tc>
        <w:tc>
          <w:tcPr>
            <w:tcW w:w="0" w:type="auto"/>
            <w:tcBorders>
              <w:top w:val="nil"/>
              <w:left w:val="nil"/>
              <w:bottom w:val="single" w:sz="8" w:space="0" w:color="auto"/>
              <w:right w:val="single" w:sz="8" w:space="0" w:color="auto"/>
            </w:tcBorders>
            <w:shd w:val="clear" w:color="auto" w:fill="auto"/>
            <w:vAlign w:val="center"/>
          </w:tcPr>
          <w:p w14:paraId="4BF78EFF"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A.11.4.2.1</w:t>
            </w:r>
          </w:p>
        </w:tc>
      </w:tr>
      <w:tr w:rsidR="0056047B" w:rsidRPr="00E33129" w14:paraId="5D119F23" w14:textId="77777777" w:rsidTr="001C1DDC">
        <w:trPr>
          <w:trHeight w:val="430"/>
        </w:trPr>
        <w:tc>
          <w:tcPr>
            <w:tcW w:w="0" w:type="auto"/>
            <w:vMerge/>
            <w:tcBorders>
              <w:top w:val="nil"/>
              <w:left w:val="single" w:sz="8" w:space="0" w:color="auto"/>
              <w:bottom w:val="single" w:sz="8" w:space="0" w:color="000000"/>
              <w:right w:val="single" w:sz="8" w:space="0" w:color="auto"/>
            </w:tcBorders>
            <w:vAlign w:val="center"/>
          </w:tcPr>
          <w:p w14:paraId="6A40BF0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0ECB420" w14:textId="77777777" w:rsidR="000926B3" w:rsidRPr="00051B39" w:rsidRDefault="000926B3" w:rsidP="00F60B72">
            <w:pPr>
              <w:spacing w:after="0"/>
              <w:rPr>
                <w:rFonts w:eastAsia="Times New Roman"/>
                <w:color w:val="000000"/>
              </w:rPr>
            </w:pPr>
            <w:r w:rsidRPr="00051B39">
              <w:rPr>
                <w:rFonts w:eastAsia="Times New Roman"/>
                <w:color w:val="000000"/>
              </w:rPr>
              <w:t>·        NR-U PSCC and E-UTRAN PCC (FDD,TDD)</w:t>
            </w:r>
          </w:p>
        </w:tc>
        <w:tc>
          <w:tcPr>
            <w:tcW w:w="0" w:type="auto"/>
            <w:tcBorders>
              <w:top w:val="nil"/>
              <w:left w:val="nil"/>
              <w:bottom w:val="single" w:sz="8" w:space="0" w:color="auto"/>
              <w:right w:val="single" w:sz="8" w:space="0" w:color="auto"/>
            </w:tcBorders>
            <w:shd w:val="clear" w:color="auto" w:fill="auto"/>
            <w:vAlign w:val="center"/>
          </w:tcPr>
          <w:p w14:paraId="23C707E4"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left w:val="single" w:sz="8" w:space="0" w:color="auto"/>
              <w:bottom w:val="single" w:sz="8" w:space="0" w:color="000000"/>
              <w:right w:val="single" w:sz="8" w:space="0" w:color="auto"/>
            </w:tcBorders>
            <w:vAlign w:val="center"/>
          </w:tcPr>
          <w:p w14:paraId="25868E9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61A269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2447CEAB" w14:textId="77777777" w:rsidR="000926B3" w:rsidRPr="00051B39" w:rsidRDefault="000926B3" w:rsidP="00F60B72">
            <w:pPr>
              <w:spacing w:after="0"/>
              <w:rPr>
                <w:rFonts w:eastAsia="Times New Roman"/>
                <w:color w:val="008080"/>
                <w:u w:val="single"/>
              </w:rPr>
            </w:pPr>
          </w:p>
        </w:tc>
        <w:tc>
          <w:tcPr>
            <w:tcW w:w="0" w:type="auto"/>
            <w:tcBorders>
              <w:top w:val="nil"/>
              <w:left w:val="nil"/>
              <w:bottom w:val="single" w:sz="8" w:space="0" w:color="auto"/>
              <w:right w:val="single" w:sz="8" w:space="0" w:color="auto"/>
            </w:tcBorders>
            <w:shd w:val="clear" w:color="auto" w:fill="auto"/>
            <w:vAlign w:val="center"/>
          </w:tcPr>
          <w:p w14:paraId="71D03F19"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A.10.3.2.1</w:t>
            </w:r>
          </w:p>
        </w:tc>
      </w:tr>
      <w:tr w:rsidR="000926B3" w:rsidRPr="00E33129" w14:paraId="33A9C70B"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22C0BBA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6EAA7EA" w14:textId="77777777" w:rsidR="000926B3" w:rsidRPr="00051B39" w:rsidRDefault="000926B3" w:rsidP="00F60B72">
            <w:pPr>
              <w:spacing w:after="0"/>
              <w:rPr>
                <w:rFonts w:eastAsia="Times New Roman"/>
                <w:color w:val="000000"/>
              </w:rPr>
            </w:pPr>
            <w:r w:rsidRPr="00051B39">
              <w:rPr>
                <w:rFonts w:eastAsia="Times New Roman"/>
                <w:color w:val="000000"/>
                <w:lang w:eastAsia="da-DK"/>
              </w:rPr>
              <w:t>Due to inter-RAT SFTD measurements between:</w:t>
            </w:r>
          </w:p>
        </w:tc>
        <w:tc>
          <w:tcPr>
            <w:tcW w:w="0" w:type="auto"/>
            <w:tcBorders>
              <w:top w:val="nil"/>
              <w:left w:val="nil"/>
              <w:bottom w:val="single" w:sz="8" w:space="0" w:color="auto"/>
              <w:right w:val="single" w:sz="8" w:space="0" w:color="auto"/>
            </w:tcBorders>
            <w:shd w:val="clear" w:color="auto" w:fill="auto"/>
            <w:vAlign w:val="center"/>
          </w:tcPr>
          <w:p w14:paraId="03389E18"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E15A94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TS 36.133</w:t>
            </w:r>
          </w:p>
        </w:tc>
        <w:tc>
          <w:tcPr>
            <w:tcW w:w="0" w:type="auto"/>
            <w:tcBorders>
              <w:top w:val="single" w:sz="8" w:space="0" w:color="auto"/>
              <w:left w:val="nil"/>
              <w:bottom w:val="single" w:sz="4" w:space="0" w:color="auto"/>
              <w:right w:val="single" w:sz="8" w:space="0" w:color="auto"/>
            </w:tcBorders>
            <w:shd w:val="clear" w:color="000000" w:fill="000000"/>
            <w:vAlign w:val="center"/>
          </w:tcPr>
          <w:p w14:paraId="100BE93B"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single" w:sz="8" w:space="0" w:color="auto"/>
              <w:left w:val="nil"/>
              <w:bottom w:val="single" w:sz="4" w:space="0" w:color="auto"/>
              <w:right w:val="single" w:sz="8" w:space="0" w:color="auto"/>
            </w:tcBorders>
            <w:shd w:val="clear" w:color="000000" w:fill="000000"/>
            <w:noWrap/>
            <w:vAlign w:val="center"/>
          </w:tcPr>
          <w:p w14:paraId="33FF3E2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single" w:sz="8" w:space="0" w:color="auto"/>
              <w:left w:val="nil"/>
              <w:bottom w:val="single" w:sz="4" w:space="0" w:color="auto"/>
              <w:right w:val="single" w:sz="8" w:space="0" w:color="auto"/>
            </w:tcBorders>
            <w:shd w:val="clear" w:color="000000" w:fill="000000"/>
            <w:vAlign w:val="center"/>
          </w:tcPr>
          <w:p w14:paraId="61FFF6B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66412BE"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1345B9A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4F10307"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PCell</w:t>
            </w:r>
            <w:proofErr w:type="spellEnd"/>
            <w:r w:rsidRPr="00051B39">
              <w:rPr>
                <w:rFonts w:eastAsia="Times New Roman"/>
                <w:color w:val="000000"/>
              </w:rPr>
              <w:t xml:space="preserve"> and E-UTRAN </w:t>
            </w:r>
            <w:proofErr w:type="spellStart"/>
            <w:r w:rsidRPr="00051B39">
              <w:rPr>
                <w:rFonts w:eastAsia="Times New Roman"/>
                <w:color w:val="000000"/>
              </w:rPr>
              <w:t>PCell</w:t>
            </w:r>
            <w:proofErr w:type="spellEnd"/>
            <w:r w:rsidRPr="00051B39">
              <w:rPr>
                <w:rFonts w:eastAsia="Times New Roman"/>
                <w:color w:val="000000"/>
              </w:rPr>
              <w:t xml:space="preserve"> (FDD,TDD)</w:t>
            </w:r>
          </w:p>
        </w:tc>
        <w:tc>
          <w:tcPr>
            <w:tcW w:w="0" w:type="auto"/>
            <w:tcBorders>
              <w:top w:val="nil"/>
              <w:left w:val="nil"/>
              <w:bottom w:val="single" w:sz="8" w:space="0" w:color="auto"/>
              <w:right w:val="single" w:sz="8" w:space="0" w:color="auto"/>
            </w:tcBorders>
            <w:shd w:val="clear" w:color="auto" w:fill="auto"/>
            <w:vAlign w:val="center"/>
          </w:tcPr>
          <w:p w14:paraId="5D0E13EF"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001FA35A" w14:textId="77777777" w:rsidR="000926B3" w:rsidRPr="00051B39" w:rsidRDefault="000926B3" w:rsidP="00F60B72">
            <w:pPr>
              <w:spacing w:after="0"/>
              <w:rPr>
                <w:rFonts w:eastAsia="Times New Roman"/>
                <w:color w:val="000000"/>
              </w:rPr>
            </w:pPr>
          </w:p>
        </w:tc>
        <w:tc>
          <w:tcPr>
            <w:tcW w:w="0" w:type="auto"/>
            <w:tcBorders>
              <w:top w:val="single" w:sz="4" w:space="0" w:color="auto"/>
              <w:left w:val="nil"/>
              <w:bottom w:val="single" w:sz="8" w:space="0" w:color="auto"/>
              <w:right w:val="single" w:sz="8" w:space="0" w:color="auto"/>
            </w:tcBorders>
            <w:shd w:val="clear" w:color="000000" w:fill="8EA9DB"/>
            <w:vAlign w:val="center"/>
          </w:tcPr>
          <w:p w14:paraId="58CA59E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single" w:sz="4" w:space="0" w:color="auto"/>
              <w:left w:val="nil"/>
              <w:bottom w:val="single" w:sz="8" w:space="0" w:color="auto"/>
              <w:right w:val="single" w:sz="8" w:space="0" w:color="auto"/>
            </w:tcBorders>
            <w:shd w:val="clear" w:color="000000" w:fill="8EA9DB"/>
            <w:noWrap/>
            <w:vAlign w:val="center"/>
          </w:tcPr>
          <w:p w14:paraId="65E80B8C"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single" w:sz="4" w:space="0" w:color="auto"/>
              <w:left w:val="nil"/>
              <w:bottom w:val="single" w:sz="8" w:space="0" w:color="auto"/>
              <w:right w:val="single" w:sz="8" w:space="0" w:color="auto"/>
            </w:tcBorders>
            <w:shd w:val="clear" w:color="000000" w:fill="8EA9DB"/>
            <w:vAlign w:val="center"/>
          </w:tcPr>
          <w:p w14:paraId="120FE22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283122D6"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482FC05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AF1AD3A"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xml:space="preserve">Due to NR-U </w:t>
            </w:r>
            <w:proofErr w:type="spellStart"/>
            <w:r w:rsidRPr="00051B39">
              <w:rPr>
                <w:rFonts w:eastAsia="Times New Roman"/>
                <w:color w:val="000000"/>
                <w:lang w:eastAsia="da-DK"/>
              </w:rPr>
              <w:t>PSCell</w:t>
            </w:r>
            <w:proofErr w:type="spellEnd"/>
            <w:r w:rsidRPr="00051B39">
              <w:rPr>
                <w:rFonts w:eastAsia="Times New Roman"/>
                <w:color w:val="000000"/>
                <w:lang w:eastAsia="da-DK"/>
              </w:rPr>
              <w:t xml:space="preserve"> addition/release, with:</w:t>
            </w:r>
          </w:p>
        </w:tc>
        <w:tc>
          <w:tcPr>
            <w:tcW w:w="0" w:type="auto"/>
            <w:tcBorders>
              <w:top w:val="nil"/>
              <w:left w:val="nil"/>
              <w:bottom w:val="single" w:sz="8" w:space="0" w:color="auto"/>
              <w:right w:val="single" w:sz="8" w:space="0" w:color="auto"/>
            </w:tcBorders>
            <w:shd w:val="clear" w:color="auto" w:fill="auto"/>
            <w:vAlign w:val="center"/>
          </w:tcPr>
          <w:p w14:paraId="548F870D"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13CD6A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000000" w:fill="000000"/>
            <w:vAlign w:val="center"/>
          </w:tcPr>
          <w:p w14:paraId="3604028A"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Yes</w:t>
            </w:r>
          </w:p>
        </w:tc>
        <w:tc>
          <w:tcPr>
            <w:tcW w:w="0" w:type="auto"/>
            <w:tcBorders>
              <w:top w:val="nil"/>
              <w:left w:val="nil"/>
              <w:bottom w:val="nil"/>
              <w:right w:val="single" w:sz="8" w:space="0" w:color="auto"/>
            </w:tcBorders>
            <w:shd w:val="clear" w:color="000000" w:fill="000000"/>
            <w:noWrap/>
            <w:vAlign w:val="center"/>
          </w:tcPr>
          <w:p w14:paraId="52E2263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48E22EF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90A2DD9"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0012227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2C01374" w14:textId="77777777" w:rsidR="000926B3" w:rsidRPr="00051B39" w:rsidRDefault="000926B3" w:rsidP="00F60B72">
            <w:pPr>
              <w:spacing w:after="0"/>
              <w:rPr>
                <w:rFonts w:eastAsia="Times New Roman"/>
                <w:color w:val="000000"/>
              </w:rPr>
            </w:pPr>
            <w:r w:rsidRPr="00051B39">
              <w:rPr>
                <w:rFonts w:eastAsia="Times New Roman"/>
                <w:color w:val="000000"/>
                <w:lang w:val="da-DK"/>
              </w:rPr>
              <w:t>·        E-UTRA PCell</w:t>
            </w:r>
          </w:p>
        </w:tc>
        <w:tc>
          <w:tcPr>
            <w:tcW w:w="0" w:type="auto"/>
            <w:tcBorders>
              <w:top w:val="nil"/>
              <w:left w:val="nil"/>
              <w:bottom w:val="single" w:sz="8" w:space="0" w:color="auto"/>
              <w:right w:val="single" w:sz="8" w:space="0" w:color="auto"/>
            </w:tcBorders>
            <w:shd w:val="clear" w:color="auto" w:fill="auto"/>
            <w:vAlign w:val="center"/>
          </w:tcPr>
          <w:p w14:paraId="2DB73125"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67E51E0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vAlign w:val="center"/>
          </w:tcPr>
          <w:p w14:paraId="5BBEA8B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3C5C80ED"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43CAE04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9474F80" w14:textId="77777777" w:rsidTr="00F60B72">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68DD0EB"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Intra-frequency measurement procedure (SS-RSRP, SS-RSRQ, SS-SINR, L1-RSRP, RSSI, CO)</w:t>
            </w:r>
          </w:p>
        </w:tc>
        <w:tc>
          <w:tcPr>
            <w:tcW w:w="0" w:type="auto"/>
            <w:tcBorders>
              <w:top w:val="nil"/>
              <w:left w:val="nil"/>
              <w:bottom w:val="single" w:sz="8" w:space="0" w:color="auto"/>
              <w:right w:val="single" w:sz="8" w:space="0" w:color="auto"/>
            </w:tcBorders>
            <w:shd w:val="clear" w:color="auto" w:fill="auto"/>
            <w:vAlign w:val="center"/>
          </w:tcPr>
          <w:p w14:paraId="3994C793" w14:textId="77777777" w:rsidR="000926B3" w:rsidRPr="00051B39" w:rsidRDefault="000926B3" w:rsidP="00F60B72">
            <w:pPr>
              <w:spacing w:after="0"/>
              <w:rPr>
                <w:rFonts w:eastAsia="Times New Roman"/>
                <w:color w:val="000000"/>
              </w:rPr>
            </w:pPr>
            <w:r w:rsidRPr="00051B39">
              <w:rPr>
                <w:rFonts w:eastAsia="Times New Roman"/>
                <w:color w:val="000000"/>
                <w:lang w:eastAsia="da-DK"/>
              </w:rPr>
              <w:t>Intra-frequency SS-RSRP/SS-RSRQ/SS-SINR, measurements on:</w:t>
            </w:r>
          </w:p>
        </w:tc>
        <w:tc>
          <w:tcPr>
            <w:tcW w:w="0" w:type="auto"/>
            <w:tcBorders>
              <w:top w:val="nil"/>
              <w:left w:val="nil"/>
              <w:bottom w:val="single" w:sz="8" w:space="0" w:color="auto"/>
              <w:right w:val="single" w:sz="8" w:space="0" w:color="auto"/>
            </w:tcBorders>
            <w:shd w:val="clear" w:color="auto" w:fill="auto"/>
            <w:vAlign w:val="center"/>
          </w:tcPr>
          <w:p w14:paraId="1BB92427"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8ACA62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9.2A.5, 9.2A.6</w:t>
            </w:r>
          </w:p>
        </w:tc>
        <w:tc>
          <w:tcPr>
            <w:tcW w:w="0" w:type="auto"/>
            <w:tcBorders>
              <w:top w:val="nil"/>
              <w:left w:val="nil"/>
              <w:bottom w:val="single" w:sz="8" w:space="0" w:color="auto"/>
              <w:right w:val="single" w:sz="8" w:space="0" w:color="auto"/>
            </w:tcBorders>
            <w:shd w:val="clear" w:color="000000" w:fill="000000"/>
            <w:vAlign w:val="center"/>
          </w:tcPr>
          <w:p w14:paraId="026F635E"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0643B2EB"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6E33837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AD64F9F"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4FC1C5F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7D4F7E9" w14:textId="77777777" w:rsidR="000926B3" w:rsidRPr="00051B39" w:rsidRDefault="000926B3" w:rsidP="00F60B72">
            <w:pPr>
              <w:spacing w:after="0"/>
              <w:rPr>
                <w:rFonts w:eastAsia="Times New Roman"/>
                <w:color w:val="000000"/>
              </w:rPr>
            </w:pPr>
            <w:r w:rsidRPr="00051B39">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20379BA9"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05B591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B75B82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0E256544" w14:textId="77777777" w:rsidR="000926B3" w:rsidRPr="00051B39" w:rsidRDefault="000926B3" w:rsidP="00F60B72">
            <w:pPr>
              <w:spacing w:after="0"/>
              <w:jc w:val="center"/>
              <w:rPr>
                <w:rFonts w:eastAsia="Times New Roman"/>
                <w:color w:val="000000"/>
              </w:rPr>
            </w:pPr>
            <w:r w:rsidRPr="00051B39">
              <w:rPr>
                <w:rFonts w:eastAsia="Times New Roman"/>
                <w:color w:val="000000"/>
              </w:rPr>
              <w:t>Ericsson</w:t>
            </w:r>
          </w:p>
        </w:tc>
        <w:tc>
          <w:tcPr>
            <w:tcW w:w="0" w:type="auto"/>
            <w:tcBorders>
              <w:top w:val="nil"/>
              <w:left w:val="nil"/>
              <w:bottom w:val="single" w:sz="8" w:space="0" w:color="auto"/>
              <w:right w:val="single" w:sz="8" w:space="0" w:color="auto"/>
            </w:tcBorders>
            <w:shd w:val="clear" w:color="auto" w:fill="auto"/>
            <w:vAlign w:val="center"/>
          </w:tcPr>
          <w:p w14:paraId="4BAA99AD" w14:textId="77777777" w:rsidR="000926B3" w:rsidRPr="00051B39" w:rsidRDefault="000926B3" w:rsidP="00F60B72">
            <w:pPr>
              <w:spacing w:after="0"/>
              <w:jc w:val="center"/>
              <w:rPr>
                <w:rFonts w:eastAsia="Times New Roman"/>
                <w:color w:val="000000"/>
              </w:rPr>
            </w:pPr>
            <w:r w:rsidRPr="00051B39">
              <w:rPr>
                <w:rFonts w:eastAsia="Times New Roman"/>
                <w:color w:val="000000"/>
              </w:rPr>
              <w:t>A.9.3.1.1/2/3/4</w:t>
            </w:r>
          </w:p>
        </w:tc>
      </w:tr>
      <w:tr w:rsidR="000926B3" w:rsidRPr="00E33129" w14:paraId="550F28D1"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3AB9756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7DAE1BD"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2312F544"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2957F0D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DC0533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644FAE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F5B8521" w14:textId="77777777" w:rsidR="000926B3" w:rsidRPr="00051B39" w:rsidRDefault="000926B3" w:rsidP="00F60B72">
            <w:pPr>
              <w:spacing w:after="0"/>
              <w:jc w:val="center"/>
              <w:rPr>
                <w:rFonts w:eastAsia="Times New Roman"/>
                <w:color w:val="000000"/>
              </w:rPr>
            </w:pPr>
            <w:r w:rsidRPr="00051B39">
              <w:rPr>
                <w:rFonts w:eastAsia="Times New Roman"/>
                <w:color w:val="000000"/>
              </w:rPr>
              <w:t>A.11.5.1.1/2/3/4</w:t>
            </w:r>
          </w:p>
        </w:tc>
      </w:tr>
      <w:tr w:rsidR="000926B3" w:rsidRPr="00E33129" w14:paraId="18A26568"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419DADF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928E1D5" w14:textId="77777777" w:rsidR="000926B3" w:rsidRPr="00051B39" w:rsidRDefault="000926B3" w:rsidP="00F60B72">
            <w:pPr>
              <w:spacing w:after="0"/>
              <w:rPr>
                <w:rFonts w:eastAsia="Times New Roman"/>
                <w:color w:val="000000"/>
              </w:rPr>
            </w:pPr>
            <w:r w:rsidRPr="00051B39">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106C8C30"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2F4ABED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187264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8D531A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5DF0A7E" w14:textId="77777777" w:rsidR="000926B3" w:rsidRPr="00051B39" w:rsidRDefault="000926B3" w:rsidP="00F60B72">
            <w:pPr>
              <w:spacing w:after="0"/>
              <w:jc w:val="center"/>
              <w:rPr>
                <w:rFonts w:eastAsia="Times New Roman"/>
                <w:color w:val="000000"/>
              </w:rPr>
            </w:pPr>
            <w:r w:rsidRPr="00051B39">
              <w:rPr>
                <w:rFonts w:eastAsia="Times New Roman"/>
                <w:color w:val="000000"/>
              </w:rPr>
              <w:t>A.11.5.1.5/6/7/8</w:t>
            </w:r>
          </w:p>
        </w:tc>
      </w:tr>
      <w:tr w:rsidR="000926B3" w:rsidRPr="00E33129" w14:paraId="3C034AEB"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2919144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22AFAC6" w14:textId="77777777" w:rsidR="000926B3" w:rsidRPr="00051B39" w:rsidRDefault="000926B3" w:rsidP="00F60B72">
            <w:pPr>
              <w:spacing w:after="0"/>
              <w:rPr>
                <w:rFonts w:eastAsia="Times New Roman"/>
                <w:color w:val="000000"/>
              </w:rPr>
            </w:pPr>
            <w:r w:rsidRPr="00051B39">
              <w:rPr>
                <w:rFonts w:eastAsia="Times New Roman"/>
                <w:color w:val="000000"/>
              </w:rPr>
              <w:t>·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05E34CC2"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C04653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FAD199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EBCCCC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C094E07" w14:textId="77777777" w:rsidR="000926B3" w:rsidRPr="00051B39" w:rsidRDefault="000926B3" w:rsidP="00F60B72">
            <w:pPr>
              <w:spacing w:after="0"/>
              <w:jc w:val="center"/>
              <w:rPr>
                <w:rFonts w:eastAsia="Times New Roman"/>
                <w:color w:val="000000"/>
              </w:rPr>
            </w:pPr>
            <w:r w:rsidRPr="00051B39">
              <w:rPr>
                <w:rFonts w:eastAsia="Times New Roman"/>
                <w:color w:val="000000"/>
              </w:rPr>
              <w:t>A.10.4.1.1/2/3/4</w:t>
            </w:r>
          </w:p>
        </w:tc>
      </w:tr>
      <w:tr w:rsidR="000926B3" w:rsidRPr="00E33129" w14:paraId="048E3FC3"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655DF44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0706E7A" w14:textId="77777777" w:rsidR="000926B3" w:rsidRPr="00051B39" w:rsidRDefault="000926B3" w:rsidP="00F60B72">
            <w:pPr>
              <w:spacing w:after="0"/>
              <w:rPr>
                <w:rFonts w:eastAsia="Times New Roman"/>
                <w:color w:val="000000"/>
              </w:rPr>
            </w:pPr>
            <w:r w:rsidRPr="00051B39">
              <w:rPr>
                <w:rFonts w:eastAsia="Times New Roman"/>
                <w:color w:val="000000"/>
              </w:rPr>
              <w:t>·        NR-U SCC measurements, with E-UTRAN PCC (FDD,TDD) and NR-U PSCC</w:t>
            </w:r>
          </w:p>
        </w:tc>
        <w:tc>
          <w:tcPr>
            <w:tcW w:w="0" w:type="auto"/>
            <w:tcBorders>
              <w:top w:val="nil"/>
              <w:left w:val="nil"/>
              <w:bottom w:val="single" w:sz="8" w:space="0" w:color="auto"/>
              <w:right w:val="single" w:sz="8" w:space="0" w:color="auto"/>
            </w:tcBorders>
            <w:shd w:val="clear" w:color="auto" w:fill="auto"/>
            <w:vAlign w:val="center"/>
          </w:tcPr>
          <w:p w14:paraId="544B2ABE"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62B38E7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6E5EF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2E3D6EB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5CC2AAF" w14:textId="77777777" w:rsidR="000926B3" w:rsidRPr="00051B39" w:rsidRDefault="000926B3" w:rsidP="00F60B72">
            <w:pPr>
              <w:spacing w:after="0"/>
              <w:jc w:val="center"/>
              <w:rPr>
                <w:rFonts w:eastAsia="Times New Roman"/>
                <w:color w:val="000000"/>
              </w:rPr>
            </w:pPr>
            <w:r w:rsidRPr="00051B39">
              <w:rPr>
                <w:rFonts w:eastAsia="Times New Roman"/>
                <w:color w:val="000000"/>
              </w:rPr>
              <w:t>A.10.4.1.5/6/7/8</w:t>
            </w:r>
          </w:p>
        </w:tc>
      </w:tr>
      <w:tr w:rsidR="000926B3" w:rsidRPr="00E33129" w14:paraId="58E0EA68"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030DA8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D3D54B3" w14:textId="77777777" w:rsidR="000926B3" w:rsidRPr="00051B39" w:rsidRDefault="000926B3" w:rsidP="00F60B72">
            <w:pPr>
              <w:spacing w:after="0"/>
              <w:rPr>
                <w:rFonts w:eastAsia="Times New Roman"/>
                <w:color w:val="000000"/>
              </w:rPr>
            </w:pPr>
            <w:r w:rsidRPr="00051B39">
              <w:rPr>
                <w:rFonts w:eastAsia="Times New Roman"/>
                <w:color w:val="000000"/>
                <w:lang w:val="da-DK"/>
              </w:rPr>
              <w:t>L1-RSRP measurements on:</w:t>
            </w:r>
          </w:p>
        </w:tc>
        <w:tc>
          <w:tcPr>
            <w:tcW w:w="0" w:type="auto"/>
            <w:tcBorders>
              <w:top w:val="nil"/>
              <w:left w:val="nil"/>
              <w:bottom w:val="single" w:sz="8" w:space="0" w:color="auto"/>
              <w:right w:val="single" w:sz="8" w:space="0" w:color="auto"/>
            </w:tcBorders>
            <w:shd w:val="clear" w:color="auto" w:fill="auto"/>
            <w:vAlign w:val="center"/>
          </w:tcPr>
          <w:p w14:paraId="44E72C12"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3928E98" w14:textId="77777777" w:rsidR="000926B3" w:rsidRPr="00051B39" w:rsidRDefault="000926B3" w:rsidP="00F60B72">
            <w:pPr>
              <w:spacing w:after="0"/>
              <w:jc w:val="center"/>
              <w:rPr>
                <w:rFonts w:eastAsia="Times New Roman"/>
                <w:color w:val="FF0000"/>
              </w:rPr>
            </w:pPr>
            <w:r w:rsidRPr="00051B39">
              <w:rPr>
                <w:rFonts w:eastAsia="Times New Roman"/>
                <w:color w:val="000000"/>
                <w:lang w:val="da-DK"/>
              </w:rPr>
              <w:t>9.5.4A</w:t>
            </w:r>
          </w:p>
        </w:tc>
        <w:tc>
          <w:tcPr>
            <w:tcW w:w="0" w:type="auto"/>
            <w:tcBorders>
              <w:top w:val="nil"/>
              <w:left w:val="nil"/>
              <w:bottom w:val="single" w:sz="8" w:space="0" w:color="auto"/>
              <w:right w:val="single" w:sz="8" w:space="0" w:color="auto"/>
            </w:tcBorders>
            <w:shd w:val="clear" w:color="000000" w:fill="000000"/>
            <w:vAlign w:val="center"/>
          </w:tcPr>
          <w:p w14:paraId="5875582D"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28C49309"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8498E3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83F34C1"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478D743E"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8B14DE9" w14:textId="77777777" w:rsidR="000926B3" w:rsidRPr="00051B39" w:rsidRDefault="000926B3" w:rsidP="00F60B72">
            <w:pPr>
              <w:spacing w:after="0"/>
              <w:rPr>
                <w:rFonts w:eastAsia="Times New Roman"/>
                <w:color w:val="000000"/>
              </w:rPr>
            </w:pPr>
            <w:r w:rsidRPr="00051B39">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65069FE3"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Non-DXR</w:t>
            </w:r>
          </w:p>
        </w:tc>
        <w:tc>
          <w:tcPr>
            <w:tcW w:w="0" w:type="auto"/>
            <w:vMerge/>
            <w:tcBorders>
              <w:top w:val="nil"/>
              <w:left w:val="single" w:sz="8" w:space="0" w:color="auto"/>
              <w:bottom w:val="single" w:sz="8" w:space="0" w:color="000000"/>
              <w:right w:val="single" w:sz="8" w:space="0" w:color="auto"/>
            </w:tcBorders>
            <w:vAlign w:val="center"/>
          </w:tcPr>
          <w:p w14:paraId="4A30A2CD" w14:textId="77777777" w:rsidR="000926B3" w:rsidRPr="00051B39" w:rsidRDefault="000926B3" w:rsidP="00F60B72">
            <w:pPr>
              <w:spacing w:after="0"/>
              <w:rPr>
                <w:rFonts w:eastAsia="Times New Roman"/>
                <w:color w:val="FF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46E27C6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79CC0EE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2465962E"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A.9.3.3.1</w:t>
            </w:r>
          </w:p>
        </w:tc>
      </w:tr>
      <w:tr w:rsidR="000926B3" w:rsidRPr="00E33129" w14:paraId="1263058F"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BD7CC58"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00C72BF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3EDFD43" w14:textId="77777777" w:rsidR="000926B3" w:rsidRPr="00051B39" w:rsidRDefault="000926B3" w:rsidP="00F60B72">
            <w:pPr>
              <w:spacing w:after="0"/>
              <w:rPr>
                <w:rFonts w:eastAsia="Times New Roman"/>
                <w:color w:val="000000"/>
              </w:rPr>
            </w:pPr>
            <w:r w:rsidRPr="00051B39">
              <w:rPr>
                <w:rFonts w:eastAsia="Times New Roman"/>
                <w:color w:val="000000"/>
                <w:lang w:eastAsia="da-DK"/>
              </w:rPr>
              <w:t>DRX</w:t>
            </w:r>
          </w:p>
        </w:tc>
        <w:tc>
          <w:tcPr>
            <w:tcW w:w="0" w:type="auto"/>
            <w:vMerge/>
            <w:tcBorders>
              <w:top w:val="nil"/>
              <w:left w:val="single" w:sz="8" w:space="0" w:color="auto"/>
              <w:bottom w:val="single" w:sz="8" w:space="0" w:color="000000"/>
              <w:right w:val="single" w:sz="8" w:space="0" w:color="auto"/>
            </w:tcBorders>
            <w:vAlign w:val="center"/>
          </w:tcPr>
          <w:p w14:paraId="0C19FA71" w14:textId="77777777" w:rsidR="000926B3" w:rsidRPr="00051B39" w:rsidRDefault="000926B3" w:rsidP="00F60B72">
            <w:pPr>
              <w:spacing w:after="0"/>
              <w:rPr>
                <w:rFonts w:eastAsia="Times New Roman"/>
                <w:color w:val="FF0000"/>
              </w:rPr>
            </w:pPr>
          </w:p>
        </w:tc>
        <w:tc>
          <w:tcPr>
            <w:tcW w:w="0" w:type="auto"/>
            <w:vMerge/>
            <w:tcBorders>
              <w:top w:val="nil"/>
              <w:left w:val="single" w:sz="8" w:space="0" w:color="auto"/>
              <w:bottom w:val="single" w:sz="8" w:space="0" w:color="000000"/>
              <w:right w:val="single" w:sz="8" w:space="0" w:color="auto"/>
            </w:tcBorders>
            <w:vAlign w:val="center"/>
          </w:tcPr>
          <w:p w14:paraId="5BA96CE2"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0DC2FDE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C938507"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A.9.3.3.2</w:t>
            </w:r>
          </w:p>
        </w:tc>
      </w:tr>
      <w:tr w:rsidR="000926B3" w:rsidRPr="00E33129" w14:paraId="0AEC5981"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7BD8F246"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4CD35187"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61EB89AC"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Non-DXR</w:t>
            </w:r>
          </w:p>
        </w:tc>
        <w:tc>
          <w:tcPr>
            <w:tcW w:w="0" w:type="auto"/>
            <w:vMerge/>
            <w:tcBorders>
              <w:top w:val="nil"/>
              <w:left w:val="single" w:sz="8" w:space="0" w:color="auto"/>
              <w:bottom w:val="single" w:sz="8" w:space="0" w:color="000000"/>
              <w:right w:val="single" w:sz="8" w:space="0" w:color="auto"/>
            </w:tcBorders>
            <w:vAlign w:val="center"/>
          </w:tcPr>
          <w:p w14:paraId="240D7F53" w14:textId="77777777" w:rsidR="000926B3" w:rsidRPr="00051B39" w:rsidRDefault="000926B3" w:rsidP="00F60B72">
            <w:pPr>
              <w:spacing w:after="0"/>
              <w:rPr>
                <w:rFonts w:eastAsia="Times New Roman"/>
                <w:color w:val="FF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4DA65F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985EA1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172C494"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A.11.5.4.1</w:t>
            </w:r>
          </w:p>
        </w:tc>
      </w:tr>
      <w:tr w:rsidR="000926B3" w:rsidRPr="00E33129" w14:paraId="15943251"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28326762"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30B4D2F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40D7E89" w14:textId="77777777" w:rsidR="000926B3" w:rsidRPr="00051B39" w:rsidRDefault="000926B3" w:rsidP="00F60B72">
            <w:pPr>
              <w:spacing w:after="0"/>
              <w:rPr>
                <w:rFonts w:eastAsia="Times New Roman"/>
                <w:color w:val="000000"/>
              </w:rPr>
            </w:pPr>
            <w:r w:rsidRPr="00051B39">
              <w:rPr>
                <w:rFonts w:eastAsia="Times New Roman"/>
                <w:color w:val="000000"/>
                <w:lang w:eastAsia="da-DK"/>
              </w:rPr>
              <w:t>DRX</w:t>
            </w:r>
          </w:p>
        </w:tc>
        <w:tc>
          <w:tcPr>
            <w:tcW w:w="0" w:type="auto"/>
            <w:vMerge/>
            <w:tcBorders>
              <w:top w:val="nil"/>
              <w:left w:val="single" w:sz="8" w:space="0" w:color="auto"/>
              <w:bottom w:val="single" w:sz="8" w:space="0" w:color="000000"/>
              <w:right w:val="single" w:sz="8" w:space="0" w:color="auto"/>
            </w:tcBorders>
            <w:vAlign w:val="center"/>
          </w:tcPr>
          <w:p w14:paraId="34BC0179" w14:textId="77777777" w:rsidR="000926B3" w:rsidRPr="00051B39" w:rsidRDefault="000926B3" w:rsidP="00F60B72">
            <w:pPr>
              <w:spacing w:after="0"/>
              <w:rPr>
                <w:rFonts w:eastAsia="Times New Roman"/>
                <w:color w:val="FF0000"/>
              </w:rPr>
            </w:pPr>
          </w:p>
        </w:tc>
        <w:tc>
          <w:tcPr>
            <w:tcW w:w="0" w:type="auto"/>
            <w:vMerge/>
            <w:tcBorders>
              <w:top w:val="nil"/>
              <w:left w:val="single" w:sz="8" w:space="0" w:color="auto"/>
              <w:bottom w:val="single" w:sz="8" w:space="0" w:color="000000"/>
              <w:right w:val="single" w:sz="8" w:space="0" w:color="auto"/>
            </w:tcBorders>
            <w:vAlign w:val="center"/>
          </w:tcPr>
          <w:p w14:paraId="2B913F2C"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7E31480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3A46A70"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A.11.5.4.2</w:t>
            </w:r>
          </w:p>
        </w:tc>
      </w:tr>
      <w:tr w:rsidR="000926B3" w:rsidRPr="00E33129" w14:paraId="56221308"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715B08EB"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4C7201C0" w14:textId="77777777" w:rsidR="000926B3" w:rsidRPr="00051B39" w:rsidRDefault="000926B3" w:rsidP="00F60B72">
            <w:pPr>
              <w:spacing w:after="0"/>
              <w:rPr>
                <w:rFonts w:eastAsia="Times New Roman"/>
                <w:color w:val="000000"/>
              </w:rPr>
            </w:pPr>
            <w:r w:rsidRPr="00051B39">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4CBA0F9F"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Non-DXR</w:t>
            </w:r>
          </w:p>
        </w:tc>
        <w:tc>
          <w:tcPr>
            <w:tcW w:w="0" w:type="auto"/>
            <w:vMerge/>
            <w:tcBorders>
              <w:top w:val="nil"/>
              <w:left w:val="single" w:sz="8" w:space="0" w:color="auto"/>
              <w:bottom w:val="single" w:sz="8" w:space="0" w:color="000000"/>
              <w:right w:val="single" w:sz="8" w:space="0" w:color="auto"/>
            </w:tcBorders>
            <w:vAlign w:val="center"/>
          </w:tcPr>
          <w:p w14:paraId="18F61DAE" w14:textId="77777777" w:rsidR="000926B3" w:rsidRPr="00051B39" w:rsidRDefault="000926B3" w:rsidP="00F60B72">
            <w:pPr>
              <w:spacing w:after="0"/>
              <w:rPr>
                <w:rFonts w:eastAsia="Times New Roman"/>
                <w:color w:val="FF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4DD6AA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2D51B60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2C1F6B4"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A.11.5.4.3</w:t>
            </w:r>
          </w:p>
        </w:tc>
      </w:tr>
      <w:tr w:rsidR="000926B3" w:rsidRPr="00E33129" w14:paraId="72C81F2F"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74410A39"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7E32114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1CD0830" w14:textId="77777777" w:rsidR="000926B3" w:rsidRPr="00051B39" w:rsidRDefault="000926B3" w:rsidP="00F60B72">
            <w:pPr>
              <w:spacing w:after="0"/>
              <w:rPr>
                <w:rFonts w:eastAsia="Times New Roman"/>
                <w:color w:val="000000"/>
              </w:rPr>
            </w:pPr>
            <w:r w:rsidRPr="00051B39">
              <w:rPr>
                <w:rFonts w:eastAsia="Times New Roman"/>
                <w:color w:val="000000"/>
                <w:lang w:eastAsia="da-DK"/>
              </w:rPr>
              <w:t>DRX</w:t>
            </w:r>
          </w:p>
        </w:tc>
        <w:tc>
          <w:tcPr>
            <w:tcW w:w="0" w:type="auto"/>
            <w:vMerge/>
            <w:tcBorders>
              <w:top w:val="nil"/>
              <w:left w:val="single" w:sz="8" w:space="0" w:color="auto"/>
              <w:bottom w:val="single" w:sz="8" w:space="0" w:color="000000"/>
              <w:right w:val="single" w:sz="8" w:space="0" w:color="auto"/>
            </w:tcBorders>
            <w:vAlign w:val="center"/>
          </w:tcPr>
          <w:p w14:paraId="11BFF2FB" w14:textId="77777777" w:rsidR="000926B3" w:rsidRPr="00051B39" w:rsidRDefault="000926B3" w:rsidP="00F60B72">
            <w:pPr>
              <w:spacing w:after="0"/>
              <w:rPr>
                <w:rFonts w:eastAsia="Times New Roman"/>
                <w:color w:val="FF0000"/>
              </w:rPr>
            </w:pPr>
          </w:p>
        </w:tc>
        <w:tc>
          <w:tcPr>
            <w:tcW w:w="0" w:type="auto"/>
            <w:vMerge/>
            <w:tcBorders>
              <w:top w:val="nil"/>
              <w:left w:val="single" w:sz="8" w:space="0" w:color="auto"/>
              <w:bottom w:val="single" w:sz="8" w:space="0" w:color="000000"/>
              <w:right w:val="single" w:sz="8" w:space="0" w:color="auto"/>
            </w:tcBorders>
            <w:vAlign w:val="center"/>
          </w:tcPr>
          <w:p w14:paraId="0BD93CFC"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2805530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F50332C"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A.11.5.4.4</w:t>
            </w:r>
          </w:p>
        </w:tc>
      </w:tr>
      <w:tr w:rsidR="000926B3" w:rsidRPr="00E33129" w14:paraId="58ED950B"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02614630"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68CE5981" w14:textId="77777777" w:rsidR="000926B3" w:rsidRPr="00051B39" w:rsidRDefault="000926B3" w:rsidP="00F60B72">
            <w:pPr>
              <w:spacing w:after="0"/>
              <w:rPr>
                <w:rFonts w:eastAsia="Times New Roman"/>
                <w:color w:val="000000"/>
              </w:rPr>
            </w:pPr>
            <w:r w:rsidRPr="00051B39">
              <w:rPr>
                <w:rFonts w:eastAsia="Times New Roman"/>
                <w:color w:val="000000"/>
              </w:rPr>
              <w:t>·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4F4CA14D"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Non-DXR</w:t>
            </w:r>
          </w:p>
        </w:tc>
        <w:tc>
          <w:tcPr>
            <w:tcW w:w="0" w:type="auto"/>
            <w:vMerge/>
            <w:tcBorders>
              <w:top w:val="nil"/>
              <w:left w:val="single" w:sz="8" w:space="0" w:color="auto"/>
              <w:bottom w:val="single" w:sz="8" w:space="0" w:color="000000"/>
              <w:right w:val="single" w:sz="8" w:space="0" w:color="auto"/>
            </w:tcBorders>
            <w:vAlign w:val="center"/>
          </w:tcPr>
          <w:p w14:paraId="49D4E5FB" w14:textId="77777777" w:rsidR="000926B3" w:rsidRPr="00051B39" w:rsidRDefault="000926B3" w:rsidP="00F60B72">
            <w:pPr>
              <w:spacing w:after="0"/>
              <w:rPr>
                <w:rFonts w:eastAsia="Times New Roman"/>
                <w:color w:val="FF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0787B45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7C1D2AA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5F9BDA8"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A.10.4.3.1</w:t>
            </w:r>
          </w:p>
        </w:tc>
      </w:tr>
      <w:tr w:rsidR="000926B3" w:rsidRPr="00E33129" w14:paraId="08C9DACA"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2D7BBDFC"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7F34311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04CBA5E" w14:textId="77777777" w:rsidR="000926B3" w:rsidRPr="00051B39" w:rsidRDefault="000926B3" w:rsidP="00F60B72">
            <w:pPr>
              <w:spacing w:after="0"/>
              <w:rPr>
                <w:rFonts w:eastAsia="Times New Roman"/>
                <w:color w:val="000000"/>
              </w:rPr>
            </w:pPr>
            <w:r w:rsidRPr="00051B39">
              <w:rPr>
                <w:rFonts w:eastAsia="Times New Roman"/>
                <w:color w:val="000000"/>
                <w:lang w:eastAsia="da-DK"/>
              </w:rPr>
              <w:t>DRX</w:t>
            </w:r>
          </w:p>
        </w:tc>
        <w:tc>
          <w:tcPr>
            <w:tcW w:w="0" w:type="auto"/>
            <w:vMerge/>
            <w:tcBorders>
              <w:top w:val="nil"/>
              <w:left w:val="single" w:sz="8" w:space="0" w:color="auto"/>
              <w:bottom w:val="single" w:sz="8" w:space="0" w:color="000000"/>
              <w:right w:val="single" w:sz="8" w:space="0" w:color="auto"/>
            </w:tcBorders>
            <w:vAlign w:val="center"/>
          </w:tcPr>
          <w:p w14:paraId="6A966ECE" w14:textId="77777777" w:rsidR="000926B3" w:rsidRPr="00051B39" w:rsidRDefault="000926B3" w:rsidP="00F60B72">
            <w:pPr>
              <w:spacing w:after="0"/>
              <w:rPr>
                <w:rFonts w:eastAsia="Times New Roman"/>
                <w:color w:val="FF0000"/>
              </w:rPr>
            </w:pPr>
          </w:p>
        </w:tc>
        <w:tc>
          <w:tcPr>
            <w:tcW w:w="0" w:type="auto"/>
            <w:vMerge/>
            <w:tcBorders>
              <w:top w:val="nil"/>
              <w:left w:val="single" w:sz="8" w:space="0" w:color="auto"/>
              <w:bottom w:val="single" w:sz="8" w:space="0" w:color="000000"/>
              <w:right w:val="single" w:sz="8" w:space="0" w:color="auto"/>
            </w:tcBorders>
            <w:vAlign w:val="center"/>
          </w:tcPr>
          <w:p w14:paraId="2825B9B1"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4A51818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3E239A2"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A.10.4.3.2</w:t>
            </w:r>
          </w:p>
        </w:tc>
      </w:tr>
      <w:tr w:rsidR="000926B3" w:rsidRPr="00E33129" w14:paraId="65104516"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42DB302E"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6DD42269" w14:textId="77777777" w:rsidR="000926B3" w:rsidRPr="00051B39" w:rsidRDefault="000926B3" w:rsidP="00F60B72">
            <w:pPr>
              <w:spacing w:after="0"/>
              <w:rPr>
                <w:rFonts w:eastAsia="Times New Roman"/>
                <w:color w:val="000000"/>
              </w:rPr>
            </w:pPr>
            <w:r w:rsidRPr="00051B39">
              <w:rPr>
                <w:rFonts w:eastAsia="Times New Roman"/>
                <w:color w:val="000000"/>
              </w:rPr>
              <w:t>·        NR-U SCC measurements, with E-UTRAN PCC (FDD,TDD) and NR-U PSCC</w:t>
            </w:r>
          </w:p>
        </w:tc>
        <w:tc>
          <w:tcPr>
            <w:tcW w:w="0" w:type="auto"/>
            <w:tcBorders>
              <w:top w:val="nil"/>
              <w:left w:val="nil"/>
              <w:bottom w:val="single" w:sz="8" w:space="0" w:color="auto"/>
              <w:right w:val="single" w:sz="8" w:space="0" w:color="auto"/>
            </w:tcBorders>
            <w:shd w:val="clear" w:color="auto" w:fill="auto"/>
            <w:vAlign w:val="center"/>
          </w:tcPr>
          <w:p w14:paraId="7E38FDD8"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Non-DXR</w:t>
            </w:r>
          </w:p>
        </w:tc>
        <w:tc>
          <w:tcPr>
            <w:tcW w:w="0" w:type="auto"/>
            <w:vMerge/>
            <w:tcBorders>
              <w:top w:val="nil"/>
              <w:left w:val="single" w:sz="8" w:space="0" w:color="auto"/>
              <w:bottom w:val="single" w:sz="8" w:space="0" w:color="000000"/>
              <w:right w:val="single" w:sz="8" w:space="0" w:color="auto"/>
            </w:tcBorders>
            <w:vAlign w:val="center"/>
          </w:tcPr>
          <w:p w14:paraId="6B6F304B" w14:textId="77777777" w:rsidR="000926B3" w:rsidRPr="00051B39" w:rsidRDefault="000926B3" w:rsidP="00F60B72">
            <w:pPr>
              <w:spacing w:after="0"/>
              <w:rPr>
                <w:rFonts w:eastAsia="Times New Roman"/>
                <w:color w:val="FF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39C8B9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7A3A0F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B638C75"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A.10.4.3.3</w:t>
            </w:r>
          </w:p>
        </w:tc>
      </w:tr>
      <w:tr w:rsidR="000926B3" w:rsidRPr="00E33129" w14:paraId="622CB07E"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C373C14"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2E08920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9D5CF76" w14:textId="77777777" w:rsidR="000926B3" w:rsidRPr="00051B39" w:rsidRDefault="000926B3" w:rsidP="00F60B72">
            <w:pPr>
              <w:spacing w:after="0"/>
              <w:rPr>
                <w:rFonts w:eastAsia="Times New Roman"/>
                <w:color w:val="000000"/>
              </w:rPr>
            </w:pPr>
            <w:r w:rsidRPr="00051B39">
              <w:rPr>
                <w:rFonts w:eastAsia="Times New Roman"/>
                <w:color w:val="000000"/>
                <w:lang w:eastAsia="da-DK"/>
              </w:rPr>
              <w:t>DRX</w:t>
            </w:r>
          </w:p>
        </w:tc>
        <w:tc>
          <w:tcPr>
            <w:tcW w:w="0" w:type="auto"/>
            <w:vMerge/>
            <w:tcBorders>
              <w:top w:val="nil"/>
              <w:left w:val="single" w:sz="8" w:space="0" w:color="auto"/>
              <w:bottom w:val="single" w:sz="8" w:space="0" w:color="000000"/>
              <w:right w:val="single" w:sz="8" w:space="0" w:color="auto"/>
            </w:tcBorders>
            <w:vAlign w:val="center"/>
          </w:tcPr>
          <w:p w14:paraId="3A84A3F4" w14:textId="77777777" w:rsidR="000926B3" w:rsidRPr="00051B39" w:rsidRDefault="000926B3" w:rsidP="00F60B72">
            <w:pPr>
              <w:spacing w:after="0"/>
              <w:rPr>
                <w:rFonts w:eastAsia="Times New Roman"/>
                <w:color w:val="FF0000"/>
              </w:rPr>
            </w:pPr>
          </w:p>
        </w:tc>
        <w:tc>
          <w:tcPr>
            <w:tcW w:w="0" w:type="auto"/>
            <w:vMerge/>
            <w:tcBorders>
              <w:top w:val="nil"/>
              <w:left w:val="single" w:sz="8" w:space="0" w:color="auto"/>
              <w:bottom w:val="single" w:sz="8" w:space="0" w:color="000000"/>
              <w:right w:val="single" w:sz="8" w:space="0" w:color="auto"/>
            </w:tcBorders>
            <w:vAlign w:val="center"/>
          </w:tcPr>
          <w:p w14:paraId="0D92A96D"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4E7A6FA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A19FDDC"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A.10.4.3.4</w:t>
            </w:r>
          </w:p>
        </w:tc>
      </w:tr>
      <w:tr w:rsidR="000926B3" w:rsidRPr="00E33129" w14:paraId="2945C332"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77BCE3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3A37BF6" w14:textId="77777777" w:rsidR="000926B3" w:rsidRPr="00051B39" w:rsidRDefault="000926B3" w:rsidP="00F60B72">
            <w:pPr>
              <w:spacing w:after="0"/>
              <w:rPr>
                <w:rFonts w:eastAsia="Times New Roman"/>
                <w:color w:val="000000"/>
              </w:rPr>
            </w:pPr>
            <w:r w:rsidRPr="00051B39">
              <w:rPr>
                <w:rFonts w:eastAsia="Times New Roman"/>
                <w:color w:val="000000"/>
                <w:lang w:eastAsia="da-DK"/>
              </w:rPr>
              <w:t>Intra-frequency RSSI measurements on:</w:t>
            </w:r>
          </w:p>
        </w:tc>
        <w:tc>
          <w:tcPr>
            <w:tcW w:w="0" w:type="auto"/>
            <w:tcBorders>
              <w:top w:val="nil"/>
              <w:left w:val="nil"/>
              <w:bottom w:val="single" w:sz="8" w:space="0" w:color="auto"/>
              <w:right w:val="single" w:sz="8" w:space="0" w:color="auto"/>
            </w:tcBorders>
            <w:shd w:val="clear" w:color="auto" w:fill="auto"/>
            <w:vAlign w:val="center"/>
          </w:tcPr>
          <w:p w14:paraId="01D74DA2"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BC9FB5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9.2A.7.1</w:t>
            </w:r>
          </w:p>
        </w:tc>
        <w:tc>
          <w:tcPr>
            <w:tcW w:w="0" w:type="auto"/>
            <w:tcBorders>
              <w:top w:val="nil"/>
              <w:left w:val="nil"/>
              <w:bottom w:val="single" w:sz="8" w:space="0" w:color="auto"/>
              <w:right w:val="single" w:sz="8" w:space="0" w:color="auto"/>
            </w:tcBorders>
            <w:shd w:val="clear" w:color="000000" w:fill="000000"/>
            <w:vAlign w:val="center"/>
          </w:tcPr>
          <w:p w14:paraId="4EBC415A"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2723F722"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29CC9A3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2332961F"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745E0F0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772A242" w14:textId="77777777" w:rsidR="000926B3" w:rsidRPr="00051B39" w:rsidRDefault="000926B3" w:rsidP="00F60B72">
            <w:pPr>
              <w:spacing w:after="0"/>
              <w:rPr>
                <w:rFonts w:eastAsia="Times New Roman"/>
                <w:color w:val="000000"/>
              </w:rPr>
            </w:pPr>
            <w:r w:rsidRPr="00051B39">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63C7926B"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A4907E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EC144D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377AEC29" w14:textId="77777777" w:rsidR="000926B3" w:rsidRPr="00051B39" w:rsidRDefault="000926B3" w:rsidP="00F60B72">
            <w:pPr>
              <w:spacing w:after="0"/>
              <w:jc w:val="center"/>
              <w:rPr>
                <w:rFonts w:eastAsia="Times New Roman"/>
                <w:color w:val="000000"/>
              </w:rPr>
            </w:pPr>
            <w:r w:rsidRPr="00051B39">
              <w:rPr>
                <w:rFonts w:eastAsia="Times New Roman"/>
                <w:color w:val="000000"/>
              </w:rPr>
              <w:t>Ericsson</w:t>
            </w:r>
          </w:p>
        </w:tc>
        <w:tc>
          <w:tcPr>
            <w:tcW w:w="0" w:type="auto"/>
            <w:tcBorders>
              <w:top w:val="nil"/>
              <w:left w:val="nil"/>
              <w:bottom w:val="single" w:sz="8" w:space="0" w:color="auto"/>
              <w:right w:val="single" w:sz="8" w:space="0" w:color="auto"/>
            </w:tcBorders>
            <w:shd w:val="clear" w:color="auto" w:fill="auto"/>
            <w:vAlign w:val="center"/>
          </w:tcPr>
          <w:p w14:paraId="01C2A4A2" w14:textId="77777777" w:rsidR="000926B3" w:rsidRPr="00051B39" w:rsidRDefault="000926B3" w:rsidP="00F60B72">
            <w:pPr>
              <w:spacing w:after="0"/>
              <w:jc w:val="center"/>
              <w:rPr>
                <w:rFonts w:eastAsia="Times New Roman"/>
                <w:color w:val="000000"/>
              </w:rPr>
            </w:pPr>
            <w:r w:rsidRPr="00051B39">
              <w:rPr>
                <w:rFonts w:eastAsia="Times New Roman"/>
                <w:color w:val="000000"/>
              </w:rPr>
              <w:t>A.9.3.1.5</w:t>
            </w:r>
          </w:p>
        </w:tc>
      </w:tr>
      <w:tr w:rsidR="000926B3" w:rsidRPr="00E33129" w14:paraId="42EEB3E0"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6B5F0B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CE16C75"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1F0AB0A1"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7826C82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2D9A52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72A1EED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9545286" w14:textId="77777777" w:rsidR="000926B3" w:rsidRPr="00051B39" w:rsidRDefault="000926B3" w:rsidP="00F60B72">
            <w:pPr>
              <w:spacing w:after="0"/>
              <w:jc w:val="center"/>
              <w:rPr>
                <w:rFonts w:eastAsia="Times New Roman"/>
                <w:color w:val="000000"/>
              </w:rPr>
            </w:pPr>
            <w:r w:rsidRPr="00051B39">
              <w:rPr>
                <w:rFonts w:eastAsia="Times New Roman"/>
                <w:color w:val="000000"/>
              </w:rPr>
              <w:t>A.11.5.1.9</w:t>
            </w:r>
          </w:p>
        </w:tc>
      </w:tr>
      <w:tr w:rsidR="000926B3" w:rsidRPr="00E33129" w14:paraId="4E522CD1"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A77600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0AAF914" w14:textId="77777777" w:rsidR="000926B3" w:rsidRPr="00051B39" w:rsidRDefault="000926B3" w:rsidP="00F60B72">
            <w:pPr>
              <w:spacing w:after="0"/>
              <w:rPr>
                <w:rFonts w:eastAsia="Times New Roman"/>
                <w:color w:val="000000"/>
              </w:rPr>
            </w:pPr>
            <w:r w:rsidRPr="00051B39">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2A2251A1"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01A24D6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A803FE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52193A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42A858C" w14:textId="77777777" w:rsidR="000926B3" w:rsidRPr="00051B39" w:rsidRDefault="000926B3" w:rsidP="00F60B72">
            <w:pPr>
              <w:spacing w:after="0"/>
              <w:jc w:val="center"/>
              <w:rPr>
                <w:rFonts w:eastAsia="Times New Roman"/>
                <w:color w:val="000000"/>
              </w:rPr>
            </w:pPr>
            <w:r w:rsidRPr="00051B39">
              <w:rPr>
                <w:rFonts w:eastAsia="Times New Roman"/>
                <w:color w:val="000000"/>
              </w:rPr>
              <w:t>A.11.5.1.11</w:t>
            </w:r>
          </w:p>
        </w:tc>
      </w:tr>
      <w:tr w:rsidR="000926B3" w:rsidRPr="00E33129" w14:paraId="407E32AF"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418E296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5D79909" w14:textId="77777777" w:rsidR="000926B3" w:rsidRPr="00051B39" w:rsidRDefault="000926B3" w:rsidP="00F60B72">
            <w:pPr>
              <w:spacing w:after="0"/>
              <w:rPr>
                <w:rFonts w:eastAsia="Times New Roman"/>
                <w:color w:val="000000"/>
              </w:rPr>
            </w:pPr>
            <w:r w:rsidRPr="00051B39">
              <w:rPr>
                <w:rFonts w:eastAsia="Times New Roman"/>
                <w:color w:val="000000"/>
              </w:rPr>
              <w:t>·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3B16935C"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6C2006E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3B523D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772C757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FA38DA7" w14:textId="77777777" w:rsidR="000926B3" w:rsidRPr="00051B39" w:rsidRDefault="000926B3" w:rsidP="00F60B72">
            <w:pPr>
              <w:spacing w:after="0"/>
              <w:jc w:val="center"/>
              <w:rPr>
                <w:rFonts w:eastAsia="Times New Roman"/>
                <w:color w:val="000000"/>
              </w:rPr>
            </w:pPr>
            <w:r w:rsidRPr="00051B39">
              <w:rPr>
                <w:rFonts w:eastAsia="Times New Roman"/>
                <w:color w:val="000000"/>
              </w:rPr>
              <w:t>A.10.4.1.9</w:t>
            </w:r>
          </w:p>
        </w:tc>
      </w:tr>
      <w:tr w:rsidR="000926B3" w:rsidRPr="00E33129" w14:paraId="440DC82D"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446B368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0176913" w14:textId="77777777" w:rsidR="000926B3" w:rsidRPr="00051B39" w:rsidRDefault="000926B3" w:rsidP="00F60B72">
            <w:pPr>
              <w:spacing w:after="0"/>
              <w:rPr>
                <w:rFonts w:eastAsia="Times New Roman"/>
                <w:color w:val="000000"/>
              </w:rPr>
            </w:pPr>
            <w:r w:rsidRPr="00051B39">
              <w:rPr>
                <w:rFonts w:eastAsia="Times New Roman"/>
                <w:color w:val="000000"/>
              </w:rPr>
              <w:t>·        NR-U SCC measurements, with E-UTRAN PCC (FDD,TDD) and NR-U PSCC</w:t>
            </w:r>
          </w:p>
        </w:tc>
        <w:tc>
          <w:tcPr>
            <w:tcW w:w="0" w:type="auto"/>
            <w:tcBorders>
              <w:top w:val="nil"/>
              <w:left w:val="nil"/>
              <w:bottom w:val="single" w:sz="8" w:space="0" w:color="auto"/>
              <w:right w:val="single" w:sz="8" w:space="0" w:color="auto"/>
            </w:tcBorders>
            <w:shd w:val="clear" w:color="auto" w:fill="auto"/>
            <w:vAlign w:val="center"/>
          </w:tcPr>
          <w:p w14:paraId="7D26F928"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B316C0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209B24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9099CB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0CF1964" w14:textId="77777777" w:rsidR="000926B3" w:rsidRPr="00051B39" w:rsidRDefault="000926B3" w:rsidP="00F60B72">
            <w:pPr>
              <w:spacing w:after="0"/>
              <w:jc w:val="center"/>
              <w:rPr>
                <w:rFonts w:eastAsia="Times New Roman"/>
                <w:color w:val="000000"/>
              </w:rPr>
            </w:pPr>
            <w:r w:rsidRPr="00051B39">
              <w:rPr>
                <w:rFonts w:eastAsia="Times New Roman"/>
                <w:color w:val="000000"/>
              </w:rPr>
              <w:t>A.10.4.1.11</w:t>
            </w:r>
          </w:p>
        </w:tc>
      </w:tr>
      <w:tr w:rsidR="000926B3" w:rsidRPr="00E33129" w14:paraId="7EB3BEE1"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FC53EB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D02C5B3" w14:textId="77777777" w:rsidR="000926B3" w:rsidRPr="00051B39" w:rsidRDefault="000926B3" w:rsidP="00F60B72">
            <w:pPr>
              <w:spacing w:after="0"/>
              <w:rPr>
                <w:rFonts w:eastAsia="Times New Roman"/>
                <w:color w:val="000000"/>
              </w:rPr>
            </w:pPr>
            <w:r w:rsidRPr="00051B39">
              <w:rPr>
                <w:rFonts w:eastAsia="Times New Roman"/>
                <w:color w:val="000000"/>
                <w:lang w:eastAsia="da-DK"/>
              </w:rPr>
              <w:t>Intra-frequency CO measurements on:</w:t>
            </w:r>
          </w:p>
        </w:tc>
        <w:tc>
          <w:tcPr>
            <w:tcW w:w="0" w:type="auto"/>
            <w:tcBorders>
              <w:top w:val="nil"/>
              <w:left w:val="nil"/>
              <w:bottom w:val="single" w:sz="8" w:space="0" w:color="auto"/>
              <w:right w:val="single" w:sz="8" w:space="0" w:color="auto"/>
            </w:tcBorders>
            <w:shd w:val="clear" w:color="auto" w:fill="auto"/>
            <w:vAlign w:val="center"/>
          </w:tcPr>
          <w:p w14:paraId="5E671CBF"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4C6B87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9.2A.7.2</w:t>
            </w:r>
          </w:p>
        </w:tc>
        <w:tc>
          <w:tcPr>
            <w:tcW w:w="0" w:type="auto"/>
            <w:tcBorders>
              <w:top w:val="nil"/>
              <w:left w:val="nil"/>
              <w:bottom w:val="single" w:sz="8" w:space="0" w:color="auto"/>
              <w:right w:val="single" w:sz="8" w:space="0" w:color="auto"/>
            </w:tcBorders>
            <w:shd w:val="clear" w:color="000000" w:fill="000000"/>
            <w:vAlign w:val="center"/>
          </w:tcPr>
          <w:p w14:paraId="46A03281"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0ABE6751"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458E49D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20FA1505"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0AEAEA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86F32AE" w14:textId="77777777" w:rsidR="000926B3" w:rsidRPr="00051B39" w:rsidRDefault="000926B3" w:rsidP="00F60B72">
            <w:pPr>
              <w:spacing w:after="0"/>
              <w:rPr>
                <w:rFonts w:eastAsia="Times New Roman"/>
                <w:color w:val="000000"/>
              </w:rPr>
            </w:pPr>
            <w:r w:rsidRPr="00051B39">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3CF81A46"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514B9D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72A086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02904F94" w14:textId="77777777" w:rsidR="000926B3" w:rsidRPr="00051B39" w:rsidRDefault="000926B3" w:rsidP="00F60B72">
            <w:pPr>
              <w:spacing w:after="0"/>
              <w:jc w:val="center"/>
              <w:rPr>
                <w:rFonts w:eastAsia="Times New Roman"/>
                <w:color w:val="000000"/>
              </w:rPr>
            </w:pPr>
            <w:r w:rsidRPr="00051B39">
              <w:rPr>
                <w:rFonts w:eastAsia="Times New Roman"/>
                <w:color w:val="000000"/>
              </w:rPr>
              <w:t>Ericsson</w:t>
            </w:r>
          </w:p>
        </w:tc>
        <w:tc>
          <w:tcPr>
            <w:tcW w:w="0" w:type="auto"/>
            <w:tcBorders>
              <w:top w:val="nil"/>
              <w:left w:val="nil"/>
              <w:bottom w:val="single" w:sz="8" w:space="0" w:color="auto"/>
              <w:right w:val="single" w:sz="8" w:space="0" w:color="auto"/>
            </w:tcBorders>
            <w:shd w:val="clear" w:color="auto" w:fill="auto"/>
            <w:vAlign w:val="center"/>
          </w:tcPr>
          <w:p w14:paraId="7549882D" w14:textId="77777777" w:rsidR="000926B3" w:rsidRPr="00051B39" w:rsidRDefault="000926B3" w:rsidP="00F60B72">
            <w:pPr>
              <w:spacing w:after="0"/>
              <w:jc w:val="center"/>
              <w:rPr>
                <w:rFonts w:eastAsia="Times New Roman"/>
                <w:color w:val="000000"/>
              </w:rPr>
            </w:pPr>
            <w:r w:rsidRPr="00051B39">
              <w:rPr>
                <w:rFonts w:eastAsia="Times New Roman"/>
                <w:color w:val="000000"/>
              </w:rPr>
              <w:t>A.9.3.1.6</w:t>
            </w:r>
          </w:p>
        </w:tc>
      </w:tr>
      <w:tr w:rsidR="000926B3" w:rsidRPr="00E33129" w14:paraId="74CB4DCC"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505362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3FB9877"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0614D158"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67AFD4B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F804FB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587EF42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9693963" w14:textId="77777777" w:rsidR="000926B3" w:rsidRPr="00051B39" w:rsidRDefault="000926B3" w:rsidP="00F60B72">
            <w:pPr>
              <w:spacing w:after="0"/>
              <w:jc w:val="center"/>
              <w:rPr>
                <w:rFonts w:eastAsia="Times New Roman"/>
                <w:color w:val="000000"/>
              </w:rPr>
            </w:pPr>
            <w:r w:rsidRPr="00051B39">
              <w:rPr>
                <w:rFonts w:eastAsia="Times New Roman"/>
                <w:color w:val="000000"/>
              </w:rPr>
              <w:t>A.11.5.1.10</w:t>
            </w:r>
          </w:p>
        </w:tc>
      </w:tr>
      <w:tr w:rsidR="000926B3" w:rsidRPr="00E33129" w14:paraId="404E2633"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6748C3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033CC42" w14:textId="77777777" w:rsidR="000926B3" w:rsidRPr="00051B39" w:rsidRDefault="000926B3" w:rsidP="00F60B72">
            <w:pPr>
              <w:spacing w:after="0"/>
              <w:rPr>
                <w:rFonts w:eastAsia="Times New Roman"/>
                <w:color w:val="000000"/>
              </w:rPr>
            </w:pPr>
            <w:r w:rsidRPr="00051B39">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4E2FD53F"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C14A07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E5DA3A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95BA85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C54E7D1" w14:textId="77777777" w:rsidR="000926B3" w:rsidRPr="00051B39" w:rsidRDefault="000926B3" w:rsidP="00F60B72">
            <w:pPr>
              <w:spacing w:after="0"/>
              <w:jc w:val="center"/>
              <w:rPr>
                <w:rFonts w:eastAsia="Times New Roman"/>
                <w:color w:val="000000"/>
              </w:rPr>
            </w:pPr>
            <w:r w:rsidRPr="00051B39">
              <w:rPr>
                <w:rFonts w:eastAsia="Times New Roman"/>
                <w:color w:val="000000"/>
              </w:rPr>
              <w:t>A.11.5.1.12</w:t>
            </w:r>
          </w:p>
        </w:tc>
      </w:tr>
      <w:tr w:rsidR="000926B3" w:rsidRPr="00E33129" w14:paraId="03416032"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111C543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6D8563F" w14:textId="77777777" w:rsidR="000926B3" w:rsidRPr="00051B39" w:rsidRDefault="000926B3" w:rsidP="00F60B72">
            <w:pPr>
              <w:spacing w:after="0"/>
              <w:rPr>
                <w:rFonts w:eastAsia="Times New Roman"/>
                <w:color w:val="000000"/>
              </w:rPr>
            </w:pPr>
            <w:r w:rsidRPr="00051B39">
              <w:rPr>
                <w:rFonts w:eastAsia="Times New Roman"/>
                <w:color w:val="000000"/>
              </w:rPr>
              <w:t>·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34715733"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B2B0EB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DE0CF2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7479213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5FBADA4" w14:textId="77777777" w:rsidR="000926B3" w:rsidRPr="00051B39" w:rsidRDefault="000926B3" w:rsidP="00F60B72">
            <w:pPr>
              <w:spacing w:after="0"/>
              <w:jc w:val="center"/>
              <w:rPr>
                <w:rFonts w:eastAsia="Times New Roman"/>
                <w:color w:val="000000"/>
              </w:rPr>
            </w:pPr>
            <w:r w:rsidRPr="00051B39">
              <w:rPr>
                <w:rFonts w:eastAsia="Times New Roman"/>
                <w:color w:val="000000"/>
              </w:rPr>
              <w:t>A.10.4.1.10</w:t>
            </w:r>
          </w:p>
        </w:tc>
      </w:tr>
      <w:tr w:rsidR="000926B3" w:rsidRPr="00E33129" w14:paraId="109ED4BF"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7E141C0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4852046" w14:textId="77777777" w:rsidR="000926B3" w:rsidRPr="00051B39" w:rsidRDefault="000926B3" w:rsidP="00F60B72">
            <w:pPr>
              <w:spacing w:after="0"/>
              <w:rPr>
                <w:rFonts w:eastAsia="Times New Roman"/>
                <w:color w:val="000000"/>
              </w:rPr>
            </w:pPr>
            <w:r w:rsidRPr="00051B39">
              <w:rPr>
                <w:rFonts w:eastAsia="Times New Roman"/>
                <w:color w:val="000000"/>
              </w:rPr>
              <w:t>·        NR-U SCC measurements, with E-UTRAN PCC (FDD,TDD) and NR-U PSCC</w:t>
            </w:r>
          </w:p>
        </w:tc>
        <w:tc>
          <w:tcPr>
            <w:tcW w:w="0" w:type="auto"/>
            <w:tcBorders>
              <w:top w:val="nil"/>
              <w:left w:val="nil"/>
              <w:bottom w:val="single" w:sz="8" w:space="0" w:color="auto"/>
              <w:right w:val="single" w:sz="8" w:space="0" w:color="auto"/>
            </w:tcBorders>
            <w:shd w:val="clear" w:color="auto" w:fill="auto"/>
            <w:vAlign w:val="center"/>
          </w:tcPr>
          <w:p w14:paraId="62341071"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0267B84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0159E5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8673C1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B78B403" w14:textId="77777777" w:rsidR="000926B3" w:rsidRPr="00051B39" w:rsidRDefault="000926B3" w:rsidP="00F60B72">
            <w:pPr>
              <w:spacing w:after="0"/>
              <w:jc w:val="center"/>
              <w:rPr>
                <w:rFonts w:eastAsia="Times New Roman"/>
                <w:color w:val="000000"/>
              </w:rPr>
            </w:pPr>
            <w:r w:rsidRPr="00051B39">
              <w:rPr>
                <w:rFonts w:eastAsia="Times New Roman"/>
                <w:color w:val="000000"/>
              </w:rPr>
              <w:t>A.10.4.1.12</w:t>
            </w:r>
          </w:p>
        </w:tc>
      </w:tr>
      <w:tr w:rsidR="000926B3" w:rsidRPr="00E33129" w14:paraId="64639A63" w14:textId="77777777" w:rsidTr="00F60B72">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8546E64"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Inter-frequency measurement procedure (SS-RSRP, SS-RSRQ, SS-SINR, SFTD, RSSI, CO)</w:t>
            </w:r>
          </w:p>
        </w:tc>
        <w:tc>
          <w:tcPr>
            <w:tcW w:w="0" w:type="auto"/>
            <w:tcBorders>
              <w:top w:val="nil"/>
              <w:left w:val="nil"/>
              <w:bottom w:val="single" w:sz="8" w:space="0" w:color="auto"/>
              <w:right w:val="single" w:sz="8" w:space="0" w:color="auto"/>
            </w:tcBorders>
            <w:shd w:val="clear" w:color="auto" w:fill="auto"/>
            <w:vAlign w:val="center"/>
          </w:tcPr>
          <w:p w14:paraId="1A1BC55A" w14:textId="77777777" w:rsidR="000926B3" w:rsidRPr="00051B39" w:rsidRDefault="000926B3" w:rsidP="00F60B72">
            <w:pPr>
              <w:spacing w:after="0"/>
              <w:rPr>
                <w:rFonts w:eastAsia="Times New Roman"/>
                <w:color w:val="000000"/>
              </w:rPr>
            </w:pPr>
            <w:r w:rsidRPr="00051B39">
              <w:rPr>
                <w:rFonts w:eastAsia="Times New Roman"/>
                <w:color w:val="000000"/>
                <w:lang w:eastAsia="da-DK"/>
              </w:rPr>
              <w:t>Inter-frequency SS-RSRP/SS-RSRQ/SS-SINR measurements on:</w:t>
            </w:r>
          </w:p>
        </w:tc>
        <w:tc>
          <w:tcPr>
            <w:tcW w:w="0" w:type="auto"/>
            <w:tcBorders>
              <w:top w:val="nil"/>
              <w:left w:val="nil"/>
              <w:bottom w:val="single" w:sz="8" w:space="0" w:color="auto"/>
              <w:right w:val="single" w:sz="8" w:space="0" w:color="auto"/>
            </w:tcBorders>
            <w:shd w:val="clear" w:color="auto" w:fill="auto"/>
            <w:vAlign w:val="center"/>
          </w:tcPr>
          <w:p w14:paraId="366ECB10"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5370F59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9.3A.4, 9.3A.5</w:t>
            </w:r>
          </w:p>
        </w:tc>
        <w:tc>
          <w:tcPr>
            <w:tcW w:w="0" w:type="auto"/>
            <w:tcBorders>
              <w:top w:val="nil"/>
              <w:left w:val="nil"/>
              <w:bottom w:val="single" w:sz="8" w:space="0" w:color="auto"/>
              <w:right w:val="single" w:sz="8" w:space="0" w:color="auto"/>
            </w:tcBorders>
            <w:shd w:val="clear" w:color="000000" w:fill="000000"/>
            <w:vAlign w:val="center"/>
          </w:tcPr>
          <w:p w14:paraId="2F8A4DFD"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67DEBC39"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66E7C45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1207F070"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5C26B9E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4B7C3DD" w14:textId="77777777" w:rsidR="000926B3" w:rsidRPr="00051B39" w:rsidRDefault="000926B3" w:rsidP="00F60B72">
            <w:pPr>
              <w:spacing w:after="0"/>
              <w:rPr>
                <w:rFonts w:eastAsia="Times New Roman"/>
                <w:color w:val="000000"/>
              </w:rPr>
            </w:pPr>
            <w:r w:rsidRPr="00051B39">
              <w:rPr>
                <w:rFonts w:eastAsia="Times New Roman"/>
                <w:color w:val="000000"/>
              </w:rPr>
              <w:t>·        NR-U inter-frequency, with NR PCC (FR1)</w:t>
            </w:r>
          </w:p>
        </w:tc>
        <w:tc>
          <w:tcPr>
            <w:tcW w:w="0" w:type="auto"/>
            <w:tcBorders>
              <w:top w:val="nil"/>
              <w:left w:val="nil"/>
              <w:bottom w:val="single" w:sz="8" w:space="0" w:color="auto"/>
              <w:right w:val="single" w:sz="8" w:space="0" w:color="auto"/>
            </w:tcBorders>
            <w:shd w:val="clear" w:color="auto" w:fill="auto"/>
            <w:vAlign w:val="center"/>
          </w:tcPr>
          <w:p w14:paraId="28E1DE69"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C1E35E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E072EB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nil"/>
              <w:right w:val="single" w:sz="8" w:space="0" w:color="auto"/>
            </w:tcBorders>
            <w:shd w:val="clear" w:color="auto" w:fill="auto"/>
            <w:noWrap/>
            <w:vAlign w:val="center"/>
          </w:tcPr>
          <w:p w14:paraId="649730AA" w14:textId="77777777" w:rsidR="000926B3" w:rsidRPr="00051B39" w:rsidRDefault="000926B3" w:rsidP="00F60B72">
            <w:pPr>
              <w:spacing w:after="0"/>
              <w:jc w:val="center"/>
              <w:rPr>
                <w:rFonts w:eastAsia="Times New Roman"/>
                <w:color w:val="000000"/>
              </w:rPr>
            </w:pPr>
            <w:r w:rsidRPr="00051B39">
              <w:rPr>
                <w:rFonts w:eastAsia="Times New Roman"/>
                <w:color w:val="000000"/>
              </w:rPr>
              <w:t>Nokia </w:t>
            </w:r>
          </w:p>
        </w:tc>
        <w:tc>
          <w:tcPr>
            <w:tcW w:w="0" w:type="auto"/>
            <w:tcBorders>
              <w:top w:val="nil"/>
              <w:left w:val="nil"/>
              <w:bottom w:val="single" w:sz="8" w:space="0" w:color="auto"/>
              <w:right w:val="single" w:sz="8" w:space="0" w:color="auto"/>
            </w:tcBorders>
            <w:shd w:val="clear" w:color="auto" w:fill="auto"/>
            <w:vAlign w:val="center"/>
          </w:tcPr>
          <w:p w14:paraId="1732C6F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1F009FC7"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59FB21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A7FAEB6" w14:textId="77777777" w:rsidR="000926B3" w:rsidRPr="00051B39" w:rsidRDefault="000926B3" w:rsidP="00F60B72">
            <w:pPr>
              <w:spacing w:after="0"/>
              <w:rPr>
                <w:rFonts w:eastAsia="Times New Roman"/>
                <w:color w:val="000000"/>
              </w:rPr>
            </w:pPr>
            <w:r w:rsidRPr="00051B39">
              <w:rPr>
                <w:rFonts w:eastAsia="Times New Roman"/>
                <w:color w:val="000000"/>
              </w:rPr>
              <w:t>·        NR-U inter-frequency, with NR-U PCC</w:t>
            </w:r>
          </w:p>
        </w:tc>
        <w:tc>
          <w:tcPr>
            <w:tcW w:w="0" w:type="auto"/>
            <w:tcBorders>
              <w:top w:val="nil"/>
              <w:left w:val="nil"/>
              <w:bottom w:val="single" w:sz="8" w:space="0" w:color="auto"/>
              <w:right w:val="single" w:sz="8" w:space="0" w:color="auto"/>
            </w:tcBorders>
            <w:shd w:val="clear" w:color="auto" w:fill="auto"/>
            <w:vAlign w:val="center"/>
          </w:tcPr>
          <w:p w14:paraId="3F5E6937"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23F7287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BD7392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nil"/>
              <w:right w:val="single" w:sz="8" w:space="0" w:color="auto"/>
            </w:tcBorders>
            <w:vAlign w:val="center"/>
          </w:tcPr>
          <w:p w14:paraId="6AB7D57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986448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2C1D81A3"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75FE64D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B706EBE" w14:textId="77777777" w:rsidR="000926B3" w:rsidRPr="00051B39" w:rsidRDefault="000926B3" w:rsidP="00F60B72">
            <w:pPr>
              <w:spacing w:after="0"/>
              <w:rPr>
                <w:rFonts w:eastAsia="Times New Roman"/>
                <w:color w:val="000000"/>
              </w:rPr>
            </w:pPr>
            <w:r w:rsidRPr="00051B39">
              <w:rPr>
                <w:rFonts w:eastAsia="Times New Roman"/>
                <w:color w:val="000000"/>
              </w:rPr>
              <w:t>·        NR-U inter-frequency, with NR-U PSCC and E-UTRAN PCC (FDD,TDD)</w:t>
            </w:r>
          </w:p>
        </w:tc>
        <w:tc>
          <w:tcPr>
            <w:tcW w:w="0" w:type="auto"/>
            <w:tcBorders>
              <w:top w:val="nil"/>
              <w:left w:val="nil"/>
              <w:bottom w:val="single" w:sz="8" w:space="0" w:color="auto"/>
              <w:right w:val="single" w:sz="8" w:space="0" w:color="auto"/>
            </w:tcBorders>
            <w:shd w:val="clear" w:color="auto" w:fill="auto"/>
            <w:vAlign w:val="center"/>
          </w:tcPr>
          <w:p w14:paraId="63553D9F"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829EB5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B36DFC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nil"/>
              <w:right w:val="single" w:sz="8" w:space="0" w:color="auto"/>
            </w:tcBorders>
            <w:vAlign w:val="center"/>
          </w:tcPr>
          <w:p w14:paraId="6334518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92784C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22D91325"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3B76B2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E9794F0"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xml:space="preserve">Inter-frequency RSSI measurements on: </w:t>
            </w:r>
          </w:p>
        </w:tc>
        <w:tc>
          <w:tcPr>
            <w:tcW w:w="0" w:type="auto"/>
            <w:tcBorders>
              <w:top w:val="nil"/>
              <w:left w:val="nil"/>
              <w:bottom w:val="single" w:sz="8" w:space="0" w:color="auto"/>
              <w:right w:val="single" w:sz="8" w:space="0" w:color="auto"/>
            </w:tcBorders>
            <w:shd w:val="clear" w:color="auto" w:fill="auto"/>
            <w:vAlign w:val="center"/>
          </w:tcPr>
          <w:p w14:paraId="68396AC4"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DC1C82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9.3A.8</w:t>
            </w:r>
          </w:p>
        </w:tc>
        <w:tc>
          <w:tcPr>
            <w:tcW w:w="0" w:type="auto"/>
            <w:tcBorders>
              <w:top w:val="nil"/>
              <w:left w:val="nil"/>
              <w:bottom w:val="single" w:sz="8" w:space="0" w:color="auto"/>
              <w:right w:val="single" w:sz="8" w:space="0" w:color="auto"/>
            </w:tcBorders>
            <w:shd w:val="clear" w:color="000000" w:fill="000000"/>
            <w:vAlign w:val="center"/>
          </w:tcPr>
          <w:p w14:paraId="0E28700A"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405EEA74"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4552E2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2713234"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7CC03F0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63E6EB7" w14:textId="77777777" w:rsidR="000926B3" w:rsidRPr="00051B39" w:rsidRDefault="000926B3" w:rsidP="00F60B72">
            <w:pPr>
              <w:spacing w:after="0"/>
              <w:rPr>
                <w:rFonts w:eastAsia="Times New Roman"/>
                <w:color w:val="000000"/>
              </w:rPr>
            </w:pPr>
            <w:r w:rsidRPr="00051B39">
              <w:rPr>
                <w:rFonts w:eastAsia="Times New Roman"/>
                <w:color w:val="000000"/>
              </w:rPr>
              <w:t>·        NR-U inter-frequency, with NR PCC (FR1)</w:t>
            </w:r>
          </w:p>
        </w:tc>
        <w:tc>
          <w:tcPr>
            <w:tcW w:w="0" w:type="auto"/>
            <w:tcBorders>
              <w:top w:val="nil"/>
              <w:left w:val="nil"/>
              <w:bottom w:val="single" w:sz="8" w:space="0" w:color="auto"/>
              <w:right w:val="single" w:sz="8" w:space="0" w:color="auto"/>
            </w:tcBorders>
            <w:shd w:val="clear" w:color="auto" w:fill="auto"/>
            <w:vAlign w:val="center"/>
          </w:tcPr>
          <w:p w14:paraId="542A62D5"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91E650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E17EEE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735EB51" w14:textId="77777777" w:rsidR="000926B3" w:rsidRPr="00051B39" w:rsidRDefault="000926B3" w:rsidP="00F60B72">
            <w:pPr>
              <w:spacing w:after="0"/>
              <w:jc w:val="center"/>
              <w:rPr>
                <w:rFonts w:eastAsia="Times New Roman"/>
                <w:color w:val="000000"/>
              </w:rPr>
            </w:pPr>
            <w:r w:rsidRPr="00051B39">
              <w:rPr>
                <w:rFonts w:eastAsia="Times New Roman"/>
                <w:color w:val="000000"/>
              </w:rPr>
              <w:t>Ericsson</w:t>
            </w:r>
          </w:p>
        </w:tc>
        <w:tc>
          <w:tcPr>
            <w:tcW w:w="0" w:type="auto"/>
            <w:tcBorders>
              <w:top w:val="nil"/>
              <w:left w:val="nil"/>
              <w:bottom w:val="single" w:sz="8" w:space="0" w:color="auto"/>
              <w:right w:val="single" w:sz="8" w:space="0" w:color="auto"/>
            </w:tcBorders>
            <w:shd w:val="clear" w:color="auto" w:fill="auto"/>
            <w:vAlign w:val="center"/>
          </w:tcPr>
          <w:p w14:paraId="0A914783" w14:textId="77777777" w:rsidR="000926B3" w:rsidRPr="00051B39" w:rsidRDefault="000926B3" w:rsidP="00F60B72">
            <w:pPr>
              <w:spacing w:after="0"/>
              <w:jc w:val="center"/>
              <w:rPr>
                <w:rFonts w:eastAsia="Times New Roman"/>
                <w:color w:val="000000"/>
              </w:rPr>
            </w:pPr>
            <w:r w:rsidRPr="00051B39">
              <w:rPr>
                <w:rFonts w:eastAsia="Times New Roman"/>
                <w:color w:val="000000"/>
              </w:rPr>
              <w:t>A.9.3.2.1</w:t>
            </w:r>
          </w:p>
        </w:tc>
      </w:tr>
      <w:tr w:rsidR="0056047B" w:rsidRPr="00E33129" w14:paraId="79A07E35" w14:textId="77777777" w:rsidTr="00662CE6">
        <w:trPr>
          <w:trHeight w:val="230"/>
        </w:trPr>
        <w:tc>
          <w:tcPr>
            <w:tcW w:w="0" w:type="auto"/>
            <w:vMerge/>
            <w:tcBorders>
              <w:top w:val="nil"/>
              <w:left w:val="single" w:sz="8" w:space="0" w:color="auto"/>
              <w:bottom w:val="single" w:sz="8" w:space="0" w:color="000000"/>
              <w:right w:val="single" w:sz="8" w:space="0" w:color="auto"/>
            </w:tcBorders>
            <w:vAlign w:val="center"/>
          </w:tcPr>
          <w:p w14:paraId="4B9F9E8D"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459260C4" w14:textId="77777777" w:rsidR="000926B3" w:rsidRPr="00051B39" w:rsidRDefault="000926B3" w:rsidP="00F60B72">
            <w:pPr>
              <w:spacing w:after="0"/>
              <w:rPr>
                <w:rFonts w:eastAsia="Times New Roman"/>
                <w:color w:val="000000"/>
              </w:rPr>
            </w:pPr>
            <w:r w:rsidRPr="00051B39">
              <w:rPr>
                <w:rFonts w:eastAsia="Times New Roman"/>
                <w:color w:val="000000"/>
              </w:rPr>
              <w:t>·        NR-U inter-frequency, with NR-U PCC</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B970C02"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0CB4632D"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F4D5C8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55E3CD88"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auto"/>
              <w:right w:val="single" w:sz="8" w:space="0" w:color="auto"/>
            </w:tcBorders>
            <w:shd w:val="clear" w:color="auto" w:fill="auto"/>
            <w:vAlign w:val="center"/>
          </w:tcPr>
          <w:p w14:paraId="1F50CBA0" w14:textId="77777777" w:rsidR="000926B3" w:rsidRPr="00051B39" w:rsidRDefault="000926B3" w:rsidP="00F60B72">
            <w:pPr>
              <w:spacing w:after="0"/>
              <w:jc w:val="center"/>
              <w:rPr>
                <w:rFonts w:eastAsia="Times New Roman"/>
                <w:color w:val="000000"/>
              </w:rPr>
            </w:pPr>
            <w:r w:rsidRPr="00051B39">
              <w:rPr>
                <w:rFonts w:eastAsia="Times New Roman"/>
                <w:color w:val="000000"/>
              </w:rPr>
              <w:t>A.11.5.2.1</w:t>
            </w:r>
          </w:p>
        </w:tc>
      </w:tr>
      <w:tr w:rsidR="0056047B" w:rsidRPr="00E33129" w14:paraId="0776B3ED" w14:textId="77777777" w:rsidTr="00662CE6">
        <w:trPr>
          <w:trHeight w:val="230"/>
        </w:trPr>
        <w:tc>
          <w:tcPr>
            <w:tcW w:w="0" w:type="auto"/>
            <w:vMerge/>
            <w:tcBorders>
              <w:top w:val="nil"/>
              <w:left w:val="single" w:sz="8" w:space="0" w:color="auto"/>
              <w:bottom w:val="single" w:sz="8" w:space="0" w:color="000000"/>
              <w:right w:val="single" w:sz="8" w:space="0" w:color="auto"/>
            </w:tcBorders>
            <w:vAlign w:val="center"/>
          </w:tcPr>
          <w:p w14:paraId="1D16A33A"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0880B82C"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4D262A21"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4C2B0C07"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2A7952CB"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0B69FEF4"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auto"/>
              <w:right w:val="single" w:sz="8" w:space="0" w:color="auto"/>
            </w:tcBorders>
            <w:vAlign w:val="center"/>
          </w:tcPr>
          <w:p w14:paraId="7C669BDF" w14:textId="77777777" w:rsidR="000926B3" w:rsidRPr="00051B39" w:rsidRDefault="000926B3" w:rsidP="00F43BB5">
            <w:pPr>
              <w:spacing w:after="0"/>
              <w:jc w:val="center"/>
              <w:rPr>
                <w:rFonts w:eastAsia="Times New Roman"/>
                <w:color w:val="000000"/>
              </w:rPr>
            </w:pPr>
          </w:p>
        </w:tc>
      </w:tr>
      <w:tr w:rsidR="000926B3" w:rsidRPr="00E33129" w14:paraId="105414BC"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6FE12C9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C787E1D" w14:textId="77777777" w:rsidR="000926B3" w:rsidRPr="00051B39" w:rsidRDefault="000926B3" w:rsidP="00F60B72">
            <w:pPr>
              <w:spacing w:after="0"/>
              <w:rPr>
                <w:rFonts w:eastAsia="Times New Roman"/>
                <w:color w:val="000000"/>
              </w:rPr>
            </w:pPr>
            <w:r w:rsidRPr="00051B39">
              <w:rPr>
                <w:rFonts w:eastAsia="Times New Roman"/>
                <w:color w:val="000000"/>
              </w:rPr>
              <w:t>·        NR-U inter-frequency, with NR-U PSCC and E-UTRAN PCC (FDD,TDD)</w:t>
            </w:r>
          </w:p>
        </w:tc>
        <w:tc>
          <w:tcPr>
            <w:tcW w:w="0" w:type="auto"/>
            <w:tcBorders>
              <w:top w:val="nil"/>
              <w:left w:val="nil"/>
              <w:bottom w:val="single" w:sz="8" w:space="0" w:color="auto"/>
              <w:right w:val="single" w:sz="8" w:space="0" w:color="auto"/>
            </w:tcBorders>
            <w:shd w:val="clear" w:color="auto" w:fill="auto"/>
            <w:vAlign w:val="center"/>
          </w:tcPr>
          <w:p w14:paraId="258AEFAF"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E19DB8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10874E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5C7ABDF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BD61E44" w14:textId="77777777" w:rsidR="000926B3" w:rsidRPr="00051B39" w:rsidRDefault="000926B3" w:rsidP="00F60B72">
            <w:pPr>
              <w:spacing w:after="0"/>
              <w:jc w:val="center"/>
              <w:rPr>
                <w:rFonts w:eastAsia="Times New Roman"/>
                <w:color w:val="000000"/>
              </w:rPr>
            </w:pPr>
            <w:r w:rsidRPr="00051B39">
              <w:rPr>
                <w:rFonts w:eastAsia="Times New Roman"/>
                <w:color w:val="000000"/>
              </w:rPr>
              <w:t>A.10.4.2.1</w:t>
            </w:r>
          </w:p>
        </w:tc>
      </w:tr>
      <w:tr w:rsidR="000926B3" w:rsidRPr="00E33129" w14:paraId="08823E1E"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04AC37D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DE791F1"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xml:space="preserve">Inter-frequency CO measurements on: </w:t>
            </w:r>
          </w:p>
        </w:tc>
        <w:tc>
          <w:tcPr>
            <w:tcW w:w="0" w:type="auto"/>
            <w:tcBorders>
              <w:top w:val="nil"/>
              <w:left w:val="nil"/>
              <w:bottom w:val="single" w:sz="8" w:space="0" w:color="auto"/>
              <w:right w:val="single" w:sz="8" w:space="0" w:color="auto"/>
            </w:tcBorders>
            <w:shd w:val="clear" w:color="auto" w:fill="auto"/>
            <w:vAlign w:val="center"/>
          </w:tcPr>
          <w:p w14:paraId="17D6AC09"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19294D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9.3A.9</w:t>
            </w:r>
          </w:p>
        </w:tc>
        <w:tc>
          <w:tcPr>
            <w:tcW w:w="0" w:type="auto"/>
            <w:tcBorders>
              <w:top w:val="nil"/>
              <w:left w:val="nil"/>
              <w:bottom w:val="single" w:sz="8" w:space="0" w:color="auto"/>
              <w:right w:val="single" w:sz="8" w:space="0" w:color="auto"/>
            </w:tcBorders>
            <w:shd w:val="clear" w:color="000000" w:fill="000000"/>
            <w:vAlign w:val="center"/>
          </w:tcPr>
          <w:p w14:paraId="0F63A43E"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7CA0863B"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354A8FF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165791A"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0795C5A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7CBD5A9" w14:textId="77777777" w:rsidR="000926B3" w:rsidRPr="00051B39" w:rsidRDefault="000926B3" w:rsidP="00F60B72">
            <w:pPr>
              <w:spacing w:after="0"/>
              <w:rPr>
                <w:rFonts w:eastAsia="Times New Roman"/>
                <w:color w:val="000000"/>
              </w:rPr>
            </w:pPr>
            <w:r w:rsidRPr="00051B39">
              <w:rPr>
                <w:rFonts w:eastAsia="Times New Roman"/>
                <w:color w:val="000000"/>
              </w:rPr>
              <w:t>·        NR-U inter-frequency, with NR PCC (FR1)</w:t>
            </w:r>
          </w:p>
        </w:tc>
        <w:tc>
          <w:tcPr>
            <w:tcW w:w="0" w:type="auto"/>
            <w:tcBorders>
              <w:top w:val="nil"/>
              <w:left w:val="nil"/>
              <w:bottom w:val="single" w:sz="8" w:space="0" w:color="auto"/>
              <w:right w:val="single" w:sz="8" w:space="0" w:color="auto"/>
            </w:tcBorders>
            <w:shd w:val="clear" w:color="auto" w:fill="auto"/>
            <w:vAlign w:val="center"/>
          </w:tcPr>
          <w:p w14:paraId="01D066E6"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3308495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FF35D6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6527F53" w14:textId="77777777" w:rsidR="000926B3" w:rsidRPr="00051B39" w:rsidRDefault="000926B3" w:rsidP="00F60B72">
            <w:pPr>
              <w:spacing w:after="0"/>
              <w:jc w:val="center"/>
              <w:rPr>
                <w:rFonts w:eastAsia="Times New Roman"/>
                <w:color w:val="000000"/>
              </w:rPr>
            </w:pPr>
            <w:r w:rsidRPr="00051B39">
              <w:rPr>
                <w:rFonts w:eastAsia="Times New Roman"/>
                <w:color w:val="000000"/>
              </w:rPr>
              <w:t>Ericsson</w:t>
            </w:r>
          </w:p>
        </w:tc>
        <w:tc>
          <w:tcPr>
            <w:tcW w:w="0" w:type="auto"/>
            <w:tcBorders>
              <w:top w:val="nil"/>
              <w:left w:val="nil"/>
              <w:bottom w:val="single" w:sz="8" w:space="0" w:color="auto"/>
              <w:right w:val="single" w:sz="8" w:space="0" w:color="auto"/>
            </w:tcBorders>
            <w:shd w:val="clear" w:color="auto" w:fill="auto"/>
            <w:vAlign w:val="center"/>
          </w:tcPr>
          <w:p w14:paraId="75EB5D41" w14:textId="77777777" w:rsidR="000926B3" w:rsidRPr="00051B39" w:rsidRDefault="000926B3" w:rsidP="00F60B72">
            <w:pPr>
              <w:spacing w:after="0"/>
              <w:jc w:val="center"/>
              <w:rPr>
                <w:rFonts w:eastAsia="Times New Roman"/>
                <w:color w:val="000000"/>
              </w:rPr>
            </w:pPr>
            <w:r w:rsidRPr="00051B39">
              <w:rPr>
                <w:rFonts w:eastAsia="Times New Roman"/>
                <w:color w:val="000000"/>
              </w:rPr>
              <w:t>A.9.3.2.2</w:t>
            </w:r>
          </w:p>
        </w:tc>
      </w:tr>
      <w:tr w:rsidR="000926B3" w:rsidRPr="00E33129" w14:paraId="1BE5A0DE"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0CE3C94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9AD01FC" w14:textId="77777777" w:rsidR="000926B3" w:rsidRPr="00051B39" w:rsidRDefault="000926B3" w:rsidP="00F60B72">
            <w:pPr>
              <w:spacing w:after="0"/>
              <w:rPr>
                <w:rFonts w:eastAsia="Times New Roman"/>
                <w:color w:val="000000"/>
              </w:rPr>
            </w:pPr>
            <w:r w:rsidRPr="00051B39">
              <w:rPr>
                <w:rFonts w:eastAsia="Times New Roman"/>
                <w:color w:val="000000"/>
              </w:rPr>
              <w:t>·        NR-U inter-frequency, with NR-U PCC</w:t>
            </w:r>
          </w:p>
        </w:tc>
        <w:tc>
          <w:tcPr>
            <w:tcW w:w="0" w:type="auto"/>
            <w:tcBorders>
              <w:top w:val="nil"/>
              <w:left w:val="nil"/>
              <w:bottom w:val="single" w:sz="8" w:space="0" w:color="auto"/>
              <w:right w:val="single" w:sz="8" w:space="0" w:color="auto"/>
            </w:tcBorders>
            <w:shd w:val="clear" w:color="auto" w:fill="auto"/>
            <w:vAlign w:val="center"/>
          </w:tcPr>
          <w:p w14:paraId="1D31D094"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B1B81C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94F6C9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706A66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52A1E9F" w14:textId="77777777" w:rsidR="000926B3" w:rsidRPr="00051B39" w:rsidRDefault="000926B3" w:rsidP="00F60B72">
            <w:pPr>
              <w:spacing w:after="0"/>
              <w:jc w:val="center"/>
              <w:rPr>
                <w:rFonts w:eastAsia="Times New Roman"/>
                <w:color w:val="000000"/>
              </w:rPr>
            </w:pPr>
            <w:r w:rsidRPr="00051B39">
              <w:rPr>
                <w:rFonts w:eastAsia="Times New Roman"/>
                <w:color w:val="000000"/>
              </w:rPr>
              <w:t>A.11.5.2.2</w:t>
            </w:r>
          </w:p>
        </w:tc>
      </w:tr>
      <w:tr w:rsidR="000926B3" w:rsidRPr="00E33129" w14:paraId="7CBB6A90"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535915B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BA35970" w14:textId="77777777" w:rsidR="000926B3" w:rsidRPr="00051B39" w:rsidRDefault="000926B3" w:rsidP="00F60B72">
            <w:pPr>
              <w:spacing w:after="0"/>
              <w:rPr>
                <w:rFonts w:eastAsia="Times New Roman"/>
                <w:color w:val="000000"/>
              </w:rPr>
            </w:pPr>
            <w:r w:rsidRPr="00051B39">
              <w:rPr>
                <w:rFonts w:eastAsia="Times New Roman"/>
                <w:color w:val="000000"/>
              </w:rPr>
              <w:t>·        NR-U inter-frequency, with NR-U PSCC and E-UTRAN PCC (FDD,TDD)</w:t>
            </w:r>
          </w:p>
        </w:tc>
        <w:tc>
          <w:tcPr>
            <w:tcW w:w="0" w:type="auto"/>
            <w:tcBorders>
              <w:top w:val="nil"/>
              <w:left w:val="nil"/>
              <w:bottom w:val="single" w:sz="8" w:space="0" w:color="auto"/>
              <w:right w:val="single" w:sz="8" w:space="0" w:color="auto"/>
            </w:tcBorders>
            <w:shd w:val="clear" w:color="auto" w:fill="auto"/>
            <w:vAlign w:val="center"/>
          </w:tcPr>
          <w:p w14:paraId="64AAE17F"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0A99ADB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4AAF50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6D866D9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9285E6D" w14:textId="77777777" w:rsidR="000926B3" w:rsidRPr="00051B39" w:rsidRDefault="000926B3" w:rsidP="00F60B72">
            <w:pPr>
              <w:spacing w:after="0"/>
              <w:jc w:val="center"/>
              <w:rPr>
                <w:rFonts w:eastAsia="Times New Roman"/>
                <w:color w:val="000000"/>
              </w:rPr>
            </w:pPr>
            <w:r w:rsidRPr="00051B39">
              <w:rPr>
                <w:rFonts w:eastAsia="Times New Roman"/>
                <w:color w:val="000000"/>
              </w:rPr>
              <w:t>A.10.4.2.2</w:t>
            </w:r>
          </w:p>
        </w:tc>
      </w:tr>
      <w:tr w:rsidR="000926B3" w:rsidRPr="00E33129" w14:paraId="1AC521CB" w14:textId="77777777" w:rsidTr="00F60B72">
        <w:trPr>
          <w:trHeight w:val="220"/>
        </w:trPr>
        <w:tc>
          <w:tcPr>
            <w:tcW w:w="0" w:type="auto"/>
            <w:tcBorders>
              <w:top w:val="nil"/>
              <w:left w:val="single" w:sz="8" w:space="0" w:color="auto"/>
              <w:bottom w:val="nil"/>
              <w:right w:val="single" w:sz="8" w:space="0" w:color="auto"/>
            </w:tcBorders>
            <w:shd w:val="clear" w:color="auto" w:fill="auto"/>
            <w:vAlign w:val="center"/>
          </w:tcPr>
          <w:p w14:paraId="3CF416E4"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B1EF6FA" w14:textId="77777777" w:rsidR="000926B3" w:rsidRPr="00051B39" w:rsidRDefault="000926B3" w:rsidP="00F60B72">
            <w:pPr>
              <w:spacing w:after="0"/>
              <w:rPr>
                <w:rFonts w:eastAsia="Times New Roman"/>
                <w:color w:val="000000"/>
              </w:rPr>
            </w:pPr>
            <w:r w:rsidRPr="00051B39">
              <w:rPr>
                <w:rFonts w:eastAsia="Times New Roman"/>
                <w:color w:val="000000"/>
                <w:lang w:val="da-DK"/>
              </w:rPr>
              <w:t>Inter-RAT SFTD between: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6DF5BFF7"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07D25D5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TS 36.133</w:t>
            </w:r>
          </w:p>
        </w:tc>
        <w:tc>
          <w:tcPr>
            <w:tcW w:w="0" w:type="auto"/>
            <w:vMerge w:val="restart"/>
            <w:tcBorders>
              <w:top w:val="nil"/>
              <w:left w:val="single" w:sz="8" w:space="0" w:color="auto"/>
              <w:bottom w:val="single" w:sz="8" w:space="0" w:color="000000"/>
              <w:right w:val="single" w:sz="8" w:space="0" w:color="auto"/>
            </w:tcBorders>
            <w:shd w:val="clear" w:color="000000" w:fill="000000"/>
            <w:vAlign w:val="center"/>
          </w:tcPr>
          <w:p w14:paraId="2C53C120"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2424BF65"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vMerge w:val="restart"/>
            <w:tcBorders>
              <w:top w:val="nil"/>
              <w:left w:val="single" w:sz="8" w:space="0" w:color="auto"/>
              <w:bottom w:val="single" w:sz="8" w:space="0" w:color="auto"/>
              <w:right w:val="single" w:sz="8" w:space="0" w:color="auto"/>
            </w:tcBorders>
            <w:shd w:val="clear" w:color="000000" w:fill="000000"/>
            <w:vAlign w:val="center"/>
          </w:tcPr>
          <w:p w14:paraId="30CF463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4C28122" w14:textId="77777777" w:rsidTr="00F60B72">
        <w:trPr>
          <w:trHeight w:val="220"/>
        </w:trPr>
        <w:tc>
          <w:tcPr>
            <w:tcW w:w="0" w:type="auto"/>
            <w:tcBorders>
              <w:top w:val="nil"/>
              <w:left w:val="single" w:sz="8" w:space="0" w:color="auto"/>
              <w:bottom w:val="nil"/>
              <w:right w:val="single" w:sz="8" w:space="0" w:color="auto"/>
            </w:tcBorders>
            <w:shd w:val="clear" w:color="auto" w:fill="auto"/>
            <w:vAlign w:val="center"/>
          </w:tcPr>
          <w:p w14:paraId="17AE279D"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 </w:t>
            </w:r>
          </w:p>
        </w:tc>
        <w:tc>
          <w:tcPr>
            <w:tcW w:w="0" w:type="auto"/>
            <w:vMerge/>
            <w:tcBorders>
              <w:top w:val="nil"/>
              <w:left w:val="single" w:sz="8" w:space="0" w:color="auto"/>
              <w:bottom w:val="single" w:sz="8" w:space="0" w:color="000000"/>
              <w:right w:val="single" w:sz="8" w:space="0" w:color="auto"/>
            </w:tcBorders>
            <w:vAlign w:val="center"/>
          </w:tcPr>
          <w:p w14:paraId="0F3274BA"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B4AA03"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36EAEF89"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6DF42851" w14:textId="77777777" w:rsidR="000926B3" w:rsidRPr="00051B39" w:rsidRDefault="000926B3" w:rsidP="00F60B72">
            <w:pPr>
              <w:spacing w:after="0"/>
              <w:rPr>
                <w:rFonts w:eastAsia="Times New Roman"/>
                <w:color w:val="FFFFFF"/>
              </w:rPr>
            </w:pPr>
          </w:p>
        </w:tc>
        <w:tc>
          <w:tcPr>
            <w:tcW w:w="0" w:type="auto"/>
            <w:tcBorders>
              <w:top w:val="nil"/>
              <w:left w:val="nil"/>
              <w:bottom w:val="nil"/>
              <w:right w:val="single" w:sz="8" w:space="0" w:color="auto"/>
            </w:tcBorders>
            <w:shd w:val="clear" w:color="000000" w:fill="000000"/>
            <w:noWrap/>
            <w:vAlign w:val="center"/>
          </w:tcPr>
          <w:p w14:paraId="4ABBAB8E"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auto"/>
              <w:right w:val="single" w:sz="8" w:space="0" w:color="auto"/>
            </w:tcBorders>
            <w:vAlign w:val="center"/>
          </w:tcPr>
          <w:p w14:paraId="1CB13171" w14:textId="77777777" w:rsidR="000926B3" w:rsidRPr="00051B39" w:rsidRDefault="000926B3" w:rsidP="00F60B72">
            <w:pPr>
              <w:spacing w:after="0"/>
              <w:rPr>
                <w:rFonts w:eastAsia="Times New Roman"/>
                <w:color w:val="000000"/>
              </w:rPr>
            </w:pPr>
          </w:p>
        </w:tc>
      </w:tr>
      <w:tr w:rsidR="000926B3" w:rsidRPr="00E33129" w14:paraId="3B26F137" w14:textId="77777777" w:rsidTr="00F60B72">
        <w:trPr>
          <w:trHeight w:val="430"/>
        </w:trPr>
        <w:tc>
          <w:tcPr>
            <w:tcW w:w="0" w:type="auto"/>
            <w:tcBorders>
              <w:top w:val="nil"/>
              <w:left w:val="single" w:sz="8" w:space="0" w:color="auto"/>
              <w:bottom w:val="nil"/>
              <w:right w:val="single" w:sz="8" w:space="0" w:color="auto"/>
            </w:tcBorders>
            <w:shd w:val="clear" w:color="auto" w:fill="auto"/>
            <w:vAlign w:val="center"/>
          </w:tcPr>
          <w:p w14:paraId="44E0E153"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 </w:t>
            </w:r>
          </w:p>
        </w:tc>
        <w:tc>
          <w:tcPr>
            <w:tcW w:w="0" w:type="auto"/>
            <w:tcBorders>
              <w:top w:val="nil"/>
              <w:left w:val="nil"/>
              <w:bottom w:val="nil"/>
              <w:right w:val="single" w:sz="8" w:space="0" w:color="auto"/>
            </w:tcBorders>
            <w:shd w:val="clear" w:color="auto" w:fill="auto"/>
            <w:vAlign w:val="center"/>
          </w:tcPr>
          <w:p w14:paraId="0230FD2E" w14:textId="77777777" w:rsidR="000926B3" w:rsidRPr="00051B39" w:rsidRDefault="000926B3" w:rsidP="00F60B72">
            <w:pPr>
              <w:spacing w:after="0"/>
              <w:rPr>
                <w:rFonts w:eastAsia="Times New Roman"/>
                <w:color w:val="000000"/>
              </w:rPr>
            </w:pPr>
            <w:r w:rsidRPr="00051B39">
              <w:rPr>
                <w:rFonts w:eastAsia="Times New Roman"/>
                <w:color w:val="000000"/>
              </w:rPr>
              <w:t xml:space="preserve">·        E-UTRAN </w:t>
            </w:r>
            <w:proofErr w:type="spellStart"/>
            <w:r w:rsidRPr="00051B39">
              <w:rPr>
                <w:rFonts w:eastAsia="Times New Roman"/>
                <w:color w:val="000000"/>
              </w:rPr>
              <w:t>PCell</w:t>
            </w:r>
            <w:proofErr w:type="spellEnd"/>
            <w:r w:rsidRPr="00051B39">
              <w:rPr>
                <w:rFonts w:eastAsia="Times New Roman"/>
                <w:color w:val="000000"/>
              </w:rPr>
              <w:t xml:space="preserve"> (FDD,TDD) and NR-U </w:t>
            </w:r>
            <w:proofErr w:type="spellStart"/>
            <w:r w:rsidRPr="00051B39">
              <w:rPr>
                <w:rFonts w:eastAsia="Times New Roman"/>
                <w:color w:val="000000"/>
              </w:rPr>
              <w:t>neighbor</w:t>
            </w:r>
            <w:proofErr w:type="spellEnd"/>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C6D80E3"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FF660A0"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9E5DB0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720F7905" w14:textId="77777777" w:rsidR="000926B3" w:rsidRPr="00051B39" w:rsidRDefault="000926B3" w:rsidP="00F60B72">
            <w:pPr>
              <w:spacing w:after="0"/>
              <w:jc w:val="center"/>
              <w:rPr>
                <w:rFonts w:eastAsia="Times New Roman"/>
                <w:color w:val="000000"/>
              </w:rPr>
            </w:pPr>
            <w:r w:rsidRPr="00051B39">
              <w:rPr>
                <w:rFonts w:eastAsia="Times New Roman"/>
                <w:color w:val="000000"/>
              </w:rPr>
              <w:t>Ericsson</w:t>
            </w:r>
          </w:p>
        </w:tc>
        <w:tc>
          <w:tcPr>
            <w:tcW w:w="0" w:type="auto"/>
            <w:vMerge w:val="restart"/>
            <w:tcBorders>
              <w:top w:val="nil"/>
              <w:left w:val="single" w:sz="8" w:space="0" w:color="auto"/>
              <w:bottom w:val="single" w:sz="8" w:space="0" w:color="auto"/>
              <w:right w:val="single" w:sz="8" w:space="0" w:color="auto"/>
            </w:tcBorders>
            <w:shd w:val="clear" w:color="auto" w:fill="auto"/>
            <w:vAlign w:val="center"/>
          </w:tcPr>
          <w:p w14:paraId="56A2B5D8" w14:textId="77777777" w:rsidR="000926B3" w:rsidRPr="00051B39" w:rsidRDefault="000926B3" w:rsidP="00F60B72">
            <w:pPr>
              <w:spacing w:after="0"/>
              <w:jc w:val="center"/>
              <w:rPr>
                <w:rFonts w:eastAsia="Times New Roman"/>
                <w:color w:val="008080"/>
                <w:u w:val="single"/>
              </w:rPr>
            </w:pPr>
            <w:r w:rsidRPr="00051B39">
              <w:rPr>
                <w:rFonts w:eastAsia="Times New Roman"/>
                <w:color w:val="000000"/>
              </w:rPr>
              <w:t>A.12.4.1.1</w:t>
            </w:r>
          </w:p>
        </w:tc>
      </w:tr>
      <w:tr w:rsidR="000926B3" w:rsidRPr="00E33129" w14:paraId="7A2E44F0" w14:textId="77777777" w:rsidTr="00F60B72">
        <w:trPr>
          <w:trHeight w:val="430"/>
        </w:trPr>
        <w:tc>
          <w:tcPr>
            <w:tcW w:w="0" w:type="auto"/>
            <w:tcBorders>
              <w:top w:val="nil"/>
              <w:left w:val="single" w:sz="8" w:space="0" w:color="auto"/>
              <w:bottom w:val="nil"/>
              <w:right w:val="single" w:sz="8" w:space="0" w:color="auto"/>
            </w:tcBorders>
            <w:shd w:val="clear" w:color="auto" w:fill="auto"/>
            <w:vAlign w:val="center"/>
          </w:tcPr>
          <w:p w14:paraId="6000AB56"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auto" w:fill="auto"/>
            <w:vAlign w:val="center"/>
          </w:tcPr>
          <w:p w14:paraId="14B9F2B6" w14:textId="77777777" w:rsidR="000926B3" w:rsidRPr="00051B39" w:rsidRDefault="000926B3" w:rsidP="00F60B72">
            <w:pPr>
              <w:spacing w:after="0"/>
              <w:rPr>
                <w:rFonts w:eastAsia="Times New Roman"/>
                <w:color w:val="000000"/>
              </w:rPr>
            </w:pPr>
            <w:r w:rsidRPr="00051B39">
              <w:rPr>
                <w:rFonts w:eastAsia="Times New Roman"/>
                <w:color w:val="000000"/>
                <w:lang w:eastAsia="da-DK"/>
              </w:rPr>
              <w:t>NOTE: under the condition of stationary paths</w:t>
            </w:r>
          </w:p>
        </w:tc>
        <w:tc>
          <w:tcPr>
            <w:tcW w:w="0" w:type="auto"/>
            <w:vMerge/>
            <w:tcBorders>
              <w:top w:val="nil"/>
              <w:left w:val="single" w:sz="8" w:space="0" w:color="auto"/>
              <w:bottom w:val="single" w:sz="8" w:space="0" w:color="000000"/>
              <w:right w:val="single" w:sz="8" w:space="0" w:color="auto"/>
            </w:tcBorders>
            <w:vAlign w:val="center"/>
          </w:tcPr>
          <w:p w14:paraId="3CA0FC3F"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06F9C559"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37148D3F"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2A7B8048"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auto"/>
              <w:right w:val="single" w:sz="8" w:space="0" w:color="auto"/>
            </w:tcBorders>
            <w:vAlign w:val="center"/>
          </w:tcPr>
          <w:p w14:paraId="5EF50E31" w14:textId="77777777" w:rsidR="000926B3" w:rsidRPr="00051B39" w:rsidRDefault="000926B3" w:rsidP="00F60B72">
            <w:pPr>
              <w:spacing w:after="0"/>
              <w:rPr>
                <w:rFonts w:eastAsia="Times New Roman"/>
                <w:color w:val="008080"/>
                <w:u w:val="single"/>
              </w:rPr>
            </w:pPr>
          </w:p>
        </w:tc>
      </w:tr>
      <w:tr w:rsidR="000926B3" w:rsidRPr="00E33129" w14:paraId="1EB56228" w14:textId="77777777" w:rsidTr="00F60B72">
        <w:trPr>
          <w:trHeight w:val="430"/>
        </w:trPr>
        <w:tc>
          <w:tcPr>
            <w:tcW w:w="0" w:type="auto"/>
            <w:tcBorders>
              <w:top w:val="nil"/>
              <w:left w:val="single" w:sz="8" w:space="0" w:color="auto"/>
              <w:bottom w:val="nil"/>
              <w:right w:val="single" w:sz="8" w:space="0" w:color="auto"/>
            </w:tcBorders>
            <w:shd w:val="clear" w:color="auto" w:fill="auto"/>
            <w:vAlign w:val="center"/>
          </w:tcPr>
          <w:p w14:paraId="5C17B4E8"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auto" w:fill="auto"/>
            <w:vAlign w:val="center"/>
          </w:tcPr>
          <w:p w14:paraId="1483FCBA" w14:textId="77777777" w:rsidR="000926B3" w:rsidRPr="00051B39" w:rsidRDefault="000926B3" w:rsidP="00F60B72">
            <w:pPr>
              <w:spacing w:after="0"/>
              <w:rPr>
                <w:rFonts w:eastAsia="Times New Roman"/>
                <w:color w:val="000000"/>
              </w:rPr>
            </w:pPr>
            <w:r w:rsidRPr="00051B39">
              <w:rPr>
                <w:rFonts w:eastAsia="Times New Roman"/>
                <w:color w:val="000000"/>
                <w:lang w:eastAsia="da-DK"/>
              </w:rPr>
              <w:t>NR-U-E-UTRA RSRP/RSRQ (needed for HO):</w:t>
            </w:r>
          </w:p>
        </w:tc>
        <w:tc>
          <w:tcPr>
            <w:tcW w:w="0" w:type="auto"/>
            <w:tcBorders>
              <w:top w:val="nil"/>
              <w:left w:val="nil"/>
              <w:bottom w:val="single" w:sz="8" w:space="0" w:color="auto"/>
              <w:right w:val="single" w:sz="8" w:space="0" w:color="auto"/>
            </w:tcBorders>
            <w:shd w:val="clear" w:color="auto" w:fill="auto"/>
            <w:vAlign w:val="center"/>
          </w:tcPr>
          <w:p w14:paraId="26833A3F"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35E521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9.4.2, 9.4.3</w:t>
            </w:r>
          </w:p>
        </w:tc>
        <w:tc>
          <w:tcPr>
            <w:tcW w:w="0" w:type="auto"/>
            <w:tcBorders>
              <w:top w:val="nil"/>
              <w:left w:val="nil"/>
              <w:bottom w:val="single" w:sz="8" w:space="0" w:color="auto"/>
              <w:right w:val="single" w:sz="8" w:space="0" w:color="auto"/>
            </w:tcBorders>
            <w:shd w:val="clear" w:color="000000" w:fill="000000"/>
            <w:vAlign w:val="center"/>
          </w:tcPr>
          <w:p w14:paraId="247FEF9C"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5B17F07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406FDE7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F49482F" w14:textId="77777777" w:rsidTr="00F60B72">
        <w:trPr>
          <w:trHeight w:val="430"/>
        </w:trPr>
        <w:tc>
          <w:tcPr>
            <w:tcW w:w="0" w:type="auto"/>
            <w:tcBorders>
              <w:top w:val="nil"/>
              <w:left w:val="single" w:sz="8" w:space="0" w:color="auto"/>
              <w:bottom w:val="nil"/>
              <w:right w:val="single" w:sz="8" w:space="0" w:color="auto"/>
            </w:tcBorders>
            <w:shd w:val="clear" w:color="auto" w:fill="auto"/>
            <w:vAlign w:val="center"/>
          </w:tcPr>
          <w:p w14:paraId="2F83487D"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auto" w:fill="auto"/>
            <w:vAlign w:val="center"/>
          </w:tcPr>
          <w:p w14:paraId="5A80A07A" w14:textId="77777777" w:rsidR="000926B3" w:rsidRPr="00051B39" w:rsidRDefault="000926B3" w:rsidP="00F60B72">
            <w:pPr>
              <w:spacing w:after="0"/>
              <w:rPr>
                <w:rFonts w:eastAsia="Times New Roman"/>
                <w:color w:val="000000"/>
              </w:rPr>
            </w:pPr>
            <w:r w:rsidRPr="00051B39">
              <w:rPr>
                <w:rFonts w:eastAsia="Times New Roman"/>
                <w:color w:val="000000"/>
              </w:rPr>
              <w:t>·        On E-UTRA (FDD,TDD), with NR-U PCC</w:t>
            </w:r>
          </w:p>
        </w:tc>
        <w:tc>
          <w:tcPr>
            <w:tcW w:w="0" w:type="auto"/>
            <w:tcBorders>
              <w:top w:val="nil"/>
              <w:left w:val="nil"/>
              <w:bottom w:val="single" w:sz="8" w:space="0" w:color="auto"/>
              <w:right w:val="single" w:sz="8" w:space="0" w:color="auto"/>
            </w:tcBorders>
            <w:shd w:val="clear" w:color="auto" w:fill="auto"/>
            <w:vAlign w:val="center"/>
          </w:tcPr>
          <w:p w14:paraId="13994396"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9C28E1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37D29FF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single" w:sz="8" w:space="0" w:color="auto"/>
              <w:left w:val="nil"/>
              <w:bottom w:val="single" w:sz="8" w:space="0" w:color="auto"/>
              <w:right w:val="single" w:sz="8" w:space="0" w:color="auto"/>
            </w:tcBorders>
            <w:shd w:val="clear" w:color="000000" w:fill="8EA9DB"/>
            <w:noWrap/>
            <w:vAlign w:val="center"/>
          </w:tcPr>
          <w:p w14:paraId="26508241"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79A1CD2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73A7782" w14:textId="77777777" w:rsidTr="00F60B72">
        <w:trPr>
          <w:trHeight w:val="430"/>
        </w:trPr>
        <w:tc>
          <w:tcPr>
            <w:tcW w:w="0" w:type="auto"/>
            <w:tcBorders>
              <w:top w:val="nil"/>
              <w:left w:val="single" w:sz="8" w:space="0" w:color="auto"/>
              <w:bottom w:val="nil"/>
              <w:right w:val="single" w:sz="8" w:space="0" w:color="auto"/>
            </w:tcBorders>
            <w:shd w:val="clear" w:color="auto" w:fill="auto"/>
            <w:vAlign w:val="center"/>
          </w:tcPr>
          <w:p w14:paraId="49631142"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auto" w:fill="auto"/>
            <w:vAlign w:val="center"/>
          </w:tcPr>
          <w:p w14:paraId="7899F72D" w14:textId="77777777" w:rsidR="000926B3" w:rsidRPr="00051B39" w:rsidRDefault="000926B3" w:rsidP="00F60B72">
            <w:pPr>
              <w:spacing w:after="0"/>
              <w:rPr>
                <w:rFonts w:eastAsia="Times New Roman"/>
                <w:color w:val="000000"/>
              </w:rPr>
            </w:pPr>
            <w:r w:rsidRPr="00051B39">
              <w:rPr>
                <w:rFonts w:eastAsia="Times New Roman"/>
                <w:color w:val="000000"/>
              </w:rPr>
              <w:t>·        On E-UTRA (FDD,TDD), with NR-U PSCC</w:t>
            </w:r>
          </w:p>
        </w:tc>
        <w:tc>
          <w:tcPr>
            <w:tcW w:w="0" w:type="auto"/>
            <w:tcBorders>
              <w:top w:val="nil"/>
              <w:left w:val="nil"/>
              <w:bottom w:val="single" w:sz="8" w:space="0" w:color="auto"/>
              <w:right w:val="single" w:sz="8" w:space="0" w:color="auto"/>
            </w:tcBorders>
            <w:shd w:val="clear" w:color="auto" w:fill="auto"/>
            <w:vAlign w:val="center"/>
          </w:tcPr>
          <w:p w14:paraId="45AC7042"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035B780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6717AB0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1208541B"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648F444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611E980" w14:textId="77777777" w:rsidTr="00F60B72">
        <w:trPr>
          <w:trHeight w:val="220"/>
        </w:trPr>
        <w:tc>
          <w:tcPr>
            <w:tcW w:w="0" w:type="auto"/>
            <w:tcBorders>
              <w:top w:val="nil"/>
              <w:left w:val="single" w:sz="8" w:space="0" w:color="auto"/>
              <w:bottom w:val="nil"/>
              <w:right w:val="single" w:sz="8" w:space="0" w:color="auto"/>
            </w:tcBorders>
            <w:shd w:val="clear" w:color="auto" w:fill="auto"/>
            <w:vAlign w:val="center"/>
          </w:tcPr>
          <w:p w14:paraId="4907A6C5"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auto" w:fill="auto"/>
            <w:vAlign w:val="center"/>
          </w:tcPr>
          <w:p w14:paraId="4595A6A9" w14:textId="77777777" w:rsidR="000926B3" w:rsidRPr="00051B39" w:rsidRDefault="000926B3" w:rsidP="00F60B72">
            <w:pPr>
              <w:spacing w:after="0"/>
              <w:rPr>
                <w:rFonts w:eastAsia="Times New Roman"/>
                <w:color w:val="000000"/>
                <w:lang w:val="pt-BR"/>
              </w:rPr>
            </w:pPr>
            <w:r w:rsidRPr="00051B39">
              <w:rPr>
                <w:rFonts w:eastAsia="Times New Roman"/>
                <w:color w:val="000000"/>
                <w:lang w:val="pt-BR"/>
              </w:rPr>
              <w:t>E-UTRA-NR-U SS-RSRP/SS-RSRQ/SS-SINR:</w:t>
            </w:r>
          </w:p>
        </w:tc>
        <w:tc>
          <w:tcPr>
            <w:tcW w:w="0" w:type="auto"/>
            <w:tcBorders>
              <w:top w:val="nil"/>
              <w:left w:val="nil"/>
              <w:bottom w:val="single" w:sz="8" w:space="0" w:color="auto"/>
              <w:right w:val="single" w:sz="8" w:space="0" w:color="auto"/>
            </w:tcBorders>
            <w:shd w:val="clear" w:color="auto" w:fill="auto"/>
            <w:vAlign w:val="center"/>
          </w:tcPr>
          <w:p w14:paraId="19278C18" w14:textId="77777777" w:rsidR="000926B3" w:rsidRPr="00051B39" w:rsidRDefault="000926B3" w:rsidP="00F60B72">
            <w:pPr>
              <w:spacing w:after="0"/>
              <w:rPr>
                <w:rFonts w:eastAsia="Times New Roman"/>
                <w:color w:val="000000"/>
                <w:lang w:val="pt-BR"/>
              </w:rPr>
            </w:pPr>
            <w:r w:rsidRPr="00051B39">
              <w:rPr>
                <w:rFonts w:eastAsia="Times New Roman"/>
                <w:color w:val="000000"/>
                <w:lang w:val="pt-BR"/>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36415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000000" w:fill="000000"/>
            <w:vAlign w:val="center"/>
          </w:tcPr>
          <w:p w14:paraId="4576AC62"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74C00164"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050258B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3FAEA06" w14:textId="77777777" w:rsidTr="00F60B72">
        <w:trPr>
          <w:trHeight w:val="1060"/>
        </w:trPr>
        <w:tc>
          <w:tcPr>
            <w:tcW w:w="0" w:type="auto"/>
            <w:tcBorders>
              <w:top w:val="nil"/>
              <w:left w:val="single" w:sz="8" w:space="0" w:color="auto"/>
              <w:bottom w:val="nil"/>
              <w:right w:val="single" w:sz="8" w:space="0" w:color="auto"/>
            </w:tcBorders>
            <w:shd w:val="clear" w:color="auto" w:fill="auto"/>
            <w:vAlign w:val="center"/>
          </w:tcPr>
          <w:p w14:paraId="3837B3DC"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auto" w:fill="auto"/>
            <w:vAlign w:val="center"/>
          </w:tcPr>
          <w:p w14:paraId="4BFBC907" w14:textId="77777777" w:rsidR="000926B3" w:rsidRPr="00051B39" w:rsidRDefault="000926B3" w:rsidP="00F60B72">
            <w:pPr>
              <w:spacing w:after="0"/>
              <w:rPr>
                <w:rFonts w:eastAsia="Times New Roman"/>
                <w:color w:val="000000"/>
              </w:rPr>
            </w:pPr>
            <w:r w:rsidRPr="00051B39">
              <w:rPr>
                <w:rFonts w:eastAsia="Times New Roman"/>
                <w:color w:val="000000"/>
              </w:rPr>
              <w:t xml:space="preserve">·        On NR-U non-serving </w:t>
            </w:r>
            <w:proofErr w:type="spellStart"/>
            <w:r w:rsidRPr="00051B39">
              <w:rPr>
                <w:rFonts w:eastAsia="Times New Roman"/>
                <w:color w:val="000000"/>
              </w:rPr>
              <w:t>neighbor</w:t>
            </w:r>
            <w:proofErr w:type="spellEnd"/>
            <w:r w:rsidRPr="00051B39">
              <w:rPr>
                <w:rFonts w:eastAsia="Times New Roman"/>
                <w:color w:val="000000"/>
              </w:rPr>
              <w:t>, with E-UTRA (FDD,TDD) PCC</w:t>
            </w:r>
          </w:p>
        </w:tc>
        <w:tc>
          <w:tcPr>
            <w:tcW w:w="0" w:type="auto"/>
            <w:tcBorders>
              <w:top w:val="nil"/>
              <w:left w:val="nil"/>
              <w:bottom w:val="single" w:sz="8" w:space="0" w:color="auto"/>
              <w:right w:val="single" w:sz="8" w:space="0" w:color="auto"/>
            </w:tcBorders>
            <w:shd w:val="clear" w:color="auto" w:fill="auto"/>
            <w:vAlign w:val="center"/>
          </w:tcPr>
          <w:p w14:paraId="155BDDAC"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r w:rsidRPr="00051B39">
              <w:rPr>
                <w:rFonts w:eastAsia="Times New Roman"/>
                <w:color w:val="000000"/>
              </w:rPr>
              <w:t>With/without index detection with/without DRX</w:t>
            </w:r>
          </w:p>
        </w:tc>
        <w:tc>
          <w:tcPr>
            <w:tcW w:w="0" w:type="auto"/>
            <w:vMerge/>
            <w:tcBorders>
              <w:top w:val="nil"/>
              <w:left w:val="single" w:sz="8" w:space="0" w:color="auto"/>
              <w:bottom w:val="single" w:sz="8" w:space="0" w:color="000000"/>
              <w:right w:val="single" w:sz="8" w:space="0" w:color="auto"/>
            </w:tcBorders>
            <w:vAlign w:val="center"/>
          </w:tcPr>
          <w:p w14:paraId="0053D7F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B9004D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4F160F69" w14:textId="77777777" w:rsidR="000926B3" w:rsidRPr="00051B39" w:rsidRDefault="000926B3" w:rsidP="00F60B72">
            <w:pPr>
              <w:spacing w:after="0"/>
              <w:jc w:val="center"/>
              <w:rPr>
                <w:rFonts w:eastAsia="Times New Roman"/>
                <w:color w:val="000000"/>
              </w:rPr>
            </w:pPr>
            <w:r w:rsidRPr="00051B39">
              <w:rPr>
                <w:rFonts w:eastAsia="Times New Roman"/>
                <w:color w:val="000000"/>
              </w:rPr>
              <w:t>Huawei </w:t>
            </w:r>
          </w:p>
        </w:tc>
        <w:tc>
          <w:tcPr>
            <w:tcW w:w="0" w:type="auto"/>
            <w:tcBorders>
              <w:top w:val="nil"/>
              <w:left w:val="nil"/>
              <w:bottom w:val="single" w:sz="8" w:space="0" w:color="auto"/>
              <w:right w:val="single" w:sz="8" w:space="0" w:color="auto"/>
            </w:tcBorders>
            <w:shd w:val="clear" w:color="auto" w:fill="auto"/>
            <w:vAlign w:val="center"/>
          </w:tcPr>
          <w:p w14:paraId="1C5A0191" w14:textId="77777777" w:rsidR="000926B3" w:rsidRPr="00051B39" w:rsidRDefault="000926B3" w:rsidP="00F60B72">
            <w:pPr>
              <w:spacing w:after="0"/>
              <w:jc w:val="center"/>
              <w:rPr>
                <w:rFonts w:eastAsia="Times New Roman"/>
                <w:color w:val="008080"/>
                <w:u w:val="single"/>
              </w:rPr>
            </w:pPr>
            <w:r w:rsidRPr="00051B39">
              <w:rPr>
                <w:rFonts w:eastAsia="Times New Roman"/>
                <w:color w:val="000000"/>
                <w:lang w:val="da-DK"/>
              </w:rPr>
              <w:t>A.12.4.2.1/2/3/4</w:t>
            </w:r>
          </w:p>
        </w:tc>
      </w:tr>
      <w:tr w:rsidR="000926B3" w:rsidRPr="00E33129" w14:paraId="59412487" w14:textId="77777777" w:rsidTr="00F60B72">
        <w:trPr>
          <w:trHeight w:val="430"/>
        </w:trPr>
        <w:tc>
          <w:tcPr>
            <w:tcW w:w="0" w:type="auto"/>
            <w:tcBorders>
              <w:top w:val="nil"/>
              <w:left w:val="single" w:sz="8" w:space="0" w:color="auto"/>
              <w:bottom w:val="nil"/>
              <w:right w:val="single" w:sz="8" w:space="0" w:color="auto"/>
            </w:tcBorders>
            <w:shd w:val="clear" w:color="auto" w:fill="auto"/>
            <w:vAlign w:val="center"/>
          </w:tcPr>
          <w:p w14:paraId="0BF0B390"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auto" w:fill="auto"/>
            <w:vAlign w:val="center"/>
          </w:tcPr>
          <w:p w14:paraId="2C254473" w14:textId="77777777" w:rsidR="000926B3" w:rsidRPr="00051B39" w:rsidRDefault="000926B3" w:rsidP="00F60B72">
            <w:pPr>
              <w:spacing w:after="0"/>
              <w:rPr>
                <w:rFonts w:eastAsia="Times New Roman"/>
                <w:color w:val="000000"/>
              </w:rPr>
            </w:pPr>
            <w:r w:rsidRPr="00051B39">
              <w:rPr>
                <w:rFonts w:eastAsia="Times New Roman"/>
                <w:color w:val="000000"/>
              </w:rPr>
              <w:t xml:space="preserve">·        On NR-U non-serving </w:t>
            </w:r>
            <w:proofErr w:type="spellStart"/>
            <w:r w:rsidRPr="00051B39">
              <w:rPr>
                <w:rFonts w:eastAsia="Times New Roman"/>
                <w:color w:val="000000"/>
              </w:rPr>
              <w:t>neighbor</w:t>
            </w:r>
            <w:proofErr w:type="spellEnd"/>
            <w:r w:rsidRPr="00051B39">
              <w:rPr>
                <w:rFonts w:eastAsia="Times New Roman"/>
                <w:color w:val="000000"/>
              </w:rPr>
              <w:t>, with E-UTRA (FDD,TDD) PCC and NR-U PSCC</w:t>
            </w:r>
          </w:p>
        </w:tc>
        <w:tc>
          <w:tcPr>
            <w:tcW w:w="0" w:type="auto"/>
            <w:tcBorders>
              <w:top w:val="nil"/>
              <w:left w:val="nil"/>
              <w:bottom w:val="single" w:sz="8" w:space="0" w:color="auto"/>
              <w:right w:val="single" w:sz="8" w:space="0" w:color="auto"/>
            </w:tcBorders>
            <w:shd w:val="clear" w:color="auto" w:fill="auto"/>
            <w:vAlign w:val="center"/>
          </w:tcPr>
          <w:p w14:paraId="2CBFBEE7"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30B769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79D0598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908CEB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71EE2CF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1B60BDB8" w14:textId="77777777" w:rsidTr="00F60B72">
        <w:trPr>
          <w:trHeight w:val="220"/>
        </w:trPr>
        <w:tc>
          <w:tcPr>
            <w:tcW w:w="0" w:type="auto"/>
            <w:tcBorders>
              <w:top w:val="nil"/>
              <w:left w:val="single" w:sz="8" w:space="0" w:color="auto"/>
              <w:bottom w:val="nil"/>
              <w:right w:val="single" w:sz="8" w:space="0" w:color="auto"/>
            </w:tcBorders>
            <w:shd w:val="clear" w:color="auto" w:fill="auto"/>
            <w:vAlign w:val="center"/>
          </w:tcPr>
          <w:p w14:paraId="33232C7B"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auto" w:fill="auto"/>
            <w:vAlign w:val="center"/>
          </w:tcPr>
          <w:p w14:paraId="676E3190" w14:textId="77777777" w:rsidR="000926B3" w:rsidRPr="00051B39" w:rsidRDefault="000926B3" w:rsidP="00F60B72">
            <w:pPr>
              <w:spacing w:after="0"/>
              <w:rPr>
                <w:rFonts w:eastAsia="Times New Roman"/>
                <w:color w:val="000000"/>
                <w:lang w:val="pt-BR"/>
              </w:rPr>
            </w:pPr>
            <w:r w:rsidRPr="00051B39">
              <w:rPr>
                <w:rFonts w:eastAsia="Times New Roman"/>
                <w:color w:val="000000"/>
                <w:lang w:val="pt-BR"/>
              </w:rPr>
              <w:t>E-UTRA-NR-U RSSI/CO:</w:t>
            </w:r>
          </w:p>
        </w:tc>
        <w:tc>
          <w:tcPr>
            <w:tcW w:w="0" w:type="auto"/>
            <w:tcBorders>
              <w:top w:val="nil"/>
              <w:left w:val="nil"/>
              <w:bottom w:val="single" w:sz="8" w:space="0" w:color="auto"/>
              <w:right w:val="single" w:sz="8" w:space="0" w:color="auto"/>
            </w:tcBorders>
            <w:shd w:val="clear" w:color="auto" w:fill="auto"/>
            <w:vAlign w:val="center"/>
          </w:tcPr>
          <w:p w14:paraId="09705B13" w14:textId="77777777" w:rsidR="000926B3" w:rsidRPr="00051B39" w:rsidRDefault="000926B3" w:rsidP="00F60B72">
            <w:pPr>
              <w:spacing w:after="0"/>
              <w:rPr>
                <w:rFonts w:eastAsia="Times New Roman"/>
                <w:color w:val="000000"/>
                <w:lang w:val="pt-BR"/>
              </w:rPr>
            </w:pPr>
            <w:r w:rsidRPr="00051B39">
              <w:rPr>
                <w:rFonts w:eastAsia="Times New Roman"/>
                <w:color w:val="000000"/>
                <w:lang w:val="sv-SE"/>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662A1B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000000" w:fill="0D0D0D"/>
            <w:vAlign w:val="center"/>
          </w:tcPr>
          <w:p w14:paraId="00E3FEEC" w14:textId="77777777" w:rsidR="000926B3" w:rsidRPr="00051B39" w:rsidRDefault="000926B3" w:rsidP="00F60B72">
            <w:pPr>
              <w:spacing w:after="0"/>
              <w:jc w:val="center"/>
              <w:rPr>
                <w:rFonts w:eastAsia="Times New Roman"/>
                <w:color w:val="008080"/>
                <w:u w:val="single"/>
              </w:rPr>
            </w:pPr>
            <w:r w:rsidRPr="00051B39">
              <w:rPr>
                <w:rFonts w:eastAsia="Times New Roman"/>
                <w:color w:val="008080"/>
                <w:u w:val="single"/>
                <w:lang w:val="da-DK"/>
              </w:rPr>
              <w:t> </w:t>
            </w:r>
          </w:p>
        </w:tc>
        <w:tc>
          <w:tcPr>
            <w:tcW w:w="0" w:type="auto"/>
            <w:tcBorders>
              <w:top w:val="nil"/>
              <w:left w:val="nil"/>
              <w:bottom w:val="nil"/>
              <w:right w:val="single" w:sz="8" w:space="0" w:color="auto"/>
            </w:tcBorders>
            <w:shd w:val="clear" w:color="000000" w:fill="000000"/>
            <w:vAlign w:val="center"/>
          </w:tcPr>
          <w:p w14:paraId="45B751BE"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24C7ADB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08F47C1" w14:textId="77777777" w:rsidTr="00F60B72">
        <w:trPr>
          <w:trHeight w:val="1690"/>
        </w:trPr>
        <w:tc>
          <w:tcPr>
            <w:tcW w:w="0" w:type="auto"/>
            <w:tcBorders>
              <w:top w:val="nil"/>
              <w:left w:val="single" w:sz="8" w:space="0" w:color="auto"/>
              <w:bottom w:val="nil"/>
              <w:right w:val="single" w:sz="8" w:space="0" w:color="auto"/>
            </w:tcBorders>
            <w:shd w:val="clear" w:color="auto" w:fill="auto"/>
            <w:vAlign w:val="center"/>
          </w:tcPr>
          <w:p w14:paraId="695B0D10"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Inter-RAT measurement procedure (SFTD, E-UTRA-NR-U SS-RSRP/SS-RSRQ/SS-SINR and RSSI/CO, NR-U-E-UTRA RSRP/RSRQ)</w:t>
            </w:r>
          </w:p>
        </w:tc>
        <w:tc>
          <w:tcPr>
            <w:tcW w:w="0" w:type="auto"/>
            <w:tcBorders>
              <w:top w:val="nil"/>
              <w:left w:val="nil"/>
              <w:bottom w:val="single" w:sz="8" w:space="0" w:color="auto"/>
              <w:right w:val="single" w:sz="8" w:space="0" w:color="auto"/>
            </w:tcBorders>
            <w:shd w:val="clear" w:color="auto" w:fill="auto"/>
            <w:vAlign w:val="center"/>
          </w:tcPr>
          <w:p w14:paraId="65111B1E" w14:textId="0C20D133" w:rsidR="000926B3" w:rsidRPr="00051B39" w:rsidRDefault="000926B3" w:rsidP="00F60B72">
            <w:pPr>
              <w:spacing w:after="0"/>
              <w:rPr>
                <w:rFonts w:eastAsia="Times New Roman"/>
                <w:color w:val="000000"/>
              </w:rPr>
            </w:pPr>
            <w:r w:rsidRPr="00051B39">
              <w:rPr>
                <w:rFonts w:eastAsia="Times New Roman"/>
                <w:color w:val="000000"/>
              </w:rPr>
              <w:t>·        On NR-U non-serving, with E-UTRA (FDD,TDD) PCC</w:t>
            </w:r>
          </w:p>
        </w:tc>
        <w:tc>
          <w:tcPr>
            <w:tcW w:w="0" w:type="auto"/>
            <w:tcBorders>
              <w:top w:val="nil"/>
              <w:left w:val="nil"/>
              <w:bottom w:val="single" w:sz="8" w:space="0" w:color="auto"/>
              <w:right w:val="single" w:sz="8" w:space="0" w:color="auto"/>
            </w:tcBorders>
            <w:shd w:val="clear" w:color="auto" w:fill="auto"/>
            <w:vAlign w:val="center"/>
          </w:tcPr>
          <w:p w14:paraId="5C4A34D9"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25DA58B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489AC2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09D7DC6" w14:textId="77777777" w:rsidR="000926B3" w:rsidRPr="00051B39" w:rsidRDefault="000926B3" w:rsidP="00F60B72">
            <w:pPr>
              <w:spacing w:after="0"/>
              <w:jc w:val="center"/>
              <w:rPr>
                <w:rFonts w:eastAsia="Times New Roman"/>
                <w:color w:val="000000"/>
              </w:rPr>
            </w:pPr>
            <w:r w:rsidRPr="00051B39">
              <w:rPr>
                <w:rFonts w:eastAsia="Times New Roman"/>
                <w:color w:val="000000"/>
              </w:rPr>
              <w:t>Ericsson</w:t>
            </w:r>
          </w:p>
        </w:tc>
        <w:tc>
          <w:tcPr>
            <w:tcW w:w="0" w:type="auto"/>
            <w:tcBorders>
              <w:top w:val="nil"/>
              <w:left w:val="nil"/>
              <w:bottom w:val="single" w:sz="8" w:space="0" w:color="auto"/>
              <w:right w:val="single" w:sz="8" w:space="0" w:color="auto"/>
            </w:tcBorders>
            <w:shd w:val="clear" w:color="auto" w:fill="auto"/>
            <w:vAlign w:val="center"/>
          </w:tcPr>
          <w:p w14:paraId="64EF0492" w14:textId="77777777" w:rsidR="000926B3" w:rsidRPr="00051B39" w:rsidRDefault="000926B3" w:rsidP="00F60B72">
            <w:pPr>
              <w:spacing w:after="0"/>
              <w:jc w:val="center"/>
              <w:rPr>
                <w:rFonts w:eastAsia="Times New Roman"/>
                <w:color w:val="008080"/>
                <w:u w:val="single"/>
              </w:rPr>
            </w:pPr>
            <w:r w:rsidRPr="00051B39">
              <w:rPr>
                <w:rFonts w:eastAsia="Times New Roman"/>
                <w:color w:val="000000"/>
              </w:rPr>
              <w:t>A.12.4.2.5/6</w:t>
            </w:r>
          </w:p>
        </w:tc>
      </w:tr>
      <w:tr w:rsidR="000926B3" w:rsidRPr="00E33129" w14:paraId="6CEAD6E6" w14:textId="77777777" w:rsidTr="00F60B72">
        <w:trPr>
          <w:trHeight w:val="640"/>
        </w:trPr>
        <w:tc>
          <w:tcPr>
            <w:tcW w:w="0" w:type="auto"/>
            <w:tcBorders>
              <w:top w:val="nil"/>
              <w:left w:val="single" w:sz="8" w:space="0" w:color="auto"/>
              <w:bottom w:val="single" w:sz="8" w:space="0" w:color="auto"/>
              <w:right w:val="single" w:sz="8" w:space="0" w:color="auto"/>
            </w:tcBorders>
            <w:shd w:val="clear" w:color="auto" w:fill="auto"/>
            <w:vAlign w:val="center"/>
          </w:tcPr>
          <w:p w14:paraId="53C09479"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auto" w:fill="auto"/>
            <w:vAlign w:val="center"/>
          </w:tcPr>
          <w:p w14:paraId="1E0CCC3D" w14:textId="6C6B767C" w:rsidR="000926B3" w:rsidRPr="00051B39" w:rsidRDefault="000926B3" w:rsidP="00F60B72">
            <w:pPr>
              <w:spacing w:after="0"/>
              <w:rPr>
                <w:rFonts w:eastAsia="Times New Roman"/>
                <w:color w:val="000000"/>
              </w:rPr>
            </w:pPr>
            <w:r w:rsidRPr="00051B39">
              <w:rPr>
                <w:rFonts w:eastAsia="Times New Roman"/>
                <w:color w:val="000000"/>
              </w:rPr>
              <w:t>·        On NR-U non-serving frequency, with E-UTRA (FDD,TDD) PCC and NR-U PSCC</w:t>
            </w:r>
          </w:p>
        </w:tc>
        <w:tc>
          <w:tcPr>
            <w:tcW w:w="0" w:type="auto"/>
            <w:tcBorders>
              <w:top w:val="nil"/>
              <w:left w:val="nil"/>
              <w:bottom w:val="single" w:sz="8" w:space="0" w:color="auto"/>
              <w:right w:val="single" w:sz="8" w:space="0" w:color="auto"/>
            </w:tcBorders>
            <w:shd w:val="clear" w:color="auto" w:fill="auto"/>
            <w:vAlign w:val="center"/>
          </w:tcPr>
          <w:p w14:paraId="6C03F150"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6E4D69E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D9E2F3"/>
            <w:vAlign w:val="center"/>
          </w:tcPr>
          <w:p w14:paraId="2AE45C5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shd w:val="clear" w:color="auto" w:fill="D9E2F3"/>
            <w:vAlign w:val="center"/>
          </w:tcPr>
          <w:p w14:paraId="15B67F7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D9E2F3"/>
            <w:vAlign w:val="center"/>
          </w:tcPr>
          <w:p w14:paraId="1544011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D6B3DD2" w14:textId="77777777" w:rsidTr="00F60B72">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084325F3"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Accuracy for NR-U intra-frequency measurements (SS-RSRP, SS-RSRQ, SS-SINR, L1-RSRP, RSSI, CO)</w:t>
            </w:r>
          </w:p>
        </w:tc>
        <w:tc>
          <w:tcPr>
            <w:tcW w:w="0" w:type="auto"/>
            <w:tcBorders>
              <w:top w:val="nil"/>
              <w:left w:val="nil"/>
              <w:bottom w:val="single" w:sz="8" w:space="0" w:color="auto"/>
              <w:right w:val="single" w:sz="8" w:space="0" w:color="auto"/>
            </w:tcBorders>
            <w:shd w:val="clear" w:color="auto" w:fill="auto"/>
            <w:vAlign w:val="center"/>
          </w:tcPr>
          <w:p w14:paraId="1313A070" w14:textId="77777777" w:rsidR="000926B3" w:rsidRPr="00051B39" w:rsidRDefault="000926B3" w:rsidP="00F60B72">
            <w:pPr>
              <w:spacing w:after="0"/>
              <w:rPr>
                <w:rFonts w:eastAsia="Times New Roman"/>
                <w:color w:val="000000"/>
              </w:rPr>
            </w:pPr>
            <w:r w:rsidRPr="00051B39">
              <w:rPr>
                <w:rFonts w:eastAsia="Times New Roman"/>
                <w:color w:val="000000"/>
                <w:lang w:eastAsia="da-DK"/>
              </w:rPr>
              <w:t>Intra-frequency absolute and relative accuracies for SS-RSRP on:</w:t>
            </w:r>
          </w:p>
        </w:tc>
        <w:tc>
          <w:tcPr>
            <w:tcW w:w="0" w:type="auto"/>
            <w:tcBorders>
              <w:top w:val="nil"/>
              <w:left w:val="nil"/>
              <w:bottom w:val="single" w:sz="8" w:space="0" w:color="auto"/>
              <w:right w:val="single" w:sz="8" w:space="0" w:color="auto"/>
            </w:tcBorders>
            <w:shd w:val="clear" w:color="auto" w:fill="auto"/>
            <w:vAlign w:val="center"/>
          </w:tcPr>
          <w:p w14:paraId="72FEB543"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07CBD9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[10.1.27]</w:t>
            </w:r>
          </w:p>
        </w:tc>
        <w:tc>
          <w:tcPr>
            <w:tcW w:w="0" w:type="auto"/>
            <w:tcBorders>
              <w:top w:val="nil"/>
              <w:left w:val="nil"/>
              <w:bottom w:val="single" w:sz="8" w:space="0" w:color="auto"/>
              <w:right w:val="single" w:sz="8" w:space="0" w:color="auto"/>
            </w:tcBorders>
            <w:shd w:val="clear" w:color="000000" w:fill="000000"/>
            <w:vAlign w:val="center"/>
          </w:tcPr>
          <w:p w14:paraId="3C82BD4C"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7EA4EC37"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806F17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77C85112"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762F935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A33E8E4" w14:textId="77777777" w:rsidR="000926B3" w:rsidRPr="00051B39" w:rsidRDefault="000926B3" w:rsidP="00F60B72">
            <w:pPr>
              <w:spacing w:after="0"/>
              <w:rPr>
                <w:rFonts w:eastAsia="Times New Roman"/>
                <w:color w:val="000000"/>
              </w:rPr>
            </w:pPr>
            <w:r w:rsidRPr="00051B39">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547A318B"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6ECB7C9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F7841B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37DE99E" w14:textId="77777777" w:rsidR="000926B3" w:rsidRPr="00051B39" w:rsidRDefault="000926B3" w:rsidP="00F60B72">
            <w:pPr>
              <w:spacing w:after="0"/>
              <w:jc w:val="center"/>
              <w:rPr>
                <w:rFonts w:eastAsia="Times New Roman"/>
                <w:color w:val="000000"/>
              </w:rPr>
            </w:pPr>
            <w:r w:rsidRPr="00051B39">
              <w:rPr>
                <w:rFonts w:eastAsia="Times New Roman"/>
                <w:color w:val="000000"/>
              </w:rPr>
              <w:t>Huawei </w:t>
            </w:r>
          </w:p>
        </w:tc>
        <w:tc>
          <w:tcPr>
            <w:tcW w:w="0" w:type="auto"/>
            <w:tcBorders>
              <w:top w:val="nil"/>
              <w:left w:val="nil"/>
              <w:bottom w:val="single" w:sz="8" w:space="0" w:color="auto"/>
              <w:right w:val="single" w:sz="8" w:space="0" w:color="auto"/>
            </w:tcBorders>
            <w:shd w:val="clear" w:color="auto" w:fill="auto"/>
            <w:vAlign w:val="center"/>
          </w:tcPr>
          <w:p w14:paraId="60780799" w14:textId="77777777" w:rsidR="000926B3" w:rsidRPr="00051B39" w:rsidRDefault="000926B3" w:rsidP="00F60B72">
            <w:pPr>
              <w:spacing w:after="0"/>
              <w:jc w:val="center"/>
              <w:rPr>
                <w:rFonts w:eastAsia="Times New Roman"/>
                <w:color w:val="000000"/>
              </w:rPr>
            </w:pPr>
            <w:r w:rsidRPr="00051B39">
              <w:rPr>
                <w:rFonts w:eastAsia="Times New Roman"/>
                <w:color w:val="000000"/>
              </w:rPr>
              <w:t>A.9.4.1.1</w:t>
            </w:r>
          </w:p>
        </w:tc>
      </w:tr>
      <w:tr w:rsidR="000926B3" w:rsidRPr="00E33129" w14:paraId="50E1E230"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ADB0D3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0978DA4"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7121940F"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3039E83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88EDEC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5C0431E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7FA858B" w14:textId="77777777" w:rsidR="000926B3" w:rsidRPr="00051B39" w:rsidRDefault="000926B3" w:rsidP="00F60B72">
            <w:pPr>
              <w:spacing w:after="0"/>
              <w:jc w:val="center"/>
              <w:rPr>
                <w:rFonts w:eastAsia="Times New Roman"/>
                <w:color w:val="000000"/>
              </w:rPr>
            </w:pPr>
            <w:r w:rsidRPr="00051B39">
              <w:rPr>
                <w:rFonts w:eastAsia="Times New Roman"/>
                <w:color w:val="000000"/>
              </w:rPr>
              <w:t>A.11.6.1.1</w:t>
            </w:r>
          </w:p>
        </w:tc>
      </w:tr>
      <w:tr w:rsidR="000926B3" w:rsidRPr="00E33129" w14:paraId="2BF25A90"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04AF2A3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EF39DEE" w14:textId="77777777" w:rsidR="000926B3" w:rsidRPr="00051B39" w:rsidRDefault="000926B3" w:rsidP="00F60B72">
            <w:pPr>
              <w:spacing w:after="0"/>
              <w:rPr>
                <w:rFonts w:eastAsia="Times New Roman"/>
                <w:color w:val="000000"/>
              </w:rPr>
            </w:pPr>
            <w:r w:rsidRPr="00051B39">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72FE8967"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29EA1B5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528D52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5A869B4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900BA27" w14:textId="77777777" w:rsidR="000926B3" w:rsidRPr="00051B39" w:rsidRDefault="000926B3" w:rsidP="00F60B72">
            <w:pPr>
              <w:spacing w:after="0"/>
              <w:jc w:val="center"/>
              <w:rPr>
                <w:rFonts w:eastAsia="Times New Roman"/>
                <w:color w:val="000000"/>
              </w:rPr>
            </w:pPr>
            <w:r w:rsidRPr="00051B39">
              <w:rPr>
                <w:rFonts w:eastAsia="Times New Roman"/>
                <w:color w:val="000000"/>
              </w:rPr>
              <w:t>A.11.6.1.2</w:t>
            </w:r>
          </w:p>
        </w:tc>
      </w:tr>
      <w:tr w:rsidR="000926B3" w:rsidRPr="00E33129" w14:paraId="70FBD4DE"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0B890B7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389ED89" w14:textId="77777777" w:rsidR="000926B3" w:rsidRPr="00051B39" w:rsidRDefault="000926B3" w:rsidP="00F60B72">
            <w:pPr>
              <w:spacing w:after="0"/>
              <w:rPr>
                <w:rFonts w:eastAsia="Times New Roman"/>
                <w:color w:val="000000"/>
              </w:rPr>
            </w:pPr>
            <w:r w:rsidRPr="00051B39">
              <w:rPr>
                <w:rFonts w:eastAsia="Times New Roman"/>
                <w:color w:val="000000"/>
              </w:rPr>
              <w:t>·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7D6A6CAB"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6D7DC6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522F0DB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722D3B0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4C3D914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6EC3949"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082234B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34C67CF" w14:textId="77777777" w:rsidR="000926B3" w:rsidRPr="00051B39" w:rsidRDefault="000926B3" w:rsidP="00F60B72">
            <w:pPr>
              <w:spacing w:after="0"/>
              <w:rPr>
                <w:rFonts w:eastAsia="Times New Roman"/>
                <w:color w:val="000000"/>
              </w:rPr>
            </w:pPr>
            <w:r w:rsidRPr="00051B39">
              <w:rPr>
                <w:rFonts w:eastAsia="Times New Roman"/>
                <w:color w:val="000000"/>
              </w:rPr>
              <w:t>·        NR-U SCC, with NR-U PSCC and E-UTRAN PCC (FDD,TDD)</w:t>
            </w:r>
          </w:p>
        </w:tc>
        <w:tc>
          <w:tcPr>
            <w:tcW w:w="0" w:type="auto"/>
            <w:tcBorders>
              <w:top w:val="nil"/>
              <w:left w:val="nil"/>
              <w:bottom w:val="single" w:sz="8" w:space="0" w:color="auto"/>
              <w:right w:val="single" w:sz="8" w:space="0" w:color="auto"/>
            </w:tcBorders>
            <w:shd w:val="clear" w:color="auto" w:fill="auto"/>
            <w:vAlign w:val="center"/>
          </w:tcPr>
          <w:p w14:paraId="45372D31"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0CD851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1777D0D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6A92DFB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1F9DE1C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77008D73"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2F5E67C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3BF46D5" w14:textId="77777777" w:rsidR="000926B3" w:rsidRPr="00051B39" w:rsidRDefault="000926B3" w:rsidP="00F60B72">
            <w:pPr>
              <w:spacing w:after="0"/>
              <w:rPr>
                <w:rFonts w:eastAsia="Times New Roman"/>
                <w:color w:val="000000"/>
              </w:rPr>
            </w:pPr>
            <w:r w:rsidRPr="00051B39">
              <w:rPr>
                <w:rFonts w:eastAsia="Times New Roman"/>
                <w:color w:val="000000"/>
                <w:lang w:eastAsia="da-DK"/>
              </w:rPr>
              <w:t>Intra-frequency absolute accuracies for SS-RSRQ on:</w:t>
            </w:r>
          </w:p>
        </w:tc>
        <w:tc>
          <w:tcPr>
            <w:tcW w:w="0" w:type="auto"/>
            <w:tcBorders>
              <w:top w:val="nil"/>
              <w:left w:val="nil"/>
              <w:bottom w:val="single" w:sz="8" w:space="0" w:color="auto"/>
              <w:right w:val="single" w:sz="8" w:space="0" w:color="auto"/>
            </w:tcBorders>
            <w:shd w:val="clear" w:color="auto" w:fill="auto"/>
            <w:vAlign w:val="center"/>
          </w:tcPr>
          <w:p w14:paraId="6C0D2C8C"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5072E88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[10.1.29]</w:t>
            </w:r>
          </w:p>
        </w:tc>
        <w:tc>
          <w:tcPr>
            <w:tcW w:w="0" w:type="auto"/>
            <w:tcBorders>
              <w:top w:val="nil"/>
              <w:left w:val="nil"/>
              <w:bottom w:val="single" w:sz="8" w:space="0" w:color="auto"/>
              <w:right w:val="single" w:sz="8" w:space="0" w:color="auto"/>
            </w:tcBorders>
            <w:shd w:val="clear" w:color="000000" w:fill="000000"/>
            <w:vAlign w:val="center"/>
          </w:tcPr>
          <w:p w14:paraId="634F4BA6"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7415F98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0A12317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7AAD76D"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B3F723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C0D37C9" w14:textId="77777777" w:rsidR="000926B3" w:rsidRPr="00051B39" w:rsidRDefault="000926B3" w:rsidP="00F60B72">
            <w:pPr>
              <w:spacing w:after="0"/>
              <w:rPr>
                <w:rFonts w:eastAsia="Times New Roman"/>
                <w:color w:val="000000"/>
              </w:rPr>
            </w:pPr>
            <w:r w:rsidRPr="00051B39">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222226D0"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337B8B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5BB6962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single" w:sz="8" w:space="0" w:color="auto"/>
              <w:left w:val="nil"/>
              <w:bottom w:val="single" w:sz="8" w:space="0" w:color="auto"/>
              <w:right w:val="single" w:sz="8" w:space="0" w:color="auto"/>
            </w:tcBorders>
            <w:shd w:val="clear" w:color="000000" w:fill="8EA9DB"/>
            <w:noWrap/>
            <w:vAlign w:val="center"/>
          </w:tcPr>
          <w:p w14:paraId="06AA52AC"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4F324C6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336725B8"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01744A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7B22652"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7874D53A"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3525102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69EA5CC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5EF6DEC4"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3FCCEB2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7B662A0F"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171ECDC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3C9EFAB" w14:textId="77777777" w:rsidR="000926B3" w:rsidRPr="00051B39" w:rsidRDefault="000926B3" w:rsidP="00F60B72">
            <w:pPr>
              <w:spacing w:after="0"/>
              <w:rPr>
                <w:rFonts w:eastAsia="Times New Roman"/>
                <w:color w:val="000000"/>
              </w:rPr>
            </w:pPr>
            <w:r w:rsidRPr="00051B39">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44FC1D75"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702DD0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63E6595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16FE4BDB"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34B0BD9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034747D"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19688A5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A902669" w14:textId="77777777" w:rsidR="000926B3" w:rsidRPr="00051B39" w:rsidRDefault="000926B3" w:rsidP="00F60B72">
            <w:pPr>
              <w:spacing w:after="0"/>
              <w:rPr>
                <w:rFonts w:eastAsia="Times New Roman"/>
                <w:color w:val="000000"/>
              </w:rPr>
            </w:pPr>
            <w:r w:rsidRPr="00051B39">
              <w:rPr>
                <w:rFonts w:eastAsia="Times New Roman"/>
                <w:color w:val="000000"/>
              </w:rPr>
              <w:t>·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671E7F2E"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801FD4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F5E400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7DCBC91F"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0DEFB66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AF603F7"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3765C3A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6102BF2" w14:textId="77777777" w:rsidR="000926B3" w:rsidRPr="00051B39" w:rsidRDefault="000926B3" w:rsidP="00F60B72">
            <w:pPr>
              <w:spacing w:after="0"/>
              <w:rPr>
                <w:rFonts w:eastAsia="Times New Roman"/>
                <w:color w:val="000000"/>
              </w:rPr>
            </w:pPr>
            <w:r w:rsidRPr="00051B39">
              <w:rPr>
                <w:rFonts w:eastAsia="Times New Roman"/>
                <w:color w:val="000000"/>
              </w:rPr>
              <w:t>·        NR-U SCC, with NR-U PSCC and E-UTRAN PCC (FDD,TDD)</w:t>
            </w:r>
          </w:p>
        </w:tc>
        <w:tc>
          <w:tcPr>
            <w:tcW w:w="0" w:type="auto"/>
            <w:tcBorders>
              <w:top w:val="nil"/>
              <w:left w:val="nil"/>
              <w:bottom w:val="single" w:sz="8" w:space="0" w:color="auto"/>
              <w:right w:val="single" w:sz="8" w:space="0" w:color="auto"/>
            </w:tcBorders>
            <w:shd w:val="clear" w:color="auto" w:fill="auto"/>
            <w:vAlign w:val="center"/>
          </w:tcPr>
          <w:p w14:paraId="4572BEED"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E13660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293E3C3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5399C940"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4DCA74F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8036DFE"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7B030B9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EDFCF28" w14:textId="77777777" w:rsidR="000926B3" w:rsidRPr="00051B39" w:rsidRDefault="000926B3" w:rsidP="00F60B72">
            <w:pPr>
              <w:spacing w:after="0"/>
              <w:rPr>
                <w:rFonts w:eastAsia="Times New Roman"/>
                <w:color w:val="000000"/>
              </w:rPr>
            </w:pPr>
            <w:r w:rsidRPr="00051B39">
              <w:rPr>
                <w:rFonts w:eastAsia="Times New Roman"/>
                <w:color w:val="000000"/>
                <w:lang w:eastAsia="da-DK"/>
              </w:rPr>
              <w:t>Intra-frequency absolute accuracies for SS-SINR on:</w:t>
            </w:r>
          </w:p>
        </w:tc>
        <w:tc>
          <w:tcPr>
            <w:tcW w:w="0" w:type="auto"/>
            <w:tcBorders>
              <w:top w:val="nil"/>
              <w:left w:val="nil"/>
              <w:bottom w:val="single" w:sz="8" w:space="0" w:color="auto"/>
              <w:right w:val="single" w:sz="8" w:space="0" w:color="auto"/>
            </w:tcBorders>
            <w:shd w:val="clear" w:color="auto" w:fill="auto"/>
            <w:vAlign w:val="center"/>
          </w:tcPr>
          <w:p w14:paraId="2B1B19C2"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49B7F45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[10.1.31]</w:t>
            </w:r>
          </w:p>
        </w:tc>
        <w:tc>
          <w:tcPr>
            <w:tcW w:w="0" w:type="auto"/>
            <w:tcBorders>
              <w:top w:val="nil"/>
              <w:left w:val="nil"/>
              <w:bottom w:val="single" w:sz="8" w:space="0" w:color="auto"/>
              <w:right w:val="single" w:sz="8" w:space="0" w:color="auto"/>
            </w:tcBorders>
            <w:shd w:val="clear" w:color="000000" w:fill="000000"/>
            <w:vAlign w:val="center"/>
          </w:tcPr>
          <w:p w14:paraId="31260879"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B1FD36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2EFD571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4C61088"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469F722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DEC1E6F" w14:textId="77777777" w:rsidR="000926B3" w:rsidRPr="00051B39" w:rsidRDefault="000926B3" w:rsidP="00F60B72">
            <w:pPr>
              <w:spacing w:after="0"/>
              <w:rPr>
                <w:rFonts w:eastAsia="Times New Roman"/>
                <w:color w:val="000000"/>
              </w:rPr>
            </w:pPr>
            <w:r w:rsidRPr="00051B39">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16586C5B"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941A56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4673C2D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single" w:sz="8" w:space="0" w:color="auto"/>
              <w:left w:val="nil"/>
              <w:bottom w:val="single" w:sz="8" w:space="0" w:color="auto"/>
              <w:right w:val="single" w:sz="8" w:space="0" w:color="auto"/>
            </w:tcBorders>
            <w:shd w:val="clear" w:color="000000" w:fill="8EA9DB"/>
            <w:noWrap/>
            <w:vAlign w:val="center"/>
          </w:tcPr>
          <w:p w14:paraId="6206FBE3"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40FA136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B981F8C"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4D75164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FE3CE8D"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0177B245"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67FEB9A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3224816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3D84190A"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0FC1745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37B54236"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5FEE25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E3E5BC7" w14:textId="77777777" w:rsidR="000926B3" w:rsidRPr="00051B39" w:rsidRDefault="000926B3" w:rsidP="00F60B72">
            <w:pPr>
              <w:spacing w:after="0"/>
              <w:rPr>
                <w:rFonts w:eastAsia="Times New Roman"/>
                <w:color w:val="000000"/>
              </w:rPr>
            </w:pPr>
            <w:r w:rsidRPr="00051B39">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3953CD44"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EF679C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30AB8DF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4072AE3A"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0A92AAF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985B705"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3FB9D6D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7743CBD" w14:textId="77777777" w:rsidR="000926B3" w:rsidRPr="00051B39" w:rsidRDefault="000926B3" w:rsidP="00F60B72">
            <w:pPr>
              <w:spacing w:after="0"/>
              <w:rPr>
                <w:rFonts w:eastAsia="Times New Roman"/>
                <w:color w:val="000000"/>
              </w:rPr>
            </w:pPr>
            <w:r w:rsidRPr="00051B39">
              <w:rPr>
                <w:rFonts w:eastAsia="Times New Roman"/>
                <w:color w:val="000000"/>
              </w:rPr>
              <w:t>·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214B0CCF"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737152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773241B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5E10FD0C"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4CC8AC4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9464869"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29CB207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0AA6E44" w14:textId="77777777" w:rsidR="000926B3" w:rsidRPr="00051B39" w:rsidRDefault="000926B3" w:rsidP="00F60B72">
            <w:pPr>
              <w:spacing w:after="0"/>
              <w:rPr>
                <w:rFonts w:eastAsia="Times New Roman"/>
                <w:color w:val="000000"/>
              </w:rPr>
            </w:pPr>
            <w:r w:rsidRPr="00051B39">
              <w:rPr>
                <w:rFonts w:eastAsia="Times New Roman"/>
                <w:color w:val="000000"/>
              </w:rPr>
              <w:t>·        NR-U SCC, with NR-U PSCC and E-UTRAN PCC (FDD,TDD)</w:t>
            </w:r>
          </w:p>
        </w:tc>
        <w:tc>
          <w:tcPr>
            <w:tcW w:w="0" w:type="auto"/>
            <w:tcBorders>
              <w:top w:val="nil"/>
              <w:left w:val="nil"/>
              <w:bottom w:val="single" w:sz="8" w:space="0" w:color="auto"/>
              <w:right w:val="single" w:sz="8" w:space="0" w:color="auto"/>
            </w:tcBorders>
            <w:shd w:val="clear" w:color="auto" w:fill="auto"/>
            <w:vAlign w:val="center"/>
          </w:tcPr>
          <w:p w14:paraId="55552781"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3ED962F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34B7900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011D29A6"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56D3754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38B89CF7"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6854A48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237EA31" w14:textId="77777777" w:rsidR="000926B3" w:rsidRPr="00051B39" w:rsidRDefault="000926B3" w:rsidP="00F60B72">
            <w:pPr>
              <w:spacing w:after="0"/>
              <w:rPr>
                <w:rFonts w:eastAsia="Times New Roman"/>
                <w:color w:val="000000"/>
              </w:rPr>
            </w:pPr>
            <w:r w:rsidRPr="00051B39">
              <w:rPr>
                <w:rFonts w:eastAsia="Times New Roman"/>
                <w:color w:val="000000"/>
                <w:lang w:eastAsia="da-DK"/>
              </w:rPr>
              <w:t>Absolute and relative accuracies for L1-RSRP on:</w:t>
            </w:r>
          </w:p>
        </w:tc>
        <w:tc>
          <w:tcPr>
            <w:tcW w:w="0" w:type="auto"/>
            <w:tcBorders>
              <w:top w:val="nil"/>
              <w:left w:val="nil"/>
              <w:bottom w:val="single" w:sz="8" w:space="0" w:color="auto"/>
              <w:right w:val="single" w:sz="8" w:space="0" w:color="auto"/>
            </w:tcBorders>
            <w:shd w:val="clear" w:color="auto" w:fill="auto"/>
            <w:vAlign w:val="center"/>
          </w:tcPr>
          <w:p w14:paraId="062020E9" w14:textId="77777777" w:rsidR="000926B3" w:rsidRPr="00051B39" w:rsidRDefault="000926B3" w:rsidP="00F60B72">
            <w:pPr>
              <w:spacing w:after="0"/>
              <w:rPr>
                <w:rFonts w:eastAsia="Times New Roman"/>
                <w:b/>
                <w:color w:val="000000"/>
              </w:rPr>
            </w:pPr>
            <w:r w:rsidRPr="00051B39">
              <w:rPr>
                <w:rFonts w:eastAsia="Times New Roman"/>
                <w:b/>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99B4C9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[10.1.33]</w:t>
            </w:r>
          </w:p>
        </w:tc>
        <w:tc>
          <w:tcPr>
            <w:tcW w:w="0" w:type="auto"/>
            <w:tcBorders>
              <w:top w:val="nil"/>
              <w:left w:val="nil"/>
              <w:bottom w:val="single" w:sz="8" w:space="0" w:color="auto"/>
              <w:right w:val="single" w:sz="8" w:space="0" w:color="auto"/>
            </w:tcBorders>
            <w:shd w:val="clear" w:color="000000" w:fill="000000"/>
            <w:vAlign w:val="center"/>
          </w:tcPr>
          <w:p w14:paraId="75D5C3F9"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24CC0B1D"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42D3217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9A91BC4"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1D6A806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9CDC77E" w14:textId="77777777" w:rsidR="000926B3" w:rsidRPr="00051B39" w:rsidRDefault="000926B3" w:rsidP="00F60B72">
            <w:pPr>
              <w:spacing w:after="0"/>
              <w:rPr>
                <w:rFonts w:eastAsia="Times New Roman"/>
                <w:color w:val="000000"/>
              </w:rPr>
            </w:pPr>
            <w:r w:rsidRPr="00051B39">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066AE3D9" w14:textId="77777777" w:rsidR="000926B3" w:rsidRPr="00051B39" w:rsidRDefault="000926B3" w:rsidP="00F60B72">
            <w:pPr>
              <w:spacing w:after="0"/>
              <w:rPr>
                <w:rFonts w:eastAsia="Times New Roman"/>
                <w:b/>
                <w:color w:val="000000"/>
              </w:rPr>
            </w:pPr>
            <w:r w:rsidRPr="00051B39">
              <w:rPr>
                <w:rFonts w:eastAsia="Times New Roman"/>
                <w:b/>
                <w:color w:val="000000"/>
              </w:rPr>
              <w:t> </w:t>
            </w:r>
          </w:p>
        </w:tc>
        <w:tc>
          <w:tcPr>
            <w:tcW w:w="0" w:type="auto"/>
            <w:vMerge/>
            <w:tcBorders>
              <w:top w:val="nil"/>
              <w:left w:val="single" w:sz="8" w:space="0" w:color="auto"/>
              <w:bottom w:val="single" w:sz="8" w:space="0" w:color="000000"/>
              <w:right w:val="single" w:sz="8" w:space="0" w:color="auto"/>
            </w:tcBorders>
            <w:vAlign w:val="center"/>
          </w:tcPr>
          <w:p w14:paraId="4DB3C2B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441B9E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6884A695" w14:textId="77777777" w:rsidR="000926B3" w:rsidRPr="00051B39" w:rsidRDefault="000926B3" w:rsidP="00F60B72">
            <w:pPr>
              <w:spacing w:after="0"/>
              <w:jc w:val="center"/>
              <w:rPr>
                <w:rFonts w:eastAsia="Times New Roman"/>
                <w:color w:val="000000"/>
              </w:rPr>
            </w:pPr>
            <w:r w:rsidRPr="00051B39">
              <w:rPr>
                <w:rFonts w:eastAsia="Times New Roman"/>
                <w:color w:val="000000"/>
              </w:rPr>
              <w:t>MTK</w:t>
            </w:r>
          </w:p>
        </w:tc>
        <w:tc>
          <w:tcPr>
            <w:tcW w:w="0" w:type="auto"/>
            <w:tcBorders>
              <w:top w:val="nil"/>
              <w:left w:val="nil"/>
              <w:bottom w:val="single" w:sz="8" w:space="0" w:color="auto"/>
              <w:right w:val="single" w:sz="8" w:space="0" w:color="auto"/>
            </w:tcBorders>
            <w:shd w:val="clear" w:color="auto" w:fill="auto"/>
            <w:vAlign w:val="center"/>
          </w:tcPr>
          <w:p w14:paraId="43F784A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1B6A6453"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79AF5E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ED8BEF7"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6C22E2F8" w14:textId="77777777" w:rsidR="000926B3" w:rsidRPr="00051B39" w:rsidRDefault="000926B3" w:rsidP="00F60B72">
            <w:pPr>
              <w:spacing w:after="0"/>
              <w:rPr>
                <w:rFonts w:eastAsia="Times New Roman"/>
                <w:b/>
                <w:color w:val="000000"/>
              </w:rPr>
            </w:pPr>
            <w:r w:rsidRPr="00051B39">
              <w:rPr>
                <w:rFonts w:eastAsia="Times New Roman"/>
                <w:b/>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16A2AC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0F6B58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039EFB9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525EFB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2FE26C9F"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B978F0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05604CF" w14:textId="77777777" w:rsidR="000926B3" w:rsidRPr="00051B39" w:rsidRDefault="000926B3" w:rsidP="00F60B72">
            <w:pPr>
              <w:spacing w:after="0"/>
              <w:rPr>
                <w:rFonts w:eastAsia="Times New Roman"/>
                <w:color w:val="000000"/>
              </w:rPr>
            </w:pPr>
            <w:r w:rsidRPr="00051B39">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5F03652B" w14:textId="77777777" w:rsidR="000926B3" w:rsidRPr="00051B39" w:rsidRDefault="000926B3" w:rsidP="00F60B72">
            <w:pPr>
              <w:spacing w:after="0"/>
              <w:rPr>
                <w:rFonts w:eastAsia="Times New Roman"/>
                <w:b/>
                <w:color w:val="000000"/>
              </w:rPr>
            </w:pPr>
            <w:r w:rsidRPr="00051B39">
              <w:rPr>
                <w:rFonts w:eastAsia="Times New Roman"/>
                <w:b/>
                <w:color w:val="000000"/>
              </w:rPr>
              <w:t> </w:t>
            </w:r>
          </w:p>
        </w:tc>
        <w:tc>
          <w:tcPr>
            <w:tcW w:w="0" w:type="auto"/>
            <w:vMerge/>
            <w:tcBorders>
              <w:top w:val="nil"/>
              <w:left w:val="single" w:sz="8" w:space="0" w:color="auto"/>
              <w:bottom w:val="single" w:sz="8" w:space="0" w:color="000000"/>
              <w:right w:val="single" w:sz="8" w:space="0" w:color="auto"/>
            </w:tcBorders>
            <w:vAlign w:val="center"/>
          </w:tcPr>
          <w:p w14:paraId="204D190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48C53B4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517F7BD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22BFB72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11109CC8"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1C6DE99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FA78A9E" w14:textId="77777777" w:rsidR="000926B3" w:rsidRPr="00051B39" w:rsidRDefault="000926B3" w:rsidP="00F60B72">
            <w:pPr>
              <w:spacing w:after="0"/>
              <w:rPr>
                <w:rFonts w:eastAsia="Times New Roman"/>
                <w:color w:val="000000"/>
              </w:rPr>
            </w:pPr>
            <w:r w:rsidRPr="00051B39">
              <w:rPr>
                <w:rFonts w:eastAsia="Times New Roman"/>
                <w:color w:val="000000"/>
              </w:rPr>
              <w:t>·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197DA8CA" w14:textId="77777777" w:rsidR="000926B3" w:rsidRPr="00051B39" w:rsidRDefault="000926B3" w:rsidP="00F60B72">
            <w:pPr>
              <w:spacing w:after="0"/>
              <w:rPr>
                <w:rFonts w:eastAsia="Times New Roman"/>
                <w:b/>
                <w:color w:val="000000"/>
              </w:rPr>
            </w:pPr>
            <w:r w:rsidRPr="00051B39">
              <w:rPr>
                <w:rFonts w:eastAsia="Times New Roman"/>
                <w:b/>
                <w:color w:val="000000"/>
              </w:rPr>
              <w:t> </w:t>
            </w:r>
          </w:p>
        </w:tc>
        <w:tc>
          <w:tcPr>
            <w:tcW w:w="0" w:type="auto"/>
            <w:vMerge/>
            <w:tcBorders>
              <w:top w:val="nil"/>
              <w:left w:val="single" w:sz="8" w:space="0" w:color="auto"/>
              <w:bottom w:val="single" w:sz="8" w:space="0" w:color="000000"/>
              <w:right w:val="single" w:sz="8" w:space="0" w:color="auto"/>
            </w:tcBorders>
            <w:vAlign w:val="center"/>
          </w:tcPr>
          <w:p w14:paraId="04C11B9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F4CFB6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756509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55DF86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30D09D97"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455B720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0337546" w14:textId="77777777" w:rsidR="000926B3" w:rsidRPr="00051B39" w:rsidRDefault="000926B3" w:rsidP="00F60B72">
            <w:pPr>
              <w:spacing w:after="0"/>
              <w:rPr>
                <w:rFonts w:eastAsia="Times New Roman"/>
                <w:color w:val="000000"/>
              </w:rPr>
            </w:pPr>
            <w:r w:rsidRPr="00051B39">
              <w:rPr>
                <w:rFonts w:eastAsia="Times New Roman"/>
                <w:color w:val="000000"/>
              </w:rPr>
              <w:t>·        NR-U SCC, with NR-U PSCC and E-UTRAN PCC (FDD,TDD)</w:t>
            </w:r>
          </w:p>
        </w:tc>
        <w:tc>
          <w:tcPr>
            <w:tcW w:w="0" w:type="auto"/>
            <w:tcBorders>
              <w:top w:val="nil"/>
              <w:left w:val="nil"/>
              <w:bottom w:val="single" w:sz="8" w:space="0" w:color="auto"/>
              <w:right w:val="single" w:sz="8" w:space="0" w:color="auto"/>
            </w:tcBorders>
            <w:shd w:val="clear" w:color="auto" w:fill="auto"/>
            <w:vAlign w:val="center"/>
          </w:tcPr>
          <w:p w14:paraId="3126F7BD" w14:textId="77777777" w:rsidR="000926B3" w:rsidRPr="00051B39" w:rsidRDefault="000926B3" w:rsidP="00F60B72">
            <w:pPr>
              <w:spacing w:after="0"/>
              <w:rPr>
                <w:rFonts w:eastAsia="Times New Roman"/>
                <w:b/>
                <w:color w:val="000000"/>
              </w:rPr>
            </w:pPr>
            <w:r w:rsidRPr="00051B39">
              <w:rPr>
                <w:rFonts w:eastAsia="Times New Roman"/>
                <w:b/>
                <w:color w:val="000000"/>
              </w:rPr>
              <w:t> </w:t>
            </w:r>
          </w:p>
        </w:tc>
        <w:tc>
          <w:tcPr>
            <w:tcW w:w="0" w:type="auto"/>
            <w:vMerge/>
            <w:tcBorders>
              <w:top w:val="nil"/>
              <w:left w:val="single" w:sz="8" w:space="0" w:color="auto"/>
              <w:bottom w:val="single" w:sz="8" w:space="0" w:color="000000"/>
              <w:right w:val="single" w:sz="8" w:space="0" w:color="auto"/>
            </w:tcBorders>
            <w:vAlign w:val="center"/>
          </w:tcPr>
          <w:p w14:paraId="3EFAEA6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3B00062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0AF7F21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650FF90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8FD78EB"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4E3A77D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414E9C5" w14:textId="77777777" w:rsidR="000926B3" w:rsidRPr="00051B39" w:rsidRDefault="000926B3" w:rsidP="00F60B72">
            <w:pPr>
              <w:spacing w:after="0"/>
              <w:rPr>
                <w:rFonts w:eastAsia="Times New Roman"/>
                <w:color w:val="000000"/>
              </w:rPr>
            </w:pPr>
            <w:r w:rsidRPr="00051B39">
              <w:rPr>
                <w:rFonts w:eastAsia="Times New Roman"/>
                <w:color w:val="000000"/>
                <w:lang w:val="da-DK"/>
              </w:rPr>
              <w:t>Intra-frequency RSSI on:</w:t>
            </w:r>
          </w:p>
        </w:tc>
        <w:tc>
          <w:tcPr>
            <w:tcW w:w="0" w:type="auto"/>
            <w:tcBorders>
              <w:top w:val="nil"/>
              <w:left w:val="nil"/>
              <w:bottom w:val="single" w:sz="8" w:space="0" w:color="auto"/>
              <w:right w:val="single" w:sz="8" w:space="0" w:color="auto"/>
            </w:tcBorders>
            <w:shd w:val="clear" w:color="auto" w:fill="auto"/>
            <w:vAlign w:val="center"/>
          </w:tcPr>
          <w:p w14:paraId="215902E9"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6ED15E0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[10.1.34.1]</w:t>
            </w:r>
          </w:p>
        </w:tc>
        <w:tc>
          <w:tcPr>
            <w:tcW w:w="0" w:type="auto"/>
            <w:tcBorders>
              <w:top w:val="nil"/>
              <w:left w:val="nil"/>
              <w:bottom w:val="single" w:sz="8" w:space="0" w:color="auto"/>
              <w:right w:val="single" w:sz="8" w:space="0" w:color="auto"/>
            </w:tcBorders>
            <w:shd w:val="clear" w:color="000000" w:fill="000000"/>
            <w:vAlign w:val="center"/>
          </w:tcPr>
          <w:p w14:paraId="711184B7"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481D4DA7"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2738CC2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18DF693"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F14AD6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74D470D" w14:textId="77777777" w:rsidR="000926B3" w:rsidRPr="00051B39" w:rsidRDefault="000926B3" w:rsidP="00F60B72">
            <w:pPr>
              <w:spacing w:after="0"/>
              <w:rPr>
                <w:rFonts w:eastAsia="Times New Roman"/>
                <w:color w:val="000000"/>
              </w:rPr>
            </w:pPr>
            <w:r w:rsidRPr="00051B39">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0AAB7027"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6DFA450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5364A7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7ED2E6D4" w14:textId="77777777" w:rsidR="000926B3" w:rsidRPr="00051B39" w:rsidRDefault="000926B3" w:rsidP="00F60B72">
            <w:pPr>
              <w:spacing w:after="0"/>
              <w:jc w:val="center"/>
              <w:rPr>
                <w:rFonts w:eastAsia="Times New Roman"/>
                <w:color w:val="000000"/>
              </w:rPr>
            </w:pPr>
            <w:r w:rsidRPr="00051B39">
              <w:rPr>
                <w:rFonts w:eastAsia="Times New Roman"/>
                <w:color w:val="000000"/>
              </w:rPr>
              <w:t>Apple </w:t>
            </w:r>
          </w:p>
        </w:tc>
        <w:tc>
          <w:tcPr>
            <w:tcW w:w="0" w:type="auto"/>
            <w:tcBorders>
              <w:top w:val="nil"/>
              <w:left w:val="nil"/>
              <w:bottom w:val="single" w:sz="8" w:space="0" w:color="auto"/>
              <w:right w:val="single" w:sz="8" w:space="0" w:color="auto"/>
            </w:tcBorders>
            <w:shd w:val="clear" w:color="auto" w:fill="auto"/>
            <w:vAlign w:val="center"/>
          </w:tcPr>
          <w:p w14:paraId="7BEE570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DFF6879"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E39141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EC449B1"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3B4BC4FF"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64D13F3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A73970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4F766E5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D72F3C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8EA646A"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1A57A68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F9B4D59" w14:textId="77777777" w:rsidR="000926B3" w:rsidRPr="00051B39" w:rsidRDefault="000926B3" w:rsidP="00F60B72">
            <w:pPr>
              <w:spacing w:after="0"/>
              <w:rPr>
                <w:rFonts w:eastAsia="Times New Roman"/>
                <w:color w:val="000000"/>
              </w:rPr>
            </w:pPr>
            <w:r w:rsidRPr="00051B39">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73F328CB"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270EF4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1994B0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00E0B85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80BD4A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0F4AC2E"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231AEF9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B66D085" w14:textId="77777777" w:rsidR="000926B3" w:rsidRPr="00051B39" w:rsidRDefault="000926B3" w:rsidP="00F60B72">
            <w:pPr>
              <w:spacing w:after="0"/>
              <w:rPr>
                <w:rFonts w:eastAsia="Times New Roman"/>
                <w:color w:val="000000"/>
              </w:rPr>
            </w:pPr>
            <w:r w:rsidRPr="00051B39">
              <w:rPr>
                <w:rFonts w:eastAsia="Times New Roman"/>
                <w:color w:val="000000"/>
              </w:rPr>
              <w:t>·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125A5589"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2E902CB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C10D21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5C593D4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690ED8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3005308"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257E48A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8B56C94" w14:textId="77777777" w:rsidR="000926B3" w:rsidRPr="00051B39" w:rsidRDefault="000926B3" w:rsidP="00F60B72">
            <w:pPr>
              <w:spacing w:after="0"/>
              <w:rPr>
                <w:rFonts w:eastAsia="Times New Roman"/>
                <w:color w:val="000000"/>
              </w:rPr>
            </w:pPr>
            <w:r w:rsidRPr="00051B39">
              <w:rPr>
                <w:rFonts w:eastAsia="Times New Roman"/>
                <w:color w:val="000000"/>
              </w:rPr>
              <w:t>·        NR-U SCC, with NR-U PSCC and E-UTRAN PCC (FDD,TDD)</w:t>
            </w:r>
          </w:p>
        </w:tc>
        <w:tc>
          <w:tcPr>
            <w:tcW w:w="0" w:type="auto"/>
            <w:tcBorders>
              <w:top w:val="nil"/>
              <w:left w:val="nil"/>
              <w:bottom w:val="single" w:sz="8" w:space="0" w:color="auto"/>
              <w:right w:val="single" w:sz="8" w:space="0" w:color="auto"/>
            </w:tcBorders>
            <w:shd w:val="clear" w:color="auto" w:fill="auto"/>
            <w:vAlign w:val="center"/>
          </w:tcPr>
          <w:p w14:paraId="63136206"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9A46E8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431E00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786D41D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283BD4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75E7CB3C"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1E7E53B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F5F60D5" w14:textId="77777777" w:rsidR="000926B3" w:rsidRPr="00051B39" w:rsidRDefault="000926B3" w:rsidP="00F60B72">
            <w:pPr>
              <w:spacing w:after="0"/>
              <w:rPr>
                <w:rFonts w:eastAsia="Times New Roman"/>
                <w:color w:val="000000"/>
              </w:rPr>
            </w:pPr>
            <w:r w:rsidRPr="00051B39">
              <w:rPr>
                <w:rFonts w:eastAsia="Times New Roman"/>
                <w:color w:val="000000"/>
                <w:lang w:val="da-DK"/>
              </w:rPr>
              <w:t>Intra-frequency CO on:</w:t>
            </w:r>
          </w:p>
        </w:tc>
        <w:tc>
          <w:tcPr>
            <w:tcW w:w="0" w:type="auto"/>
            <w:tcBorders>
              <w:top w:val="nil"/>
              <w:left w:val="nil"/>
              <w:bottom w:val="single" w:sz="8" w:space="0" w:color="auto"/>
              <w:right w:val="single" w:sz="8" w:space="0" w:color="auto"/>
            </w:tcBorders>
            <w:shd w:val="clear" w:color="auto" w:fill="auto"/>
            <w:vAlign w:val="center"/>
          </w:tcPr>
          <w:p w14:paraId="3912D027"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1C83CE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[10.1.35.1]</w:t>
            </w:r>
          </w:p>
        </w:tc>
        <w:tc>
          <w:tcPr>
            <w:tcW w:w="0" w:type="auto"/>
            <w:tcBorders>
              <w:top w:val="nil"/>
              <w:left w:val="nil"/>
              <w:bottom w:val="single" w:sz="8" w:space="0" w:color="auto"/>
              <w:right w:val="single" w:sz="8" w:space="0" w:color="auto"/>
            </w:tcBorders>
            <w:shd w:val="clear" w:color="000000" w:fill="000000"/>
            <w:vAlign w:val="center"/>
          </w:tcPr>
          <w:p w14:paraId="19D5A132"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3395B9E1"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208C7D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756D3F54"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86CC33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F8A1016" w14:textId="77777777" w:rsidR="000926B3" w:rsidRPr="00051B39" w:rsidRDefault="000926B3" w:rsidP="00F60B72">
            <w:pPr>
              <w:spacing w:after="0"/>
              <w:rPr>
                <w:rFonts w:eastAsia="Times New Roman"/>
                <w:color w:val="000000"/>
              </w:rPr>
            </w:pPr>
            <w:r w:rsidRPr="00051B39">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4E98068A"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393FC13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DE40FB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13C4DFB" w14:textId="77777777" w:rsidR="000926B3" w:rsidRPr="00051B39" w:rsidRDefault="000926B3" w:rsidP="00F60B72">
            <w:pPr>
              <w:spacing w:after="0"/>
              <w:jc w:val="center"/>
              <w:rPr>
                <w:rFonts w:eastAsia="Times New Roman"/>
                <w:color w:val="000000"/>
              </w:rPr>
            </w:pPr>
            <w:r w:rsidRPr="00051B39">
              <w:rPr>
                <w:rFonts w:eastAsia="Times New Roman"/>
                <w:color w:val="000000"/>
              </w:rPr>
              <w:t>Apple </w:t>
            </w:r>
          </w:p>
        </w:tc>
        <w:tc>
          <w:tcPr>
            <w:tcW w:w="0" w:type="auto"/>
            <w:tcBorders>
              <w:top w:val="nil"/>
              <w:left w:val="nil"/>
              <w:bottom w:val="single" w:sz="8" w:space="0" w:color="auto"/>
              <w:right w:val="single" w:sz="8" w:space="0" w:color="auto"/>
            </w:tcBorders>
            <w:shd w:val="clear" w:color="auto" w:fill="auto"/>
            <w:vAlign w:val="center"/>
          </w:tcPr>
          <w:p w14:paraId="51884FE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C13328F"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7B237C7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B6BB4BC"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0E014460"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61A8D39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4C9407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57BAC01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268084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172A7072"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78787D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5723E08" w14:textId="77777777" w:rsidR="000926B3" w:rsidRPr="00051B39" w:rsidRDefault="000926B3" w:rsidP="00F60B72">
            <w:pPr>
              <w:spacing w:after="0"/>
              <w:rPr>
                <w:rFonts w:eastAsia="Times New Roman"/>
                <w:color w:val="000000"/>
              </w:rPr>
            </w:pPr>
            <w:r w:rsidRPr="00051B39">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1AC2A255"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37DA602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FA7D119"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740D7B8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447F26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3E9CE94"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52288CE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8B211F8" w14:textId="77777777" w:rsidR="000926B3" w:rsidRPr="00051B39" w:rsidRDefault="000926B3" w:rsidP="00F60B72">
            <w:pPr>
              <w:spacing w:after="0"/>
              <w:rPr>
                <w:rFonts w:eastAsia="Times New Roman"/>
                <w:color w:val="000000"/>
              </w:rPr>
            </w:pPr>
            <w:r w:rsidRPr="00051B39">
              <w:rPr>
                <w:rFonts w:eastAsia="Times New Roman"/>
                <w:color w:val="000000"/>
              </w:rPr>
              <w:t>·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62683CB2"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3ED5E3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4435C5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73B181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1187FC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4DBDA0A"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4BA6D7E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AB5DECF" w14:textId="77777777" w:rsidR="000926B3" w:rsidRPr="00051B39" w:rsidRDefault="000926B3" w:rsidP="00F60B72">
            <w:pPr>
              <w:spacing w:after="0"/>
              <w:rPr>
                <w:rFonts w:eastAsia="Times New Roman"/>
                <w:color w:val="000000"/>
              </w:rPr>
            </w:pPr>
            <w:r w:rsidRPr="00051B39">
              <w:rPr>
                <w:rFonts w:eastAsia="Times New Roman"/>
                <w:color w:val="000000"/>
              </w:rPr>
              <w:t>·        NR-U SCC, with NR-U PSCC and E-UTRAN PCC (FDD,TDD)</w:t>
            </w:r>
          </w:p>
        </w:tc>
        <w:tc>
          <w:tcPr>
            <w:tcW w:w="0" w:type="auto"/>
            <w:tcBorders>
              <w:top w:val="nil"/>
              <w:left w:val="nil"/>
              <w:bottom w:val="single" w:sz="8" w:space="0" w:color="auto"/>
              <w:right w:val="single" w:sz="8" w:space="0" w:color="auto"/>
            </w:tcBorders>
            <w:shd w:val="clear" w:color="auto" w:fill="auto"/>
            <w:vAlign w:val="center"/>
          </w:tcPr>
          <w:p w14:paraId="0E318AE3"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A9D83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7D8A73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6D93149C"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E8A90A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DE1137C" w14:textId="77777777" w:rsidTr="00F60B72">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61489224"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lastRenderedPageBreak/>
              <w:t>Accuracy for NR-U inter-frequency measurements (SS-RSRP, SS-RSRQ, SS-SINR, SFTD, RSSI, CO)</w:t>
            </w:r>
          </w:p>
        </w:tc>
        <w:tc>
          <w:tcPr>
            <w:tcW w:w="0" w:type="auto"/>
            <w:tcBorders>
              <w:top w:val="nil"/>
              <w:left w:val="nil"/>
              <w:bottom w:val="single" w:sz="8" w:space="0" w:color="auto"/>
              <w:right w:val="single" w:sz="8" w:space="0" w:color="auto"/>
            </w:tcBorders>
            <w:shd w:val="clear" w:color="auto" w:fill="auto"/>
            <w:vAlign w:val="center"/>
          </w:tcPr>
          <w:p w14:paraId="381B471F" w14:textId="77777777" w:rsidR="000926B3" w:rsidRPr="00051B39" w:rsidRDefault="000926B3" w:rsidP="00F60B72">
            <w:pPr>
              <w:spacing w:after="0"/>
              <w:rPr>
                <w:rFonts w:eastAsia="Times New Roman"/>
                <w:color w:val="000000"/>
              </w:rPr>
            </w:pPr>
            <w:r w:rsidRPr="00051B39">
              <w:rPr>
                <w:rFonts w:eastAsia="Times New Roman"/>
                <w:color w:val="000000"/>
                <w:lang w:eastAsia="da-DK"/>
              </w:rPr>
              <w:t>Inter-frequency absolute and relative accuracies for SS-RSRP on:</w:t>
            </w:r>
          </w:p>
        </w:tc>
        <w:tc>
          <w:tcPr>
            <w:tcW w:w="0" w:type="auto"/>
            <w:tcBorders>
              <w:top w:val="nil"/>
              <w:left w:val="nil"/>
              <w:bottom w:val="single" w:sz="8" w:space="0" w:color="auto"/>
              <w:right w:val="single" w:sz="8" w:space="0" w:color="auto"/>
            </w:tcBorders>
            <w:shd w:val="clear" w:color="auto" w:fill="auto"/>
            <w:vAlign w:val="center"/>
          </w:tcPr>
          <w:p w14:paraId="09843427"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FD15F0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[10.1.28]</w:t>
            </w:r>
          </w:p>
        </w:tc>
        <w:tc>
          <w:tcPr>
            <w:tcW w:w="0" w:type="auto"/>
            <w:tcBorders>
              <w:top w:val="nil"/>
              <w:left w:val="nil"/>
              <w:bottom w:val="single" w:sz="8" w:space="0" w:color="auto"/>
              <w:right w:val="single" w:sz="8" w:space="0" w:color="auto"/>
            </w:tcBorders>
            <w:shd w:val="clear" w:color="000000" w:fill="000000"/>
            <w:vAlign w:val="center"/>
          </w:tcPr>
          <w:p w14:paraId="0E36BB54"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64BD32B2"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494EC4C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1FB5D369"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EB5778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2B75D12"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 PCC (FR1)</w:t>
            </w:r>
          </w:p>
        </w:tc>
        <w:tc>
          <w:tcPr>
            <w:tcW w:w="0" w:type="auto"/>
            <w:tcBorders>
              <w:top w:val="nil"/>
              <w:left w:val="nil"/>
              <w:bottom w:val="single" w:sz="8" w:space="0" w:color="auto"/>
              <w:right w:val="single" w:sz="8" w:space="0" w:color="auto"/>
            </w:tcBorders>
            <w:shd w:val="clear" w:color="auto" w:fill="auto"/>
            <w:vAlign w:val="center"/>
          </w:tcPr>
          <w:p w14:paraId="0F7A4C17"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61C5CBF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C2DE89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0840D55B" w14:textId="77777777" w:rsidR="000926B3" w:rsidRPr="00051B39" w:rsidRDefault="000926B3" w:rsidP="00F60B72">
            <w:pPr>
              <w:spacing w:after="0"/>
              <w:jc w:val="center"/>
              <w:rPr>
                <w:rFonts w:eastAsia="Times New Roman"/>
                <w:color w:val="000000"/>
              </w:rPr>
            </w:pPr>
            <w:r w:rsidRPr="00051B39">
              <w:rPr>
                <w:rFonts w:eastAsia="Times New Roman"/>
                <w:color w:val="000000"/>
              </w:rPr>
              <w:t>MTK</w:t>
            </w:r>
          </w:p>
        </w:tc>
        <w:tc>
          <w:tcPr>
            <w:tcW w:w="0" w:type="auto"/>
            <w:tcBorders>
              <w:top w:val="nil"/>
              <w:left w:val="nil"/>
              <w:bottom w:val="single" w:sz="8" w:space="0" w:color="auto"/>
              <w:right w:val="single" w:sz="8" w:space="0" w:color="auto"/>
            </w:tcBorders>
            <w:shd w:val="clear" w:color="auto" w:fill="auto"/>
            <w:vAlign w:val="center"/>
          </w:tcPr>
          <w:p w14:paraId="3A45B82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F14AACE"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1D7C1B9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D3A5AE6"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NR-U PCC</w:t>
            </w:r>
          </w:p>
        </w:tc>
        <w:tc>
          <w:tcPr>
            <w:tcW w:w="0" w:type="auto"/>
            <w:tcBorders>
              <w:top w:val="nil"/>
              <w:left w:val="nil"/>
              <w:bottom w:val="single" w:sz="8" w:space="0" w:color="auto"/>
              <w:right w:val="single" w:sz="8" w:space="0" w:color="auto"/>
            </w:tcBorders>
            <w:shd w:val="clear" w:color="auto" w:fill="auto"/>
            <w:vAlign w:val="center"/>
          </w:tcPr>
          <w:p w14:paraId="02BDFF80"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4DFF921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09445D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3349010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2B9704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7A97DC4C"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06E9935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9C5C5F9"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4348ADBC"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63DDBB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E21D95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39B8F6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1D885F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358F88F"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38D24F8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740F2C8" w14:textId="77777777" w:rsidR="000926B3" w:rsidRPr="00051B39" w:rsidRDefault="000926B3" w:rsidP="00F60B72">
            <w:pPr>
              <w:spacing w:after="0"/>
              <w:rPr>
                <w:rFonts w:eastAsia="Times New Roman"/>
                <w:color w:val="000000"/>
              </w:rPr>
            </w:pPr>
            <w:r w:rsidRPr="00051B39">
              <w:rPr>
                <w:rFonts w:eastAsia="Times New Roman"/>
                <w:color w:val="000000"/>
                <w:lang w:eastAsia="da-DK"/>
              </w:rPr>
              <w:t>Inter-frequency absolute and relative accuracies for SS-RSRQ on:</w:t>
            </w:r>
          </w:p>
        </w:tc>
        <w:tc>
          <w:tcPr>
            <w:tcW w:w="0" w:type="auto"/>
            <w:tcBorders>
              <w:top w:val="nil"/>
              <w:left w:val="nil"/>
              <w:bottom w:val="single" w:sz="8" w:space="0" w:color="auto"/>
              <w:right w:val="single" w:sz="8" w:space="0" w:color="auto"/>
            </w:tcBorders>
            <w:shd w:val="clear" w:color="auto" w:fill="auto"/>
            <w:vAlign w:val="center"/>
          </w:tcPr>
          <w:p w14:paraId="11AEEA94"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E69F66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[10.1.30]</w:t>
            </w:r>
          </w:p>
        </w:tc>
        <w:tc>
          <w:tcPr>
            <w:tcW w:w="0" w:type="auto"/>
            <w:tcBorders>
              <w:top w:val="nil"/>
              <w:left w:val="nil"/>
              <w:bottom w:val="single" w:sz="8" w:space="0" w:color="auto"/>
              <w:right w:val="single" w:sz="8" w:space="0" w:color="auto"/>
            </w:tcBorders>
            <w:shd w:val="clear" w:color="000000" w:fill="000000"/>
            <w:vAlign w:val="center"/>
          </w:tcPr>
          <w:p w14:paraId="421F7217"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4B68A2B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08370F77"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B1115BF"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474465D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6046F95"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 PCC (FR1)</w:t>
            </w:r>
          </w:p>
        </w:tc>
        <w:tc>
          <w:tcPr>
            <w:tcW w:w="0" w:type="auto"/>
            <w:tcBorders>
              <w:top w:val="nil"/>
              <w:left w:val="nil"/>
              <w:bottom w:val="single" w:sz="8" w:space="0" w:color="auto"/>
              <w:right w:val="single" w:sz="8" w:space="0" w:color="auto"/>
            </w:tcBorders>
            <w:shd w:val="clear" w:color="auto" w:fill="auto"/>
            <w:vAlign w:val="center"/>
          </w:tcPr>
          <w:p w14:paraId="1339659F"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BFC4AF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38D4ED8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single" w:sz="8" w:space="0" w:color="auto"/>
              <w:left w:val="nil"/>
              <w:bottom w:val="single" w:sz="8" w:space="0" w:color="auto"/>
              <w:right w:val="single" w:sz="8" w:space="0" w:color="auto"/>
            </w:tcBorders>
            <w:shd w:val="clear" w:color="000000" w:fill="8EA9DB"/>
            <w:noWrap/>
            <w:vAlign w:val="center"/>
          </w:tcPr>
          <w:p w14:paraId="5BA8266F"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5CD74F7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728A30EF"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97C281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B1ABCD1"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NR-U PCC</w:t>
            </w:r>
          </w:p>
        </w:tc>
        <w:tc>
          <w:tcPr>
            <w:tcW w:w="0" w:type="auto"/>
            <w:tcBorders>
              <w:top w:val="nil"/>
              <w:left w:val="nil"/>
              <w:bottom w:val="single" w:sz="8" w:space="0" w:color="auto"/>
              <w:right w:val="single" w:sz="8" w:space="0" w:color="auto"/>
            </w:tcBorders>
            <w:shd w:val="clear" w:color="auto" w:fill="auto"/>
            <w:vAlign w:val="center"/>
          </w:tcPr>
          <w:p w14:paraId="2BCA7C30"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20B043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4BAEB15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07D52E65"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861947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3A1A52E"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3A84438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F1E56F2"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49FA6CC3"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272B4F9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4398B95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550AC02E"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87B776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3C530A3F"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116C105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9BC8132" w14:textId="77777777" w:rsidR="000926B3" w:rsidRPr="00051B39" w:rsidRDefault="000926B3" w:rsidP="00F60B72">
            <w:pPr>
              <w:spacing w:after="0"/>
              <w:rPr>
                <w:rFonts w:eastAsia="Times New Roman"/>
                <w:color w:val="000000"/>
              </w:rPr>
            </w:pPr>
            <w:r w:rsidRPr="00051B39">
              <w:rPr>
                <w:rFonts w:eastAsia="Times New Roman"/>
                <w:color w:val="000000"/>
                <w:lang w:eastAsia="da-DK"/>
              </w:rPr>
              <w:t>Inter-frequency absolute and relative accuracies for SS-SINR on:</w:t>
            </w:r>
          </w:p>
        </w:tc>
        <w:tc>
          <w:tcPr>
            <w:tcW w:w="0" w:type="auto"/>
            <w:tcBorders>
              <w:top w:val="nil"/>
              <w:left w:val="nil"/>
              <w:bottom w:val="single" w:sz="8" w:space="0" w:color="auto"/>
              <w:right w:val="single" w:sz="8" w:space="0" w:color="auto"/>
            </w:tcBorders>
            <w:shd w:val="clear" w:color="auto" w:fill="auto"/>
            <w:vAlign w:val="center"/>
          </w:tcPr>
          <w:p w14:paraId="4FB54AF5" w14:textId="77777777" w:rsidR="000926B3" w:rsidRPr="00051B39" w:rsidRDefault="000926B3" w:rsidP="00F60B72">
            <w:pPr>
              <w:spacing w:after="0"/>
              <w:rPr>
                <w:rFonts w:eastAsia="Times New Roman"/>
                <w:color w:val="000000"/>
              </w:rPr>
            </w:pPr>
            <w:r w:rsidRPr="00051B39">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909732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[10.1.32]</w:t>
            </w:r>
          </w:p>
        </w:tc>
        <w:tc>
          <w:tcPr>
            <w:tcW w:w="0" w:type="auto"/>
            <w:tcBorders>
              <w:top w:val="nil"/>
              <w:left w:val="nil"/>
              <w:bottom w:val="single" w:sz="8" w:space="0" w:color="auto"/>
              <w:right w:val="single" w:sz="8" w:space="0" w:color="auto"/>
            </w:tcBorders>
            <w:shd w:val="clear" w:color="000000" w:fill="000000"/>
            <w:vAlign w:val="center"/>
          </w:tcPr>
          <w:p w14:paraId="7A93199F"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784AD82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6A543A7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24C42DFD"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8BCDCC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06E28C9"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 PCC (FR1)</w:t>
            </w:r>
          </w:p>
        </w:tc>
        <w:tc>
          <w:tcPr>
            <w:tcW w:w="0" w:type="auto"/>
            <w:tcBorders>
              <w:top w:val="nil"/>
              <w:left w:val="nil"/>
              <w:bottom w:val="single" w:sz="8" w:space="0" w:color="auto"/>
              <w:right w:val="single" w:sz="8" w:space="0" w:color="auto"/>
            </w:tcBorders>
            <w:shd w:val="clear" w:color="auto" w:fill="auto"/>
            <w:vAlign w:val="center"/>
          </w:tcPr>
          <w:p w14:paraId="7D1FA233"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419E700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763D370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single" w:sz="8" w:space="0" w:color="auto"/>
              <w:left w:val="nil"/>
              <w:bottom w:val="single" w:sz="8" w:space="0" w:color="auto"/>
              <w:right w:val="single" w:sz="8" w:space="0" w:color="auto"/>
            </w:tcBorders>
            <w:shd w:val="clear" w:color="000000" w:fill="8EA9DB"/>
            <w:noWrap/>
            <w:vAlign w:val="center"/>
          </w:tcPr>
          <w:p w14:paraId="2574EA00"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141CF8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F7C56B0"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15250D9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9881D8C"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NR-U PCC</w:t>
            </w:r>
          </w:p>
        </w:tc>
        <w:tc>
          <w:tcPr>
            <w:tcW w:w="0" w:type="auto"/>
            <w:tcBorders>
              <w:top w:val="nil"/>
              <w:left w:val="nil"/>
              <w:bottom w:val="single" w:sz="8" w:space="0" w:color="auto"/>
              <w:right w:val="single" w:sz="8" w:space="0" w:color="auto"/>
            </w:tcBorders>
            <w:shd w:val="clear" w:color="auto" w:fill="auto"/>
            <w:vAlign w:val="center"/>
          </w:tcPr>
          <w:p w14:paraId="05E251B7"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665826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0F4816E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5BA3C7A7"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352F37C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0DF58147"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1016860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B200678"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26A4FA38"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221FFAE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3FE9517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74E77BD3"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6F864AE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66FD9041"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22C7E23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93E36EA" w14:textId="77777777" w:rsidR="000926B3" w:rsidRPr="00051B39" w:rsidRDefault="000926B3" w:rsidP="00F60B72">
            <w:pPr>
              <w:spacing w:after="0"/>
              <w:rPr>
                <w:rFonts w:eastAsia="Times New Roman"/>
                <w:color w:val="000000"/>
              </w:rPr>
            </w:pPr>
            <w:r w:rsidRPr="00051B39">
              <w:rPr>
                <w:rFonts w:eastAsia="Times New Roman"/>
                <w:color w:val="000000"/>
                <w:lang w:val="da-DK"/>
              </w:rPr>
              <w:t>Inter-frequency RSSI on:</w:t>
            </w:r>
          </w:p>
        </w:tc>
        <w:tc>
          <w:tcPr>
            <w:tcW w:w="0" w:type="auto"/>
            <w:tcBorders>
              <w:top w:val="nil"/>
              <w:left w:val="nil"/>
              <w:bottom w:val="single" w:sz="8" w:space="0" w:color="auto"/>
              <w:right w:val="single" w:sz="8" w:space="0" w:color="auto"/>
            </w:tcBorders>
            <w:shd w:val="clear" w:color="auto" w:fill="auto"/>
            <w:vAlign w:val="center"/>
          </w:tcPr>
          <w:p w14:paraId="12CD8E2B"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2D3D55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[10.1.34.2]</w:t>
            </w:r>
          </w:p>
        </w:tc>
        <w:tc>
          <w:tcPr>
            <w:tcW w:w="0" w:type="auto"/>
            <w:tcBorders>
              <w:top w:val="nil"/>
              <w:left w:val="nil"/>
              <w:bottom w:val="single" w:sz="8" w:space="0" w:color="auto"/>
              <w:right w:val="single" w:sz="8" w:space="0" w:color="auto"/>
            </w:tcBorders>
            <w:shd w:val="clear" w:color="000000" w:fill="000000"/>
            <w:vAlign w:val="center"/>
          </w:tcPr>
          <w:p w14:paraId="43AB927D"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281FAE3D"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626C120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3E5C543"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2894006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0E053BF"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 PCC (FR1)</w:t>
            </w:r>
          </w:p>
        </w:tc>
        <w:tc>
          <w:tcPr>
            <w:tcW w:w="0" w:type="auto"/>
            <w:tcBorders>
              <w:top w:val="nil"/>
              <w:left w:val="nil"/>
              <w:bottom w:val="single" w:sz="8" w:space="0" w:color="auto"/>
              <w:right w:val="single" w:sz="8" w:space="0" w:color="auto"/>
            </w:tcBorders>
            <w:shd w:val="clear" w:color="auto" w:fill="auto"/>
            <w:vAlign w:val="center"/>
          </w:tcPr>
          <w:p w14:paraId="48F9A88B"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2CC3B46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AEC164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7E1F733D" w14:textId="77777777" w:rsidR="000926B3" w:rsidRPr="00051B39" w:rsidRDefault="000926B3" w:rsidP="00F60B72">
            <w:pPr>
              <w:spacing w:after="0"/>
              <w:jc w:val="center"/>
              <w:rPr>
                <w:rFonts w:eastAsia="Times New Roman"/>
                <w:color w:val="000000"/>
              </w:rPr>
            </w:pPr>
            <w:r w:rsidRPr="00051B39">
              <w:rPr>
                <w:rFonts w:eastAsia="Times New Roman"/>
                <w:color w:val="000000"/>
              </w:rPr>
              <w:t>Apple </w:t>
            </w:r>
          </w:p>
        </w:tc>
        <w:tc>
          <w:tcPr>
            <w:tcW w:w="0" w:type="auto"/>
            <w:tcBorders>
              <w:top w:val="nil"/>
              <w:left w:val="nil"/>
              <w:bottom w:val="single" w:sz="8" w:space="0" w:color="auto"/>
              <w:right w:val="single" w:sz="8" w:space="0" w:color="auto"/>
            </w:tcBorders>
            <w:shd w:val="clear" w:color="auto" w:fill="auto"/>
            <w:vAlign w:val="center"/>
          </w:tcPr>
          <w:p w14:paraId="1794D61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5D987DE"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0CD68D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33AECB9"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NR-U PCC</w:t>
            </w:r>
          </w:p>
        </w:tc>
        <w:tc>
          <w:tcPr>
            <w:tcW w:w="0" w:type="auto"/>
            <w:tcBorders>
              <w:top w:val="nil"/>
              <w:left w:val="nil"/>
              <w:bottom w:val="single" w:sz="8" w:space="0" w:color="auto"/>
              <w:right w:val="single" w:sz="8" w:space="0" w:color="auto"/>
            </w:tcBorders>
            <w:shd w:val="clear" w:color="auto" w:fill="auto"/>
            <w:vAlign w:val="center"/>
          </w:tcPr>
          <w:p w14:paraId="46984408"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A76C40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94BAB5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06FA190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439F004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B862E6D"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453E29B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CD311B1"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485AA6B1"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8B9A3A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4C7FED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6788F272"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BC9E5E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10DDD18B"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45B0056E"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CCD3424" w14:textId="77777777" w:rsidR="000926B3" w:rsidRPr="00051B39" w:rsidRDefault="000926B3" w:rsidP="00F60B72">
            <w:pPr>
              <w:spacing w:after="0"/>
              <w:rPr>
                <w:rFonts w:eastAsia="Times New Roman"/>
                <w:color w:val="000000"/>
              </w:rPr>
            </w:pPr>
            <w:r w:rsidRPr="00051B39">
              <w:rPr>
                <w:rFonts w:eastAsia="Times New Roman"/>
                <w:color w:val="000000"/>
                <w:lang w:val="da-DK"/>
              </w:rPr>
              <w:t>Inter-frequency CO on:</w:t>
            </w:r>
          </w:p>
        </w:tc>
        <w:tc>
          <w:tcPr>
            <w:tcW w:w="0" w:type="auto"/>
            <w:tcBorders>
              <w:top w:val="nil"/>
              <w:left w:val="nil"/>
              <w:bottom w:val="single" w:sz="8" w:space="0" w:color="auto"/>
              <w:right w:val="single" w:sz="8" w:space="0" w:color="auto"/>
            </w:tcBorders>
            <w:shd w:val="clear" w:color="auto" w:fill="auto"/>
            <w:vAlign w:val="center"/>
          </w:tcPr>
          <w:p w14:paraId="37560120"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975FD5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[10.1.35.2]</w:t>
            </w:r>
          </w:p>
        </w:tc>
        <w:tc>
          <w:tcPr>
            <w:tcW w:w="0" w:type="auto"/>
            <w:tcBorders>
              <w:top w:val="nil"/>
              <w:left w:val="nil"/>
              <w:bottom w:val="single" w:sz="8" w:space="0" w:color="auto"/>
              <w:right w:val="single" w:sz="8" w:space="0" w:color="auto"/>
            </w:tcBorders>
            <w:shd w:val="clear" w:color="000000" w:fill="000000"/>
            <w:vAlign w:val="center"/>
          </w:tcPr>
          <w:p w14:paraId="3E85E9B2"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326336E5"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233DB1E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7BB06EAE"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28BC7BF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1EB9A1A"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 PCC (FR1)</w:t>
            </w:r>
          </w:p>
        </w:tc>
        <w:tc>
          <w:tcPr>
            <w:tcW w:w="0" w:type="auto"/>
            <w:tcBorders>
              <w:top w:val="nil"/>
              <w:left w:val="nil"/>
              <w:bottom w:val="single" w:sz="8" w:space="0" w:color="auto"/>
              <w:right w:val="single" w:sz="8" w:space="0" w:color="auto"/>
            </w:tcBorders>
            <w:shd w:val="clear" w:color="auto" w:fill="auto"/>
            <w:vAlign w:val="center"/>
          </w:tcPr>
          <w:p w14:paraId="2683B136"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25322F5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14E3A4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011F69D4" w14:textId="77777777" w:rsidR="000926B3" w:rsidRPr="00051B39" w:rsidRDefault="000926B3" w:rsidP="00F60B72">
            <w:pPr>
              <w:spacing w:after="0"/>
              <w:jc w:val="center"/>
              <w:rPr>
                <w:rFonts w:eastAsia="Times New Roman"/>
                <w:color w:val="000000"/>
              </w:rPr>
            </w:pPr>
            <w:r w:rsidRPr="00051B39">
              <w:rPr>
                <w:rFonts w:eastAsia="Times New Roman"/>
                <w:color w:val="000000"/>
              </w:rPr>
              <w:t>Apple </w:t>
            </w:r>
          </w:p>
        </w:tc>
        <w:tc>
          <w:tcPr>
            <w:tcW w:w="0" w:type="auto"/>
            <w:tcBorders>
              <w:top w:val="nil"/>
              <w:left w:val="nil"/>
              <w:bottom w:val="single" w:sz="8" w:space="0" w:color="auto"/>
              <w:right w:val="single" w:sz="8" w:space="0" w:color="auto"/>
            </w:tcBorders>
            <w:shd w:val="clear" w:color="auto" w:fill="auto"/>
            <w:vAlign w:val="center"/>
          </w:tcPr>
          <w:p w14:paraId="2D2B92E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237FBF0"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A92F3B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29CCEA8"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NR-U PCC</w:t>
            </w:r>
          </w:p>
        </w:tc>
        <w:tc>
          <w:tcPr>
            <w:tcW w:w="0" w:type="auto"/>
            <w:tcBorders>
              <w:top w:val="nil"/>
              <w:left w:val="nil"/>
              <w:bottom w:val="single" w:sz="8" w:space="0" w:color="auto"/>
              <w:right w:val="single" w:sz="8" w:space="0" w:color="auto"/>
            </w:tcBorders>
            <w:shd w:val="clear" w:color="auto" w:fill="auto"/>
            <w:vAlign w:val="center"/>
          </w:tcPr>
          <w:p w14:paraId="44B0E3B0"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511BBCEA"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302B3F0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061D466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C22E85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1A972B73"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48C9181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5AD94B3" w14:textId="77777777" w:rsidR="000926B3" w:rsidRPr="00051B39" w:rsidRDefault="000926B3" w:rsidP="00F60B72">
            <w:pPr>
              <w:spacing w:after="0"/>
              <w:rPr>
                <w:rFonts w:eastAsia="Times New Roman"/>
                <w:color w:val="000000"/>
              </w:rPr>
            </w:pPr>
            <w:r w:rsidRPr="00051B39">
              <w:rPr>
                <w:rFonts w:eastAsia="Times New Roman"/>
                <w:color w:val="000000"/>
              </w:rPr>
              <w:t xml:space="preserve">·        NR-U </w:t>
            </w:r>
            <w:proofErr w:type="spellStart"/>
            <w:r w:rsidRPr="00051B39">
              <w:rPr>
                <w:rFonts w:eastAsia="Times New Roman"/>
                <w:color w:val="000000"/>
              </w:rPr>
              <w:t>neighbor</w:t>
            </w:r>
            <w:proofErr w:type="spellEnd"/>
            <w:r w:rsidRPr="00051B39">
              <w:rPr>
                <w:rFonts w:eastAsia="Times New Roman"/>
                <w:color w:val="000000"/>
              </w:rPr>
              <w:t>, with NR-U PSCC, with E-UTRAN PCC (FDD,TDD)</w:t>
            </w:r>
          </w:p>
        </w:tc>
        <w:tc>
          <w:tcPr>
            <w:tcW w:w="0" w:type="auto"/>
            <w:tcBorders>
              <w:top w:val="nil"/>
              <w:left w:val="nil"/>
              <w:bottom w:val="single" w:sz="8" w:space="0" w:color="auto"/>
              <w:right w:val="single" w:sz="8" w:space="0" w:color="auto"/>
            </w:tcBorders>
            <w:shd w:val="clear" w:color="auto" w:fill="auto"/>
            <w:vAlign w:val="center"/>
          </w:tcPr>
          <w:p w14:paraId="4F2E8446"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469544D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77E32D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6F72047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421AA8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1923C721" w14:textId="77777777" w:rsidTr="00F60B72">
        <w:trPr>
          <w:trHeight w:val="2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346A95AC" w14:textId="77777777" w:rsidR="000926B3" w:rsidRPr="00051B39" w:rsidRDefault="000926B3" w:rsidP="00F60B72">
            <w:pPr>
              <w:spacing w:after="0"/>
              <w:jc w:val="both"/>
              <w:rPr>
                <w:rFonts w:eastAsia="Times New Roman"/>
                <w:color w:val="000000"/>
              </w:rPr>
            </w:pPr>
            <w:r w:rsidRPr="00051B39">
              <w:rPr>
                <w:rFonts w:eastAsia="Times New Roman"/>
                <w:color w:val="000000"/>
                <w:lang w:eastAsia="da-DK"/>
              </w:rPr>
              <w:t>Accuracy for inter-RAT measurements (SFTD, E-UTRA-NR-U SS-RSRP/SS-RSRQ/SS-SINR and RSSI/CO, NR-U-E-UTRA RSRP/RSRQ)</w:t>
            </w:r>
          </w:p>
        </w:tc>
        <w:tc>
          <w:tcPr>
            <w:tcW w:w="0" w:type="auto"/>
            <w:tcBorders>
              <w:top w:val="nil"/>
              <w:left w:val="nil"/>
              <w:bottom w:val="single" w:sz="8" w:space="0" w:color="auto"/>
              <w:right w:val="single" w:sz="8" w:space="0" w:color="auto"/>
            </w:tcBorders>
            <w:shd w:val="clear" w:color="auto" w:fill="auto"/>
            <w:vAlign w:val="center"/>
          </w:tcPr>
          <w:p w14:paraId="77FCB87B" w14:textId="77777777" w:rsidR="000926B3" w:rsidRPr="00051B39" w:rsidRDefault="000926B3" w:rsidP="00F60B72">
            <w:pPr>
              <w:spacing w:after="0"/>
              <w:rPr>
                <w:rFonts w:eastAsia="Times New Roman"/>
                <w:color w:val="000000"/>
              </w:rPr>
            </w:pPr>
            <w:r w:rsidRPr="00051B39">
              <w:rPr>
                <w:rFonts w:eastAsia="Times New Roman"/>
                <w:color w:val="000000"/>
                <w:lang w:val="da-DK"/>
              </w:rPr>
              <w:t>Inter-RAT SFTD between:</w:t>
            </w:r>
          </w:p>
        </w:tc>
        <w:tc>
          <w:tcPr>
            <w:tcW w:w="0" w:type="auto"/>
            <w:tcBorders>
              <w:top w:val="nil"/>
              <w:left w:val="nil"/>
              <w:bottom w:val="single" w:sz="8" w:space="0" w:color="auto"/>
              <w:right w:val="single" w:sz="8" w:space="0" w:color="auto"/>
            </w:tcBorders>
            <w:shd w:val="clear" w:color="auto" w:fill="auto"/>
            <w:vAlign w:val="center"/>
          </w:tcPr>
          <w:p w14:paraId="353E2E16"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D7ACEF2"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000000" w:fill="000000"/>
            <w:vAlign w:val="center"/>
          </w:tcPr>
          <w:p w14:paraId="5B61E24B"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553342EB" w14:textId="77777777" w:rsidR="000926B3" w:rsidRPr="00051B39" w:rsidRDefault="000926B3" w:rsidP="00F60B72">
            <w:pPr>
              <w:spacing w:after="0"/>
              <w:jc w:val="center"/>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2A9B0BE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3709EE31"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0C9AF14B" w14:textId="77777777" w:rsidR="000926B3" w:rsidRPr="00051B39" w:rsidRDefault="000926B3" w:rsidP="00F60B72">
            <w:pPr>
              <w:spacing w:after="0"/>
              <w:rPr>
                <w:rFonts w:eastAsia="Times New Roman"/>
                <w:color w:val="000000"/>
              </w:rPr>
            </w:pPr>
          </w:p>
        </w:tc>
        <w:tc>
          <w:tcPr>
            <w:tcW w:w="0" w:type="auto"/>
            <w:tcBorders>
              <w:top w:val="nil"/>
              <w:left w:val="nil"/>
              <w:bottom w:val="nil"/>
              <w:right w:val="single" w:sz="8" w:space="0" w:color="auto"/>
            </w:tcBorders>
            <w:shd w:val="clear" w:color="auto" w:fill="auto"/>
            <w:vAlign w:val="center"/>
          </w:tcPr>
          <w:p w14:paraId="2F27757B" w14:textId="77777777" w:rsidR="000926B3" w:rsidRPr="00051B39" w:rsidRDefault="000926B3" w:rsidP="00F60B72">
            <w:pPr>
              <w:spacing w:after="0"/>
              <w:rPr>
                <w:rFonts w:eastAsia="Times New Roman"/>
                <w:color w:val="000000"/>
              </w:rPr>
            </w:pPr>
            <w:r w:rsidRPr="00051B39">
              <w:rPr>
                <w:rFonts w:eastAsia="Times New Roman"/>
                <w:color w:val="000000"/>
              </w:rPr>
              <w:t xml:space="preserve">·        E-UTRAN </w:t>
            </w:r>
            <w:proofErr w:type="spellStart"/>
            <w:r w:rsidRPr="00051B39">
              <w:rPr>
                <w:rFonts w:eastAsia="Times New Roman"/>
                <w:color w:val="000000"/>
              </w:rPr>
              <w:t>PCell</w:t>
            </w:r>
            <w:proofErr w:type="spellEnd"/>
            <w:r w:rsidRPr="00051B39">
              <w:rPr>
                <w:rFonts w:eastAsia="Times New Roman"/>
                <w:color w:val="000000"/>
              </w:rPr>
              <w:t xml:space="preserve"> (FDD,TDD) and NR-U </w:t>
            </w:r>
            <w:proofErr w:type="spellStart"/>
            <w:r w:rsidRPr="00051B39">
              <w:rPr>
                <w:rFonts w:eastAsia="Times New Roman"/>
                <w:color w:val="000000"/>
              </w:rPr>
              <w:t>neighbor</w:t>
            </w:r>
            <w:proofErr w:type="spellEnd"/>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7D2C21C"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0B6D5829" w14:textId="77777777" w:rsidR="000926B3" w:rsidRPr="00051B39" w:rsidRDefault="000926B3" w:rsidP="00F60B72">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CDBC1E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5AAD725" w14:textId="77777777" w:rsidR="000926B3" w:rsidRPr="00051B39" w:rsidRDefault="000926B3" w:rsidP="00F60B72">
            <w:pPr>
              <w:spacing w:after="0"/>
              <w:jc w:val="center"/>
              <w:rPr>
                <w:rFonts w:eastAsia="Times New Roman"/>
                <w:color w:val="000000"/>
              </w:rPr>
            </w:pPr>
            <w:r w:rsidRPr="00051B39">
              <w:rPr>
                <w:rFonts w:eastAsia="Times New Roman"/>
                <w:color w:val="000000"/>
              </w:rPr>
              <w:t>Ericsson</w:t>
            </w:r>
          </w:p>
        </w:tc>
        <w:tc>
          <w:tcPr>
            <w:tcW w:w="0" w:type="auto"/>
            <w:vMerge w:val="restart"/>
            <w:tcBorders>
              <w:top w:val="nil"/>
              <w:left w:val="single" w:sz="8" w:space="0" w:color="auto"/>
              <w:bottom w:val="single" w:sz="8" w:space="0" w:color="auto"/>
              <w:right w:val="single" w:sz="8" w:space="0" w:color="auto"/>
            </w:tcBorders>
            <w:shd w:val="clear" w:color="auto" w:fill="auto"/>
            <w:vAlign w:val="center"/>
          </w:tcPr>
          <w:p w14:paraId="560C75A4" w14:textId="77777777" w:rsidR="000926B3" w:rsidRPr="00051B39" w:rsidRDefault="000926B3" w:rsidP="00F60B72">
            <w:pPr>
              <w:spacing w:after="0"/>
              <w:jc w:val="center"/>
              <w:rPr>
                <w:rFonts w:eastAsia="Times New Roman"/>
                <w:color w:val="008080"/>
                <w:u w:val="single"/>
              </w:rPr>
            </w:pPr>
            <w:r w:rsidRPr="00051B39">
              <w:rPr>
                <w:rFonts w:eastAsia="Times New Roman"/>
                <w:color w:val="000000"/>
              </w:rPr>
              <w:t>A.12.5.1.1</w:t>
            </w:r>
          </w:p>
        </w:tc>
      </w:tr>
      <w:tr w:rsidR="000926B3" w:rsidRPr="00E33129" w14:paraId="7B960C10"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1303B0EF"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FA78038" w14:textId="77777777" w:rsidR="000926B3" w:rsidRPr="00051B39" w:rsidRDefault="000926B3" w:rsidP="00F60B72">
            <w:pPr>
              <w:spacing w:after="0"/>
              <w:rPr>
                <w:rFonts w:eastAsia="Times New Roman"/>
                <w:color w:val="000000"/>
              </w:rPr>
            </w:pPr>
            <w:r w:rsidRPr="00051B39">
              <w:rPr>
                <w:rFonts w:eastAsia="Times New Roman"/>
                <w:color w:val="000000"/>
                <w:lang w:eastAsia="da-DK"/>
              </w:rPr>
              <w:t>NOTE: under the condition of stationary paths</w:t>
            </w:r>
          </w:p>
        </w:tc>
        <w:tc>
          <w:tcPr>
            <w:tcW w:w="0" w:type="auto"/>
            <w:vMerge/>
            <w:tcBorders>
              <w:top w:val="nil"/>
              <w:left w:val="single" w:sz="8" w:space="0" w:color="auto"/>
              <w:bottom w:val="single" w:sz="8" w:space="0" w:color="000000"/>
              <w:right w:val="single" w:sz="8" w:space="0" w:color="auto"/>
            </w:tcBorders>
            <w:vAlign w:val="center"/>
          </w:tcPr>
          <w:p w14:paraId="27EE8B15"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055A7AF3"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7B2B7957"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4DDB003B" w14:textId="77777777" w:rsidR="000926B3" w:rsidRPr="00051B39" w:rsidRDefault="000926B3" w:rsidP="00F60B72">
            <w:pPr>
              <w:spacing w:after="0"/>
              <w:rPr>
                <w:rFonts w:eastAsia="Times New Roman"/>
                <w:color w:val="000000"/>
              </w:rPr>
            </w:pPr>
          </w:p>
        </w:tc>
        <w:tc>
          <w:tcPr>
            <w:tcW w:w="0" w:type="auto"/>
            <w:vMerge/>
            <w:tcBorders>
              <w:top w:val="nil"/>
              <w:left w:val="single" w:sz="8" w:space="0" w:color="auto"/>
              <w:bottom w:val="single" w:sz="8" w:space="0" w:color="auto"/>
              <w:right w:val="single" w:sz="8" w:space="0" w:color="auto"/>
            </w:tcBorders>
            <w:vAlign w:val="center"/>
          </w:tcPr>
          <w:p w14:paraId="65A4BA90" w14:textId="77777777" w:rsidR="000926B3" w:rsidRPr="00051B39" w:rsidRDefault="000926B3" w:rsidP="00F60B72">
            <w:pPr>
              <w:spacing w:after="0"/>
              <w:rPr>
                <w:rFonts w:eastAsia="Times New Roman"/>
                <w:color w:val="008080"/>
                <w:u w:val="single"/>
              </w:rPr>
            </w:pPr>
          </w:p>
        </w:tc>
      </w:tr>
      <w:tr w:rsidR="000926B3" w:rsidRPr="00E33129" w14:paraId="1E2A4EE8"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4659B54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A8C3B2F" w14:textId="77777777" w:rsidR="000926B3" w:rsidRPr="00051B39" w:rsidRDefault="000926B3" w:rsidP="00F60B72">
            <w:pPr>
              <w:spacing w:after="0"/>
              <w:rPr>
                <w:rFonts w:eastAsia="Times New Roman"/>
                <w:color w:val="000000"/>
                <w:lang w:val="pt-BR"/>
              </w:rPr>
            </w:pPr>
            <w:r w:rsidRPr="00051B39">
              <w:rPr>
                <w:rFonts w:eastAsia="Times New Roman"/>
                <w:color w:val="000000"/>
                <w:lang w:val="pt-BR" w:eastAsia="da-DK"/>
              </w:rPr>
              <w:t>NR-U-E-UTRA RSRP  with:</w:t>
            </w:r>
          </w:p>
        </w:tc>
        <w:tc>
          <w:tcPr>
            <w:tcW w:w="0" w:type="auto"/>
            <w:tcBorders>
              <w:top w:val="nil"/>
              <w:left w:val="nil"/>
              <w:bottom w:val="single" w:sz="8" w:space="0" w:color="auto"/>
              <w:right w:val="single" w:sz="8" w:space="0" w:color="auto"/>
            </w:tcBorders>
            <w:shd w:val="clear" w:color="auto" w:fill="auto"/>
            <w:vAlign w:val="center"/>
          </w:tcPr>
          <w:p w14:paraId="70C76478" w14:textId="77777777" w:rsidR="000926B3" w:rsidRPr="00051B39" w:rsidRDefault="000926B3" w:rsidP="00F60B72">
            <w:pPr>
              <w:spacing w:after="0"/>
              <w:rPr>
                <w:rFonts w:eastAsia="Times New Roman"/>
                <w:color w:val="000000"/>
                <w:lang w:val="pt-BR"/>
              </w:rPr>
            </w:pPr>
            <w:r w:rsidRPr="00051B39">
              <w:rPr>
                <w:rFonts w:eastAsia="Times New Roman"/>
                <w:color w:val="000000"/>
                <w:lang w:val="pt-BR"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2C664D1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10.2.2002</w:t>
            </w:r>
          </w:p>
        </w:tc>
        <w:tc>
          <w:tcPr>
            <w:tcW w:w="0" w:type="auto"/>
            <w:tcBorders>
              <w:top w:val="nil"/>
              <w:left w:val="nil"/>
              <w:bottom w:val="single" w:sz="8" w:space="0" w:color="auto"/>
              <w:right w:val="single" w:sz="8" w:space="0" w:color="auto"/>
            </w:tcBorders>
            <w:shd w:val="clear" w:color="000000" w:fill="000000"/>
            <w:vAlign w:val="center"/>
          </w:tcPr>
          <w:p w14:paraId="6BA89B82"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3E62CBD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6F334D5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534549DE"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5821E78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27BC30AA"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79A39E94"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507962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5F17BF0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single" w:sz="8" w:space="0" w:color="auto"/>
              <w:left w:val="nil"/>
              <w:bottom w:val="single" w:sz="8" w:space="0" w:color="auto"/>
              <w:right w:val="single" w:sz="8" w:space="0" w:color="auto"/>
            </w:tcBorders>
            <w:shd w:val="clear" w:color="000000" w:fill="8EA9DB"/>
            <w:noWrap/>
            <w:vAlign w:val="center"/>
          </w:tcPr>
          <w:p w14:paraId="2D07D16C"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FF9F55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2AC1C733"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242FA5E3"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2FBBFF1"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PSCC</w:t>
            </w:r>
          </w:p>
        </w:tc>
        <w:tc>
          <w:tcPr>
            <w:tcW w:w="0" w:type="auto"/>
            <w:tcBorders>
              <w:top w:val="nil"/>
              <w:left w:val="nil"/>
              <w:bottom w:val="single" w:sz="8" w:space="0" w:color="auto"/>
              <w:right w:val="single" w:sz="8" w:space="0" w:color="auto"/>
            </w:tcBorders>
            <w:shd w:val="clear" w:color="auto" w:fill="auto"/>
            <w:vAlign w:val="center"/>
          </w:tcPr>
          <w:p w14:paraId="1EFF6F86"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48661B88"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03AFE8F"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424478BC"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57D8946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2BEB7E0A"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6703C79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70BEFED" w14:textId="77777777" w:rsidR="000926B3" w:rsidRPr="00051B39" w:rsidRDefault="000926B3" w:rsidP="00F60B72">
            <w:pPr>
              <w:spacing w:after="0"/>
              <w:rPr>
                <w:rFonts w:eastAsia="Times New Roman"/>
                <w:color w:val="000000"/>
                <w:lang w:val="pt-BR"/>
              </w:rPr>
            </w:pPr>
            <w:r w:rsidRPr="00051B39">
              <w:rPr>
                <w:rFonts w:eastAsia="Times New Roman"/>
                <w:color w:val="000000"/>
                <w:lang w:val="sv-SE"/>
              </w:rPr>
              <w:t>NR-U-E-UTRA RSRQ with:</w:t>
            </w:r>
          </w:p>
        </w:tc>
        <w:tc>
          <w:tcPr>
            <w:tcW w:w="0" w:type="auto"/>
            <w:tcBorders>
              <w:top w:val="nil"/>
              <w:left w:val="nil"/>
              <w:bottom w:val="single" w:sz="8" w:space="0" w:color="auto"/>
              <w:right w:val="single" w:sz="8" w:space="0" w:color="auto"/>
            </w:tcBorders>
            <w:shd w:val="clear" w:color="auto" w:fill="auto"/>
            <w:vAlign w:val="center"/>
          </w:tcPr>
          <w:p w14:paraId="4000204E" w14:textId="77777777" w:rsidR="000926B3" w:rsidRPr="00051B39" w:rsidRDefault="000926B3" w:rsidP="00F60B72">
            <w:pPr>
              <w:spacing w:after="0"/>
              <w:rPr>
                <w:rFonts w:eastAsia="Times New Roman"/>
                <w:color w:val="000000"/>
                <w:lang w:val="pt-BR"/>
              </w:rPr>
            </w:pPr>
            <w:r w:rsidRPr="00051B39">
              <w:rPr>
                <w:rFonts w:eastAsia="Times New Roman"/>
                <w:color w:val="000000"/>
                <w:lang w:val="pt-BR"/>
              </w:rPr>
              <w:t> </w:t>
            </w:r>
          </w:p>
        </w:tc>
        <w:tc>
          <w:tcPr>
            <w:tcW w:w="0" w:type="auto"/>
            <w:tcBorders>
              <w:top w:val="nil"/>
              <w:left w:val="nil"/>
              <w:bottom w:val="single" w:sz="8" w:space="0" w:color="auto"/>
              <w:right w:val="single" w:sz="8" w:space="0" w:color="auto"/>
            </w:tcBorders>
            <w:shd w:val="clear" w:color="auto" w:fill="auto"/>
            <w:vAlign w:val="center"/>
          </w:tcPr>
          <w:p w14:paraId="5FE4159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10.2.2003</w:t>
            </w:r>
          </w:p>
        </w:tc>
        <w:tc>
          <w:tcPr>
            <w:tcW w:w="0" w:type="auto"/>
            <w:tcBorders>
              <w:top w:val="nil"/>
              <w:left w:val="nil"/>
              <w:bottom w:val="single" w:sz="8" w:space="0" w:color="auto"/>
              <w:right w:val="single" w:sz="8" w:space="0" w:color="auto"/>
            </w:tcBorders>
            <w:shd w:val="clear" w:color="000000" w:fill="0D0D0D"/>
            <w:noWrap/>
            <w:vAlign w:val="center"/>
          </w:tcPr>
          <w:p w14:paraId="4C1C559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760C2345"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4AB20EB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7CC2F504" w14:textId="77777777" w:rsidTr="001C51C7">
        <w:trPr>
          <w:trHeight w:val="220"/>
        </w:trPr>
        <w:tc>
          <w:tcPr>
            <w:tcW w:w="0" w:type="auto"/>
            <w:vMerge/>
            <w:tcBorders>
              <w:top w:val="nil"/>
              <w:left w:val="single" w:sz="8" w:space="0" w:color="auto"/>
              <w:bottom w:val="single" w:sz="8" w:space="0" w:color="000000"/>
              <w:right w:val="single" w:sz="8" w:space="0" w:color="auto"/>
            </w:tcBorders>
            <w:vAlign w:val="center"/>
          </w:tcPr>
          <w:p w14:paraId="044F0D4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7BCB60E"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4DA11472"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auto"/>
            <w:vAlign w:val="center"/>
          </w:tcPr>
          <w:p w14:paraId="379A3FB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8EAADB" w:themeFill="accent1" w:themeFillTint="99"/>
            <w:noWrap/>
            <w:vAlign w:val="center"/>
          </w:tcPr>
          <w:p w14:paraId="338A40D1"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8EAADB" w:themeFill="accent1" w:themeFillTint="99"/>
            <w:vAlign w:val="center"/>
          </w:tcPr>
          <w:p w14:paraId="59E571C2" w14:textId="77777777" w:rsidR="000926B3" w:rsidRPr="00051B39" w:rsidRDefault="000926B3" w:rsidP="00F60B72">
            <w:pPr>
              <w:spacing w:after="0"/>
              <w:rPr>
                <w:rFonts w:eastAsia="Times New Roman"/>
                <w:color w:val="000000"/>
                <w:lang w:val="da-DK"/>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8EAADB" w:themeFill="accent1" w:themeFillTint="99"/>
            <w:vAlign w:val="center"/>
          </w:tcPr>
          <w:p w14:paraId="524A0587"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 </w:t>
            </w:r>
          </w:p>
        </w:tc>
      </w:tr>
      <w:tr w:rsidR="000926B3" w:rsidRPr="00E33129" w14:paraId="59735AB8" w14:textId="77777777" w:rsidTr="001C51C7">
        <w:trPr>
          <w:trHeight w:val="220"/>
        </w:trPr>
        <w:tc>
          <w:tcPr>
            <w:tcW w:w="0" w:type="auto"/>
            <w:vMerge/>
            <w:tcBorders>
              <w:top w:val="nil"/>
              <w:left w:val="single" w:sz="8" w:space="0" w:color="auto"/>
              <w:bottom w:val="single" w:sz="8" w:space="0" w:color="000000"/>
              <w:right w:val="single" w:sz="8" w:space="0" w:color="auto"/>
            </w:tcBorders>
            <w:vAlign w:val="center"/>
          </w:tcPr>
          <w:p w14:paraId="5E3E86A6"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FC0733C" w14:textId="77777777" w:rsidR="000926B3" w:rsidRPr="00051B39" w:rsidRDefault="000926B3" w:rsidP="00F60B72">
            <w:pPr>
              <w:spacing w:after="0"/>
              <w:rPr>
                <w:rFonts w:eastAsia="Times New Roman"/>
                <w:color w:val="000000"/>
              </w:rPr>
            </w:pPr>
            <w:r w:rsidRPr="00051B39">
              <w:rPr>
                <w:rFonts w:eastAsia="Times New Roman"/>
                <w:color w:val="000000"/>
                <w:lang w:val="da-DK"/>
              </w:rPr>
              <w:t>·        NR-U PSCC</w:t>
            </w:r>
          </w:p>
        </w:tc>
        <w:tc>
          <w:tcPr>
            <w:tcW w:w="0" w:type="auto"/>
            <w:tcBorders>
              <w:top w:val="nil"/>
              <w:left w:val="nil"/>
              <w:bottom w:val="single" w:sz="8" w:space="0" w:color="auto"/>
              <w:right w:val="single" w:sz="8" w:space="0" w:color="auto"/>
            </w:tcBorders>
            <w:shd w:val="clear" w:color="auto" w:fill="auto"/>
            <w:vAlign w:val="center"/>
          </w:tcPr>
          <w:p w14:paraId="351191F9" w14:textId="77777777" w:rsidR="000926B3" w:rsidRPr="00051B39" w:rsidRDefault="000926B3" w:rsidP="00F60B72">
            <w:pPr>
              <w:spacing w:after="0"/>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auto"/>
            <w:vAlign w:val="center"/>
          </w:tcPr>
          <w:p w14:paraId="7E19DABD"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8EAADB" w:themeFill="accent1" w:themeFillTint="99"/>
            <w:noWrap/>
            <w:vAlign w:val="center"/>
          </w:tcPr>
          <w:p w14:paraId="40E98A55"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8EAADB" w:themeFill="accent1" w:themeFillTint="99"/>
            <w:vAlign w:val="center"/>
          </w:tcPr>
          <w:p w14:paraId="5A6CBA84" w14:textId="77777777" w:rsidR="000926B3" w:rsidRPr="00051B39" w:rsidRDefault="000926B3" w:rsidP="00F60B72">
            <w:pPr>
              <w:spacing w:after="0"/>
              <w:rPr>
                <w:rFonts w:eastAsia="Times New Roman"/>
                <w:color w:val="000000"/>
                <w:lang w:val="da-DK"/>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8EAADB" w:themeFill="accent1" w:themeFillTint="99"/>
            <w:vAlign w:val="center"/>
          </w:tcPr>
          <w:p w14:paraId="183C396A" w14:textId="77777777" w:rsidR="000926B3" w:rsidRPr="00051B39" w:rsidRDefault="000926B3" w:rsidP="00F60B72">
            <w:pPr>
              <w:spacing w:after="0"/>
              <w:jc w:val="center"/>
              <w:rPr>
                <w:rFonts w:eastAsia="Times New Roman"/>
                <w:color w:val="000000"/>
                <w:lang w:val="da-DK"/>
              </w:rPr>
            </w:pPr>
            <w:r w:rsidRPr="00051B39">
              <w:rPr>
                <w:rFonts w:eastAsia="Times New Roman"/>
                <w:color w:val="000000"/>
                <w:lang w:val="da-DK"/>
              </w:rPr>
              <w:t> </w:t>
            </w:r>
          </w:p>
        </w:tc>
      </w:tr>
      <w:tr w:rsidR="000926B3" w:rsidRPr="00E33129" w14:paraId="7A34C88B"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396C1C10"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37D55C7" w14:textId="77777777" w:rsidR="000926B3" w:rsidRPr="00051B39" w:rsidRDefault="000926B3" w:rsidP="00F60B72">
            <w:pPr>
              <w:spacing w:after="0"/>
              <w:rPr>
                <w:rFonts w:eastAsia="Times New Roman"/>
                <w:color w:val="000000"/>
                <w:lang w:val="pt-BR"/>
              </w:rPr>
            </w:pPr>
            <w:r w:rsidRPr="00051B39">
              <w:rPr>
                <w:rFonts w:eastAsia="Times New Roman"/>
                <w:color w:val="000000"/>
                <w:lang w:val="pt-BR"/>
              </w:rPr>
              <w:t>E-UTRA-NR-U SS-RSRP/SS-RSRQ/SS-SINR:</w:t>
            </w:r>
          </w:p>
        </w:tc>
        <w:tc>
          <w:tcPr>
            <w:tcW w:w="0" w:type="auto"/>
            <w:tcBorders>
              <w:top w:val="nil"/>
              <w:left w:val="nil"/>
              <w:bottom w:val="single" w:sz="8" w:space="0" w:color="auto"/>
              <w:right w:val="single" w:sz="8" w:space="0" w:color="auto"/>
            </w:tcBorders>
            <w:shd w:val="clear" w:color="auto" w:fill="auto"/>
            <w:vAlign w:val="center"/>
          </w:tcPr>
          <w:p w14:paraId="7A505D1A" w14:textId="77777777" w:rsidR="000926B3" w:rsidRPr="00051B39" w:rsidRDefault="000926B3" w:rsidP="00F60B72">
            <w:pPr>
              <w:spacing w:after="0"/>
              <w:rPr>
                <w:rFonts w:eastAsia="Times New Roman"/>
                <w:color w:val="000000"/>
                <w:lang w:val="pt-BR"/>
              </w:rPr>
            </w:pPr>
            <w:r w:rsidRPr="00051B39">
              <w:rPr>
                <w:rFonts w:eastAsia="Times New Roman"/>
                <w:color w:val="000000"/>
                <w:lang w:val="pt-BR"/>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81095EB"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000000" w:fill="000000"/>
            <w:vAlign w:val="center"/>
          </w:tcPr>
          <w:p w14:paraId="2F5452BB" w14:textId="77777777" w:rsidR="000926B3" w:rsidRPr="00051B39" w:rsidRDefault="000926B3" w:rsidP="00F60B72">
            <w:pPr>
              <w:spacing w:after="0"/>
              <w:jc w:val="center"/>
              <w:rPr>
                <w:rFonts w:eastAsia="Times New Roman"/>
                <w:color w:val="FFFFFF"/>
              </w:rPr>
            </w:pPr>
            <w:r w:rsidRPr="00051B39">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50F69B3C"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1FAE3BB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4DC5EC2A" w14:textId="77777777" w:rsidTr="001C51C7">
        <w:trPr>
          <w:trHeight w:val="430"/>
        </w:trPr>
        <w:tc>
          <w:tcPr>
            <w:tcW w:w="0" w:type="auto"/>
            <w:vMerge/>
            <w:tcBorders>
              <w:top w:val="nil"/>
              <w:left w:val="single" w:sz="8" w:space="0" w:color="auto"/>
              <w:bottom w:val="single" w:sz="8" w:space="0" w:color="000000"/>
              <w:right w:val="single" w:sz="8" w:space="0" w:color="auto"/>
            </w:tcBorders>
            <w:vAlign w:val="center"/>
          </w:tcPr>
          <w:p w14:paraId="55FE752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E05DEA" w14:textId="77777777" w:rsidR="000926B3" w:rsidRPr="00051B39" w:rsidRDefault="000926B3" w:rsidP="00F60B72">
            <w:pPr>
              <w:spacing w:after="0"/>
              <w:rPr>
                <w:rFonts w:eastAsia="Times New Roman"/>
                <w:color w:val="000000"/>
              </w:rPr>
            </w:pPr>
            <w:r w:rsidRPr="00051B39">
              <w:rPr>
                <w:rFonts w:eastAsia="Times New Roman"/>
                <w:color w:val="000000"/>
              </w:rPr>
              <w:t xml:space="preserve">·        On NR-U </w:t>
            </w:r>
            <w:proofErr w:type="spellStart"/>
            <w:r w:rsidRPr="00051B39">
              <w:rPr>
                <w:rFonts w:eastAsia="Times New Roman"/>
                <w:color w:val="000000"/>
              </w:rPr>
              <w:t>neighbor</w:t>
            </w:r>
            <w:proofErr w:type="spellEnd"/>
            <w:r w:rsidRPr="00051B39">
              <w:rPr>
                <w:rFonts w:eastAsia="Times New Roman"/>
                <w:color w:val="000000"/>
              </w:rPr>
              <w:t>, with E-UTRA (FDD,TDD) PCC</w:t>
            </w:r>
          </w:p>
        </w:tc>
        <w:tc>
          <w:tcPr>
            <w:tcW w:w="0" w:type="auto"/>
            <w:tcBorders>
              <w:top w:val="nil"/>
              <w:left w:val="nil"/>
              <w:bottom w:val="single" w:sz="8" w:space="0" w:color="auto"/>
              <w:right w:val="single" w:sz="8" w:space="0" w:color="auto"/>
            </w:tcBorders>
            <w:shd w:val="clear" w:color="auto" w:fill="auto"/>
            <w:vAlign w:val="center"/>
          </w:tcPr>
          <w:p w14:paraId="437F9534"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08BB267"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vAlign w:val="center"/>
          </w:tcPr>
          <w:p w14:paraId="5A47C9F8"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single" w:sz="8" w:space="0" w:color="auto"/>
              <w:left w:val="nil"/>
              <w:bottom w:val="single" w:sz="8" w:space="0" w:color="auto"/>
              <w:right w:val="single" w:sz="8" w:space="0" w:color="auto"/>
            </w:tcBorders>
            <w:shd w:val="clear" w:color="auto" w:fill="8EAADB" w:themeFill="accent1" w:themeFillTint="99"/>
            <w:noWrap/>
            <w:vAlign w:val="center"/>
          </w:tcPr>
          <w:p w14:paraId="0F1C23E9"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459A5BF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312BF882"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3D01E944"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0D5E9FA9" w14:textId="77777777" w:rsidR="000926B3" w:rsidRPr="00051B39" w:rsidRDefault="000926B3" w:rsidP="00F60B72">
            <w:pPr>
              <w:spacing w:after="0"/>
              <w:rPr>
                <w:rFonts w:eastAsia="Times New Roman"/>
                <w:color w:val="000000"/>
              </w:rPr>
            </w:pPr>
            <w:r w:rsidRPr="00051B39">
              <w:rPr>
                <w:rFonts w:eastAsia="Times New Roman"/>
                <w:color w:val="000000"/>
              </w:rPr>
              <w:t xml:space="preserve">·        On NR-U </w:t>
            </w:r>
            <w:proofErr w:type="spellStart"/>
            <w:r w:rsidRPr="00051B39">
              <w:rPr>
                <w:rFonts w:eastAsia="Times New Roman"/>
                <w:color w:val="000000"/>
              </w:rPr>
              <w:t>neighbor</w:t>
            </w:r>
            <w:proofErr w:type="spellEnd"/>
            <w:r w:rsidRPr="00051B39">
              <w:rPr>
                <w:rFonts w:eastAsia="Times New Roman"/>
                <w:color w:val="000000"/>
              </w:rPr>
              <w:t>, with E-UTRA (FDD,TDD) PCC and NR-U PSCC</w:t>
            </w:r>
          </w:p>
        </w:tc>
        <w:tc>
          <w:tcPr>
            <w:tcW w:w="0" w:type="auto"/>
            <w:tcBorders>
              <w:top w:val="nil"/>
              <w:left w:val="nil"/>
              <w:bottom w:val="single" w:sz="8" w:space="0" w:color="auto"/>
              <w:right w:val="single" w:sz="8" w:space="0" w:color="auto"/>
            </w:tcBorders>
            <w:shd w:val="clear" w:color="auto" w:fill="auto"/>
            <w:vAlign w:val="center"/>
          </w:tcPr>
          <w:p w14:paraId="021FD497"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A2B4F31"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vAlign w:val="center"/>
          </w:tcPr>
          <w:p w14:paraId="0A89D65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64F048F4"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712B9CD1"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2D78EBEB" w14:textId="77777777" w:rsidTr="00F60B72">
        <w:trPr>
          <w:trHeight w:val="220"/>
        </w:trPr>
        <w:tc>
          <w:tcPr>
            <w:tcW w:w="0" w:type="auto"/>
            <w:vMerge/>
            <w:tcBorders>
              <w:top w:val="nil"/>
              <w:left w:val="single" w:sz="8" w:space="0" w:color="auto"/>
              <w:bottom w:val="single" w:sz="8" w:space="0" w:color="000000"/>
              <w:right w:val="single" w:sz="8" w:space="0" w:color="auto"/>
            </w:tcBorders>
            <w:vAlign w:val="center"/>
          </w:tcPr>
          <w:p w14:paraId="7EE9735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5CFB6BFC" w14:textId="77777777" w:rsidR="000926B3" w:rsidRPr="00051B39" w:rsidRDefault="000926B3" w:rsidP="00F60B72">
            <w:pPr>
              <w:spacing w:after="0"/>
              <w:rPr>
                <w:rFonts w:eastAsia="Times New Roman"/>
                <w:color w:val="000000"/>
                <w:lang w:val="pt-BR"/>
              </w:rPr>
            </w:pPr>
            <w:r w:rsidRPr="00051B39">
              <w:rPr>
                <w:rFonts w:eastAsia="Times New Roman"/>
                <w:color w:val="000000"/>
                <w:lang w:val="pt-BR"/>
              </w:rPr>
              <w:t>E-UTRA-NR-U RSSI/CO:</w:t>
            </w:r>
          </w:p>
        </w:tc>
        <w:tc>
          <w:tcPr>
            <w:tcW w:w="0" w:type="auto"/>
            <w:tcBorders>
              <w:top w:val="nil"/>
              <w:left w:val="nil"/>
              <w:bottom w:val="single" w:sz="8" w:space="0" w:color="auto"/>
              <w:right w:val="single" w:sz="8" w:space="0" w:color="auto"/>
            </w:tcBorders>
            <w:shd w:val="clear" w:color="auto" w:fill="auto"/>
            <w:vAlign w:val="center"/>
          </w:tcPr>
          <w:p w14:paraId="346A7B30" w14:textId="77777777" w:rsidR="000926B3" w:rsidRPr="00051B39" w:rsidRDefault="000926B3" w:rsidP="00F60B72">
            <w:pPr>
              <w:spacing w:after="0"/>
              <w:rPr>
                <w:rFonts w:eastAsia="Times New Roman"/>
                <w:color w:val="000000"/>
                <w:lang w:val="pt-BR"/>
              </w:rPr>
            </w:pPr>
            <w:r w:rsidRPr="00051B39">
              <w:rPr>
                <w:rFonts w:eastAsia="Times New Roman"/>
                <w:color w:val="000000"/>
                <w:lang w:val="sv-SE"/>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7404B5B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000000" w:fill="0D0D0D"/>
            <w:vAlign w:val="center"/>
          </w:tcPr>
          <w:p w14:paraId="73BBAF5A"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0242FE5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5F251A90"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3EBEE0C2"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12FF6C8B"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6BF3BFA0" w14:textId="77777777" w:rsidR="000926B3" w:rsidRPr="00051B39" w:rsidRDefault="000926B3" w:rsidP="00F60B72">
            <w:pPr>
              <w:spacing w:after="0"/>
              <w:rPr>
                <w:rFonts w:eastAsia="Times New Roman"/>
                <w:color w:val="000000"/>
              </w:rPr>
            </w:pPr>
            <w:r w:rsidRPr="00051B39">
              <w:rPr>
                <w:rFonts w:eastAsia="Times New Roman"/>
                <w:color w:val="000000"/>
              </w:rPr>
              <w:t xml:space="preserve">·        On NR-U </w:t>
            </w:r>
            <w:proofErr w:type="spellStart"/>
            <w:r w:rsidRPr="00051B39">
              <w:rPr>
                <w:rFonts w:eastAsia="Times New Roman"/>
                <w:color w:val="000000"/>
              </w:rPr>
              <w:t>neighbor</w:t>
            </w:r>
            <w:proofErr w:type="spellEnd"/>
            <w:r w:rsidRPr="00051B39">
              <w:rPr>
                <w:rFonts w:eastAsia="Times New Roman"/>
                <w:color w:val="000000"/>
              </w:rPr>
              <w:t>, with E-UTRA (FDD,TDD) PCC</w:t>
            </w:r>
          </w:p>
        </w:tc>
        <w:tc>
          <w:tcPr>
            <w:tcW w:w="0" w:type="auto"/>
            <w:tcBorders>
              <w:top w:val="nil"/>
              <w:left w:val="nil"/>
              <w:bottom w:val="single" w:sz="8" w:space="0" w:color="auto"/>
              <w:right w:val="single" w:sz="8" w:space="0" w:color="auto"/>
            </w:tcBorders>
            <w:shd w:val="clear" w:color="auto" w:fill="auto"/>
            <w:vAlign w:val="center"/>
          </w:tcPr>
          <w:p w14:paraId="010B40A2"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27BB42B9"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55FB6BB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D9E1F2"/>
            <w:vAlign w:val="center"/>
          </w:tcPr>
          <w:p w14:paraId="295FBC1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000000" w:fill="D9E1F2"/>
            <w:vAlign w:val="center"/>
          </w:tcPr>
          <w:p w14:paraId="58BF5223"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r w:rsidR="000926B3" w:rsidRPr="00E33129" w14:paraId="7C74585C" w14:textId="77777777" w:rsidTr="00F60B72">
        <w:trPr>
          <w:trHeight w:val="430"/>
        </w:trPr>
        <w:tc>
          <w:tcPr>
            <w:tcW w:w="0" w:type="auto"/>
            <w:vMerge/>
            <w:tcBorders>
              <w:top w:val="nil"/>
              <w:left w:val="single" w:sz="8" w:space="0" w:color="auto"/>
              <w:bottom w:val="single" w:sz="8" w:space="0" w:color="000000"/>
              <w:right w:val="single" w:sz="8" w:space="0" w:color="auto"/>
            </w:tcBorders>
            <w:vAlign w:val="center"/>
          </w:tcPr>
          <w:p w14:paraId="3BC1365D"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7E4F56FD" w14:textId="77777777" w:rsidR="000926B3" w:rsidRPr="00051B39" w:rsidRDefault="000926B3" w:rsidP="00F60B72">
            <w:pPr>
              <w:spacing w:after="0"/>
              <w:rPr>
                <w:rFonts w:eastAsia="Times New Roman"/>
                <w:color w:val="000000"/>
              </w:rPr>
            </w:pPr>
            <w:r w:rsidRPr="00051B39">
              <w:rPr>
                <w:rFonts w:eastAsia="Times New Roman"/>
                <w:color w:val="000000"/>
              </w:rPr>
              <w:t xml:space="preserve">·        On NR-U </w:t>
            </w:r>
            <w:proofErr w:type="spellStart"/>
            <w:r w:rsidRPr="00051B39">
              <w:rPr>
                <w:rFonts w:eastAsia="Times New Roman"/>
                <w:color w:val="000000"/>
              </w:rPr>
              <w:t>neighbor</w:t>
            </w:r>
            <w:proofErr w:type="spellEnd"/>
            <w:r w:rsidRPr="00051B39">
              <w:rPr>
                <w:rFonts w:eastAsia="Times New Roman"/>
                <w:color w:val="000000"/>
              </w:rPr>
              <w:t>, with E-UTRA (FDD,TDD) PCC and NR-U PSCC</w:t>
            </w:r>
          </w:p>
        </w:tc>
        <w:tc>
          <w:tcPr>
            <w:tcW w:w="0" w:type="auto"/>
            <w:tcBorders>
              <w:top w:val="nil"/>
              <w:left w:val="nil"/>
              <w:bottom w:val="single" w:sz="8" w:space="0" w:color="auto"/>
              <w:right w:val="single" w:sz="8" w:space="0" w:color="auto"/>
            </w:tcBorders>
            <w:shd w:val="clear" w:color="auto" w:fill="auto"/>
            <w:vAlign w:val="center"/>
          </w:tcPr>
          <w:p w14:paraId="44C91382" w14:textId="77777777" w:rsidR="000926B3" w:rsidRPr="00051B39" w:rsidRDefault="000926B3" w:rsidP="00F60B72">
            <w:pPr>
              <w:spacing w:after="0"/>
              <w:rPr>
                <w:rFonts w:eastAsia="Times New Roman"/>
                <w:color w:val="000000"/>
              </w:rPr>
            </w:pPr>
            <w:r w:rsidRPr="00051B39">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70FE35C5" w14:textId="77777777" w:rsidR="000926B3" w:rsidRPr="00051B39" w:rsidRDefault="000926B3" w:rsidP="00F60B72">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6361B4B6"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D9E1F2"/>
            <w:vAlign w:val="center"/>
          </w:tcPr>
          <w:p w14:paraId="365E848E"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000000" w:fill="D9E1F2"/>
            <w:vAlign w:val="center"/>
          </w:tcPr>
          <w:p w14:paraId="63101EA4" w14:textId="77777777" w:rsidR="000926B3" w:rsidRPr="00051B39" w:rsidRDefault="000926B3" w:rsidP="00F60B72">
            <w:pPr>
              <w:spacing w:after="0"/>
              <w:jc w:val="center"/>
              <w:rPr>
                <w:rFonts w:eastAsia="Times New Roman"/>
                <w:color w:val="000000"/>
              </w:rPr>
            </w:pPr>
            <w:r w:rsidRPr="00051B39">
              <w:rPr>
                <w:rFonts w:eastAsia="Times New Roman"/>
                <w:color w:val="000000"/>
                <w:lang w:val="da-DK"/>
              </w:rPr>
              <w:t> </w:t>
            </w:r>
          </w:p>
        </w:tc>
      </w:tr>
    </w:tbl>
    <w:p w14:paraId="55323C59" w14:textId="51C24E4B" w:rsidR="008735DE" w:rsidRDefault="008735DE" w:rsidP="008735DE">
      <w:pPr>
        <w:rPr>
          <w:b/>
          <w:bCs/>
          <w:u w:val="single"/>
          <w:lang w:val="en-US" w:eastAsia="zh-CN"/>
        </w:rPr>
      </w:pPr>
    </w:p>
    <w:p w14:paraId="35127D01" w14:textId="77777777" w:rsidR="00E81832" w:rsidRDefault="00E81832" w:rsidP="00E81832">
      <w:pPr>
        <w:pStyle w:val="tal0"/>
        <w:numPr>
          <w:ilvl w:val="0"/>
          <w:numId w:val="17"/>
        </w:numPr>
        <w:spacing w:line="259" w:lineRule="auto"/>
        <w:ind w:firstLine="400"/>
        <w:rPr>
          <w:sz w:val="20"/>
          <w:szCs w:val="20"/>
          <w:lang w:val="sv-SE" w:eastAsia="zh-CN"/>
        </w:rPr>
      </w:pPr>
      <w:r>
        <w:rPr>
          <w:sz w:val="20"/>
          <w:szCs w:val="20"/>
          <w:lang w:val="sv-SE" w:eastAsia="zh-CN"/>
        </w:rPr>
        <w:t>Recommended WF:</w:t>
      </w:r>
    </w:p>
    <w:p w14:paraId="2152593F" w14:textId="256920D6" w:rsidR="00E81832" w:rsidRDefault="00E81832" w:rsidP="00E81832">
      <w:pPr>
        <w:pStyle w:val="tal0"/>
        <w:numPr>
          <w:ilvl w:val="1"/>
          <w:numId w:val="17"/>
        </w:numPr>
        <w:spacing w:line="259" w:lineRule="auto"/>
        <w:ind w:firstLine="400"/>
        <w:rPr>
          <w:b/>
          <w:bCs/>
          <w:sz w:val="20"/>
          <w:szCs w:val="20"/>
          <w:u w:val="single"/>
          <w:lang w:eastAsia="zh-CN"/>
        </w:rPr>
      </w:pPr>
      <w:r>
        <w:rPr>
          <w:sz w:val="20"/>
          <w:szCs w:val="20"/>
          <w:lang w:eastAsia="zh-CN"/>
        </w:rPr>
        <w:t>Update the test case list provided based on the input in Table 4-1-1.2.</w:t>
      </w:r>
    </w:p>
    <w:p w14:paraId="0220881D" w14:textId="77777777" w:rsidR="00E81832" w:rsidRDefault="00E81832" w:rsidP="008735DE">
      <w:pPr>
        <w:rPr>
          <w:b/>
          <w:bCs/>
          <w:u w:val="single"/>
          <w:lang w:val="en-US" w:eastAsia="zh-CN"/>
        </w:rPr>
      </w:pPr>
    </w:p>
    <w:p w14:paraId="0BD5D415" w14:textId="77777777" w:rsidR="008735DE" w:rsidRPr="00035C50" w:rsidRDefault="008735DE" w:rsidP="009B386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535E8E8" w14:textId="77777777" w:rsidR="008735DE" w:rsidRDefault="008735DE" w:rsidP="009B386A">
      <w:pPr>
        <w:pStyle w:val="3"/>
      </w:pPr>
      <w:r w:rsidRPr="00805BE8">
        <w:t xml:space="preserve">Open issues </w:t>
      </w:r>
    </w:p>
    <w:p w14:paraId="0CDDA4E2" w14:textId="6F2F0C3D" w:rsidR="008735DE" w:rsidRDefault="008735DE" w:rsidP="008735DE">
      <w:pPr>
        <w:rPr>
          <w:lang w:val="sv-SE"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8395"/>
      </w:tblGrid>
      <w:tr w:rsidR="00D205E8" w14:paraId="1B4AB4B5" w14:textId="77777777" w:rsidTr="002C569C">
        <w:tc>
          <w:tcPr>
            <w:tcW w:w="1242" w:type="dxa"/>
          </w:tcPr>
          <w:p w14:paraId="10CFAFE7" w14:textId="77777777" w:rsidR="00D205E8" w:rsidRPr="00805BE8" w:rsidRDefault="00D205E8" w:rsidP="002C569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A9BEFC9" w14:textId="77777777" w:rsidR="00D205E8" w:rsidRPr="00805BE8" w:rsidRDefault="00D205E8" w:rsidP="002C569C">
            <w:pPr>
              <w:spacing w:after="120"/>
              <w:rPr>
                <w:rFonts w:eastAsiaTheme="minorEastAsia"/>
                <w:b/>
                <w:bCs/>
                <w:color w:val="0070C0"/>
                <w:lang w:val="en-US" w:eastAsia="zh-CN"/>
              </w:rPr>
            </w:pPr>
            <w:r>
              <w:rPr>
                <w:rFonts w:eastAsiaTheme="minorEastAsia"/>
                <w:b/>
                <w:bCs/>
                <w:color w:val="0070C0"/>
                <w:lang w:val="en-US" w:eastAsia="zh-CN"/>
              </w:rPr>
              <w:t>Comments</w:t>
            </w:r>
          </w:p>
        </w:tc>
      </w:tr>
      <w:tr w:rsidR="00D205E8" w14:paraId="0A4914A9" w14:textId="77777777" w:rsidTr="002C569C">
        <w:tc>
          <w:tcPr>
            <w:tcW w:w="1242" w:type="dxa"/>
          </w:tcPr>
          <w:p w14:paraId="1C03508F" w14:textId="77777777" w:rsidR="00D205E8" w:rsidRPr="003418CB" w:rsidRDefault="00D205E8" w:rsidP="002C56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6363865" w14:textId="056C5C77" w:rsidR="00D205E8" w:rsidRDefault="00855985" w:rsidP="002C569C">
            <w:pPr>
              <w:spacing w:after="120"/>
              <w:rPr>
                <w:rFonts w:eastAsiaTheme="minorEastAsia"/>
                <w:color w:val="0070C0"/>
                <w:u w:val="single"/>
                <w:lang w:val="en-US" w:eastAsia="zh-CN"/>
              </w:rPr>
            </w:pPr>
            <w:r w:rsidRPr="00855985">
              <w:rPr>
                <w:rFonts w:eastAsiaTheme="minorEastAsia"/>
                <w:color w:val="0070C0"/>
                <w:u w:val="single"/>
                <w:lang w:val="en-US" w:eastAsia="zh-CN"/>
              </w:rPr>
              <w:t>Sub-topic 4-2: Test case list</w:t>
            </w:r>
            <w:r w:rsidR="00D205E8" w:rsidRPr="0051615F">
              <w:rPr>
                <w:rFonts w:eastAsiaTheme="minorEastAsia" w:hint="eastAsia"/>
                <w:color w:val="0070C0"/>
                <w:u w:val="single"/>
                <w:lang w:val="en-US" w:eastAsia="zh-CN"/>
              </w:rPr>
              <w:t>:</w:t>
            </w:r>
          </w:p>
          <w:p w14:paraId="2CCE8821" w14:textId="12425016" w:rsidR="00D205E8" w:rsidRPr="003F674D" w:rsidRDefault="00855985" w:rsidP="003F674D">
            <w:pPr>
              <w:spacing w:after="120"/>
              <w:rPr>
                <w:rFonts w:eastAsiaTheme="minorEastAsia"/>
                <w:lang w:val="en-US" w:eastAsia="zh-CN"/>
              </w:rPr>
            </w:pPr>
            <w:r>
              <w:rPr>
                <w:rFonts w:eastAsiaTheme="minorEastAsia"/>
                <w:lang w:val="en-US" w:eastAsia="zh-CN"/>
              </w:rPr>
              <w:t xml:space="preserve">Please fill your input directly to </w:t>
            </w:r>
            <w:r w:rsidR="006975C9">
              <w:rPr>
                <w:lang w:eastAsia="zh-CN"/>
              </w:rPr>
              <w:t>Table 4-1-1.2</w:t>
            </w:r>
            <w:r>
              <w:rPr>
                <w:rFonts w:eastAsiaTheme="minorEastAsia"/>
                <w:lang w:val="en-US" w:eastAsia="zh-CN"/>
              </w:rPr>
              <w:t>.</w:t>
            </w:r>
          </w:p>
        </w:tc>
      </w:tr>
    </w:tbl>
    <w:p w14:paraId="79DF9122" w14:textId="77777777" w:rsidR="00D205E8" w:rsidRPr="008735DE" w:rsidRDefault="00D205E8" w:rsidP="008735DE">
      <w:pPr>
        <w:rPr>
          <w:lang w:val="sv-SE" w:eastAsia="zh-CN"/>
        </w:rPr>
      </w:pPr>
    </w:p>
    <w:p w14:paraId="10B46085" w14:textId="77777777" w:rsidR="00F0723E" w:rsidRPr="00805BE8" w:rsidRDefault="00F0723E" w:rsidP="009B386A">
      <w:pPr>
        <w:pStyle w:val="3"/>
      </w:pPr>
      <w:r w:rsidRPr="00805BE8">
        <w:t>CRs/TPs comments collection</w:t>
      </w:r>
    </w:p>
    <w:p w14:paraId="72E79160" w14:textId="77777777" w:rsidR="00F0723E" w:rsidRPr="00855107" w:rsidRDefault="00F0723E" w:rsidP="00F072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399"/>
      </w:tblGrid>
      <w:tr w:rsidR="00F0723E" w:rsidRPr="00571777" w14:paraId="1E71467C" w14:textId="77777777" w:rsidTr="00B45BD5">
        <w:tc>
          <w:tcPr>
            <w:tcW w:w="1232" w:type="dxa"/>
          </w:tcPr>
          <w:p w14:paraId="38C0FF85" w14:textId="77777777" w:rsidR="00F0723E" w:rsidRPr="00045592" w:rsidRDefault="00F0723E" w:rsidP="0084173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5F175DAB" w14:textId="77777777" w:rsidR="00F0723E" w:rsidRPr="00045592" w:rsidRDefault="00F0723E" w:rsidP="0084173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723E" w:rsidRPr="00571777" w14:paraId="5DA92EE2" w14:textId="77777777" w:rsidTr="00B45BD5">
        <w:tc>
          <w:tcPr>
            <w:tcW w:w="9631" w:type="dxa"/>
            <w:gridSpan w:val="2"/>
            <w:shd w:val="clear" w:color="auto" w:fill="A2D79B" w:themeFill="background1" w:themeFillShade="D9"/>
          </w:tcPr>
          <w:p w14:paraId="7AA9C2F5" w14:textId="64D41CE1" w:rsidR="00F0723E" w:rsidRPr="00045592" w:rsidRDefault="00F0723E" w:rsidP="0084173B">
            <w:pPr>
              <w:spacing w:after="120"/>
              <w:rPr>
                <w:rFonts w:eastAsiaTheme="minorEastAsia"/>
                <w:b/>
                <w:bCs/>
                <w:color w:val="0070C0"/>
                <w:lang w:val="en-US" w:eastAsia="zh-CN"/>
              </w:rPr>
            </w:pPr>
          </w:p>
        </w:tc>
      </w:tr>
      <w:tr w:rsidR="00F0723E" w:rsidRPr="00571777" w14:paraId="15E7B988" w14:textId="77777777" w:rsidTr="00B45BD5">
        <w:tc>
          <w:tcPr>
            <w:tcW w:w="1232" w:type="dxa"/>
            <w:vMerge w:val="restart"/>
            <w:shd w:val="clear" w:color="auto" w:fill="auto"/>
          </w:tcPr>
          <w:p w14:paraId="2E047DE1" w14:textId="597995D7" w:rsidR="00F0723E" w:rsidRDefault="00F0723E" w:rsidP="0084173B">
            <w:pPr>
              <w:spacing w:after="120"/>
              <w:rPr>
                <w:b/>
              </w:rPr>
            </w:pPr>
          </w:p>
        </w:tc>
        <w:tc>
          <w:tcPr>
            <w:tcW w:w="8399" w:type="dxa"/>
            <w:shd w:val="clear" w:color="auto" w:fill="auto"/>
          </w:tcPr>
          <w:p w14:paraId="7D5DE359" w14:textId="3864D555" w:rsidR="00F0723E" w:rsidRPr="00561ACA" w:rsidRDefault="00F0723E" w:rsidP="0084173B">
            <w:pPr>
              <w:spacing w:after="120"/>
              <w:rPr>
                <w:rFonts w:eastAsiaTheme="minorEastAsia"/>
                <w:color w:val="0070C0"/>
                <w:lang w:val="en-US" w:eastAsia="zh-CN"/>
              </w:rPr>
            </w:pPr>
          </w:p>
        </w:tc>
      </w:tr>
      <w:tr w:rsidR="00F0723E" w:rsidRPr="00571777" w14:paraId="3F9AA14A" w14:textId="77777777" w:rsidTr="00B45BD5">
        <w:tc>
          <w:tcPr>
            <w:tcW w:w="1232" w:type="dxa"/>
            <w:vMerge/>
            <w:shd w:val="clear" w:color="auto" w:fill="auto"/>
          </w:tcPr>
          <w:p w14:paraId="75C554F8" w14:textId="77777777" w:rsidR="00F0723E" w:rsidRDefault="00F0723E" w:rsidP="0084173B">
            <w:pPr>
              <w:spacing w:after="120"/>
              <w:rPr>
                <w:b/>
                <w:bCs/>
              </w:rPr>
            </w:pPr>
          </w:p>
        </w:tc>
        <w:tc>
          <w:tcPr>
            <w:tcW w:w="8399" w:type="dxa"/>
            <w:shd w:val="clear" w:color="auto" w:fill="auto"/>
          </w:tcPr>
          <w:p w14:paraId="2E59A1A2" w14:textId="0F58DF72" w:rsidR="00F0723E" w:rsidRDefault="00F0723E" w:rsidP="0084173B">
            <w:pPr>
              <w:spacing w:after="120"/>
              <w:rPr>
                <w:b/>
                <w:bCs/>
              </w:rPr>
            </w:pPr>
          </w:p>
        </w:tc>
      </w:tr>
      <w:tr w:rsidR="00F0723E" w:rsidRPr="00571777" w14:paraId="4296A1CA" w14:textId="77777777" w:rsidTr="00B45BD5">
        <w:tc>
          <w:tcPr>
            <w:tcW w:w="1232" w:type="dxa"/>
            <w:vMerge/>
            <w:shd w:val="clear" w:color="auto" w:fill="auto"/>
          </w:tcPr>
          <w:p w14:paraId="2A2A5AC4" w14:textId="77777777" w:rsidR="00F0723E" w:rsidRDefault="00F0723E" w:rsidP="0084173B">
            <w:pPr>
              <w:spacing w:after="120"/>
              <w:rPr>
                <w:b/>
                <w:bCs/>
              </w:rPr>
            </w:pPr>
          </w:p>
        </w:tc>
        <w:tc>
          <w:tcPr>
            <w:tcW w:w="8399" w:type="dxa"/>
            <w:shd w:val="clear" w:color="auto" w:fill="auto"/>
          </w:tcPr>
          <w:p w14:paraId="35E8E499" w14:textId="5F80C96A" w:rsidR="00F0723E" w:rsidRDefault="00F0723E" w:rsidP="0084173B">
            <w:pPr>
              <w:spacing w:after="120"/>
              <w:rPr>
                <w:b/>
                <w:bCs/>
              </w:rPr>
            </w:pPr>
          </w:p>
        </w:tc>
      </w:tr>
    </w:tbl>
    <w:p w14:paraId="2C7E7EDE" w14:textId="77777777" w:rsidR="008735DE" w:rsidRPr="008735DE" w:rsidRDefault="008735DE" w:rsidP="008735DE">
      <w:pPr>
        <w:rPr>
          <w:b/>
          <w:bCs/>
          <w:u w:val="single"/>
          <w:lang w:val="en-US" w:eastAsia="zh-CN"/>
        </w:rPr>
      </w:pPr>
    </w:p>
    <w:p w14:paraId="7C96510A" w14:textId="5FEDF72F" w:rsidR="00F115F5" w:rsidRDefault="00F115F5" w:rsidP="00F115F5">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9B386A">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552"/>
        <w:gridCol w:w="3115"/>
      </w:tblGrid>
      <w:tr w:rsidR="006D4176" w:rsidRPr="00004165" w14:paraId="233A2DF0" w14:textId="77777777" w:rsidTr="00C366C8">
        <w:tc>
          <w:tcPr>
            <w:tcW w:w="2058" w:type="pct"/>
          </w:tcPr>
          <w:p w14:paraId="4B247ECD" w14:textId="77777777" w:rsidR="006D4176" w:rsidRDefault="006D4176" w:rsidP="003D783D">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3D783D">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3D783D">
            <w:pPr>
              <w:spacing w:after="120"/>
              <w:rPr>
                <w:b/>
                <w:bCs/>
                <w:color w:val="0070C0"/>
                <w:lang w:val="en-US" w:eastAsia="zh-CN"/>
              </w:rPr>
            </w:pPr>
            <w:r>
              <w:rPr>
                <w:b/>
                <w:bCs/>
                <w:color w:val="0070C0"/>
                <w:lang w:val="en-US" w:eastAsia="zh-CN"/>
              </w:rPr>
              <w:t>Comments</w:t>
            </w:r>
          </w:p>
        </w:tc>
      </w:tr>
      <w:tr w:rsidR="006D4176" w:rsidRPr="0093133D" w14:paraId="5541F0F0" w14:textId="77777777" w:rsidTr="00C366C8">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C366C8">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C366C8">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682"/>
        <w:gridCol w:w="1418"/>
        <w:gridCol w:w="2409"/>
        <w:gridCol w:w="1698"/>
      </w:tblGrid>
      <w:tr w:rsidR="00DC4F72" w:rsidRPr="00004165" w14:paraId="6905F6B9" w14:textId="77777777" w:rsidTr="00C366C8">
        <w:tc>
          <w:tcPr>
            <w:tcW w:w="1424" w:type="dxa"/>
          </w:tcPr>
          <w:p w14:paraId="7C907B32" w14:textId="77777777" w:rsidR="00DC4F72" w:rsidRPr="00045592" w:rsidRDefault="00DC4F72" w:rsidP="003D783D">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3D783D">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3D783D">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3D783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3D783D">
            <w:pPr>
              <w:spacing w:after="120"/>
              <w:rPr>
                <w:b/>
                <w:bCs/>
                <w:color w:val="0070C0"/>
                <w:lang w:val="en-US" w:eastAsia="zh-CN"/>
              </w:rPr>
            </w:pPr>
            <w:r>
              <w:rPr>
                <w:b/>
                <w:bCs/>
                <w:color w:val="0070C0"/>
                <w:lang w:val="en-US" w:eastAsia="zh-CN"/>
              </w:rPr>
              <w:t>Comments</w:t>
            </w:r>
          </w:p>
        </w:tc>
      </w:tr>
      <w:tr w:rsidR="00DC4F72" w:rsidRPr="00B04195" w14:paraId="6A0B0BBE" w14:textId="77777777" w:rsidTr="00C366C8">
        <w:tc>
          <w:tcPr>
            <w:tcW w:w="1424" w:type="dxa"/>
          </w:tcPr>
          <w:p w14:paraId="24D717C9" w14:textId="77777777" w:rsidR="00DC4F72" w:rsidRPr="0093133D" w:rsidRDefault="00DC4F72" w:rsidP="003D783D">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3D783D">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3D783D">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3D783D">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3D783D">
            <w:pPr>
              <w:spacing w:after="120"/>
              <w:rPr>
                <w:rFonts w:eastAsiaTheme="minorEastAsia"/>
                <w:color w:val="0070C0"/>
                <w:lang w:val="en-US" w:eastAsia="zh-CN"/>
              </w:rPr>
            </w:pPr>
          </w:p>
        </w:tc>
      </w:tr>
      <w:tr w:rsidR="00DC4F72" w:rsidRPr="00B04195" w14:paraId="452D471D" w14:textId="77777777" w:rsidTr="00C366C8">
        <w:tc>
          <w:tcPr>
            <w:tcW w:w="1424" w:type="dxa"/>
          </w:tcPr>
          <w:p w14:paraId="44CE6246" w14:textId="68B47050" w:rsidR="00DC4F72" w:rsidRPr="00B04195" w:rsidRDefault="00DC4F72" w:rsidP="003D783D">
            <w:pPr>
              <w:spacing w:after="120"/>
              <w:rPr>
                <w:rFonts w:eastAsiaTheme="minorEastAsia"/>
                <w:color w:val="0070C0"/>
                <w:lang w:val="en-US" w:eastAsia="zh-CN"/>
              </w:rPr>
            </w:pPr>
          </w:p>
        </w:tc>
        <w:tc>
          <w:tcPr>
            <w:tcW w:w="2682" w:type="dxa"/>
          </w:tcPr>
          <w:p w14:paraId="3C9CE0A3" w14:textId="64722817" w:rsidR="00DC4F72" w:rsidRPr="00B04195" w:rsidRDefault="00DC4F72" w:rsidP="003D783D">
            <w:pPr>
              <w:spacing w:after="120"/>
              <w:rPr>
                <w:rFonts w:eastAsiaTheme="minorEastAsia"/>
                <w:color w:val="0070C0"/>
                <w:lang w:val="en-US" w:eastAsia="zh-CN"/>
              </w:rPr>
            </w:pPr>
          </w:p>
        </w:tc>
        <w:tc>
          <w:tcPr>
            <w:tcW w:w="1418" w:type="dxa"/>
          </w:tcPr>
          <w:p w14:paraId="69629272" w14:textId="2A4998A8" w:rsidR="00DC4F72" w:rsidRPr="00B04195" w:rsidRDefault="00DC4F72" w:rsidP="003D783D">
            <w:pPr>
              <w:spacing w:after="120"/>
              <w:rPr>
                <w:rFonts w:eastAsiaTheme="minorEastAsia"/>
                <w:color w:val="0070C0"/>
                <w:lang w:val="en-US" w:eastAsia="zh-CN"/>
              </w:rPr>
            </w:pPr>
          </w:p>
        </w:tc>
        <w:tc>
          <w:tcPr>
            <w:tcW w:w="2409" w:type="dxa"/>
          </w:tcPr>
          <w:p w14:paraId="05991954" w14:textId="359B84FC" w:rsidR="00DC4F72" w:rsidRPr="00D0036C" w:rsidRDefault="00DC4F72" w:rsidP="003D783D">
            <w:pPr>
              <w:spacing w:after="120"/>
              <w:rPr>
                <w:rFonts w:eastAsiaTheme="minorEastAsia"/>
                <w:color w:val="0070C0"/>
                <w:lang w:val="en-US" w:eastAsia="zh-CN"/>
              </w:rPr>
            </w:pPr>
          </w:p>
        </w:tc>
        <w:tc>
          <w:tcPr>
            <w:tcW w:w="1698" w:type="dxa"/>
          </w:tcPr>
          <w:p w14:paraId="5D6D4CEF" w14:textId="77777777" w:rsidR="00DC4F72" w:rsidRPr="00B04195" w:rsidRDefault="00DC4F72" w:rsidP="003D783D">
            <w:pPr>
              <w:spacing w:after="120"/>
              <w:rPr>
                <w:rFonts w:eastAsiaTheme="minorEastAsia"/>
                <w:color w:val="0070C0"/>
                <w:lang w:val="en-US" w:eastAsia="zh-CN"/>
              </w:rPr>
            </w:pPr>
          </w:p>
        </w:tc>
      </w:tr>
      <w:tr w:rsidR="00DC4F72" w:rsidRPr="00B04195" w14:paraId="4AC3DFFA" w14:textId="77777777" w:rsidTr="00C366C8">
        <w:tc>
          <w:tcPr>
            <w:tcW w:w="1424" w:type="dxa"/>
          </w:tcPr>
          <w:p w14:paraId="750DF8A7" w14:textId="02A65673" w:rsidR="00DC4F72" w:rsidRPr="0093133D" w:rsidRDefault="00DC4F72" w:rsidP="003D783D">
            <w:pPr>
              <w:spacing w:after="120"/>
              <w:rPr>
                <w:rFonts w:eastAsiaTheme="minorEastAsia"/>
                <w:color w:val="0070C0"/>
                <w:lang w:val="en-US" w:eastAsia="zh-CN"/>
              </w:rPr>
            </w:pPr>
          </w:p>
        </w:tc>
        <w:tc>
          <w:tcPr>
            <w:tcW w:w="2682" w:type="dxa"/>
          </w:tcPr>
          <w:p w14:paraId="340905B2" w14:textId="03472D39" w:rsidR="00DC4F72" w:rsidRPr="00B04195" w:rsidRDefault="00DC4F72" w:rsidP="003D783D">
            <w:pPr>
              <w:spacing w:after="120"/>
              <w:rPr>
                <w:rFonts w:eastAsiaTheme="minorEastAsia"/>
                <w:color w:val="0070C0"/>
                <w:lang w:val="en-US" w:eastAsia="zh-CN"/>
              </w:rPr>
            </w:pPr>
          </w:p>
        </w:tc>
        <w:tc>
          <w:tcPr>
            <w:tcW w:w="1418" w:type="dxa"/>
          </w:tcPr>
          <w:p w14:paraId="592C4E36" w14:textId="226E79E6" w:rsidR="00DC4F72" w:rsidRPr="00B04195" w:rsidRDefault="00DC4F72" w:rsidP="003D783D">
            <w:pPr>
              <w:spacing w:after="120"/>
              <w:rPr>
                <w:rFonts w:eastAsiaTheme="minorEastAsia"/>
                <w:color w:val="0070C0"/>
                <w:lang w:val="en-US" w:eastAsia="zh-CN"/>
              </w:rPr>
            </w:pPr>
          </w:p>
        </w:tc>
        <w:tc>
          <w:tcPr>
            <w:tcW w:w="2409" w:type="dxa"/>
          </w:tcPr>
          <w:p w14:paraId="13C15193" w14:textId="6D459B94" w:rsidR="00DC4F72" w:rsidRPr="00D0036C" w:rsidRDefault="00DC4F72" w:rsidP="003D783D">
            <w:pPr>
              <w:spacing w:after="120"/>
              <w:rPr>
                <w:rFonts w:eastAsiaTheme="minorEastAsia"/>
                <w:color w:val="0070C0"/>
                <w:lang w:val="en-US" w:eastAsia="zh-CN"/>
              </w:rPr>
            </w:pPr>
          </w:p>
        </w:tc>
        <w:tc>
          <w:tcPr>
            <w:tcW w:w="1698" w:type="dxa"/>
          </w:tcPr>
          <w:p w14:paraId="7A6333B7" w14:textId="77777777" w:rsidR="00DC4F72" w:rsidRPr="00B04195" w:rsidRDefault="00DC4F72" w:rsidP="003D783D">
            <w:pPr>
              <w:spacing w:after="120"/>
              <w:rPr>
                <w:rFonts w:eastAsiaTheme="minorEastAsia"/>
                <w:color w:val="0070C0"/>
                <w:lang w:val="en-US" w:eastAsia="zh-CN"/>
              </w:rPr>
            </w:pPr>
          </w:p>
        </w:tc>
      </w:tr>
      <w:tr w:rsidR="00DC4F72" w14:paraId="4A8D9BB6" w14:textId="77777777" w:rsidTr="00C366C8">
        <w:tc>
          <w:tcPr>
            <w:tcW w:w="1424" w:type="dxa"/>
          </w:tcPr>
          <w:p w14:paraId="57745442" w14:textId="77777777" w:rsidR="00DC4F72" w:rsidRPr="00B04195" w:rsidRDefault="00DC4F72" w:rsidP="003D783D">
            <w:pPr>
              <w:spacing w:after="120"/>
              <w:rPr>
                <w:rFonts w:eastAsiaTheme="minorEastAsia"/>
                <w:color w:val="0070C0"/>
                <w:lang w:eastAsia="zh-CN"/>
              </w:rPr>
            </w:pPr>
          </w:p>
        </w:tc>
        <w:tc>
          <w:tcPr>
            <w:tcW w:w="2682" w:type="dxa"/>
          </w:tcPr>
          <w:p w14:paraId="24D14B09" w14:textId="77777777" w:rsidR="00DC4F72" w:rsidRPr="00404831" w:rsidRDefault="00DC4F72" w:rsidP="003D783D">
            <w:pPr>
              <w:spacing w:after="120"/>
              <w:rPr>
                <w:rFonts w:eastAsiaTheme="minorEastAsia"/>
                <w:i/>
                <w:color w:val="0070C0"/>
                <w:lang w:val="en-US" w:eastAsia="zh-CN"/>
              </w:rPr>
            </w:pPr>
          </w:p>
        </w:tc>
        <w:tc>
          <w:tcPr>
            <w:tcW w:w="1418" w:type="dxa"/>
          </w:tcPr>
          <w:p w14:paraId="0C3850B2" w14:textId="77777777" w:rsidR="00DC4F72" w:rsidRPr="00404831" w:rsidRDefault="00DC4F72" w:rsidP="003D783D">
            <w:pPr>
              <w:spacing w:after="120"/>
              <w:rPr>
                <w:rFonts w:eastAsiaTheme="minorEastAsia"/>
                <w:i/>
                <w:color w:val="0070C0"/>
                <w:lang w:val="en-US" w:eastAsia="zh-CN"/>
              </w:rPr>
            </w:pPr>
          </w:p>
        </w:tc>
        <w:tc>
          <w:tcPr>
            <w:tcW w:w="2409" w:type="dxa"/>
          </w:tcPr>
          <w:p w14:paraId="677C6785" w14:textId="77777777" w:rsidR="00DC4F72" w:rsidRPr="003418CB" w:rsidRDefault="00DC4F72" w:rsidP="003D783D">
            <w:pPr>
              <w:spacing w:after="120"/>
              <w:rPr>
                <w:rFonts w:eastAsiaTheme="minorEastAsia"/>
                <w:color w:val="0070C0"/>
                <w:lang w:val="en-US" w:eastAsia="zh-CN"/>
              </w:rPr>
            </w:pPr>
          </w:p>
        </w:tc>
        <w:tc>
          <w:tcPr>
            <w:tcW w:w="1698" w:type="dxa"/>
          </w:tcPr>
          <w:p w14:paraId="2A9C55A0" w14:textId="77777777" w:rsidR="00DC4F72" w:rsidRPr="00404831" w:rsidRDefault="00DC4F72" w:rsidP="003D783D">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459E">
      <w:pPr>
        <w:pStyle w:val="tal0"/>
        <w:numPr>
          <w:ilvl w:val="0"/>
          <w:numId w:val="3"/>
        </w:numPr>
        <w:rPr>
          <w:rFonts w:eastAsiaTheme="minorEastAsia"/>
          <w:color w:val="0070C0"/>
          <w:lang w:eastAsia="zh-CN"/>
        </w:rPr>
      </w:pPr>
      <w:r w:rsidRPr="00E72CF1">
        <w:rPr>
          <w:rFonts w:eastAsiaTheme="minorEastAsia"/>
          <w:color w:val="0070C0"/>
          <w:lang w:eastAsia="zh-CN"/>
        </w:rPr>
        <w:t xml:space="preserve">Please include the </w:t>
      </w:r>
      <w:r w:rsidR="00D0036C" w:rsidRPr="00E72CF1">
        <w:rPr>
          <w:rFonts w:eastAsiaTheme="minorEastAsia"/>
          <w:color w:val="0070C0"/>
          <w:lang w:eastAsia="zh-CN"/>
        </w:rPr>
        <w:t xml:space="preserve">summary of </w:t>
      </w:r>
      <w:r w:rsidRPr="00E72CF1">
        <w:rPr>
          <w:rFonts w:eastAsiaTheme="minorEastAsia"/>
          <w:color w:val="0070C0"/>
          <w:lang w:eastAsia="zh-CN"/>
        </w:rPr>
        <w:t xml:space="preserve">recommendations for all </w:t>
      </w:r>
      <w:proofErr w:type="spellStart"/>
      <w:r w:rsidRPr="00E72CF1">
        <w:rPr>
          <w:rFonts w:eastAsiaTheme="minorEastAsia"/>
          <w:color w:val="0070C0"/>
          <w:lang w:eastAsia="zh-CN"/>
        </w:rPr>
        <w:t>tdocs</w:t>
      </w:r>
      <w:proofErr w:type="spellEnd"/>
      <w:r w:rsidRPr="00E72CF1">
        <w:rPr>
          <w:rFonts w:eastAsiaTheme="minorEastAsia"/>
          <w:color w:val="0070C0"/>
          <w:lang w:eastAsia="zh-CN"/>
        </w:rPr>
        <w:t xml:space="preserve"> across </w:t>
      </w:r>
      <w:r w:rsidR="00D0036C" w:rsidRPr="00E72CF1">
        <w:rPr>
          <w:rFonts w:eastAsiaTheme="minorEastAsia"/>
          <w:color w:val="0070C0"/>
          <w:lang w:eastAsia="zh-CN"/>
        </w:rPr>
        <w:t>all sub-topics</w:t>
      </w:r>
      <w:r w:rsidRPr="00E72CF1">
        <w:rPr>
          <w:rFonts w:eastAsiaTheme="minorEastAsia"/>
          <w:color w:val="0070C0"/>
          <w:lang w:eastAsia="zh-CN"/>
        </w:rPr>
        <w:t xml:space="preserve"> </w:t>
      </w:r>
      <w:r w:rsidR="005E17BF" w:rsidRPr="00E72CF1">
        <w:rPr>
          <w:rFonts w:eastAsiaTheme="minorEastAsia"/>
          <w:color w:val="0070C0"/>
          <w:lang w:eastAsia="zh-CN"/>
        </w:rPr>
        <w:t xml:space="preserve">incl. existing and new </w:t>
      </w:r>
      <w:proofErr w:type="spellStart"/>
      <w:r w:rsidR="005E17BF" w:rsidRPr="00E72CF1">
        <w:rPr>
          <w:rFonts w:eastAsiaTheme="minorEastAsia"/>
          <w:color w:val="0070C0"/>
          <w:lang w:eastAsia="zh-CN"/>
        </w:rPr>
        <w:t>tdocs</w:t>
      </w:r>
      <w:proofErr w:type="spellEnd"/>
      <w:r w:rsidR="005E17BF" w:rsidRPr="00E72CF1">
        <w:rPr>
          <w:rFonts w:eastAsiaTheme="minorEastAsia"/>
          <w:color w:val="0070C0"/>
          <w:lang w:eastAsia="zh-CN"/>
        </w:rPr>
        <w:t>.</w:t>
      </w:r>
    </w:p>
    <w:p w14:paraId="7EA3F556" w14:textId="10CD7905" w:rsidR="00E06835" w:rsidRPr="00E72CF1" w:rsidRDefault="00C1572F" w:rsidP="00C1459E">
      <w:pPr>
        <w:pStyle w:val="tal0"/>
        <w:numPr>
          <w:ilvl w:val="0"/>
          <w:numId w:val="3"/>
        </w:numPr>
        <w:rPr>
          <w:rFonts w:eastAsiaTheme="minorEastAsia"/>
          <w:color w:val="0070C0"/>
          <w:lang w:eastAsia="zh-CN"/>
        </w:rPr>
      </w:pPr>
      <w:r w:rsidRPr="00E72CF1">
        <w:rPr>
          <w:rFonts w:eastAsiaTheme="minorEastAsia"/>
          <w:color w:val="0070C0"/>
          <w:lang w:eastAsia="zh-CN"/>
        </w:rPr>
        <w:t>For the R</w:t>
      </w:r>
      <w:r w:rsidR="004C54E5" w:rsidRPr="00E72CF1">
        <w:rPr>
          <w:rFonts w:eastAsiaTheme="minorEastAsia"/>
          <w:color w:val="0070C0"/>
          <w:lang w:eastAsia="zh-CN"/>
        </w:rPr>
        <w:t xml:space="preserve">ecommendation </w:t>
      </w:r>
      <w:r w:rsidR="001B7991" w:rsidRPr="00E72CF1">
        <w:rPr>
          <w:rFonts w:eastAsiaTheme="minorEastAsia"/>
          <w:color w:val="0070C0"/>
          <w:lang w:eastAsia="zh-CN"/>
        </w:rPr>
        <w:t xml:space="preserve">column </w:t>
      </w:r>
      <w:r w:rsidR="004C54E5" w:rsidRPr="00E72CF1">
        <w:rPr>
          <w:rFonts w:eastAsiaTheme="minorEastAsia"/>
          <w:color w:val="0070C0"/>
          <w:lang w:eastAsia="zh-CN"/>
        </w:rPr>
        <w:t xml:space="preserve">please include </w:t>
      </w:r>
      <w:r w:rsidR="001B7991" w:rsidRPr="00E72CF1">
        <w:rPr>
          <w:rFonts w:eastAsiaTheme="minorEastAsia"/>
          <w:color w:val="0070C0"/>
          <w:lang w:eastAsia="zh-CN"/>
        </w:rPr>
        <w:t xml:space="preserve">one of the following: </w:t>
      </w:r>
    </w:p>
    <w:p w14:paraId="0A71059C" w14:textId="5512DF9C" w:rsidR="004C54E5" w:rsidRPr="00E72CF1" w:rsidRDefault="00E06835" w:rsidP="00C1459E">
      <w:pPr>
        <w:pStyle w:val="tal0"/>
        <w:numPr>
          <w:ilvl w:val="1"/>
          <w:numId w:val="3"/>
        </w:numPr>
        <w:rPr>
          <w:rFonts w:eastAsiaTheme="minorEastAsia"/>
          <w:color w:val="0070C0"/>
          <w:lang w:eastAsia="zh-CN"/>
        </w:rPr>
      </w:pPr>
      <w:r w:rsidRPr="00E72CF1">
        <w:rPr>
          <w:rFonts w:eastAsiaTheme="minorEastAsia"/>
          <w:color w:val="0070C0"/>
          <w:lang w:eastAsia="zh-CN"/>
        </w:rPr>
        <w:t xml:space="preserve">CRs/TPs: </w:t>
      </w:r>
      <w:r w:rsidR="001B7991" w:rsidRPr="00E72CF1">
        <w:rPr>
          <w:rFonts w:eastAsiaTheme="minorEastAsia"/>
          <w:color w:val="0070C0"/>
          <w:lang w:eastAsia="zh-CN"/>
        </w:rPr>
        <w:t>Agreeable, Revised</w:t>
      </w:r>
      <w:r w:rsidRPr="00E72CF1">
        <w:rPr>
          <w:rFonts w:eastAsiaTheme="minorEastAsia"/>
          <w:color w:val="0070C0"/>
          <w:lang w:eastAsia="zh-CN"/>
        </w:rPr>
        <w:t>, Merged, Postponed, Not Pursued</w:t>
      </w:r>
    </w:p>
    <w:p w14:paraId="0ED75599" w14:textId="1D5E95FE" w:rsidR="00E06835" w:rsidRPr="00E72CF1" w:rsidRDefault="00E06835" w:rsidP="00C1459E">
      <w:pPr>
        <w:pStyle w:val="tal0"/>
        <w:numPr>
          <w:ilvl w:val="1"/>
          <w:numId w:val="3"/>
        </w:numPr>
        <w:rPr>
          <w:rFonts w:eastAsiaTheme="minorEastAsia"/>
          <w:color w:val="0070C0"/>
          <w:lang w:eastAsia="zh-CN"/>
        </w:rPr>
      </w:pPr>
      <w:r w:rsidRPr="00E72CF1">
        <w:rPr>
          <w:rFonts w:eastAsiaTheme="minorEastAsia"/>
          <w:color w:val="0070C0"/>
          <w:lang w:eastAsia="zh-CN"/>
        </w:rPr>
        <w:t xml:space="preserve">Other documents: Agreeable, </w:t>
      </w:r>
      <w:r w:rsidR="00C1572F" w:rsidRPr="00E72CF1">
        <w:rPr>
          <w:rFonts w:eastAsiaTheme="minorEastAsia"/>
          <w:color w:val="0070C0"/>
          <w:lang w:eastAsia="zh-CN"/>
        </w:rPr>
        <w:t>Revised, Noted</w:t>
      </w:r>
    </w:p>
    <w:p w14:paraId="115536B9" w14:textId="0E52B61F" w:rsidR="00D0036C" w:rsidRPr="00E72CF1" w:rsidRDefault="00D0036C" w:rsidP="00C1459E">
      <w:pPr>
        <w:pStyle w:val="tal0"/>
        <w:numPr>
          <w:ilvl w:val="0"/>
          <w:numId w:val="3"/>
        </w:numPr>
        <w:rPr>
          <w:rFonts w:eastAsiaTheme="minorEastAsia"/>
          <w:color w:val="0070C0"/>
          <w:lang w:eastAsia="zh-CN"/>
        </w:rPr>
      </w:pPr>
      <w:r w:rsidRPr="00E72CF1">
        <w:rPr>
          <w:rFonts w:eastAsiaTheme="minorEastAsia"/>
          <w:color w:val="0070C0"/>
          <w:lang w:eastAsia="zh-CN"/>
        </w:rPr>
        <w:t xml:space="preserve">For new LS documents, please include information on </w:t>
      </w:r>
      <w:r w:rsidR="005E17BF" w:rsidRPr="00E72CF1">
        <w:rPr>
          <w:rFonts w:eastAsiaTheme="minorEastAsia"/>
          <w:color w:val="0070C0"/>
          <w:lang w:eastAsia="zh-CN"/>
        </w:rPr>
        <w:t>To/Cc WGs in the comments column</w:t>
      </w:r>
    </w:p>
    <w:p w14:paraId="01C79E73" w14:textId="1E7EB310" w:rsidR="00C1572F" w:rsidRDefault="00C1572F" w:rsidP="00C1459E">
      <w:pPr>
        <w:pStyle w:val="tal0"/>
        <w:numPr>
          <w:ilvl w:val="0"/>
          <w:numId w:val="3"/>
        </w:numPr>
        <w:rPr>
          <w:rFonts w:eastAsiaTheme="minorEastAsia"/>
          <w:color w:val="0070C0"/>
          <w:lang w:eastAsia="zh-CN"/>
        </w:rPr>
      </w:pPr>
      <w:r w:rsidRPr="00E72CF1">
        <w:rPr>
          <w:rFonts w:eastAsiaTheme="minorEastAsia"/>
          <w:color w:val="0070C0"/>
          <w:lang w:eastAsia="zh-CN"/>
        </w:rPr>
        <w:t>Do not include hyper-links</w:t>
      </w:r>
      <w:r w:rsidR="005E17BF" w:rsidRPr="00E72CF1">
        <w:rPr>
          <w:rFonts w:eastAsiaTheme="minorEastAsia"/>
          <w:color w:val="0070C0"/>
          <w:lang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9B386A">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682"/>
        <w:gridCol w:w="1418"/>
        <w:gridCol w:w="2409"/>
        <w:gridCol w:w="1698"/>
      </w:tblGrid>
      <w:tr w:rsidR="00C63557" w:rsidRPr="00004165" w14:paraId="76DB758C" w14:textId="77777777" w:rsidTr="00C366C8">
        <w:tc>
          <w:tcPr>
            <w:tcW w:w="1424" w:type="dxa"/>
          </w:tcPr>
          <w:p w14:paraId="5E974FF5" w14:textId="77777777" w:rsidR="00C63557" w:rsidRPr="00045592" w:rsidRDefault="00C63557" w:rsidP="003D783D">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3D783D">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3D783D">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3D783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3D783D">
            <w:pPr>
              <w:spacing w:after="120"/>
              <w:rPr>
                <w:b/>
                <w:bCs/>
                <w:color w:val="0070C0"/>
                <w:lang w:val="en-US" w:eastAsia="zh-CN"/>
              </w:rPr>
            </w:pPr>
            <w:r>
              <w:rPr>
                <w:b/>
                <w:bCs/>
                <w:color w:val="0070C0"/>
                <w:lang w:val="en-US" w:eastAsia="zh-CN"/>
              </w:rPr>
              <w:t>Comments</w:t>
            </w:r>
          </w:p>
        </w:tc>
      </w:tr>
      <w:tr w:rsidR="00C63557" w:rsidRPr="00B04195" w14:paraId="1A4F135F" w14:textId="77777777" w:rsidTr="00C366C8">
        <w:tc>
          <w:tcPr>
            <w:tcW w:w="1424" w:type="dxa"/>
          </w:tcPr>
          <w:p w14:paraId="5C396F66" w14:textId="77777777" w:rsidR="00C63557" w:rsidRPr="0093133D" w:rsidRDefault="00C63557" w:rsidP="003D783D">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3D783D">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3D783D">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3D783D">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3D783D">
            <w:pPr>
              <w:spacing w:after="120"/>
              <w:rPr>
                <w:rFonts w:eastAsiaTheme="minorEastAsia"/>
                <w:color w:val="0070C0"/>
                <w:lang w:val="en-US" w:eastAsia="zh-CN"/>
              </w:rPr>
            </w:pPr>
          </w:p>
        </w:tc>
      </w:tr>
      <w:tr w:rsidR="00C63557" w:rsidRPr="00B04195" w14:paraId="237FC086" w14:textId="77777777" w:rsidTr="00C366C8">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C366C8">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C366C8">
        <w:tc>
          <w:tcPr>
            <w:tcW w:w="1424" w:type="dxa"/>
          </w:tcPr>
          <w:p w14:paraId="1E2F7497" w14:textId="77777777" w:rsidR="00C63557" w:rsidRPr="00B04195" w:rsidRDefault="00C63557" w:rsidP="003D783D">
            <w:pPr>
              <w:spacing w:after="120"/>
              <w:rPr>
                <w:rFonts w:eastAsiaTheme="minorEastAsia"/>
                <w:color w:val="0070C0"/>
                <w:lang w:eastAsia="zh-CN"/>
              </w:rPr>
            </w:pPr>
          </w:p>
        </w:tc>
        <w:tc>
          <w:tcPr>
            <w:tcW w:w="2682" w:type="dxa"/>
          </w:tcPr>
          <w:p w14:paraId="1D988A8B" w14:textId="77777777" w:rsidR="00C63557" w:rsidRPr="00404831" w:rsidRDefault="00C63557" w:rsidP="003D783D">
            <w:pPr>
              <w:spacing w:after="120"/>
              <w:rPr>
                <w:rFonts w:eastAsiaTheme="minorEastAsia"/>
                <w:i/>
                <w:color w:val="0070C0"/>
                <w:lang w:val="en-US" w:eastAsia="zh-CN"/>
              </w:rPr>
            </w:pPr>
          </w:p>
        </w:tc>
        <w:tc>
          <w:tcPr>
            <w:tcW w:w="1418" w:type="dxa"/>
          </w:tcPr>
          <w:p w14:paraId="0007A721" w14:textId="77777777" w:rsidR="00C63557" w:rsidRPr="00404831" w:rsidRDefault="00C63557" w:rsidP="003D783D">
            <w:pPr>
              <w:spacing w:after="120"/>
              <w:rPr>
                <w:rFonts w:eastAsiaTheme="minorEastAsia"/>
                <w:i/>
                <w:color w:val="0070C0"/>
                <w:lang w:val="en-US" w:eastAsia="zh-CN"/>
              </w:rPr>
            </w:pPr>
          </w:p>
        </w:tc>
        <w:tc>
          <w:tcPr>
            <w:tcW w:w="2409" w:type="dxa"/>
          </w:tcPr>
          <w:p w14:paraId="40A34C0B" w14:textId="77777777" w:rsidR="00C63557" w:rsidRPr="003418CB" w:rsidRDefault="00C63557" w:rsidP="003D783D">
            <w:pPr>
              <w:spacing w:after="120"/>
              <w:rPr>
                <w:rFonts w:eastAsiaTheme="minorEastAsia"/>
                <w:color w:val="0070C0"/>
                <w:lang w:val="en-US" w:eastAsia="zh-CN"/>
              </w:rPr>
            </w:pPr>
          </w:p>
        </w:tc>
        <w:tc>
          <w:tcPr>
            <w:tcW w:w="1698" w:type="dxa"/>
          </w:tcPr>
          <w:p w14:paraId="53A91E88" w14:textId="77777777" w:rsidR="00C63557" w:rsidRPr="00404831" w:rsidRDefault="00C63557" w:rsidP="003D783D">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459E">
      <w:pPr>
        <w:pStyle w:val="tal0"/>
        <w:numPr>
          <w:ilvl w:val="0"/>
          <w:numId w:val="4"/>
        </w:numPr>
        <w:rPr>
          <w:rFonts w:eastAsiaTheme="minorEastAsia"/>
          <w:color w:val="0070C0"/>
          <w:lang w:eastAsia="zh-CN"/>
        </w:rPr>
      </w:pPr>
      <w:r w:rsidRPr="00D260F7">
        <w:rPr>
          <w:rFonts w:eastAsiaTheme="minorEastAsia"/>
          <w:color w:val="0070C0"/>
          <w:lang w:eastAsia="zh-CN"/>
        </w:rPr>
        <w:t xml:space="preserve">Please include the summary of recommendations for all </w:t>
      </w:r>
      <w:proofErr w:type="spellStart"/>
      <w:r w:rsidRPr="00D260F7">
        <w:rPr>
          <w:rFonts w:eastAsiaTheme="minorEastAsia"/>
          <w:color w:val="0070C0"/>
          <w:lang w:eastAsia="zh-CN"/>
        </w:rPr>
        <w:t>tdocs</w:t>
      </w:r>
      <w:proofErr w:type="spellEnd"/>
      <w:r w:rsidRPr="00D260F7">
        <w:rPr>
          <w:rFonts w:eastAsiaTheme="minorEastAsia"/>
          <w:color w:val="0070C0"/>
          <w:lang w:eastAsia="zh-CN"/>
        </w:rPr>
        <w:t xml:space="preserve"> across all sub-topics.</w:t>
      </w:r>
    </w:p>
    <w:p w14:paraId="39099698" w14:textId="77777777" w:rsidR="00430EA5" w:rsidRPr="00D260F7" w:rsidRDefault="00430EA5" w:rsidP="00C1459E">
      <w:pPr>
        <w:pStyle w:val="tal0"/>
        <w:numPr>
          <w:ilvl w:val="0"/>
          <w:numId w:val="4"/>
        </w:numPr>
        <w:rPr>
          <w:rFonts w:eastAsiaTheme="minorEastAsia"/>
          <w:color w:val="0070C0"/>
          <w:lang w:eastAsia="zh-CN"/>
        </w:rPr>
      </w:pPr>
      <w:r w:rsidRPr="00D260F7">
        <w:rPr>
          <w:rFonts w:eastAsiaTheme="minorEastAsia"/>
          <w:color w:val="0070C0"/>
          <w:lang w:eastAsia="zh-CN"/>
        </w:rPr>
        <w:t xml:space="preserve">For the Recommendation column please include one of the following: </w:t>
      </w:r>
    </w:p>
    <w:p w14:paraId="3FE30C67" w14:textId="77777777" w:rsidR="00430EA5" w:rsidRPr="00D260F7" w:rsidRDefault="00430EA5" w:rsidP="00C1459E">
      <w:pPr>
        <w:pStyle w:val="tal0"/>
        <w:numPr>
          <w:ilvl w:val="1"/>
          <w:numId w:val="4"/>
        </w:numPr>
        <w:rPr>
          <w:rFonts w:eastAsiaTheme="minorEastAsia"/>
          <w:color w:val="0070C0"/>
          <w:lang w:eastAsia="zh-CN"/>
        </w:rPr>
      </w:pPr>
      <w:r w:rsidRPr="00D260F7">
        <w:rPr>
          <w:rFonts w:eastAsiaTheme="minorEastAsia"/>
          <w:color w:val="0070C0"/>
          <w:lang w:eastAsia="zh-CN"/>
        </w:rPr>
        <w:t>CRs/TPs: Agreeable, Revised, Merged, Postponed, Not Pursued</w:t>
      </w:r>
    </w:p>
    <w:p w14:paraId="045F9454" w14:textId="77777777" w:rsidR="00430EA5" w:rsidRPr="00D260F7" w:rsidRDefault="00430EA5" w:rsidP="00C1459E">
      <w:pPr>
        <w:pStyle w:val="tal0"/>
        <w:numPr>
          <w:ilvl w:val="1"/>
          <w:numId w:val="4"/>
        </w:numPr>
        <w:rPr>
          <w:rFonts w:eastAsiaTheme="minorEastAsia"/>
          <w:color w:val="0070C0"/>
          <w:lang w:eastAsia="zh-CN"/>
        </w:rPr>
      </w:pPr>
      <w:r w:rsidRPr="00D260F7">
        <w:rPr>
          <w:rFonts w:eastAsiaTheme="minorEastAsia"/>
          <w:color w:val="0070C0"/>
          <w:lang w:eastAsia="zh-CN"/>
        </w:rPr>
        <w:t>Other documents: Agreeable, Revised, Noted</w:t>
      </w:r>
    </w:p>
    <w:p w14:paraId="1E038C68" w14:textId="77777777" w:rsidR="00430EA5" w:rsidRDefault="00430EA5" w:rsidP="00C1459E">
      <w:pPr>
        <w:pStyle w:val="tal0"/>
        <w:numPr>
          <w:ilvl w:val="0"/>
          <w:numId w:val="4"/>
        </w:numPr>
        <w:rPr>
          <w:rFonts w:eastAsiaTheme="minorEastAsia"/>
          <w:color w:val="0070C0"/>
          <w:lang w:eastAsia="zh-CN"/>
        </w:rPr>
      </w:pPr>
      <w:r w:rsidRPr="00D260F7">
        <w:rPr>
          <w:rFonts w:eastAsiaTheme="minorEastAsia"/>
          <w:color w:val="0070C0"/>
          <w:lang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headerReference w:type="default" r:id="rId94"/>
      <w:footerReference w:type="default" r:id="rId95"/>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FA07C" w14:textId="77777777" w:rsidR="007128F2" w:rsidRDefault="007128F2">
      <w:r>
        <w:separator/>
      </w:r>
    </w:p>
  </w:endnote>
  <w:endnote w:type="continuationSeparator" w:id="0">
    <w:p w14:paraId="2BB6F735" w14:textId="77777777" w:rsidR="007128F2" w:rsidRDefault="007128F2">
      <w:r>
        <w:continuationSeparator/>
      </w:r>
    </w:p>
  </w:endnote>
  <w:endnote w:type="continuationNotice" w:id="1">
    <w:p w14:paraId="36DD22BD" w14:textId="77777777" w:rsidR="007128F2" w:rsidRDefault="007128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Osaka">
    <w:altName w:val="MS Mincho"/>
    <w:panose1 w:val="00000000000000000000"/>
    <w:charset w:val="80"/>
    <w:family w:val="auto"/>
    <w:notTrueType/>
    <w:pitch w:val="variable"/>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 ??">
    <w:altName w:val="MS Mincho"/>
    <w:panose1 w:val="00000000000000000000"/>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8E32F4" w14:paraId="3CE7474C" w14:textId="77777777" w:rsidTr="7386F45F">
      <w:tc>
        <w:tcPr>
          <w:tcW w:w="3210" w:type="dxa"/>
        </w:tcPr>
        <w:p w14:paraId="11091C69" w14:textId="6D763F79" w:rsidR="008E32F4" w:rsidRDefault="008E32F4" w:rsidP="7386F45F">
          <w:pPr>
            <w:ind w:left="-115"/>
          </w:pPr>
        </w:p>
      </w:tc>
      <w:tc>
        <w:tcPr>
          <w:tcW w:w="3210" w:type="dxa"/>
        </w:tcPr>
        <w:p w14:paraId="671C4C6B" w14:textId="7369FBA0" w:rsidR="008E32F4" w:rsidRDefault="008E32F4" w:rsidP="7386F45F">
          <w:pPr>
            <w:jc w:val="center"/>
          </w:pPr>
        </w:p>
      </w:tc>
      <w:tc>
        <w:tcPr>
          <w:tcW w:w="3210" w:type="dxa"/>
        </w:tcPr>
        <w:p w14:paraId="338DB773" w14:textId="73930936" w:rsidR="008E32F4" w:rsidRDefault="008E32F4" w:rsidP="7386F45F">
          <w:pPr>
            <w:ind w:right="-115"/>
            <w:jc w:val="right"/>
          </w:pPr>
        </w:p>
      </w:tc>
    </w:tr>
  </w:tbl>
  <w:p w14:paraId="7208A1EF" w14:textId="623D8C85" w:rsidR="008E32F4" w:rsidRDefault="008E32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8C0E4" w14:textId="77777777" w:rsidR="007128F2" w:rsidRDefault="007128F2">
      <w:r>
        <w:separator/>
      </w:r>
    </w:p>
  </w:footnote>
  <w:footnote w:type="continuationSeparator" w:id="0">
    <w:p w14:paraId="5FD681A8" w14:textId="77777777" w:rsidR="007128F2" w:rsidRDefault="007128F2">
      <w:r>
        <w:continuationSeparator/>
      </w:r>
    </w:p>
  </w:footnote>
  <w:footnote w:type="continuationNotice" w:id="1">
    <w:p w14:paraId="7911CD9A" w14:textId="77777777" w:rsidR="007128F2" w:rsidRDefault="007128F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8E32F4" w14:paraId="4EE2448C" w14:textId="77777777" w:rsidTr="7386F45F">
      <w:tc>
        <w:tcPr>
          <w:tcW w:w="3210" w:type="dxa"/>
        </w:tcPr>
        <w:p w14:paraId="4F403C6E" w14:textId="3B3D52E0" w:rsidR="008E32F4" w:rsidRDefault="008E32F4" w:rsidP="7386F45F">
          <w:pPr>
            <w:ind w:left="-115"/>
          </w:pPr>
        </w:p>
      </w:tc>
      <w:tc>
        <w:tcPr>
          <w:tcW w:w="3210" w:type="dxa"/>
        </w:tcPr>
        <w:p w14:paraId="06797E25" w14:textId="5CDBE38E" w:rsidR="008E32F4" w:rsidRDefault="008E32F4" w:rsidP="7386F45F">
          <w:pPr>
            <w:jc w:val="center"/>
          </w:pPr>
        </w:p>
      </w:tc>
      <w:tc>
        <w:tcPr>
          <w:tcW w:w="3210" w:type="dxa"/>
        </w:tcPr>
        <w:p w14:paraId="4C121960" w14:textId="5AECEC23" w:rsidR="008E32F4" w:rsidRDefault="008E32F4" w:rsidP="7386F45F">
          <w:pPr>
            <w:ind w:right="-115"/>
            <w:jc w:val="right"/>
          </w:pPr>
        </w:p>
      </w:tc>
    </w:tr>
  </w:tbl>
  <w:p w14:paraId="351CA0CF" w14:textId="163ABC71" w:rsidR="008E32F4" w:rsidRDefault="008E32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E49"/>
    <w:multiLevelType w:val="hybridMultilevel"/>
    <w:tmpl w:val="DE5ADC2E"/>
    <w:lvl w:ilvl="0" w:tplc="FFFFFFFF">
      <w:start w:val="1"/>
      <w:numFmt w:val="decimal"/>
      <w:pStyle w:val="Listnumbersingleline"/>
      <w:lvlText w:val="%1"/>
      <w:lvlJc w:val="left"/>
      <w:pPr>
        <w:tabs>
          <w:tab w:val="num" w:pos="2920"/>
        </w:tabs>
        <w:ind w:left="2920" w:hanging="368"/>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32EE3"/>
    <w:multiLevelType w:val="hybridMultilevel"/>
    <w:tmpl w:val="A5E269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pStyle w:val="Bulleted"/>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04AFA"/>
    <w:multiLevelType w:val="hybridMultilevel"/>
    <w:tmpl w:val="18BAF1C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065238DF"/>
    <w:multiLevelType w:val="hybridMultilevel"/>
    <w:tmpl w:val="1A8002AC"/>
    <w:lvl w:ilvl="0" w:tplc="04060001">
      <w:start w:val="1"/>
      <w:numFmt w:val="bullet"/>
      <w:lvlText w:val=""/>
      <w:lvlJc w:val="left"/>
      <w:pPr>
        <w:ind w:left="480" w:hanging="480"/>
      </w:pPr>
      <w:rPr>
        <w:rFonts w:ascii="Symbol" w:hAnsi="Symbol" w:hint="default"/>
      </w:rPr>
    </w:lvl>
    <w:lvl w:ilvl="1" w:tplc="04060001">
      <w:start w:val="1"/>
      <w:numFmt w:val="bullet"/>
      <w:lvlText w:val=""/>
      <w:lvlJc w:val="left"/>
      <w:pPr>
        <w:ind w:left="960" w:hanging="480"/>
      </w:pPr>
      <w:rPr>
        <w:rFonts w:ascii="Symbol" w:hAnsi="Symbol" w:hint="default"/>
      </w:rPr>
    </w:lvl>
    <w:lvl w:ilvl="2" w:tplc="0406000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94FF2"/>
    <w:multiLevelType w:val="hybridMultilevel"/>
    <w:tmpl w:val="64E03C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F835965"/>
    <w:multiLevelType w:val="hybridMultilevel"/>
    <w:tmpl w:val="98A80CD2"/>
    <w:lvl w:ilvl="0" w:tplc="023282AC">
      <w:start w:val="1"/>
      <w:numFmt w:val="bullet"/>
      <w:lvlText w:val=""/>
      <w:lvlJc w:val="left"/>
      <w:pPr>
        <w:ind w:left="720" w:hanging="360"/>
      </w:pPr>
      <w:rPr>
        <w:rFonts w:ascii="Symbol" w:eastAsia="MS Mincho"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46178A"/>
    <w:multiLevelType w:val="hybridMultilevel"/>
    <w:tmpl w:val="6A7A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C7CE3"/>
    <w:multiLevelType w:val="hybridMultilevel"/>
    <w:tmpl w:val="CAB2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E46D1"/>
    <w:multiLevelType w:val="multilevel"/>
    <w:tmpl w:val="1992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A817B6"/>
    <w:multiLevelType w:val="multilevel"/>
    <w:tmpl w:val="201AE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lang w:val="en-G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B2E4B4A"/>
    <w:multiLevelType w:val="hybridMultilevel"/>
    <w:tmpl w:val="37344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D2183"/>
    <w:multiLevelType w:val="hybridMultilevel"/>
    <w:tmpl w:val="78A858F0"/>
    <w:lvl w:ilvl="0" w:tplc="041D000F">
      <w:start w:val="1"/>
      <w:numFmt w:val="decimal"/>
      <w:lvlText w:val="%1."/>
      <w:lvlJc w:val="left"/>
      <w:pPr>
        <w:ind w:left="717" w:hanging="360"/>
      </w:pPr>
      <w:rPr>
        <w:rFonts w:hint="default"/>
      </w:rPr>
    </w:lvl>
    <w:lvl w:ilvl="1" w:tplc="041D000F">
      <w:start w:val="1"/>
      <w:numFmt w:val="decimal"/>
      <w:lvlText w:val="%2."/>
      <w:lvlJc w:val="left"/>
      <w:pPr>
        <w:ind w:left="1437" w:hanging="360"/>
      </w:pPr>
      <w:rPr>
        <w:rFonts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14" w15:restartNumberingAfterBreak="0">
    <w:nsid w:val="323C7153"/>
    <w:multiLevelType w:val="hybridMultilevel"/>
    <w:tmpl w:val="72386F4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3C669DC"/>
    <w:multiLevelType w:val="hybridMultilevel"/>
    <w:tmpl w:val="BA782D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A482A30E"/>
    <w:lvl w:ilvl="0">
      <w:numFmt w:val="decimal"/>
      <w:pStyle w:val="1"/>
      <w:lvlText w:val="%1"/>
      <w:lvlJc w:val="left"/>
      <w:pPr>
        <w:ind w:left="432" w:hanging="432"/>
      </w:pPr>
      <w:rPr>
        <w:rFonts w:hint="eastAsia"/>
      </w:rPr>
    </w:lvl>
    <w:lvl w:ilvl="1">
      <w:start w:val="1"/>
      <w:numFmt w:val="decimal"/>
      <w:pStyle w:val="2"/>
      <w:lvlText w:val="%1.%2"/>
      <w:lvlJc w:val="left"/>
      <w:pPr>
        <w:ind w:left="859" w:hanging="576"/>
      </w:pPr>
      <w:rPr>
        <w:rFonts w:hint="eastAsia"/>
      </w:rPr>
    </w:lvl>
    <w:lvl w:ilvl="2">
      <w:start w:val="1"/>
      <w:numFmt w:val="decimal"/>
      <w:pStyle w:val="3"/>
      <w:lvlText w:val="%1.%2.%3"/>
      <w:lvlJc w:val="left"/>
      <w:pPr>
        <w:ind w:left="3414"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8" w15:restartNumberingAfterBreak="0">
    <w:nsid w:val="3ED835A3"/>
    <w:multiLevelType w:val="multilevel"/>
    <w:tmpl w:val="3ED835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4021C8"/>
    <w:multiLevelType w:val="hybridMultilevel"/>
    <w:tmpl w:val="4FCC98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2185BC0"/>
    <w:multiLevelType w:val="hybridMultilevel"/>
    <w:tmpl w:val="78A858F0"/>
    <w:lvl w:ilvl="0" w:tplc="041D000F">
      <w:start w:val="1"/>
      <w:numFmt w:val="decimal"/>
      <w:lvlText w:val="%1."/>
      <w:lvlJc w:val="left"/>
      <w:pPr>
        <w:ind w:left="717" w:hanging="360"/>
      </w:pPr>
      <w:rPr>
        <w:rFonts w:hint="default"/>
      </w:rPr>
    </w:lvl>
    <w:lvl w:ilvl="1" w:tplc="041D000F">
      <w:start w:val="1"/>
      <w:numFmt w:val="decimal"/>
      <w:lvlText w:val="%2."/>
      <w:lvlJc w:val="left"/>
      <w:pPr>
        <w:ind w:left="1437" w:hanging="360"/>
      </w:pPr>
      <w:rPr>
        <w:rFonts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21" w15:restartNumberingAfterBreak="0">
    <w:nsid w:val="426445CA"/>
    <w:multiLevelType w:val="hybridMultilevel"/>
    <w:tmpl w:val="DBD88B1E"/>
    <w:lvl w:ilvl="0" w:tplc="6F06C144">
      <w:start w:val="1"/>
      <w:numFmt w:val="decimal"/>
      <w:pStyle w:val="DocRef"/>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4D0F024C"/>
    <w:multiLevelType w:val="hybridMultilevel"/>
    <w:tmpl w:val="A7B697A2"/>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4473D"/>
    <w:multiLevelType w:val="hybridMultilevel"/>
    <w:tmpl w:val="BC4414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00634BC"/>
    <w:multiLevelType w:val="multilevel"/>
    <w:tmpl w:val="500634BC"/>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26" w15:restartNumberingAfterBreak="0">
    <w:nsid w:val="569427EA"/>
    <w:multiLevelType w:val="hybridMultilevel"/>
    <w:tmpl w:val="F842989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7" w15:restartNumberingAfterBreak="0">
    <w:nsid w:val="58393F30"/>
    <w:multiLevelType w:val="hybridMultilevel"/>
    <w:tmpl w:val="BA1EA6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8B73482"/>
    <w:multiLevelType w:val="hybridMultilevel"/>
    <w:tmpl w:val="A7981BC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5C5A3EB6"/>
    <w:multiLevelType w:val="hybridMultilevel"/>
    <w:tmpl w:val="E1AE821E"/>
    <w:lvl w:ilvl="0" w:tplc="0ED8CFC6">
      <w:start w:val="1"/>
      <w:numFmt w:val="decimal"/>
      <w:lvlText w:val="%1."/>
      <w:lvlJc w:val="left"/>
      <w:pPr>
        <w:tabs>
          <w:tab w:val="num" w:pos="360"/>
        </w:tabs>
        <w:ind w:left="360" w:hanging="360"/>
      </w:pPr>
      <w:rPr>
        <w:rFonts w:cs="Times New Roman" w:hint="default"/>
      </w:rPr>
    </w:lvl>
    <w:lvl w:ilvl="1" w:tplc="04090019">
      <w:start w:val="1"/>
      <w:numFmt w:val="decimal"/>
      <w:pStyle w:val="Reference"/>
      <w:lvlText w:val="[%2]"/>
      <w:lvlJc w:val="left"/>
      <w:pPr>
        <w:tabs>
          <w:tab w:val="num" w:pos="-1985"/>
        </w:tabs>
        <w:ind w:left="-1985" w:hanging="567"/>
      </w:pPr>
      <w:rPr>
        <w:rFonts w:cs="Times New Roman" w:hint="default"/>
      </w:rPr>
    </w:lvl>
    <w:lvl w:ilvl="2" w:tplc="0409001B">
      <w:start w:val="1"/>
      <w:numFmt w:val="lowerRoman"/>
      <w:lvlText w:val="%3."/>
      <w:lvlJc w:val="right"/>
      <w:pPr>
        <w:tabs>
          <w:tab w:val="num" w:pos="-1472"/>
        </w:tabs>
        <w:ind w:left="-1472" w:hanging="180"/>
      </w:pPr>
      <w:rPr>
        <w:rFonts w:cs="Times New Roman"/>
      </w:rPr>
    </w:lvl>
    <w:lvl w:ilvl="3" w:tplc="0409000F">
      <w:start w:val="1"/>
      <w:numFmt w:val="decimal"/>
      <w:lvlText w:val="%4."/>
      <w:lvlJc w:val="left"/>
      <w:pPr>
        <w:tabs>
          <w:tab w:val="num" w:pos="-752"/>
        </w:tabs>
        <w:ind w:left="-752" w:hanging="360"/>
      </w:pPr>
      <w:rPr>
        <w:rFonts w:cs="Times New Roman"/>
      </w:rPr>
    </w:lvl>
    <w:lvl w:ilvl="4" w:tplc="04090019" w:tentative="1">
      <w:start w:val="1"/>
      <w:numFmt w:val="lowerLetter"/>
      <w:lvlText w:val="%5."/>
      <w:lvlJc w:val="left"/>
      <w:pPr>
        <w:tabs>
          <w:tab w:val="num" w:pos="-32"/>
        </w:tabs>
        <w:ind w:left="-32" w:hanging="360"/>
      </w:pPr>
      <w:rPr>
        <w:rFonts w:cs="Times New Roman"/>
      </w:rPr>
    </w:lvl>
    <w:lvl w:ilvl="5" w:tplc="0409001B" w:tentative="1">
      <w:start w:val="1"/>
      <w:numFmt w:val="lowerRoman"/>
      <w:lvlText w:val="%6."/>
      <w:lvlJc w:val="right"/>
      <w:pPr>
        <w:tabs>
          <w:tab w:val="num" w:pos="688"/>
        </w:tabs>
        <w:ind w:left="688" w:hanging="180"/>
      </w:pPr>
      <w:rPr>
        <w:rFonts w:cs="Times New Roman"/>
      </w:rPr>
    </w:lvl>
    <w:lvl w:ilvl="6" w:tplc="0409000F" w:tentative="1">
      <w:start w:val="1"/>
      <w:numFmt w:val="decimal"/>
      <w:lvlText w:val="%7."/>
      <w:lvlJc w:val="left"/>
      <w:pPr>
        <w:tabs>
          <w:tab w:val="num" w:pos="1408"/>
        </w:tabs>
        <w:ind w:left="1408" w:hanging="360"/>
      </w:pPr>
      <w:rPr>
        <w:rFonts w:cs="Times New Roman"/>
      </w:rPr>
    </w:lvl>
    <w:lvl w:ilvl="7" w:tplc="04090019" w:tentative="1">
      <w:start w:val="1"/>
      <w:numFmt w:val="lowerLetter"/>
      <w:lvlText w:val="%8."/>
      <w:lvlJc w:val="left"/>
      <w:pPr>
        <w:tabs>
          <w:tab w:val="num" w:pos="2128"/>
        </w:tabs>
        <w:ind w:left="2128" w:hanging="360"/>
      </w:pPr>
      <w:rPr>
        <w:rFonts w:cs="Times New Roman"/>
      </w:rPr>
    </w:lvl>
    <w:lvl w:ilvl="8" w:tplc="0409001B" w:tentative="1">
      <w:start w:val="1"/>
      <w:numFmt w:val="lowerRoman"/>
      <w:lvlText w:val="%9."/>
      <w:lvlJc w:val="right"/>
      <w:pPr>
        <w:tabs>
          <w:tab w:val="num" w:pos="2848"/>
        </w:tabs>
        <w:ind w:left="2848" w:hanging="180"/>
      </w:pPr>
      <w:rPr>
        <w:rFonts w:cs="Times New Roman"/>
      </w:rPr>
    </w:lvl>
  </w:abstractNum>
  <w:abstractNum w:abstractNumId="30" w15:restartNumberingAfterBreak="0">
    <w:nsid w:val="602C3E18"/>
    <w:multiLevelType w:val="hybridMultilevel"/>
    <w:tmpl w:val="1B86248A"/>
    <w:lvl w:ilvl="0" w:tplc="04060001">
      <w:start w:val="1"/>
      <w:numFmt w:val="bullet"/>
      <w:lvlText w:val=""/>
      <w:lvlJc w:val="left"/>
      <w:pPr>
        <w:ind w:left="480" w:hanging="480"/>
      </w:pPr>
      <w:rPr>
        <w:rFonts w:ascii="Symbol" w:hAnsi="Symbol" w:hint="default"/>
      </w:rPr>
    </w:lvl>
    <w:lvl w:ilvl="1" w:tplc="04060001">
      <w:start w:val="1"/>
      <w:numFmt w:val="bullet"/>
      <w:lvlText w:val=""/>
      <w:lvlJc w:val="left"/>
      <w:pPr>
        <w:ind w:left="960" w:hanging="480"/>
      </w:pPr>
      <w:rPr>
        <w:rFonts w:ascii="Symbol" w:hAnsi="Symbol"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11B0B80"/>
    <w:multiLevelType w:val="hybridMultilevel"/>
    <w:tmpl w:val="78A858F0"/>
    <w:lvl w:ilvl="0" w:tplc="041D000F">
      <w:start w:val="1"/>
      <w:numFmt w:val="decimal"/>
      <w:lvlText w:val="%1."/>
      <w:lvlJc w:val="left"/>
      <w:pPr>
        <w:ind w:left="717" w:hanging="360"/>
      </w:pPr>
      <w:rPr>
        <w:rFonts w:hint="default"/>
      </w:rPr>
    </w:lvl>
    <w:lvl w:ilvl="1" w:tplc="041D000F">
      <w:start w:val="1"/>
      <w:numFmt w:val="decimal"/>
      <w:lvlText w:val="%2."/>
      <w:lvlJc w:val="left"/>
      <w:pPr>
        <w:ind w:left="1437" w:hanging="360"/>
      </w:pPr>
      <w:rPr>
        <w:rFonts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32" w15:restartNumberingAfterBreak="0">
    <w:nsid w:val="625C2146"/>
    <w:multiLevelType w:val="hybridMultilevel"/>
    <w:tmpl w:val="78A858F0"/>
    <w:lvl w:ilvl="0" w:tplc="041D000F">
      <w:start w:val="1"/>
      <w:numFmt w:val="decimal"/>
      <w:lvlText w:val="%1."/>
      <w:lvlJc w:val="left"/>
      <w:pPr>
        <w:ind w:left="717" w:hanging="360"/>
      </w:pPr>
      <w:rPr>
        <w:rFonts w:hint="default"/>
      </w:rPr>
    </w:lvl>
    <w:lvl w:ilvl="1" w:tplc="041D000F">
      <w:start w:val="1"/>
      <w:numFmt w:val="decimal"/>
      <w:lvlText w:val="%2."/>
      <w:lvlJc w:val="left"/>
      <w:pPr>
        <w:ind w:left="1437" w:hanging="360"/>
      </w:pPr>
      <w:rPr>
        <w:rFonts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33" w15:restartNumberingAfterBreak="0">
    <w:nsid w:val="64FB44B2"/>
    <w:multiLevelType w:val="hybridMultilevel"/>
    <w:tmpl w:val="181A0644"/>
    <w:lvl w:ilvl="0" w:tplc="9E4C71D6">
      <w:start w:val="1"/>
      <w:numFmt w:val="decimal"/>
      <w:pStyle w:val="RAN4observation"/>
      <w:lvlText w:val="Observation %1:"/>
      <w:lvlJc w:val="left"/>
      <w:pPr>
        <w:ind w:left="360" w:hanging="360"/>
      </w:pPr>
      <w:rPr>
        <w:rFonts w:ascii="Times New Roman" w:hAnsi="Times New Roman" w:hint="default"/>
        <w:b/>
        <w:i w:val="0"/>
        <w:color w:val="auto"/>
        <w:sz w:val="20"/>
        <w:lang w:val="en-US"/>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4" w15:restartNumberingAfterBreak="0">
    <w:nsid w:val="65FB2AEB"/>
    <w:multiLevelType w:val="hybridMultilevel"/>
    <w:tmpl w:val="4DA65ACC"/>
    <w:lvl w:ilvl="0" w:tplc="E8906618">
      <w:start w:val="5"/>
      <w:numFmt w:val="bullet"/>
      <w:lvlText w:val=""/>
      <w:lvlJc w:val="left"/>
      <w:pPr>
        <w:ind w:left="720" w:hanging="360"/>
      </w:pPr>
      <w:rPr>
        <w:rFonts w:ascii="Symbol" w:eastAsia="MS Mincho"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FDE5744"/>
    <w:multiLevelType w:val="hybridMultilevel"/>
    <w:tmpl w:val="0AB88370"/>
    <w:lvl w:ilvl="0" w:tplc="04060001">
      <w:start w:val="1"/>
      <w:numFmt w:val="bullet"/>
      <w:lvlText w:val=""/>
      <w:lvlJc w:val="left"/>
      <w:pPr>
        <w:ind w:left="480" w:hanging="480"/>
      </w:pPr>
      <w:rPr>
        <w:rFonts w:ascii="Symbol" w:hAnsi="Symbol" w:hint="default"/>
      </w:rPr>
    </w:lvl>
    <w:lvl w:ilvl="1" w:tplc="04060001">
      <w:start w:val="1"/>
      <w:numFmt w:val="bullet"/>
      <w:lvlText w:val=""/>
      <w:lvlJc w:val="left"/>
      <w:pPr>
        <w:ind w:left="960" w:hanging="480"/>
      </w:pPr>
      <w:rPr>
        <w:rFonts w:ascii="Symbol" w:hAnsi="Symbol" w:hint="default"/>
      </w:rPr>
    </w:lvl>
    <w:lvl w:ilvl="2" w:tplc="0406000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1A2196E"/>
    <w:multiLevelType w:val="hybridMultilevel"/>
    <w:tmpl w:val="8240543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7" w15:restartNumberingAfterBreak="0">
    <w:nsid w:val="71BD336B"/>
    <w:multiLevelType w:val="hybridMultilevel"/>
    <w:tmpl w:val="7FEE49BA"/>
    <w:lvl w:ilvl="0" w:tplc="6F78E054">
      <w:start w:val="4"/>
      <w:numFmt w:val="bullet"/>
      <w:lvlText w:val=""/>
      <w:lvlJc w:val="left"/>
      <w:pPr>
        <w:ind w:left="720" w:hanging="360"/>
      </w:pPr>
      <w:rPr>
        <w:rFonts w:ascii="Symbol" w:eastAsia="MS Mincho"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2C71936"/>
    <w:multiLevelType w:val="multilevel"/>
    <w:tmpl w:val="7D26A8D6"/>
    <w:lvl w:ilvl="0">
      <w:start w:val="1"/>
      <w:numFmt w:val="decimal"/>
      <w:lvlText w:val="%1"/>
      <w:lvlJc w:val="left"/>
      <w:pPr>
        <w:tabs>
          <w:tab w:val="num" w:pos="432"/>
        </w:tabs>
        <w:ind w:left="432" w:hanging="432"/>
      </w:pPr>
      <w:rPr>
        <w:rFonts w:cs="Times New Roman" w:hint="default"/>
        <w:u w:val="none"/>
        <w:lang w:val="en-US"/>
      </w:rPr>
    </w:lvl>
    <w:lvl w:ilvl="1">
      <w:start w:val="1"/>
      <w:numFmt w:val="decimal"/>
      <w:lvlText w:val="%1.%2"/>
      <w:lvlJc w:val="left"/>
      <w:pPr>
        <w:tabs>
          <w:tab w:val="num" w:pos="576"/>
        </w:tabs>
        <w:ind w:left="576" w:hanging="576"/>
      </w:pPr>
      <w:rPr>
        <w:rFonts w:cs="Times New Roman" w:hint="default"/>
        <w:color w:val="000000"/>
        <w:u w:val="none"/>
        <w:lang w:val="en-US"/>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864"/>
        </w:tabs>
        <w:ind w:left="864" w:hanging="864"/>
      </w:pPr>
      <w:rPr>
        <w:rFonts w:cs="Times New Roman" w:hint="default"/>
        <w:u w:val="no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77F254E3"/>
    <w:multiLevelType w:val="hybridMultilevel"/>
    <w:tmpl w:val="99BC37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B6E0217"/>
    <w:multiLevelType w:val="multilevel"/>
    <w:tmpl w:val="7B6E0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hybridMultilevel"/>
    <w:tmpl w:val="C2769C2A"/>
    <w:lvl w:ilvl="0" w:tplc="DA12651E">
      <w:start w:val="1"/>
      <w:numFmt w:val="bullet"/>
      <w:pStyle w:val="ZchnZchn"/>
      <w:lvlText w:val=""/>
      <w:lvlJc w:val="left"/>
      <w:pPr>
        <w:tabs>
          <w:tab w:val="num" w:pos="851"/>
        </w:tabs>
        <w:ind w:left="851" w:hanging="851"/>
      </w:pPr>
      <w:rPr>
        <w:rFonts w:ascii="ZapfDingbats" w:hAnsi="ZapfDingbats" w:hint="default"/>
        <w:b/>
        <w:i w:val="0"/>
        <w:color w:val="70CEF5"/>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E22C15"/>
    <w:multiLevelType w:val="hybridMultilevel"/>
    <w:tmpl w:val="FFE6A5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8"/>
  </w:num>
  <w:num w:numId="2">
    <w:abstractNumId w:val="16"/>
  </w:num>
  <w:num w:numId="3">
    <w:abstractNumId w:val="8"/>
  </w:num>
  <w:num w:numId="4">
    <w:abstractNumId w:val="4"/>
  </w:num>
  <w:num w:numId="5">
    <w:abstractNumId w:val="24"/>
  </w:num>
  <w:num w:numId="6">
    <w:abstractNumId w:val="33"/>
  </w:num>
  <w:num w:numId="7">
    <w:abstractNumId w:val="24"/>
    <w:lvlOverride w:ilvl="0">
      <w:startOverride w:val="1"/>
    </w:lvlOverride>
  </w:num>
  <w:num w:numId="8">
    <w:abstractNumId w:val="6"/>
  </w:num>
  <w:num w:numId="9">
    <w:abstractNumId w:val="37"/>
  </w:num>
  <w:num w:numId="10">
    <w:abstractNumId w:val="34"/>
  </w:num>
  <w:num w:numId="11">
    <w:abstractNumId w:val="14"/>
  </w:num>
  <w:num w:numId="12">
    <w:abstractNumId w:val="32"/>
  </w:num>
  <w:num w:numId="13">
    <w:abstractNumId w:val="22"/>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1"/>
  </w:num>
  <w:num w:numId="17">
    <w:abstractNumId w:val="12"/>
  </w:num>
  <w:num w:numId="18">
    <w:abstractNumId w:val="26"/>
  </w:num>
  <w:num w:numId="19">
    <w:abstractNumId w:val="2"/>
  </w:num>
  <w:num w:numId="20">
    <w:abstractNumId w:val="36"/>
  </w:num>
  <w:num w:numId="21">
    <w:abstractNumId w:val="42"/>
  </w:num>
  <w:num w:numId="22">
    <w:abstractNumId w:val="18"/>
  </w:num>
  <w:num w:numId="23">
    <w:abstractNumId w:val="9"/>
  </w:num>
  <w:num w:numId="24">
    <w:abstractNumId w:val="7"/>
  </w:num>
  <w:num w:numId="25">
    <w:abstractNumId w:val="25"/>
  </w:num>
  <w:num w:numId="26">
    <w:abstractNumId w:val="30"/>
  </w:num>
  <w:num w:numId="27">
    <w:abstractNumId w:val="3"/>
  </w:num>
  <w:num w:numId="28">
    <w:abstractNumId w:val="35"/>
  </w:num>
  <w:num w:numId="29">
    <w:abstractNumId w:val="23"/>
  </w:num>
  <w:num w:numId="30">
    <w:abstractNumId w:val="15"/>
  </w:num>
  <w:num w:numId="31">
    <w:abstractNumId w:val="11"/>
  </w:num>
  <w:num w:numId="32">
    <w:abstractNumId w:val="19"/>
  </w:num>
  <w:num w:numId="33">
    <w:abstractNumId w:val="27"/>
  </w:num>
  <w:num w:numId="34">
    <w:abstractNumId w:val="5"/>
  </w:num>
  <w:num w:numId="35">
    <w:abstractNumId w:val="40"/>
  </w:num>
  <w:num w:numId="36">
    <w:abstractNumId w:val="20"/>
  </w:num>
  <w:num w:numId="37">
    <w:abstractNumId w:val="29"/>
  </w:num>
  <w:num w:numId="38">
    <w:abstractNumId w:val="41"/>
  </w:num>
  <w:num w:numId="39">
    <w:abstractNumId w:val="38"/>
  </w:num>
  <w:num w:numId="40">
    <w:abstractNumId w:val="17"/>
  </w:num>
  <w:num w:numId="41">
    <w:abstractNumId w:val="21"/>
  </w:num>
  <w:num w:numId="42">
    <w:abstractNumId w:val="1"/>
  </w:num>
  <w:num w:numId="43">
    <w:abstractNumId w:val="0"/>
  </w:num>
  <w:num w:numId="44">
    <w:abstractNumId w:val="43"/>
  </w:num>
  <w:num w:numId="45">
    <w:abstractNumId w:val="39"/>
  </w:num>
  <w:num w:numId="46">
    <w:abstractNumId w:val="10"/>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iva, Rafael (Nokia - DK/Aalborg)">
    <w15:presenceInfo w15:providerId="AD" w15:userId="S::rafael.paiva@nokia.com::f2244b69-757d-4dea-abbd-cd8eb512804e"/>
  </w15:person>
  <w15:person w15:author="Hsuanli Lin (林烜立)">
    <w15:presenceInfo w15:providerId="AD" w15:userId="S-1-5-21-1711831044-1024940897-1435325219-105646"/>
  </w15:person>
  <w15:person w15:author="Prashant Sharma">
    <w15:presenceInfo w15:providerId="AD" w15:userId="S::prasshar@qti.qualcomm.com::6efdcc55-76cf-4619-b498-81c149fa8f45"/>
  </w15:person>
  <w15:person w15:author="Huawei">
    <w15:presenceInfo w15:providerId="None" w15:userId="Huawei"/>
  </w15:person>
  <w15:person w15:author="additional changes for RAN4#99-e">
    <w15:presenceInfo w15:providerId="None" w15:userId="additional changes for RAN4#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yMDUyNLWwNDEzsTRR0lEKTi0uzszPAykwrAUARYQU5iwAAAA="/>
  </w:docVars>
  <w:rsids>
    <w:rsidRoot w:val="00282213"/>
    <w:rsid w:val="00000265"/>
    <w:rsid w:val="0000046C"/>
    <w:rsid w:val="00000663"/>
    <w:rsid w:val="00000DC2"/>
    <w:rsid w:val="00000DD0"/>
    <w:rsid w:val="00001119"/>
    <w:rsid w:val="00001162"/>
    <w:rsid w:val="00001F97"/>
    <w:rsid w:val="00001FF6"/>
    <w:rsid w:val="00002FA4"/>
    <w:rsid w:val="00004165"/>
    <w:rsid w:val="00005E9E"/>
    <w:rsid w:val="000065A7"/>
    <w:rsid w:val="00006AF7"/>
    <w:rsid w:val="00006B9A"/>
    <w:rsid w:val="000075AC"/>
    <w:rsid w:val="0000762A"/>
    <w:rsid w:val="00010E1F"/>
    <w:rsid w:val="00010F0F"/>
    <w:rsid w:val="00011636"/>
    <w:rsid w:val="000118D7"/>
    <w:rsid w:val="00011D9D"/>
    <w:rsid w:val="00011DF2"/>
    <w:rsid w:val="0001223E"/>
    <w:rsid w:val="0001346E"/>
    <w:rsid w:val="00014183"/>
    <w:rsid w:val="00015D10"/>
    <w:rsid w:val="0002023B"/>
    <w:rsid w:val="00020737"/>
    <w:rsid w:val="0002089B"/>
    <w:rsid w:val="00020C56"/>
    <w:rsid w:val="0002140F"/>
    <w:rsid w:val="00021459"/>
    <w:rsid w:val="0002168E"/>
    <w:rsid w:val="000221A0"/>
    <w:rsid w:val="00022422"/>
    <w:rsid w:val="000224D9"/>
    <w:rsid w:val="00024AC9"/>
    <w:rsid w:val="00026ACC"/>
    <w:rsid w:val="000278A2"/>
    <w:rsid w:val="0003030D"/>
    <w:rsid w:val="00030A2E"/>
    <w:rsid w:val="00030C7F"/>
    <w:rsid w:val="0003171D"/>
    <w:rsid w:val="00031AF6"/>
    <w:rsid w:val="00031C1D"/>
    <w:rsid w:val="00034EE7"/>
    <w:rsid w:val="00035C50"/>
    <w:rsid w:val="00036A65"/>
    <w:rsid w:val="00037B62"/>
    <w:rsid w:val="000410D9"/>
    <w:rsid w:val="000410F5"/>
    <w:rsid w:val="00043861"/>
    <w:rsid w:val="00044781"/>
    <w:rsid w:val="000457A1"/>
    <w:rsid w:val="00045824"/>
    <w:rsid w:val="00045C1B"/>
    <w:rsid w:val="00046DF0"/>
    <w:rsid w:val="000470F0"/>
    <w:rsid w:val="0004755E"/>
    <w:rsid w:val="0004789C"/>
    <w:rsid w:val="00050001"/>
    <w:rsid w:val="00050D0A"/>
    <w:rsid w:val="0005155F"/>
    <w:rsid w:val="00051B39"/>
    <w:rsid w:val="00052041"/>
    <w:rsid w:val="00052C1B"/>
    <w:rsid w:val="0005326A"/>
    <w:rsid w:val="00055E1E"/>
    <w:rsid w:val="00057D7C"/>
    <w:rsid w:val="00060397"/>
    <w:rsid w:val="00060753"/>
    <w:rsid w:val="000613E5"/>
    <w:rsid w:val="00061652"/>
    <w:rsid w:val="0006266D"/>
    <w:rsid w:val="000627F2"/>
    <w:rsid w:val="000630C4"/>
    <w:rsid w:val="0006394E"/>
    <w:rsid w:val="00064ADE"/>
    <w:rsid w:val="00064C02"/>
    <w:rsid w:val="00065506"/>
    <w:rsid w:val="00065ABA"/>
    <w:rsid w:val="00065FFB"/>
    <w:rsid w:val="0006663D"/>
    <w:rsid w:val="0006697A"/>
    <w:rsid w:val="000673B7"/>
    <w:rsid w:val="00067793"/>
    <w:rsid w:val="000701D7"/>
    <w:rsid w:val="000705B7"/>
    <w:rsid w:val="0007080E"/>
    <w:rsid w:val="00071093"/>
    <w:rsid w:val="000714D9"/>
    <w:rsid w:val="000714F4"/>
    <w:rsid w:val="000715FD"/>
    <w:rsid w:val="00072B3A"/>
    <w:rsid w:val="00072B9F"/>
    <w:rsid w:val="00072C72"/>
    <w:rsid w:val="00072E11"/>
    <w:rsid w:val="00072FAD"/>
    <w:rsid w:val="000731B5"/>
    <w:rsid w:val="0007382E"/>
    <w:rsid w:val="00074049"/>
    <w:rsid w:val="00074266"/>
    <w:rsid w:val="000744AD"/>
    <w:rsid w:val="000754CF"/>
    <w:rsid w:val="00076085"/>
    <w:rsid w:val="000766AC"/>
    <w:rsid w:val="000766E1"/>
    <w:rsid w:val="00077468"/>
    <w:rsid w:val="00077FF6"/>
    <w:rsid w:val="00080023"/>
    <w:rsid w:val="0008016E"/>
    <w:rsid w:val="00080D82"/>
    <w:rsid w:val="000810B0"/>
    <w:rsid w:val="00081692"/>
    <w:rsid w:val="00082C46"/>
    <w:rsid w:val="000849B7"/>
    <w:rsid w:val="00084B30"/>
    <w:rsid w:val="00085A0E"/>
    <w:rsid w:val="00085FC5"/>
    <w:rsid w:val="000864AB"/>
    <w:rsid w:val="00086F85"/>
    <w:rsid w:val="00087548"/>
    <w:rsid w:val="000877E3"/>
    <w:rsid w:val="00090825"/>
    <w:rsid w:val="0009103A"/>
    <w:rsid w:val="0009110A"/>
    <w:rsid w:val="0009189A"/>
    <w:rsid w:val="000926B3"/>
    <w:rsid w:val="00092A3F"/>
    <w:rsid w:val="000937E9"/>
    <w:rsid w:val="00093E7E"/>
    <w:rsid w:val="00094F34"/>
    <w:rsid w:val="00096708"/>
    <w:rsid w:val="00097152"/>
    <w:rsid w:val="000A1830"/>
    <w:rsid w:val="000A1CE6"/>
    <w:rsid w:val="000A4121"/>
    <w:rsid w:val="000A4AA3"/>
    <w:rsid w:val="000A550E"/>
    <w:rsid w:val="000A6342"/>
    <w:rsid w:val="000B0960"/>
    <w:rsid w:val="000B11F9"/>
    <w:rsid w:val="000B19C3"/>
    <w:rsid w:val="000B1A55"/>
    <w:rsid w:val="000B1B2E"/>
    <w:rsid w:val="000B1C5D"/>
    <w:rsid w:val="000B1EEE"/>
    <w:rsid w:val="000B20BB"/>
    <w:rsid w:val="000B2232"/>
    <w:rsid w:val="000B2DA5"/>
    <w:rsid w:val="000B2EF6"/>
    <w:rsid w:val="000B2FA6"/>
    <w:rsid w:val="000B3793"/>
    <w:rsid w:val="000B3FFE"/>
    <w:rsid w:val="000B4AA0"/>
    <w:rsid w:val="000B4CA7"/>
    <w:rsid w:val="000B52AC"/>
    <w:rsid w:val="000B5F92"/>
    <w:rsid w:val="000B7463"/>
    <w:rsid w:val="000B752A"/>
    <w:rsid w:val="000C0099"/>
    <w:rsid w:val="000C104A"/>
    <w:rsid w:val="000C1FB9"/>
    <w:rsid w:val="000C2553"/>
    <w:rsid w:val="000C2EA7"/>
    <w:rsid w:val="000C311E"/>
    <w:rsid w:val="000C38C3"/>
    <w:rsid w:val="000C3C44"/>
    <w:rsid w:val="000C4486"/>
    <w:rsid w:val="000C4BC1"/>
    <w:rsid w:val="000C57BD"/>
    <w:rsid w:val="000C5CB8"/>
    <w:rsid w:val="000C6076"/>
    <w:rsid w:val="000C6170"/>
    <w:rsid w:val="000D00E1"/>
    <w:rsid w:val="000D09FD"/>
    <w:rsid w:val="000D0CDA"/>
    <w:rsid w:val="000D1858"/>
    <w:rsid w:val="000D2142"/>
    <w:rsid w:val="000D2373"/>
    <w:rsid w:val="000D44FB"/>
    <w:rsid w:val="000D497C"/>
    <w:rsid w:val="000D574B"/>
    <w:rsid w:val="000D5771"/>
    <w:rsid w:val="000D6CFC"/>
    <w:rsid w:val="000D7069"/>
    <w:rsid w:val="000D7706"/>
    <w:rsid w:val="000E029C"/>
    <w:rsid w:val="000E1ACC"/>
    <w:rsid w:val="000E2672"/>
    <w:rsid w:val="000E28C0"/>
    <w:rsid w:val="000E33EF"/>
    <w:rsid w:val="000E4583"/>
    <w:rsid w:val="000E4636"/>
    <w:rsid w:val="000E48AA"/>
    <w:rsid w:val="000E5180"/>
    <w:rsid w:val="000E537B"/>
    <w:rsid w:val="000E57D0"/>
    <w:rsid w:val="000E5A34"/>
    <w:rsid w:val="000E5CDA"/>
    <w:rsid w:val="000E7858"/>
    <w:rsid w:val="000F0FD2"/>
    <w:rsid w:val="000F2C3D"/>
    <w:rsid w:val="000F2FE5"/>
    <w:rsid w:val="000F39CA"/>
    <w:rsid w:val="000F39FB"/>
    <w:rsid w:val="000F3A62"/>
    <w:rsid w:val="000F5141"/>
    <w:rsid w:val="000F59B8"/>
    <w:rsid w:val="000F5B3F"/>
    <w:rsid w:val="000F5CFC"/>
    <w:rsid w:val="000F64A4"/>
    <w:rsid w:val="000F6CDE"/>
    <w:rsid w:val="000F7071"/>
    <w:rsid w:val="000F7258"/>
    <w:rsid w:val="000F797E"/>
    <w:rsid w:val="000F7C8B"/>
    <w:rsid w:val="00100691"/>
    <w:rsid w:val="001008C4"/>
    <w:rsid w:val="001016B9"/>
    <w:rsid w:val="001018CB"/>
    <w:rsid w:val="00101F6C"/>
    <w:rsid w:val="001022F4"/>
    <w:rsid w:val="00102C4D"/>
    <w:rsid w:val="00106574"/>
    <w:rsid w:val="00106867"/>
    <w:rsid w:val="00106E09"/>
    <w:rsid w:val="00107927"/>
    <w:rsid w:val="001107BB"/>
    <w:rsid w:val="00110E11"/>
    <w:rsid w:val="00110E26"/>
    <w:rsid w:val="00110F26"/>
    <w:rsid w:val="00111321"/>
    <w:rsid w:val="00111E25"/>
    <w:rsid w:val="00113261"/>
    <w:rsid w:val="00113E08"/>
    <w:rsid w:val="0011486E"/>
    <w:rsid w:val="00115DEB"/>
    <w:rsid w:val="00115F0A"/>
    <w:rsid w:val="00116218"/>
    <w:rsid w:val="0011685F"/>
    <w:rsid w:val="00116C69"/>
    <w:rsid w:val="00117BC0"/>
    <w:rsid w:val="00117BD6"/>
    <w:rsid w:val="00117CFD"/>
    <w:rsid w:val="00117DB5"/>
    <w:rsid w:val="001206C2"/>
    <w:rsid w:val="00120734"/>
    <w:rsid w:val="00121009"/>
    <w:rsid w:val="00121978"/>
    <w:rsid w:val="00121D4C"/>
    <w:rsid w:val="00121D84"/>
    <w:rsid w:val="00123183"/>
    <w:rsid w:val="00123422"/>
    <w:rsid w:val="00123AF0"/>
    <w:rsid w:val="00123FA2"/>
    <w:rsid w:val="00124643"/>
    <w:rsid w:val="00124691"/>
    <w:rsid w:val="00124B6A"/>
    <w:rsid w:val="00125B69"/>
    <w:rsid w:val="00125C2F"/>
    <w:rsid w:val="0012729D"/>
    <w:rsid w:val="00131CF5"/>
    <w:rsid w:val="00132015"/>
    <w:rsid w:val="001326B8"/>
    <w:rsid w:val="00132EFD"/>
    <w:rsid w:val="0013400E"/>
    <w:rsid w:val="00134230"/>
    <w:rsid w:val="0013457B"/>
    <w:rsid w:val="00135144"/>
    <w:rsid w:val="00136558"/>
    <w:rsid w:val="00136D4C"/>
    <w:rsid w:val="00137DC2"/>
    <w:rsid w:val="00140B66"/>
    <w:rsid w:val="00141A47"/>
    <w:rsid w:val="00141AF1"/>
    <w:rsid w:val="00142538"/>
    <w:rsid w:val="001426A2"/>
    <w:rsid w:val="0014270E"/>
    <w:rsid w:val="00142BB9"/>
    <w:rsid w:val="00143BB8"/>
    <w:rsid w:val="001443EE"/>
    <w:rsid w:val="00144A1A"/>
    <w:rsid w:val="00144F96"/>
    <w:rsid w:val="001456A9"/>
    <w:rsid w:val="00145727"/>
    <w:rsid w:val="00145CB8"/>
    <w:rsid w:val="00150F18"/>
    <w:rsid w:val="00151EAC"/>
    <w:rsid w:val="001520A4"/>
    <w:rsid w:val="001528B4"/>
    <w:rsid w:val="00152E93"/>
    <w:rsid w:val="00153528"/>
    <w:rsid w:val="00153547"/>
    <w:rsid w:val="0015362F"/>
    <w:rsid w:val="001536F9"/>
    <w:rsid w:val="00154E68"/>
    <w:rsid w:val="00155756"/>
    <w:rsid w:val="0015629C"/>
    <w:rsid w:val="00156ADA"/>
    <w:rsid w:val="00156B32"/>
    <w:rsid w:val="001578A8"/>
    <w:rsid w:val="00157A42"/>
    <w:rsid w:val="00160741"/>
    <w:rsid w:val="001609BB"/>
    <w:rsid w:val="00160C17"/>
    <w:rsid w:val="00162548"/>
    <w:rsid w:val="00162CB4"/>
    <w:rsid w:val="00163432"/>
    <w:rsid w:val="00163925"/>
    <w:rsid w:val="00164152"/>
    <w:rsid w:val="001641C8"/>
    <w:rsid w:val="0016463F"/>
    <w:rsid w:val="001647FF"/>
    <w:rsid w:val="00165800"/>
    <w:rsid w:val="001664CB"/>
    <w:rsid w:val="00166539"/>
    <w:rsid w:val="0016683B"/>
    <w:rsid w:val="00170248"/>
    <w:rsid w:val="00170B23"/>
    <w:rsid w:val="00170F7B"/>
    <w:rsid w:val="0017192F"/>
    <w:rsid w:val="00171999"/>
    <w:rsid w:val="00172183"/>
    <w:rsid w:val="0017228E"/>
    <w:rsid w:val="00172B03"/>
    <w:rsid w:val="001735C0"/>
    <w:rsid w:val="00173DCE"/>
    <w:rsid w:val="0017442D"/>
    <w:rsid w:val="00174AEC"/>
    <w:rsid w:val="00174F65"/>
    <w:rsid w:val="0017516A"/>
    <w:rsid w:val="001751AB"/>
    <w:rsid w:val="0017533E"/>
    <w:rsid w:val="001753D1"/>
    <w:rsid w:val="00175A3F"/>
    <w:rsid w:val="00175B27"/>
    <w:rsid w:val="00177CDA"/>
    <w:rsid w:val="00180925"/>
    <w:rsid w:val="00180E09"/>
    <w:rsid w:val="0018170E"/>
    <w:rsid w:val="0018180D"/>
    <w:rsid w:val="0018349E"/>
    <w:rsid w:val="001837D2"/>
    <w:rsid w:val="00183D4C"/>
    <w:rsid w:val="00183E6B"/>
    <w:rsid w:val="00183F6D"/>
    <w:rsid w:val="00185DFF"/>
    <w:rsid w:val="0018670E"/>
    <w:rsid w:val="00186AAC"/>
    <w:rsid w:val="00187985"/>
    <w:rsid w:val="001904DF"/>
    <w:rsid w:val="0019219A"/>
    <w:rsid w:val="00192471"/>
    <w:rsid w:val="00193C76"/>
    <w:rsid w:val="00193FD4"/>
    <w:rsid w:val="001948EE"/>
    <w:rsid w:val="00194951"/>
    <w:rsid w:val="00194EC7"/>
    <w:rsid w:val="00195077"/>
    <w:rsid w:val="001966A3"/>
    <w:rsid w:val="001A004E"/>
    <w:rsid w:val="001A033F"/>
    <w:rsid w:val="001A06B1"/>
    <w:rsid w:val="001A08AA"/>
    <w:rsid w:val="001A0E51"/>
    <w:rsid w:val="001A1326"/>
    <w:rsid w:val="001A3070"/>
    <w:rsid w:val="001A352B"/>
    <w:rsid w:val="001A3E91"/>
    <w:rsid w:val="001A4103"/>
    <w:rsid w:val="001A45E1"/>
    <w:rsid w:val="001A4AF4"/>
    <w:rsid w:val="001A4F5F"/>
    <w:rsid w:val="001A51E7"/>
    <w:rsid w:val="001A59CB"/>
    <w:rsid w:val="001A6638"/>
    <w:rsid w:val="001A6687"/>
    <w:rsid w:val="001B000B"/>
    <w:rsid w:val="001B2766"/>
    <w:rsid w:val="001B350A"/>
    <w:rsid w:val="001B3D11"/>
    <w:rsid w:val="001B4868"/>
    <w:rsid w:val="001B4B9E"/>
    <w:rsid w:val="001B4E8C"/>
    <w:rsid w:val="001B7991"/>
    <w:rsid w:val="001B7CF5"/>
    <w:rsid w:val="001C1231"/>
    <w:rsid w:val="001C1409"/>
    <w:rsid w:val="001C19D2"/>
    <w:rsid w:val="001C1DDC"/>
    <w:rsid w:val="001C2322"/>
    <w:rsid w:val="001C2912"/>
    <w:rsid w:val="001C2AE6"/>
    <w:rsid w:val="001C4A89"/>
    <w:rsid w:val="001C4CB8"/>
    <w:rsid w:val="001C51C7"/>
    <w:rsid w:val="001C6177"/>
    <w:rsid w:val="001C6253"/>
    <w:rsid w:val="001C6EE7"/>
    <w:rsid w:val="001C7281"/>
    <w:rsid w:val="001C7359"/>
    <w:rsid w:val="001D0363"/>
    <w:rsid w:val="001D0424"/>
    <w:rsid w:val="001D12B4"/>
    <w:rsid w:val="001D15C4"/>
    <w:rsid w:val="001D164E"/>
    <w:rsid w:val="001D1E58"/>
    <w:rsid w:val="001D2F1C"/>
    <w:rsid w:val="001D3302"/>
    <w:rsid w:val="001D3ACD"/>
    <w:rsid w:val="001D3AF9"/>
    <w:rsid w:val="001D3B0A"/>
    <w:rsid w:val="001D4161"/>
    <w:rsid w:val="001D4536"/>
    <w:rsid w:val="001D6049"/>
    <w:rsid w:val="001D6194"/>
    <w:rsid w:val="001D65A7"/>
    <w:rsid w:val="001D6958"/>
    <w:rsid w:val="001D711B"/>
    <w:rsid w:val="001D7AF3"/>
    <w:rsid w:val="001D7B93"/>
    <w:rsid w:val="001D7D94"/>
    <w:rsid w:val="001E06ED"/>
    <w:rsid w:val="001E084F"/>
    <w:rsid w:val="001E0A28"/>
    <w:rsid w:val="001E27DF"/>
    <w:rsid w:val="001E2CA3"/>
    <w:rsid w:val="001E3075"/>
    <w:rsid w:val="001E4218"/>
    <w:rsid w:val="001E56BE"/>
    <w:rsid w:val="001E5C4D"/>
    <w:rsid w:val="001E5EF0"/>
    <w:rsid w:val="001E5F37"/>
    <w:rsid w:val="001E722E"/>
    <w:rsid w:val="001F0B20"/>
    <w:rsid w:val="001F2FD4"/>
    <w:rsid w:val="001F3109"/>
    <w:rsid w:val="001F36C1"/>
    <w:rsid w:val="001F3E16"/>
    <w:rsid w:val="001F3F5D"/>
    <w:rsid w:val="001F3FCA"/>
    <w:rsid w:val="001F401E"/>
    <w:rsid w:val="001F4343"/>
    <w:rsid w:val="001F44C3"/>
    <w:rsid w:val="001F4611"/>
    <w:rsid w:val="001F506B"/>
    <w:rsid w:val="001F514E"/>
    <w:rsid w:val="001F51AB"/>
    <w:rsid w:val="001F6CC8"/>
    <w:rsid w:val="001F76E8"/>
    <w:rsid w:val="001F7C98"/>
    <w:rsid w:val="00200A62"/>
    <w:rsid w:val="00200B84"/>
    <w:rsid w:val="002011F8"/>
    <w:rsid w:val="002021C6"/>
    <w:rsid w:val="00202CFE"/>
    <w:rsid w:val="00202E89"/>
    <w:rsid w:val="00203740"/>
    <w:rsid w:val="00203D32"/>
    <w:rsid w:val="0020445C"/>
    <w:rsid w:val="00204862"/>
    <w:rsid w:val="00204982"/>
    <w:rsid w:val="002051F2"/>
    <w:rsid w:val="00205328"/>
    <w:rsid w:val="0020533C"/>
    <w:rsid w:val="0020670D"/>
    <w:rsid w:val="002068EC"/>
    <w:rsid w:val="00206919"/>
    <w:rsid w:val="00206E65"/>
    <w:rsid w:val="00207951"/>
    <w:rsid w:val="00207A6C"/>
    <w:rsid w:val="002115B7"/>
    <w:rsid w:val="0021171C"/>
    <w:rsid w:val="00211F67"/>
    <w:rsid w:val="0021235F"/>
    <w:rsid w:val="00212449"/>
    <w:rsid w:val="00212D35"/>
    <w:rsid w:val="002138EA"/>
    <w:rsid w:val="002139E3"/>
    <w:rsid w:val="00213F84"/>
    <w:rsid w:val="00214516"/>
    <w:rsid w:val="00214B04"/>
    <w:rsid w:val="00214CD7"/>
    <w:rsid w:val="00214FBD"/>
    <w:rsid w:val="002156DA"/>
    <w:rsid w:val="002163A0"/>
    <w:rsid w:val="002168AF"/>
    <w:rsid w:val="0021696E"/>
    <w:rsid w:val="00217523"/>
    <w:rsid w:val="00217DD1"/>
    <w:rsid w:val="00220561"/>
    <w:rsid w:val="00220849"/>
    <w:rsid w:val="0022121B"/>
    <w:rsid w:val="0022255C"/>
    <w:rsid w:val="00222897"/>
    <w:rsid w:val="00222B0C"/>
    <w:rsid w:val="00224F1C"/>
    <w:rsid w:val="002256AA"/>
    <w:rsid w:val="0022572C"/>
    <w:rsid w:val="002258CC"/>
    <w:rsid w:val="00225FA5"/>
    <w:rsid w:val="0022620E"/>
    <w:rsid w:val="0022668E"/>
    <w:rsid w:val="002266D7"/>
    <w:rsid w:val="002300FA"/>
    <w:rsid w:val="00231F98"/>
    <w:rsid w:val="00234641"/>
    <w:rsid w:val="00234E77"/>
    <w:rsid w:val="00235394"/>
    <w:rsid w:val="00235577"/>
    <w:rsid w:val="00235F75"/>
    <w:rsid w:val="0023638E"/>
    <w:rsid w:val="00236DA2"/>
    <w:rsid w:val="002371B2"/>
    <w:rsid w:val="002371DE"/>
    <w:rsid w:val="00237D54"/>
    <w:rsid w:val="0024054F"/>
    <w:rsid w:val="002414FF"/>
    <w:rsid w:val="002419C6"/>
    <w:rsid w:val="00241B56"/>
    <w:rsid w:val="0024225D"/>
    <w:rsid w:val="00242D0D"/>
    <w:rsid w:val="002430C4"/>
    <w:rsid w:val="002435CA"/>
    <w:rsid w:val="00243674"/>
    <w:rsid w:val="00243F72"/>
    <w:rsid w:val="0024469F"/>
    <w:rsid w:val="0024586C"/>
    <w:rsid w:val="0024679E"/>
    <w:rsid w:val="00250043"/>
    <w:rsid w:val="00250B5B"/>
    <w:rsid w:val="002517BC"/>
    <w:rsid w:val="0025189C"/>
    <w:rsid w:val="002518D2"/>
    <w:rsid w:val="00251E13"/>
    <w:rsid w:val="00252DB8"/>
    <w:rsid w:val="002537BC"/>
    <w:rsid w:val="00253DE3"/>
    <w:rsid w:val="00255299"/>
    <w:rsid w:val="00255C58"/>
    <w:rsid w:val="00256419"/>
    <w:rsid w:val="00256DC0"/>
    <w:rsid w:val="002571FD"/>
    <w:rsid w:val="002578F7"/>
    <w:rsid w:val="0026043C"/>
    <w:rsid w:val="00260EC7"/>
    <w:rsid w:val="00261098"/>
    <w:rsid w:val="00261539"/>
    <w:rsid w:val="0026179F"/>
    <w:rsid w:val="00263F63"/>
    <w:rsid w:val="002641BD"/>
    <w:rsid w:val="00264A50"/>
    <w:rsid w:val="00264C07"/>
    <w:rsid w:val="002663FE"/>
    <w:rsid w:val="002666AE"/>
    <w:rsid w:val="00266734"/>
    <w:rsid w:val="00266CD8"/>
    <w:rsid w:val="002677E0"/>
    <w:rsid w:val="0027065F"/>
    <w:rsid w:val="00271E45"/>
    <w:rsid w:val="002722CA"/>
    <w:rsid w:val="002724FD"/>
    <w:rsid w:val="00272BA2"/>
    <w:rsid w:val="00272E88"/>
    <w:rsid w:val="002732B5"/>
    <w:rsid w:val="00273ECE"/>
    <w:rsid w:val="00274E1A"/>
    <w:rsid w:val="00276DDC"/>
    <w:rsid w:val="002775B1"/>
    <w:rsid w:val="002775B9"/>
    <w:rsid w:val="00280006"/>
    <w:rsid w:val="0028070B"/>
    <w:rsid w:val="00280795"/>
    <w:rsid w:val="00280BEB"/>
    <w:rsid w:val="002811C4"/>
    <w:rsid w:val="00282213"/>
    <w:rsid w:val="00282C26"/>
    <w:rsid w:val="002834EA"/>
    <w:rsid w:val="00284016"/>
    <w:rsid w:val="0028568C"/>
    <w:rsid w:val="002858BF"/>
    <w:rsid w:val="0028739F"/>
    <w:rsid w:val="0028778B"/>
    <w:rsid w:val="0029118F"/>
    <w:rsid w:val="00291203"/>
    <w:rsid w:val="0029199A"/>
    <w:rsid w:val="00291F93"/>
    <w:rsid w:val="00292173"/>
    <w:rsid w:val="002922A2"/>
    <w:rsid w:val="002925EE"/>
    <w:rsid w:val="002936F4"/>
    <w:rsid w:val="0029391F"/>
    <w:rsid w:val="002939AF"/>
    <w:rsid w:val="00293EEF"/>
    <w:rsid w:val="00294491"/>
    <w:rsid w:val="00294BDE"/>
    <w:rsid w:val="002A029B"/>
    <w:rsid w:val="002A0CED"/>
    <w:rsid w:val="002A1D15"/>
    <w:rsid w:val="002A38A8"/>
    <w:rsid w:val="002A3D9A"/>
    <w:rsid w:val="002A4301"/>
    <w:rsid w:val="002A4CD0"/>
    <w:rsid w:val="002A572F"/>
    <w:rsid w:val="002A7DA6"/>
    <w:rsid w:val="002B064C"/>
    <w:rsid w:val="002B0C45"/>
    <w:rsid w:val="002B0F78"/>
    <w:rsid w:val="002B212F"/>
    <w:rsid w:val="002B2FD5"/>
    <w:rsid w:val="002B49F0"/>
    <w:rsid w:val="002B516C"/>
    <w:rsid w:val="002B53FB"/>
    <w:rsid w:val="002B54AD"/>
    <w:rsid w:val="002B5E1D"/>
    <w:rsid w:val="002B60C1"/>
    <w:rsid w:val="002B61EE"/>
    <w:rsid w:val="002B6235"/>
    <w:rsid w:val="002B66B7"/>
    <w:rsid w:val="002B6B87"/>
    <w:rsid w:val="002B7EB4"/>
    <w:rsid w:val="002C0134"/>
    <w:rsid w:val="002C19EC"/>
    <w:rsid w:val="002C243B"/>
    <w:rsid w:val="002C29B5"/>
    <w:rsid w:val="002C2EE4"/>
    <w:rsid w:val="002C342E"/>
    <w:rsid w:val="002C35CE"/>
    <w:rsid w:val="002C3DD9"/>
    <w:rsid w:val="002C4B52"/>
    <w:rsid w:val="002C569C"/>
    <w:rsid w:val="002C7BCD"/>
    <w:rsid w:val="002C7C3F"/>
    <w:rsid w:val="002D03E5"/>
    <w:rsid w:val="002D0A71"/>
    <w:rsid w:val="002D2B8F"/>
    <w:rsid w:val="002D3300"/>
    <w:rsid w:val="002D35EC"/>
    <w:rsid w:val="002D36EB"/>
    <w:rsid w:val="002D375F"/>
    <w:rsid w:val="002D444E"/>
    <w:rsid w:val="002D6BDF"/>
    <w:rsid w:val="002D737C"/>
    <w:rsid w:val="002E066E"/>
    <w:rsid w:val="002E0AA2"/>
    <w:rsid w:val="002E0E93"/>
    <w:rsid w:val="002E12C2"/>
    <w:rsid w:val="002E1928"/>
    <w:rsid w:val="002E2CE9"/>
    <w:rsid w:val="002E3BF7"/>
    <w:rsid w:val="002E403E"/>
    <w:rsid w:val="002E445A"/>
    <w:rsid w:val="002E46AC"/>
    <w:rsid w:val="002E4AEA"/>
    <w:rsid w:val="002E4C74"/>
    <w:rsid w:val="002E54D6"/>
    <w:rsid w:val="002E5FE9"/>
    <w:rsid w:val="002E6120"/>
    <w:rsid w:val="002E6B97"/>
    <w:rsid w:val="002E7902"/>
    <w:rsid w:val="002E7A5B"/>
    <w:rsid w:val="002F0F5D"/>
    <w:rsid w:val="002F158C"/>
    <w:rsid w:val="002F1AB8"/>
    <w:rsid w:val="002F2391"/>
    <w:rsid w:val="002F2D3C"/>
    <w:rsid w:val="002F3CF8"/>
    <w:rsid w:val="002F4093"/>
    <w:rsid w:val="002F52C9"/>
    <w:rsid w:val="002F5636"/>
    <w:rsid w:val="002F636A"/>
    <w:rsid w:val="00302148"/>
    <w:rsid w:val="003022A5"/>
    <w:rsid w:val="003035B6"/>
    <w:rsid w:val="00303E68"/>
    <w:rsid w:val="00305814"/>
    <w:rsid w:val="003061F5"/>
    <w:rsid w:val="00306DA6"/>
    <w:rsid w:val="003078B3"/>
    <w:rsid w:val="00307B53"/>
    <w:rsid w:val="00307E51"/>
    <w:rsid w:val="00310395"/>
    <w:rsid w:val="00310EA4"/>
    <w:rsid w:val="00311363"/>
    <w:rsid w:val="00311AF6"/>
    <w:rsid w:val="00311C61"/>
    <w:rsid w:val="00312DDD"/>
    <w:rsid w:val="00313303"/>
    <w:rsid w:val="0031510D"/>
    <w:rsid w:val="00315867"/>
    <w:rsid w:val="0031769A"/>
    <w:rsid w:val="003177A2"/>
    <w:rsid w:val="00320581"/>
    <w:rsid w:val="00321150"/>
    <w:rsid w:val="00321646"/>
    <w:rsid w:val="0032179D"/>
    <w:rsid w:val="00321D23"/>
    <w:rsid w:val="003220C3"/>
    <w:rsid w:val="00322C71"/>
    <w:rsid w:val="00323B85"/>
    <w:rsid w:val="00324E27"/>
    <w:rsid w:val="00325932"/>
    <w:rsid w:val="00325BF0"/>
    <w:rsid w:val="003260D7"/>
    <w:rsid w:val="003269C1"/>
    <w:rsid w:val="0032795E"/>
    <w:rsid w:val="00331BAD"/>
    <w:rsid w:val="00334F9D"/>
    <w:rsid w:val="003354E0"/>
    <w:rsid w:val="00335D80"/>
    <w:rsid w:val="00336697"/>
    <w:rsid w:val="00336747"/>
    <w:rsid w:val="00336AA4"/>
    <w:rsid w:val="00336B59"/>
    <w:rsid w:val="003372B0"/>
    <w:rsid w:val="0034010F"/>
    <w:rsid w:val="00340A47"/>
    <w:rsid w:val="00340BBA"/>
    <w:rsid w:val="00340CE3"/>
    <w:rsid w:val="00340FCD"/>
    <w:rsid w:val="003418CB"/>
    <w:rsid w:val="00341EC1"/>
    <w:rsid w:val="003423A2"/>
    <w:rsid w:val="00342C8B"/>
    <w:rsid w:val="00342F52"/>
    <w:rsid w:val="0034364D"/>
    <w:rsid w:val="003437DD"/>
    <w:rsid w:val="003440BB"/>
    <w:rsid w:val="00344E69"/>
    <w:rsid w:val="0034500E"/>
    <w:rsid w:val="00345FC2"/>
    <w:rsid w:val="00346CFF"/>
    <w:rsid w:val="00346D67"/>
    <w:rsid w:val="00346FE7"/>
    <w:rsid w:val="003476CC"/>
    <w:rsid w:val="00347D9E"/>
    <w:rsid w:val="0035018F"/>
    <w:rsid w:val="003502C3"/>
    <w:rsid w:val="003524B3"/>
    <w:rsid w:val="0035272F"/>
    <w:rsid w:val="00353E30"/>
    <w:rsid w:val="003546CD"/>
    <w:rsid w:val="00355873"/>
    <w:rsid w:val="0035660F"/>
    <w:rsid w:val="0035744D"/>
    <w:rsid w:val="003574F3"/>
    <w:rsid w:val="003576F0"/>
    <w:rsid w:val="00357820"/>
    <w:rsid w:val="003604BD"/>
    <w:rsid w:val="00360559"/>
    <w:rsid w:val="00360B7F"/>
    <w:rsid w:val="00361B18"/>
    <w:rsid w:val="003628B9"/>
    <w:rsid w:val="00362D8F"/>
    <w:rsid w:val="00364DB9"/>
    <w:rsid w:val="003659A0"/>
    <w:rsid w:val="00366CB9"/>
    <w:rsid w:val="00367724"/>
    <w:rsid w:val="003710BA"/>
    <w:rsid w:val="00371930"/>
    <w:rsid w:val="00372129"/>
    <w:rsid w:val="00373300"/>
    <w:rsid w:val="0037440C"/>
    <w:rsid w:val="00374531"/>
    <w:rsid w:val="0037553E"/>
    <w:rsid w:val="00375586"/>
    <w:rsid w:val="003770F6"/>
    <w:rsid w:val="003772DE"/>
    <w:rsid w:val="0037734D"/>
    <w:rsid w:val="00377DC0"/>
    <w:rsid w:val="00380893"/>
    <w:rsid w:val="003809E2"/>
    <w:rsid w:val="00380F2D"/>
    <w:rsid w:val="00381A1A"/>
    <w:rsid w:val="003832D5"/>
    <w:rsid w:val="003833B4"/>
    <w:rsid w:val="003836D5"/>
    <w:rsid w:val="00383A8C"/>
    <w:rsid w:val="00383E37"/>
    <w:rsid w:val="00384688"/>
    <w:rsid w:val="00384AE7"/>
    <w:rsid w:val="003877D9"/>
    <w:rsid w:val="00387803"/>
    <w:rsid w:val="00387C58"/>
    <w:rsid w:val="00390B76"/>
    <w:rsid w:val="00393042"/>
    <w:rsid w:val="00393BF0"/>
    <w:rsid w:val="00394AD5"/>
    <w:rsid w:val="00394D21"/>
    <w:rsid w:val="00395994"/>
    <w:rsid w:val="0039642D"/>
    <w:rsid w:val="00397602"/>
    <w:rsid w:val="003A0652"/>
    <w:rsid w:val="003A0DC7"/>
    <w:rsid w:val="003A11C0"/>
    <w:rsid w:val="003A1403"/>
    <w:rsid w:val="003A197D"/>
    <w:rsid w:val="003A2567"/>
    <w:rsid w:val="003A297F"/>
    <w:rsid w:val="003A29F8"/>
    <w:rsid w:val="003A2E40"/>
    <w:rsid w:val="003A32FA"/>
    <w:rsid w:val="003A34B5"/>
    <w:rsid w:val="003A3F21"/>
    <w:rsid w:val="003A4250"/>
    <w:rsid w:val="003A4CF7"/>
    <w:rsid w:val="003A5BF1"/>
    <w:rsid w:val="003A5F7B"/>
    <w:rsid w:val="003A6B95"/>
    <w:rsid w:val="003A701C"/>
    <w:rsid w:val="003A7A8A"/>
    <w:rsid w:val="003B0158"/>
    <w:rsid w:val="003B023C"/>
    <w:rsid w:val="003B0576"/>
    <w:rsid w:val="003B0B23"/>
    <w:rsid w:val="003B0E5D"/>
    <w:rsid w:val="003B1DF0"/>
    <w:rsid w:val="003B1FBF"/>
    <w:rsid w:val="003B2401"/>
    <w:rsid w:val="003B27B5"/>
    <w:rsid w:val="003B36B2"/>
    <w:rsid w:val="003B40B6"/>
    <w:rsid w:val="003B51F9"/>
    <w:rsid w:val="003B56DB"/>
    <w:rsid w:val="003B755E"/>
    <w:rsid w:val="003C0B9F"/>
    <w:rsid w:val="003C13EE"/>
    <w:rsid w:val="003C19F5"/>
    <w:rsid w:val="003C228E"/>
    <w:rsid w:val="003C2F64"/>
    <w:rsid w:val="003C30B0"/>
    <w:rsid w:val="003C3987"/>
    <w:rsid w:val="003C4608"/>
    <w:rsid w:val="003C4782"/>
    <w:rsid w:val="003C4942"/>
    <w:rsid w:val="003C51E7"/>
    <w:rsid w:val="003C5A0F"/>
    <w:rsid w:val="003C5DCC"/>
    <w:rsid w:val="003C6893"/>
    <w:rsid w:val="003C6B45"/>
    <w:rsid w:val="003C6BBB"/>
    <w:rsid w:val="003C6D55"/>
    <w:rsid w:val="003C6DE2"/>
    <w:rsid w:val="003C6DEF"/>
    <w:rsid w:val="003C79C7"/>
    <w:rsid w:val="003D0807"/>
    <w:rsid w:val="003D1535"/>
    <w:rsid w:val="003D15EA"/>
    <w:rsid w:val="003D167A"/>
    <w:rsid w:val="003D1EB5"/>
    <w:rsid w:val="003D1ED8"/>
    <w:rsid w:val="003D1EFD"/>
    <w:rsid w:val="003D1F52"/>
    <w:rsid w:val="003D20C5"/>
    <w:rsid w:val="003D231A"/>
    <w:rsid w:val="003D26BD"/>
    <w:rsid w:val="003D27CB"/>
    <w:rsid w:val="003D28BF"/>
    <w:rsid w:val="003D4215"/>
    <w:rsid w:val="003D4C47"/>
    <w:rsid w:val="003D4F03"/>
    <w:rsid w:val="003D5577"/>
    <w:rsid w:val="003D7719"/>
    <w:rsid w:val="003D783D"/>
    <w:rsid w:val="003D7CAA"/>
    <w:rsid w:val="003D7D58"/>
    <w:rsid w:val="003D7EDC"/>
    <w:rsid w:val="003E09E5"/>
    <w:rsid w:val="003E0A5F"/>
    <w:rsid w:val="003E1877"/>
    <w:rsid w:val="003E3031"/>
    <w:rsid w:val="003E32F4"/>
    <w:rsid w:val="003E40EE"/>
    <w:rsid w:val="003E4152"/>
    <w:rsid w:val="003E41D7"/>
    <w:rsid w:val="003E5593"/>
    <w:rsid w:val="003E5E97"/>
    <w:rsid w:val="003E7453"/>
    <w:rsid w:val="003F02FD"/>
    <w:rsid w:val="003F0530"/>
    <w:rsid w:val="003F1C1B"/>
    <w:rsid w:val="003F1DC7"/>
    <w:rsid w:val="003F2654"/>
    <w:rsid w:val="003F323A"/>
    <w:rsid w:val="003F395B"/>
    <w:rsid w:val="003F3A2F"/>
    <w:rsid w:val="003F4060"/>
    <w:rsid w:val="003F45FB"/>
    <w:rsid w:val="003F4E00"/>
    <w:rsid w:val="003F5152"/>
    <w:rsid w:val="003F602B"/>
    <w:rsid w:val="003F6062"/>
    <w:rsid w:val="003F61FD"/>
    <w:rsid w:val="003F674D"/>
    <w:rsid w:val="003F757D"/>
    <w:rsid w:val="00400C06"/>
    <w:rsid w:val="00401144"/>
    <w:rsid w:val="004019B6"/>
    <w:rsid w:val="00402BAC"/>
    <w:rsid w:val="00403A16"/>
    <w:rsid w:val="0040448C"/>
    <w:rsid w:val="00404725"/>
    <w:rsid w:val="00404831"/>
    <w:rsid w:val="00404E6E"/>
    <w:rsid w:val="00405784"/>
    <w:rsid w:val="00407375"/>
    <w:rsid w:val="00407548"/>
    <w:rsid w:val="00407644"/>
    <w:rsid w:val="00407661"/>
    <w:rsid w:val="00407FC9"/>
    <w:rsid w:val="00410314"/>
    <w:rsid w:val="004114BF"/>
    <w:rsid w:val="004119AF"/>
    <w:rsid w:val="00412063"/>
    <w:rsid w:val="00412D17"/>
    <w:rsid w:val="00412EB1"/>
    <w:rsid w:val="00412F1E"/>
    <w:rsid w:val="00412F98"/>
    <w:rsid w:val="004133A9"/>
    <w:rsid w:val="00413DDE"/>
    <w:rsid w:val="00414118"/>
    <w:rsid w:val="0041427C"/>
    <w:rsid w:val="0041584B"/>
    <w:rsid w:val="00416084"/>
    <w:rsid w:val="00416861"/>
    <w:rsid w:val="00416B81"/>
    <w:rsid w:val="00417B45"/>
    <w:rsid w:val="00417DA7"/>
    <w:rsid w:val="00420670"/>
    <w:rsid w:val="00420E9F"/>
    <w:rsid w:val="0042226D"/>
    <w:rsid w:val="00423D4B"/>
    <w:rsid w:val="00424C93"/>
    <w:rsid w:val="00424F8C"/>
    <w:rsid w:val="0042527C"/>
    <w:rsid w:val="00425C62"/>
    <w:rsid w:val="00426621"/>
    <w:rsid w:val="00426DC3"/>
    <w:rsid w:val="00426EC3"/>
    <w:rsid w:val="004270F3"/>
    <w:rsid w:val="004271BA"/>
    <w:rsid w:val="00430497"/>
    <w:rsid w:val="00430BF1"/>
    <w:rsid w:val="00430C69"/>
    <w:rsid w:val="00430EA5"/>
    <w:rsid w:val="00431416"/>
    <w:rsid w:val="00431E90"/>
    <w:rsid w:val="00433032"/>
    <w:rsid w:val="0043333E"/>
    <w:rsid w:val="00434DC1"/>
    <w:rsid w:val="004350F4"/>
    <w:rsid w:val="00435230"/>
    <w:rsid w:val="00435AD3"/>
    <w:rsid w:val="00435F00"/>
    <w:rsid w:val="00436616"/>
    <w:rsid w:val="00436B8C"/>
    <w:rsid w:val="00436DE9"/>
    <w:rsid w:val="0044022E"/>
    <w:rsid w:val="004412A0"/>
    <w:rsid w:val="004413BA"/>
    <w:rsid w:val="004418F3"/>
    <w:rsid w:val="004419D2"/>
    <w:rsid w:val="00442291"/>
    <w:rsid w:val="00442337"/>
    <w:rsid w:val="00442887"/>
    <w:rsid w:val="00442E44"/>
    <w:rsid w:val="00442F97"/>
    <w:rsid w:val="004434BA"/>
    <w:rsid w:val="004457BF"/>
    <w:rsid w:val="00445A4F"/>
    <w:rsid w:val="00446408"/>
    <w:rsid w:val="0044650B"/>
    <w:rsid w:val="004471B0"/>
    <w:rsid w:val="00447EDA"/>
    <w:rsid w:val="00450132"/>
    <w:rsid w:val="00450348"/>
    <w:rsid w:val="00450F27"/>
    <w:rsid w:val="004510E5"/>
    <w:rsid w:val="00451B8D"/>
    <w:rsid w:val="00451DB2"/>
    <w:rsid w:val="00451F60"/>
    <w:rsid w:val="00452148"/>
    <w:rsid w:val="00452A7C"/>
    <w:rsid w:val="004532D4"/>
    <w:rsid w:val="00453EB1"/>
    <w:rsid w:val="00455614"/>
    <w:rsid w:val="00455EF0"/>
    <w:rsid w:val="00455F61"/>
    <w:rsid w:val="00456759"/>
    <w:rsid w:val="00456A75"/>
    <w:rsid w:val="00457258"/>
    <w:rsid w:val="00460481"/>
    <w:rsid w:val="0046061D"/>
    <w:rsid w:val="004612B8"/>
    <w:rsid w:val="00461E39"/>
    <w:rsid w:val="004628BA"/>
    <w:rsid w:val="00462D3A"/>
    <w:rsid w:val="004632EE"/>
    <w:rsid w:val="00463488"/>
    <w:rsid w:val="00463521"/>
    <w:rsid w:val="00464A5E"/>
    <w:rsid w:val="00466190"/>
    <w:rsid w:val="00466643"/>
    <w:rsid w:val="004676BD"/>
    <w:rsid w:val="00467B95"/>
    <w:rsid w:val="00467F75"/>
    <w:rsid w:val="00471125"/>
    <w:rsid w:val="00473A91"/>
    <w:rsid w:val="00473AFE"/>
    <w:rsid w:val="0047437A"/>
    <w:rsid w:val="004748E0"/>
    <w:rsid w:val="00476436"/>
    <w:rsid w:val="004765BE"/>
    <w:rsid w:val="004778E5"/>
    <w:rsid w:val="00477DB0"/>
    <w:rsid w:val="00480E42"/>
    <w:rsid w:val="00481CB3"/>
    <w:rsid w:val="004820EE"/>
    <w:rsid w:val="004828D1"/>
    <w:rsid w:val="00484C5D"/>
    <w:rsid w:val="004851E3"/>
    <w:rsid w:val="0048543E"/>
    <w:rsid w:val="004859C4"/>
    <w:rsid w:val="004868C1"/>
    <w:rsid w:val="0048750F"/>
    <w:rsid w:val="00487BA0"/>
    <w:rsid w:val="00487CF8"/>
    <w:rsid w:val="00490087"/>
    <w:rsid w:val="004907BD"/>
    <w:rsid w:val="004909FD"/>
    <w:rsid w:val="004924C1"/>
    <w:rsid w:val="00493551"/>
    <w:rsid w:val="00494676"/>
    <w:rsid w:val="00494D0C"/>
    <w:rsid w:val="0049509C"/>
    <w:rsid w:val="00495415"/>
    <w:rsid w:val="00496BA3"/>
    <w:rsid w:val="004975B8"/>
    <w:rsid w:val="004A13F1"/>
    <w:rsid w:val="004A1A19"/>
    <w:rsid w:val="004A23D5"/>
    <w:rsid w:val="004A2FE4"/>
    <w:rsid w:val="004A39E4"/>
    <w:rsid w:val="004A4658"/>
    <w:rsid w:val="004A495F"/>
    <w:rsid w:val="004A71AC"/>
    <w:rsid w:val="004A7544"/>
    <w:rsid w:val="004B03B9"/>
    <w:rsid w:val="004B04C7"/>
    <w:rsid w:val="004B291A"/>
    <w:rsid w:val="004B37DE"/>
    <w:rsid w:val="004B3875"/>
    <w:rsid w:val="004B5354"/>
    <w:rsid w:val="004B5C6C"/>
    <w:rsid w:val="004B61F5"/>
    <w:rsid w:val="004B6254"/>
    <w:rsid w:val="004B6B0F"/>
    <w:rsid w:val="004B73AB"/>
    <w:rsid w:val="004B744B"/>
    <w:rsid w:val="004C15A9"/>
    <w:rsid w:val="004C197B"/>
    <w:rsid w:val="004C291C"/>
    <w:rsid w:val="004C333E"/>
    <w:rsid w:val="004C386E"/>
    <w:rsid w:val="004C485C"/>
    <w:rsid w:val="004C54E5"/>
    <w:rsid w:val="004C7556"/>
    <w:rsid w:val="004C78F0"/>
    <w:rsid w:val="004C7DC8"/>
    <w:rsid w:val="004D012B"/>
    <w:rsid w:val="004D05A1"/>
    <w:rsid w:val="004D061B"/>
    <w:rsid w:val="004D0982"/>
    <w:rsid w:val="004D21B0"/>
    <w:rsid w:val="004D21F7"/>
    <w:rsid w:val="004D320E"/>
    <w:rsid w:val="004D364E"/>
    <w:rsid w:val="004D3E1B"/>
    <w:rsid w:val="004D43E4"/>
    <w:rsid w:val="004D4F48"/>
    <w:rsid w:val="004D50FD"/>
    <w:rsid w:val="004D5BAB"/>
    <w:rsid w:val="004D6ED1"/>
    <w:rsid w:val="004D737D"/>
    <w:rsid w:val="004D75AE"/>
    <w:rsid w:val="004D7BA8"/>
    <w:rsid w:val="004D7EEA"/>
    <w:rsid w:val="004E00A2"/>
    <w:rsid w:val="004E040C"/>
    <w:rsid w:val="004E054E"/>
    <w:rsid w:val="004E0D02"/>
    <w:rsid w:val="004E0DA1"/>
    <w:rsid w:val="004E1004"/>
    <w:rsid w:val="004E12FD"/>
    <w:rsid w:val="004E2317"/>
    <w:rsid w:val="004E2659"/>
    <w:rsid w:val="004E2990"/>
    <w:rsid w:val="004E2B90"/>
    <w:rsid w:val="004E2EC1"/>
    <w:rsid w:val="004E3083"/>
    <w:rsid w:val="004E33B2"/>
    <w:rsid w:val="004E388C"/>
    <w:rsid w:val="004E39EE"/>
    <w:rsid w:val="004E44A2"/>
    <w:rsid w:val="004E475C"/>
    <w:rsid w:val="004E56E0"/>
    <w:rsid w:val="004E6D25"/>
    <w:rsid w:val="004E7329"/>
    <w:rsid w:val="004E7826"/>
    <w:rsid w:val="004E7E25"/>
    <w:rsid w:val="004F067F"/>
    <w:rsid w:val="004F098A"/>
    <w:rsid w:val="004F2108"/>
    <w:rsid w:val="004F2CB0"/>
    <w:rsid w:val="004F2E4B"/>
    <w:rsid w:val="004F3581"/>
    <w:rsid w:val="004F39F2"/>
    <w:rsid w:val="004F4984"/>
    <w:rsid w:val="004F5939"/>
    <w:rsid w:val="004F5945"/>
    <w:rsid w:val="004F5969"/>
    <w:rsid w:val="004F6F37"/>
    <w:rsid w:val="004F717F"/>
    <w:rsid w:val="004F7A51"/>
    <w:rsid w:val="004F7C56"/>
    <w:rsid w:val="005017F7"/>
    <w:rsid w:val="00501FA7"/>
    <w:rsid w:val="005034DC"/>
    <w:rsid w:val="00503B3C"/>
    <w:rsid w:val="00504017"/>
    <w:rsid w:val="0050402B"/>
    <w:rsid w:val="00504686"/>
    <w:rsid w:val="00505BFA"/>
    <w:rsid w:val="00505F04"/>
    <w:rsid w:val="005060FD"/>
    <w:rsid w:val="00506225"/>
    <w:rsid w:val="0050650F"/>
    <w:rsid w:val="00506AC7"/>
    <w:rsid w:val="005071B4"/>
    <w:rsid w:val="00507687"/>
    <w:rsid w:val="00507ECD"/>
    <w:rsid w:val="005103D1"/>
    <w:rsid w:val="00510675"/>
    <w:rsid w:val="00510936"/>
    <w:rsid w:val="00511669"/>
    <w:rsid w:val="005117A9"/>
    <w:rsid w:val="00511821"/>
    <w:rsid w:val="00511F57"/>
    <w:rsid w:val="00512EB2"/>
    <w:rsid w:val="00513116"/>
    <w:rsid w:val="005131A5"/>
    <w:rsid w:val="00513AF9"/>
    <w:rsid w:val="005147A9"/>
    <w:rsid w:val="00514C81"/>
    <w:rsid w:val="005152FD"/>
    <w:rsid w:val="005159EA"/>
    <w:rsid w:val="00515CBE"/>
    <w:rsid w:val="00515E2B"/>
    <w:rsid w:val="0051601B"/>
    <w:rsid w:val="00516081"/>
    <w:rsid w:val="0051615F"/>
    <w:rsid w:val="00516429"/>
    <w:rsid w:val="00516899"/>
    <w:rsid w:val="00520054"/>
    <w:rsid w:val="00521A5B"/>
    <w:rsid w:val="00522078"/>
    <w:rsid w:val="0052268F"/>
    <w:rsid w:val="00522A4D"/>
    <w:rsid w:val="00522A7E"/>
    <w:rsid w:val="00522F20"/>
    <w:rsid w:val="005239D5"/>
    <w:rsid w:val="005247C5"/>
    <w:rsid w:val="00524A2B"/>
    <w:rsid w:val="00525B71"/>
    <w:rsid w:val="005261C8"/>
    <w:rsid w:val="0052644A"/>
    <w:rsid w:val="0052668C"/>
    <w:rsid w:val="00526A17"/>
    <w:rsid w:val="005308DB"/>
    <w:rsid w:val="00530A2E"/>
    <w:rsid w:val="00530F70"/>
    <w:rsid w:val="00530FBE"/>
    <w:rsid w:val="00533159"/>
    <w:rsid w:val="005335BA"/>
    <w:rsid w:val="005339DB"/>
    <w:rsid w:val="0053487C"/>
    <w:rsid w:val="00534C89"/>
    <w:rsid w:val="00541573"/>
    <w:rsid w:val="00543456"/>
    <w:rsid w:val="0054348A"/>
    <w:rsid w:val="005447FF"/>
    <w:rsid w:val="005454FA"/>
    <w:rsid w:val="00546DF8"/>
    <w:rsid w:val="005473D8"/>
    <w:rsid w:val="0054759B"/>
    <w:rsid w:val="005479E1"/>
    <w:rsid w:val="00555A31"/>
    <w:rsid w:val="00555FD5"/>
    <w:rsid w:val="00556175"/>
    <w:rsid w:val="00557759"/>
    <w:rsid w:val="005602A9"/>
    <w:rsid w:val="0056047B"/>
    <w:rsid w:val="0056048E"/>
    <w:rsid w:val="00560B7A"/>
    <w:rsid w:val="005618A5"/>
    <w:rsid w:val="00561ACA"/>
    <w:rsid w:val="0056235C"/>
    <w:rsid w:val="005627DC"/>
    <w:rsid w:val="00563506"/>
    <w:rsid w:val="00563BEE"/>
    <w:rsid w:val="00564077"/>
    <w:rsid w:val="00564155"/>
    <w:rsid w:val="00564826"/>
    <w:rsid w:val="00567728"/>
    <w:rsid w:val="00570C57"/>
    <w:rsid w:val="00571777"/>
    <w:rsid w:val="00571F18"/>
    <w:rsid w:val="005733A5"/>
    <w:rsid w:val="00573E9D"/>
    <w:rsid w:val="00573EF7"/>
    <w:rsid w:val="005757BA"/>
    <w:rsid w:val="00575997"/>
    <w:rsid w:val="00575F82"/>
    <w:rsid w:val="005766DE"/>
    <w:rsid w:val="005768AE"/>
    <w:rsid w:val="00577037"/>
    <w:rsid w:val="005801E7"/>
    <w:rsid w:val="005802C3"/>
    <w:rsid w:val="00580F0E"/>
    <w:rsid w:val="00580FF5"/>
    <w:rsid w:val="0058162B"/>
    <w:rsid w:val="005824EE"/>
    <w:rsid w:val="00583B87"/>
    <w:rsid w:val="00583DCD"/>
    <w:rsid w:val="00584864"/>
    <w:rsid w:val="0058519C"/>
    <w:rsid w:val="00585BED"/>
    <w:rsid w:val="0059149A"/>
    <w:rsid w:val="0059304D"/>
    <w:rsid w:val="005952E9"/>
    <w:rsid w:val="005956EE"/>
    <w:rsid w:val="005959C3"/>
    <w:rsid w:val="005959C7"/>
    <w:rsid w:val="005969CB"/>
    <w:rsid w:val="00596DD8"/>
    <w:rsid w:val="005A0024"/>
    <w:rsid w:val="005A083E"/>
    <w:rsid w:val="005A10D5"/>
    <w:rsid w:val="005A14DD"/>
    <w:rsid w:val="005A23F7"/>
    <w:rsid w:val="005A3028"/>
    <w:rsid w:val="005A3B82"/>
    <w:rsid w:val="005A4320"/>
    <w:rsid w:val="005A4B8B"/>
    <w:rsid w:val="005A4BDB"/>
    <w:rsid w:val="005A536D"/>
    <w:rsid w:val="005A5751"/>
    <w:rsid w:val="005A5EE5"/>
    <w:rsid w:val="005B02C7"/>
    <w:rsid w:val="005B07E9"/>
    <w:rsid w:val="005B217E"/>
    <w:rsid w:val="005B2547"/>
    <w:rsid w:val="005B2FC6"/>
    <w:rsid w:val="005B4801"/>
    <w:rsid w:val="005B4802"/>
    <w:rsid w:val="005B48D7"/>
    <w:rsid w:val="005B50CB"/>
    <w:rsid w:val="005B623E"/>
    <w:rsid w:val="005B6FCA"/>
    <w:rsid w:val="005C04A4"/>
    <w:rsid w:val="005C1EA6"/>
    <w:rsid w:val="005C3F02"/>
    <w:rsid w:val="005C43F1"/>
    <w:rsid w:val="005C4D15"/>
    <w:rsid w:val="005C547D"/>
    <w:rsid w:val="005C56A1"/>
    <w:rsid w:val="005C5932"/>
    <w:rsid w:val="005D0076"/>
    <w:rsid w:val="005D0AB4"/>
    <w:rsid w:val="005D0B99"/>
    <w:rsid w:val="005D0D64"/>
    <w:rsid w:val="005D308E"/>
    <w:rsid w:val="005D33D1"/>
    <w:rsid w:val="005D3A48"/>
    <w:rsid w:val="005D4394"/>
    <w:rsid w:val="005D48BA"/>
    <w:rsid w:val="005D511C"/>
    <w:rsid w:val="005D6266"/>
    <w:rsid w:val="005D6D8C"/>
    <w:rsid w:val="005D7AB7"/>
    <w:rsid w:val="005D7AF8"/>
    <w:rsid w:val="005E05EA"/>
    <w:rsid w:val="005E0F3B"/>
    <w:rsid w:val="005E1018"/>
    <w:rsid w:val="005E103A"/>
    <w:rsid w:val="005E17BF"/>
    <w:rsid w:val="005E2254"/>
    <w:rsid w:val="005E366A"/>
    <w:rsid w:val="005E38F0"/>
    <w:rsid w:val="005E4555"/>
    <w:rsid w:val="005E5896"/>
    <w:rsid w:val="005E674B"/>
    <w:rsid w:val="005E6C70"/>
    <w:rsid w:val="005F0AC9"/>
    <w:rsid w:val="005F0EE6"/>
    <w:rsid w:val="005F1353"/>
    <w:rsid w:val="005F203F"/>
    <w:rsid w:val="005F2145"/>
    <w:rsid w:val="005F2E3C"/>
    <w:rsid w:val="005F3796"/>
    <w:rsid w:val="005F4A57"/>
    <w:rsid w:val="005F4BF8"/>
    <w:rsid w:val="005F53E4"/>
    <w:rsid w:val="005F6A66"/>
    <w:rsid w:val="0060128F"/>
    <w:rsid w:val="006016E1"/>
    <w:rsid w:val="00601FCB"/>
    <w:rsid w:val="00602019"/>
    <w:rsid w:val="00602C21"/>
    <w:rsid w:val="00602D27"/>
    <w:rsid w:val="006042EA"/>
    <w:rsid w:val="00604926"/>
    <w:rsid w:val="00607C13"/>
    <w:rsid w:val="00607DE3"/>
    <w:rsid w:val="006104D3"/>
    <w:rsid w:val="00610D16"/>
    <w:rsid w:val="00610F88"/>
    <w:rsid w:val="00611211"/>
    <w:rsid w:val="0061155A"/>
    <w:rsid w:val="0061276E"/>
    <w:rsid w:val="00614312"/>
    <w:rsid w:val="006144A1"/>
    <w:rsid w:val="006148AD"/>
    <w:rsid w:val="00614E03"/>
    <w:rsid w:val="00614F00"/>
    <w:rsid w:val="00615EBB"/>
    <w:rsid w:val="00616096"/>
    <w:rsid w:val="006160A2"/>
    <w:rsid w:val="006163F1"/>
    <w:rsid w:val="00620A04"/>
    <w:rsid w:val="00621948"/>
    <w:rsid w:val="00625375"/>
    <w:rsid w:val="006258AE"/>
    <w:rsid w:val="0062772E"/>
    <w:rsid w:val="00627A00"/>
    <w:rsid w:val="006302AA"/>
    <w:rsid w:val="006317DF"/>
    <w:rsid w:val="006325B4"/>
    <w:rsid w:val="00632601"/>
    <w:rsid w:val="0063309F"/>
    <w:rsid w:val="0063394F"/>
    <w:rsid w:val="006340EA"/>
    <w:rsid w:val="0063413D"/>
    <w:rsid w:val="0063506A"/>
    <w:rsid w:val="00635A58"/>
    <w:rsid w:val="006363BD"/>
    <w:rsid w:val="006364A8"/>
    <w:rsid w:val="006412DC"/>
    <w:rsid w:val="006419EE"/>
    <w:rsid w:val="00642635"/>
    <w:rsid w:val="006426FE"/>
    <w:rsid w:val="00642BC6"/>
    <w:rsid w:val="00642D77"/>
    <w:rsid w:val="00642EC0"/>
    <w:rsid w:val="00644790"/>
    <w:rsid w:val="00646292"/>
    <w:rsid w:val="006462D8"/>
    <w:rsid w:val="00646608"/>
    <w:rsid w:val="006501AF"/>
    <w:rsid w:val="00650DDE"/>
    <w:rsid w:val="0065300A"/>
    <w:rsid w:val="00653B80"/>
    <w:rsid w:val="0065505B"/>
    <w:rsid w:val="00655594"/>
    <w:rsid w:val="0065562E"/>
    <w:rsid w:val="00660A56"/>
    <w:rsid w:val="00660DC4"/>
    <w:rsid w:val="0066218C"/>
    <w:rsid w:val="00662CE6"/>
    <w:rsid w:val="00662F3D"/>
    <w:rsid w:val="00663559"/>
    <w:rsid w:val="00663C84"/>
    <w:rsid w:val="00663F17"/>
    <w:rsid w:val="006648FC"/>
    <w:rsid w:val="00664B87"/>
    <w:rsid w:val="00664DDE"/>
    <w:rsid w:val="00666591"/>
    <w:rsid w:val="00666E83"/>
    <w:rsid w:val="006670AC"/>
    <w:rsid w:val="006700DC"/>
    <w:rsid w:val="006710A5"/>
    <w:rsid w:val="00672307"/>
    <w:rsid w:val="0067289C"/>
    <w:rsid w:val="00672C5E"/>
    <w:rsid w:val="00672D02"/>
    <w:rsid w:val="00673989"/>
    <w:rsid w:val="00674976"/>
    <w:rsid w:val="00674DFC"/>
    <w:rsid w:val="00675AAD"/>
    <w:rsid w:val="00675E37"/>
    <w:rsid w:val="00675FE7"/>
    <w:rsid w:val="00676877"/>
    <w:rsid w:val="006808C6"/>
    <w:rsid w:val="00681FD9"/>
    <w:rsid w:val="0068248F"/>
    <w:rsid w:val="006825E6"/>
    <w:rsid w:val="00682638"/>
    <w:rsid w:val="00682668"/>
    <w:rsid w:val="006830A8"/>
    <w:rsid w:val="0068343A"/>
    <w:rsid w:val="00684935"/>
    <w:rsid w:val="00686118"/>
    <w:rsid w:val="00686CC5"/>
    <w:rsid w:val="00687C9C"/>
    <w:rsid w:val="00690B74"/>
    <w:rsid w:val="00691805"/>
    <w:rsid w:val="006923DD"/>
    <w:rsid w:val="00692A68"/>
    <w:rsid w:val="00692FAA"/>
    <w:rsid w:val="0069361A"/>
    <w:rsid w:val="006939B2"/>
    <w:rsid w:val="00695B6B"/>
    <w:rsid w:val="00695D85"/>
    <w:rsid w:val="00695DCF"/>
    <w:rsid w:val="00695E5C"/>
    <w:rsid w:val="006975C9"/>
    <w:rsid w:val="006A22D2"/>
    <w:rsid w:val="006A2F05"/>
    <w:rsid w:val="006A30A2"/>
    <w:rsid w:val="006A6147"/>
    <w:rsid w:val="006A6D23"/>
    <w:rsid w:val="006B0157"/>
    <w:rsid w:val="006B069F"/>
    <w:rsid w:val="006B06C4"/>
    <w:rsid w:val="006B1899"/>
    <w:rsid w:val="006B1CCC"/>
    <w:rsid w:val="006B1DC1"/>
    <w:rsid w:val="006B203D"/>
    <w:rsid w:val="006B20F7"/>
    <w:rsid w:val="006B25DE"/>
    <w:rsid w:val="006B294E"/>
    <w:rsid w:val="006B4E91"/>
    <w:rsid w:val="006B55CD"/>
    <w:rsid w:val="006B7DF2"/>
    <w:rsid w:val="006C17EB"/>
    <w:rsid w:val="006C1C3B"/>
    <w:rsid w:val="006C1E48"/>
    <w:rsid w:val="006C220F"/>
    <w:rsid w:val="006C25BD"/>
    <w:rsid w:val="006C28E4"/>
    <w:rsid w:val="006C32E8"/>
    <w:rsid w:val="006C3A7A"/>
    <w:rsid w:val="006C4989"/>
    <w:rsid w:val="006C4C71"/>
    <w:rsid w:val="006C4E43"/>
    <w:rsid w:val="006C643E"/>
    <w:rsid w:val="006C7218"/>
    <w:rsid w:val="006C7A55"/>
    <w:rsid w:val="006D02C7"/>
    <w:rsid w:val="006D03AE"/>
    <w:rsid w:val="006D1138"/>
    <w:rsid w:val="006D1241"/>
    <w:rsid w:val="006D15F9"/>
    <w:rsid w:val="006D17F9"/>
    <w:rsid w:val="006D2357"/>
    <w:rsid w:val="006D2932"/>
    <w:rsid w:val="006D3671"/>
    <w:rsid w:val="006D3E28"/>
    <w:rsid w:val="006D4039"/>
    <w:rsid w:val="006D4176"/>
    <w:rsid w:val="006D4A9F"/>
    <w:rsid w:val="006D4C68"/>
    <w:rsid w:val="006D4EE1"/>
    <w:rsid w:val="006D54B7"/>
    <w:rsid w:val="006D5858"/>
    <w:rsid w:val="006D6ACC"/>
    <w:rsid w:val="006D7C30"/>
    <w:rsid w:val="006D7C89"/>
    <w:rsid w:val="006D7F38"/>
    <w:rsid w:val="006E0358"/>
    <w:rsid w:val="006E0A73"/>
    <w:rsid w:val="006E0B04"/>
    <w:rsid w:val="006E0B7F"/>
    <w:rsid w:val="006E0CEF"/>
    <w:rsid w:val="006E0FEE"/>
    <w:rsid w:val="006E1ABA"/>
    <w:rsid w:val="006E1E92"/>
    <w:rsid w:val="006E26D3"/>
    <w:rsid w:val="006E48ED"/>
    <w:rsid w:val="006E5BCD"/>
    <w:rsid w:val="006E6C11"/>
    <w:rsid w:val="006E724F"/>
    <w:rsid w:val="006E75F1"/>
    <w:rsid w:val="006E7ED4"/>
    <w:rsid w:val="006F047D"/>
    <w:rsid w:val="006F054E"/>
    <w:rsid w:val="006F0C72"/>
    <w:rsid w:val="006F24C7"/>
    <w:rsid w:val="006F2A67"/>
    <w:rsid w:val="006F2EB1"/>
    <w:rsid w:val="006F2F0B"/>
    <w:rsid w:val="006F4497"/>
    <w:rsid w:val="006F47EF"/>
    <w:rsid w:val="006F49F6"/>
    <w:rsid w:val="006F5B55"/>
    <w:rsid w:val="006F79D8"/>
    <w:rsid w:val="006F7B4C"/>
    <w:rsid w:val="006F7C0C"/>
    <w:rsid w:val="006F7DD7"/>
    <w:rsid w:val="00700755"/>
    <w:rsid w:val="00700852"/>
    <w:rsid w:val="00701611"/>
    <w:rsid w:val="00701615"/>
    <w:rsid w:val="007022F2"/>
    <w:rsid w:val="007029E8"/>
    <w:rsid w:val="00704822"/>
    <w:rsid w:val="007048C9"/>
    <w:rsid w:val="00705554"/>
    <w:rsid w:val="0070622E"/>
    <w:rsid w:val="0070646B"/>
    <w:rsid w:val="00706EAA"/>
    <w:rsid w:val="00707338"/>
    <w:rsid w:val="00710B15"/>
    <w:rsid w:val="0071150F"/>
    <w:rsid w:val="0071167F"/>
    <w:rsid w:val="00712221"/>
    <w:rsid w:val="007128F2"/>
    <w:rsid w:val="00712A8F"/>
    <w:rsid w:val="00712C4D"/>
    <w:rsid w:val="00712DF6"/>
    <w:rsid w:val="007130A2"/>
    <w:rsid w:val="00713D9E"/>
    <w:rsid w:val="0071414D"/>
    <w:rsid w:val="0071448E"/>
    <w:rsid w:val="00715463"/>
    <w:rsid w:val="00715EB7"/>
    <w:rsid w:val="0071611E"/>
    <w:rsid w:val="00717A48"/>
    <w:rsid w:val="00720E3F"/>
    <w:rsid w:val="007213A5"/>
    <w:rsid w:val="00721899"/>
    <w:rsid w:val="00721DD6"/>
    <w:rsid w:val="00721E63"/>
    <w:rsid w:val="0072230F"/>
    <w:rsid w:val="007230C7"/>
    <w:rsid w:val="00723E48"/>
    <w:rsid w:val="007242F8"/>
    <w:rsid w:val="007248CA"/>
    <w:rsid w:val="00724E13"/>
    <w:rsid w:val="00725C09"/>
    <w:rsid w:val="007261CC"/>
    <w:rsid w:val="00726DD7"/>
    <w:rsid w:val="00726E60"/>
    <w:rsid w:val="0073039D"/>
    <w:rsid w:val="00730655"/>
    <w:rsid w:val="007307B1"/>
    <w:rsid w:val="00730D11"/>
    <w:rsid w:val="007310F7"/>
    <w:rsid w:val="00731497"/>
    <w:rsid w:val="007317D6"/>
    <w:rsid w:val="00731D77"/>
    <w:rsid w:val="00731F1B"/>
    <w:rsid w:val="00732360"/>
    <w:rsid w:val="0073245F"/>
    <w:rsid w:val="00733625"/>
    <w:rsid w:val="0073390A"/>
    <w:rsid w:val="00734C47"/>
    <w:rsid w:val="00734C52"/>
    <w:rsid w:val="00734E64"/>
    <w:rsid w:val="00734E86"/>
    <w:rsid w:val="007351A8"/>
    <w:rsid w:val="00736734"/>
    <w:rsid w:val="00736B37"/>
    <w:rsid w:val="007375E6"/>
    <w:rsid w:val="00740A35"/>
    <w:rsid w:val="00740FB5"/>
    <w:rsid w:val="00741328"/>
    <w:rsid w:val="00742E6F"/>
    <w:rsid w:val="007434D1"/>
    <w:rsid w:val="00743BB2"/>
    <w:rsid w:val="00743BE9"/>
    <w:rsid w:val="007443CB"/>
    <w:rsid w:val="0074465E"/>
    <w:rsid w:val="0074518C"/>
    <w:rsid w:val="00745426"/>
    <w:rsid w:val="00745630"/>
    <w:rsid w:val="00746FD5"/>
    <w:rsid w:val="00746FFD"/>
    <w:rsid w:val="00750E88"/>
    <w:rsid w:val="00750F1E"/>
    <w:rsid w:val="00751D50"/>
    <w:rsid w:val="007520B4"/>
    <w:rsid w:val="007524A0"/>
    <w:rsid w:val="00752551"/>
    <w:rsid w:val="00753780"/>
    <w:rsid w:val="00753F4F"/>
    <w:rsid w:val="00754B61"/>
    <w:rsid w:val="00756E0F"/>
    <w:rsid w:val="00756F4D"/>
    <w:rsid w:val="0075725E"/>
    <w:rsid w:val="007578C4"/>
    <w:rsid w:val="007600A2"/>
    <w:rsid w:val="00760334"/>
    <w:rsid w:val="00764FA0"/>
    <w:rsid w:val="007655D5"/>
    <w:rsid w:val="00765831"/>
    <w:rsid w:val="007663FD"/>
    <w:rsid w:val="0076688C"/>
    <w:rsid w:val="00766B3A"/>
    <w:rsid w:val="00767D0D"/>
    <w:rsid w:val="00767D7C"/>
    <w:rsid w:val="0077046E"/>
    <w:rsid w:val="007712D9"/>
    <w:rsid w:val="00771377"/>
    <w:rsid w:val="0077154B"/>
    <w:rsid w:val="00772932"/>
    <w:rsid w:val="007763C1"/>
    <w:rsid w:val="00777E82"/>
    <w:rsid w:val="0078079A"/>
    <w:rsid w:val="00781359"/>
    <w:rsid w:val="00781FFC"/>
    <w:rsid w:val="007822A9"/>
    <w:rsid w:val="00782F51"/>
    <w:rsid w:val="0078367D"/>
    <w:rsid w:val="00783A27"/>
    <w:rsid w:val="00783F50"/>
    <w:rsid w:val="007846C8"/>
    <w:rsid w:val="007860DC"/>
    <w:rsid w:val="007864DA"/>
    <w:rsid w:val="00786821"/>
    <w:rsid w:val="00786921"/>
    <w:rsid w:val="00786B63"/>
    <w:rsid w:val="00787165"/>
    <w:rsid w:val="00787186"/>
    <w:rsid w:val="00787A3A"/>
    <w:rsid w:val="007900F9"/>
    <w:rsid w:val="00790A5A"/>
    <w:rsid w:val="00791457"/>
    <w:rsid w:val="00791673"/>
    <w:rsid w:val="0079168F"/>
    <w:rsid w:val="00791A85"/>
    <w:rsid w:val="00791CE8"/>
    <w:rsid w:val="00791E14"/>
    <w:rsid w:val="00792891"/>
    <w:rsid w:val="00793113"/>
    <w:rsid w:val="007933F5"/>
    <w:rsid w:val="007934E8"/>
    <w:rsid w:val="007942F7"/>
    <w:rsid w:val="00794DCB"/>
    <w:rsid w:val="007952AC"/>
    <w:rsid w:val="0079550F"/>
    <w:rsid w:val="0079584D"/>
    <w:rsid w:val="00795C41"/>
    <w:rsid w:val="00796753"/>
    <w:rsid w:val="0079677D"/>
    <w:rsid w:val="00796EC0"/>
    <w:rsid w:val="00796FFB"/>
    <w:rsid w:val="00797CD7"/>
    <w:rsid w:val="00797E11"/>
    <w:rsid w:val="007A0B7A"/>
    <w:rsid w:val="007A1B9C"/>
    <w:rsid w:val="007A1EAA"/>
    <w:rsid w:val="007A223E"/>
    <w:rsid w:val="007A3F42"/>
    <w:rsid w:val="007A609B"/>
    <w:rsid w:val="007A64EE"/>
    <w:rsid w:val="007A6A89"/>
    <w:rsid w:val="007A7302"/>
    <w:rsid w:val="007A79FD"/>
    <w:rsid w:val="007B028C"/>
    <w:rsid w:val="007B0B9D"/>
    <w:rsid w:val="007B14E4"/>
    <w:rsid w:val="007B1C21"/>
    <w:rsid w:val="007B24C1"/>
    <w:rsid w:val="007B26E3"/>
    <w:rsid w:val="007B3C20"/>
    <w:rsid w:val="007B4034"/>
    <w:rsid w:val="007B5A43"/>
    <w:rsid w:val="007B5D0E"/>
    <w:rsid w:val="007B6212"/>
    <w:rsid w:val="007B709B"/>
    <w:rsid w:val="007B7848"/>
    <w:rsid w:val="007B7C00"/>
    <w:rsid w:val="007C09CC"/>
    <w:rsid w:val="007C0EB2"/>
    <w:rsid w:val="007C11B3"/>
    <w:rsid w:val="007C1343"/>
    <w:rsid w:val="007C3414"/>
    <w:rsid w:val="007C37B2"/>
    <w:rsid w:val="007C37ED"/>
    <w:rsid w:val="007C432A"/>
    <w:rsid w:val="007C4F98"/>
    <w:rsid w:val="007C5006"/>
    <w:rsid w:val="007C5A18"/>
    <w:rsid w:val="007C5EF1"/>
    <w:rsid w:val="007C7236"/>
    <w:rsid w:val="007C75AC"/>
    <w:rsid w:val="007C7BF5"/>
    <w:rsid w:val="007D1025"/>
    <w:rsid w:val="007D19B7"/>
    <w:rsid w:val="007D365F"/>
    <w:rsid w:val="007D40B6"/>
    <w:rsid w:val="007D4A4B"/>
    <w:rsid w:val="007D4B78"/>
    <w:rsid w:val="007D6189"/>
    <w:rsid w:val="007D75E5"/>
    <w:rsid w:val="007D773E"/>
    <w:rsid w:val="007E066E"/>
    <w:rsid w:val="007E1356"/>
    <w:rsid w:val="007E20FC"/>
    <w:rsid w:val="007E3ACA"/>
    <w:rsid w:val="007E4AB0"/>
    <w:rsid w:val="007E5FE2"/>
    <w:rsid w:val="007E6CA4"/>
    <w:rsid w:val="007E7062"/>
    <w:rsid w:val="007E708B"/>
    <w:rsid w:val="007E7655"/>
    <w:rsid w:val="007F0E1E"/>
    <w:rsid w:val="007F14A8"/>
    <w:rsid w:val="007F1A30"/>
    <w:rsid w:val="007F2206"/>
    <w:rsid w:val="007F29A7"/>
    <w:rsid w:val="007F2A11"/>
    <w:rsid w:val="007F3A46"/>
    <w:rsid w:val="007F433E"/>
    <w:rsid w:val="007F4430"/>
    <w:rsid w:val="007F4BC6"/>
    <w:rsid w:val="007F718F"/>
    <w:rsid w:val="008001CF"/>
    <w:rsid w:val="008004B4"/>
    <w:rsid w:val="008006B2"/>
    <w:rsid w:val="00800E08"/>
    <w:rsid w:val="00801073"/>
    <w:rsid w:val="008014DE"/>
    <w:rsid w:val="0080174F"/>
    <w:rsid w:val="00801F84"/>
    <w:rsid w:val="00802191"/>
    <w:rsid w:val="00802FA4"/>
    <w:rsid w:val="008031F8"/>
    <w:rsid w:val="00803702"/>
    <w:rsid w:val="00803B69"/>
    <w:rsid w:val="008041B7"/>
    <w:rsid w:val="008043A4"/>
    <w:rsid w:val="00805BE8"/>
    <w:rsid w:val="0080695E"/>
    <w:rsid w:val="0081099F"/>
    <w:rsid w:val="00810DDF"/>
    <w:rsid w:val="00810FA1"/>
    <w:rsid w:val="008111CC"/>
    <w:rsid w:val="008117AF"/>
    <w:rsid w:val="00813A86"/>
    <w:rsid w:val="00813FD6"/>
    <w:rsid w:val="00816078"/>
    <w:rsid w:val="008160A8"/>
    <w:rsid w:val="00816658"/>
    <w:rsid w:val="00817368"/>
    <w:rsid w:val="0081755C"/>
    <w:rsid w:val="008177E3"/>
    <w:rsid w:val="0082092A"/>
    <w:rsid w:val="00821D30"/>
    <w:rsid w:val="00823AA9"/>
    <w:rsid w:val="00823DA2"/>
    <w:rsid w:val="008249BF"/>
    <w:rsid w:val="00824C79"/>
    <w:rsid w:val="008255B9"/>
    <w:rsid w:val="00825831"/>
    <w:rsid w:val="00825CD8"/>
    <w:rsid w:val="00827324"/>
    <w:rsid w:val="008277F8"/>
    <w:rsid w:val="00827FD6"/>
    <w:rsid w:val="00830428"/>
    <w:rsid w:val="0083141F"/>
    <w:rsid w:val="00832602"/>
    <w:rsid w:val="00832B31"/>
    <w:rsid w:val="0083405E"/>
    <w:rsid w:val="008348EF"/>
    <w:rsid w:val="00834A24"/>
    <w:rsid w:val="00837458"/>
    <w:rsid w:val="00837AAE"/>
    <w:rsid w:val="008400F0"/>
    <w:rsid w:val="00840EFB"/>
    <w:rsid w:val="0084173B"/>
    <w:rsid w:val="0084202D"/>
    <w:rsid w:val="00842711"/>
    <w:rsid w:val="008429AD"/>
    <w:rsid w:val="008429DB"/>
    <w:rsid w:val="00843826"/>
    <w:rsid w:val="00843EFF"/>
    <w:rsid w:val="0084450D"/>
    <w:rsid w:val="0084518C"/>
    <w:rsid w:val="00845450"/>
    <w:rsid w:val="00846B57"/>
    <w:rsid w:val="00847090"/>
    <w:rsid w:val="00847364"/>
    <w:rsid w:val="00847A70"/>
    <w:rsid w:val="00850A4E"/>
    <w:rsid w:val="00850C75"/>
    <w:rsid w:val="00850DB9"/>
    <w:rsid w:val="00850E39"/>
    <w:rsid w:val="00852E00"/>
    <w:rsid w:val="008544EE"/>
    <w:rsid w:val="0085477A"/>
    <w:rsid w:val="00855107"/>
    <w:rsid w:val="00855173"/>
    <w:rsid w:val="008557D9"/>
    <w:rsid w:val="00855985"/>
    <w:rsid w:val="008559E7"/>
    <w:rsid w:val="00855BF7"/>
    <w:rsid w:val="0085607B"/>
    <w:rsid w:val="00856214"/>
    <w:rsid w:val="00857846"/>
    <w:rsid w:val="008600DD"/>
    <w:rsid w:val="00860863"/>
    <w:rsid w:val="00862089"/>
    <w:rsid w:val="00862892"/>
    <w:rsid w:val="0086290B"/>
    <w:rsid w:val="00862950"/>
    <w:rsid w:val="0086407C"/>
    <w:rsid w:val="00864E02"/>
    <w:rsid w:val="00864F1A"/>
    <w:rsid w:val="00864F3F"/>
    <w:rsid w:val="00865AC5"/>
    <w:rsid w:val="00866D5B"/>
    <w:rsid w:val="00866FF5"/>
    <w:rsid w:val="00871A4E"/>
    <w:rsid w:val="00872969"/>
    <w:rsid w:val="00872F0D"/>
    <w:rsid w:val="0087332D"/>
    <w:rsid w:val="008735DE"/>
    <w:rsid w:val="0087381B"/>
    <w:rsid w:val="00873E1F"/>
    <w:rsid w:val="008749B3"/>
    <w:rsid w:val="00874C16"/>
    <w:rsid w:val="00876920"/>
    <w:rsid w:val="00876CF6"/>
    <w:rsid w:val="008774E3"/>
    <w:rsid w:val="008807F9"/>
    <w:rsid w:val="00880881"/>
    <w:rsid w:val="00881325"/>
    <w:rsid w:val="0088184A"/>
    <w:rsid w:val="00881853"/>
    <w:rsid w:val="008839C1"/>
    <w:rsid w:val="00883AC9"/>
    <w:rsid w:val="00884374"/>
    <w:rsid w:val="0088440B"/>
    <w:rsid w:val="00884F37"/>
    <w:rsid w:val="0088535F"/>
    <w:rsid w:val="0088553C"/>
    <w:rsid w:val="00885EBE"/>
    <w:rsid w:val="00886D1F"/>
    <w:rsid w:val="008874F5"/>
    <w:rsid w:val="00890ACD"/>
    <w:rsid w:val="00891EE1"/>
    <w:rsid w:val="00892000"/>
    <w:rsid w:val="008920F6"/>
    <w:rsid w:val="00892CE9"/>
    <w:rsid w:val="00893987"/>
    <w:rsid w:val="00893D2D"/>
    <w:rsid w:val="00894162"/>
    <w:rsid w:val="00895248"/>
    <w:rsid w:val="008963EF"/>
    <w:rsid w:val="008967E0"/>
    <w:rsid w:val="0089688E"/>
    <w:rsid w:val="00897077"/>
    <w:rsid w:val="00897A85"/>
    <w:rsid w:val="00897C35"/>
    <w:rsid w:val="008A15CB"/>
    <w:rsid w:val="008A1B6D"/>
    <w:rsid w:val="008A1FBE"/>
    <w:rsid w:val="008A2164"/>
    <w:rsid w:val="008A293A"/>
    <w:rsid w:val="008A2C34"/>
    <w:rsid w:val="008A36A2"/>
    <w:rsid w:val="008A3D82"/>
    <w:rsid w:val="008A442D"/>
    <w:rsid w:val="008A45B9"/>
    <w:rsid w:val="008A580D"/>
    <w:rsid w:val="008A6C9C"/>
    <w:rsid w:val="008A7063"/>
    <w:rsid w:val="008A729A"/>
    <w:rsid w:val="008A7AD5"/>
    <w:rsid w:val="008B09D6"/>
    <w:rsid w:val="008B0B9A"/>
    <w:rsid w:val="008B0BC1"/>
    <w:rsid w:val="008B19B4"/>
    <w:rsid w:val="008B261B"/>
    <w:rsid w:val="008B3144"/>
    <w:rsid w:val="008B3194"/>
    <w:rsid w:val="008B3544"/>
    <w:rsid w:val="008B49BC"/>
    <w:rsid w:val="008B4ECD"/>
    <w:rsid w:val="008B4F55"/>
    <w:rsid w:val="008B57BD"/>
    <w:rsid w:val="008B5AE7"/>
    <w:rsid w:val="008B630C"/>
    <w:rsid w:val="008B6701"/>
    <w:rsid w:val="008B777A"/>
    <w:rsid w:val="008C3DCB"/>
    <w:rsid w:val="008C43E9"/>
    <w:rsid w:val="008C4834"/>
    <w:rsid w:val="008C5B64"/>
    <w:rsid w:val="008C5E48"/>
    <w:rsid w:val="008C60E9"/>
    <w:rsid w:val="008C63AB"/>
    <w:rsid w:val="008C6ABF"/>
    <w:rsid w:val="008C736F"/>
    <w:rsid w:val="008C7B1C"/>
    <w:rsid w:val="008D041D"/>
    <w:rsid w:val="008D1B7C"/>
    <w:rsid w:val="008D271F"/>
    <w:rsid w:val="008D29EF"/>
    <w:rsid w:val="008D30A1"/>
    <w:rsid w:val="008D3C4F"/>
    <w:rsid w:val="008D4776"/>
    <w:rsid w:val="008D4C38"/>
    <w:rsid w:val="008D501A"/>
    <w:rsid w:val="008D6657"/>
    <w:rsid w:val="008D6FA6"/>
    <w:rsid w:val="008D7456"/>
    <w:rsid w:val="008D7A66"/>
    <w:rsid w:val="008E00FA"/>
    <w:rsid w:val="008E1F60"/>
    <w:rsid w:val="008E2297"/>
    <w:rsid w:val="008E238C"/>
    <w:rsid w:val="008E2577"/>
    <w:rsid w:val="008E307E"/>
    <w:rsid w:val="008E32F4"/>
    <w:rsid w:val="008E4D81"/>
    <w:rsid w:val="008E4EBE"/>
    <w:rsid w:val="008E58C8"/>
    <w:rsid w:val="008E6A68"/>
    <w:rsid w:val="008E75E9"/>
    <w:rsid w:val="008E7C38"/>
    <w:rsid w:val="008F0058"/>
    <w:rsid w:val="008F020A"/>
    <w:rsid w:val="008F0BDC"/>
    <w:rsid w:val="008F258B"/>
    <w:rsid w:val="008F2CAD"/>
    <w:rsid w:val="008F3667"/>
    <w:rsid w:val="008F39AD"/>
    <w:rsid w:val="008F3FAD"/>
    <w:rsid w:val="008F4DD1"/>
    <w:rsid w:val="008F5DDD"/>
    <w:rsid w:val="008F5FBC"/>
    <w:rsid w:val="008F6056"/>
    <w:rsid w:val="008F61F0"/>
    <w:rsid w:val="008F751E"/>
    <w:rsid w:val="008F7A6D"/>
    <w:rsid w:val="008F7E67"/>
    <w:rsid w:val="008F9168"/>
    <w:rsid w:val="00900CE0"/>
    <w:rsid w:val="0090183A"/>
    <w:rsid w:val="00902C07"/>
    <w:rsid w:val="0090316F"/>
    <w:rsid w:val="00903518"/>
    <w:rsid w:val="00904B30"/>
    <w:rsid w:val="00904CA8"/>
    <w:rsid w:val="00905189"/>
    <w:rsid w:val="0090538C"/>
    <w:rsid w:val="00905804"/>
    <w:rsid w:val="00905C4C"/>
    <w:rsid w:val="00907B1E"/>
    <w:rsid w:val="00907EFA"/>
    <w:rsid w:val="009101E2"/>
    <w:rsid w:val="009109E9"/>
    <w:rsid w:val="009111FF"/>
    <w:rsid w:val="00911AF9"/>
    <w:rsid w:val="00911F30"/>
    <w:rsid w:val="0091210B"/>
    <w:rsid w:val="009122A0"/>
    <w:rsid w:val="00912689"/>
    <w:rsid w:val="00912B82"/>
    <w:rsid w:val="00912E61"/>
    <w:rsid w:val="009131DA"/>
    <w:rsid w:val="00913701"/>
    <w:rsid w:val="00913BA8"/>
    <w:rsid w:val="00913BC3"/>
    <w:rsid w:val="0091436F"/>
    <w:rsid w:val="0091562C"/>
    <w:rsid w:val="00915D73"/>
    <w:rsid w:val="00916077"/>
    <w:rsid w:val="00916AEA"/>
    <w:rsid w:val="00916ECA"/>
    <w:rsid w:val="009170A2"/>
    <w:rsid w:val="0091761B"/>
    <w:rsid w:val="009208A6"/>
    <w:rsid w:val="00921647"/>
    <w:rsid w:val="009217A9"/>
    <w:rsid w:val="00921CBE"/>
    <w:rsid w:val="00922246"/>
    <w:rsid w:val="009225A4"/>
    <w:rsid w:val="00922CA9"/>
    <w:rsid w:val="00923C9C"/>
    <w:rsid w:val="00924312"/>
    <w:rsid w:val="00924514"/>
    <w:rsid w:val="009266F5"/>
    <w:rsid w:val="00927316"/>
    <w:rsid w:val="00927959"/>
    <w:rsid w:val="00927BC8"/>
    <w:rsid w:val="00930B8A"/>
    <w:rsid w:val="0093133D"/>
    <w:rsid w:val="00931A83"/>
    <w:rsid w:val="00931B4D"/>
    <w:rsid w:val="009323D2"/>
    <w:rsid w:val="0093269D"/>
    <w:rsid w:val="0093276D"/>
    <w:rsid w:val="0093388C"/>
    <w:rsid w:val="00933B52"/>
    <w:rsid w:val="00933D12"/>
    <w:rsid w:val="00933F0F"/>
    <w:rsid w:val="00935198"/>
    <w:rsid w:val="00935387"/>
    <w:rsid w:val="00935F3B"/>
    <w:rsid w:val="00936627"/>
    <w:rsid w:val="00936E1B"/>
    <w:rsid w:val="00937065"/>
    <w:rsid w:val="00940285"/>
    <w:rsid w:val="00940DC9"/>
    <w:rsid w:val="009411CA"/>
    <w:rsid w:val="009415B0"/>
    <w:rsid w:val="00941ACC"/>
    <w:rsid w:val="009439A0"/>
    <w:rsid w:val="00943D73"/>
    <w:rsid w:val="00944F95"/>
    <w:rsid w:val="009457EB"/>
    <w:rsid w:val="00947B8A"/>
    <w:rsid w:val="00947E7E"/>
    <w:rsid w:val="00947F26"/>
    <w:rsid w:val="0095139A"/>
    <w:rsid w:val="00952FE5"/>
    <w:rsid w:val="00953E16"/>
    <w:rsid w:val="009542AC"/>
    <w:rsid w:val="00954C88"/>
    <w:rsid w:val="0095554B"/>
    <w:rsid w:val="0095727E"/>
    <w:rsid w:val="009573AD"/>
    <w:rsid w:val="00960811"/>
    <w:rsid w:val="00960CE9"/>
    <w:rsid w:val="00960F07"/>
    <w:rsid w:val="00961B03"/>
    <w:rsid w:val="00961BB2"/>
    <w:rsid w:val="00962108"/>
    <w:rsid w:val="00962124"/>
    <w:rsid w:val="00962C98"/>
    <w:rsid w:val="009638D6"/>
    <w:rsid w:val="00963E50"/>
    <w:rsid w:val="00964151"/>
    <w:rsid w:val="00964607"/>
    <w:rsid w:val="0096522E"/>
    <w:rsid w:val="00965737"/>
    <w:rsid w:val="00965AFF"/>
    <w:rsid w:val="00966035"/>
    <w:rsid w:val="00966270"/>
    <w:rsid w:val="00966614"/>
    <w:rsid w:val="0096718F"/>
    <w:rsid w:val="00967A4E"/>
    <w:rsid w:val="00970814"/>
    <w:rsid w:val="00972F0F"/>
    <w:rsid w:val="0097341F"/>
    <w:rsid w:val="00973C2C"/>
    <w:rsid w:val="0097400F"/>
    <w:rsid w:val="0097408E"/>
    <w:rsid w:val="00974BB2"/>
    <w:rsid w:val="00974FA7"/>
    <w:rsid w:val="009756E5"/>
    <w:rsid w:val="0097572C"/>
    <w:rsid w:val="00976FD8"/>
    <w:rsid w:val="00977442"/>
    <w:rsid w:val="009776AA"/>
    <w:rsid w:val="00977A8C"/>
    <w:rsid w:val="00980A9E"/>
    <w:rsid w:val="00981BE5"/>
    <w:rsid w:val="0098229B"/>
    <w:rsid w:val="00982460"/>
    <w:rsid w:val="00982601"/>
    <w:rsid w:val="009831EB"/>
    <w:rsid w:val="00983910"/>
    <w:rsid w:val="00984334"/>
    <w:rsid w:val="0098482B"/>
    <w:rsid w:val="00984CDB"/>
    <w:rsid w:val="009858BC"/>
    <w:rsid w:val="00985B8A"/>
    <w:rsid w:val="00986525"/>
    <w:rsid w:val="00986E57"/>
    <w:rsid w:val="0099128C"/>
    <w:rsid w:val="00991980"/>
    <w:rsid w:val="00991AB6"/>
    <w:rsid w:val="0099242F"/>
    <w:rsid w:val="009932AC"/>
    <w:rsid w:val="009935B8"/>
    <w:rsid w:val="009939B4"/>
    <w:rsid w:val="00994351"/>
    <w:rsid w:val="009944A4"/>
    <w:rsid w:val="009950A2"/>
    <w:rsid w:val="00995745"/>
    <w:rsid w:val="00996A8F"/>
    <w:rsid w:val="009A10C2"/>
    <w:rsid w:val="009A11D8"/>
    <w:rsid w:val="009A1DBF"/>
    <w:rsid w:val="009A2CD1"/>
    <w:rsid w:val="009A35EE"/>
    <w:rsid w:val="009A3D22"/>
    <w:rsid w:val="009A4144"/>
    <w:rsid w:val="009A4286"/>
    <w:rsid w:val="009A4FFB"/>
    <w:rsid w:val="009A53AE"/>
    <w:rsid w:val="009A61CF"/>
    <w:rsid w:val="009A68E6"/>
    <w:rsid w:val="009A6A82"/>
    <w:rsid w:val="009A7554"/>
    <w:rsid w:val="009A7598"/>
    <w:rsid w:val="009A7599"/>
    <w:rsid w:val="009A7DDC"/>
    <w:rsid w:val="009AAEA7"/>
    <w:rsid w:val="009B0126"/>
    <w:rsid w:val="009B09B6"/>
    <w:rsid w:val="009B12F7"/>
    <w:rsid w:val="009B1DF8"/>
    <w:rsid w:val="009B2DFA"/>
    <w:rsid w:val="009B2E51"/>
    <w:rsid w:val="009B2FEA"/>
    <w:rsid w:val="009B386A"/>
    <w:rsid w:val="009B3CC6"/>
    <w:rsid w:val="009B3D20"/>
    <w:rsid w:val="009B3D49"/>
    <w:rsid w:val="009B46FE"/>
    <w:rsid w:val="009B4F7C"/>
    <w:rsid w:val="009B4FF6"/>
    <w:rsid w:val="009B5418"/>
    <w:rsid w:val="009B64EB"/>
    <w:rsid w:val="009B6E1B"/>
    <w:rsid w:val="009B7887"/>
    <w:rsid w:val="009C0727"/>
    <w:rsid w:val="009C077F"/>
    <w:rsid w:val="009C1158"/>
    <w:rsid w:val="009C1867"/>
    <w:rsid w:val="009C2B5B"/>
    <w:rsid w:val="009C2E8E"/>
    <w:rsid w:val="009C31B0"/>
    <w:rsid w:val="009C3C80"/>
    <w:rsid w:val="009C492F"/>
    <w:rsid w:val="009C4CB1"/>
    <w:rsid w:val="009C5921"/>
    <w:rsid w:val="009C5B39"/>
    <w:rsid w:val="009C6717"/>
    <w:rsid w:val="009C6883"/>
    <w:rsid w:val="009C7FD1"/>
    <w:rsid w:val="009D0295"/>
    <w:rsid w:val="009D1ADA"/>
    <w:rsid w:val="009D1FE8"/>
    <w:rsid w:val="009D2FF2"/>
    <w:rsid w:val="009D3226"/>
    <w:rsid w:val="009D3385"/>
    <w:rsid w:val="009D4D65"/>
    <w:rsid w:val="009D4E57"/>
    <w:rsid w:val="009D5211"/>
    <w:rsid w:val="009D54C7"/>
    <w:rsid w:val="009D633C"/>
    <w:rsid w:val="009D6DB8"/>
    <w:rsid w:val="009D7124"/>
    <w:rsid w:val="009D793C"/>
    <w:rsid w:val="009D7F54"/>
    <w:rsid w:val="009D7F6C"/>
    <w:rsid w:val="009E0ED8"/>
    <w:rsid w:val="009E16A9"/>
    <w:rsid w:val="009E2335"/>
    <w:rsid w:val="009E2F5A"/>
    <w:rsid w:val="009E375F"/>
    <w:rsid w:val="009E39BD"/>
    <w:rsid w:val="009E39D4"/>
    <w:rsid w:val="009E433B"/>
    <w:rsid w:val="009E4986"/>
    <w:rsid w:val="009E5401"/>
    <w:rsid w:val="009E7863"/>
    <w:rsid w:val="009F0410"/>
    <w:rsid w:val="009F1464"/>
    <w:rsid w:val="009F2F0D"/>
    <w:rsid w:val="009F35D7"/>
    <w:rsid w:val="009F511C"/>
    <w:rsid w:val="009F58C0"/>
    <w:rsid w:val="009F7575"/>
    <w:rsid w:val="009F75DF"/>
    <w:rsid w:val="009F7D17"/>
    <w:rsid w:val="00A00921"/>
    <w:rsid w:val="00A0193E"/>
    <w:rsid w:val="00A02A42"/>
    <w:rsid w:val="00A02BF4"/>
    <w:rsid w:val="00A05295"/>
    <w:rsid w:val="00A06E6A"/>
    <w:rsid w:val="00A06ED7"/>
    <w:rsid w:val="00A0758F"/>
    <w:rsid w:val="00A07AB0"/>
    <w:rsid w:val="00A10280"/>
    <w:rsid w:val="00A10B7B"/>
    <w:rsid w:val="00A110CF"/>
    <w:rsid w:val="00A11158"/>
    <w:rsid w:val="00A12DC2"/>
    <w:rsid w:val="00A13F9A"/>
    <w:rsid w:val="00A14D0C"/>
    <w:rsid w:val="00A1553A"/>
    <w:rsid w:val="00A1570A"/>
    <w:rsid w:val="00A158C6"/>
    <w:rsid w:val="00A17290"/>
    <w:rsid w:val="00A1729E"/>
    <w:rsid w:val="00A17381"/>
    <w:rsid w:val="00A17D1B"/>
    <w:rsid w:val="00A20913"/>
    <w:rsid w:val="00A211B4"/>
    <w:rsid w:val="00A2146D"/>
    <w:rsid w:val="00A22590"/>
    <w:rsid w:val="00A226C4"/>
    <w:rsid w:val="00A22D77"/>
    <w:rsid w:val="00A233E1"/>
    <w:rsid w:val="00A23D58"/>
    <w:rsid w:val="00A246C4"/>
    <w:rsid w:val="00A24926"/>
    <w:rsid w:val="00A24A8B"/>
    <w:rsid w:val="00A24E86"/>
    <w:rsid w:val="00A24EFF"/>
    <w:rsid w:val="00A25611"/>
    <w:rsid w:val="00A25F16"/>
    <w:rsid w:val="00A26C33"/>
    <w:rsid w:val="00A26F02"/>
    <w:rsid w:val="00A272D0"/>
    <w:rsid w:val="00A27B50"/>
    <w:rsid w:val="00A27E41"/>
    <w:rsid w:val="00A30371"/>
    <w:rsid w:val="00A304A0"/>
    <w:rsid w:val="00A306C1"/>
    <w:rsid w:val="00A31A29"/>
    <w:rsid w:val="00A32327"/>
    <w:rsid w:val="00A32C8A"/>
    <w:rsid w:val="00A33C03"/>
    <w:rsid w:val="00A33DDF"/>
    <w:rsid w:val="00A34547"/>
    <w:rsid w:val="00A34FD0"/>
    <w:rsid w:val="00A350A0"/>
    <w:rsid w:val="00A359EA"/>
    <w:rsid w:val="00A36881"/>
    <w:rsid w:val="00A370F1"/>
    <w:rsid w:val="00A37515"/>
    <w:rsid w:val="00A376B7"/>
    <w:rsid w:val="00A37C44"/>
    <w:rsid w:val="00A40815"/>
    <w:rsid w:val="00A4198A"/>
    <w:rsid w:val="00A41BF5"/>
    <w:rsid w:val="00A424E0"/>
    <w:rsid w:val="00A42C04"/>
    <w:rsid w:val="00A4338E"/>
    <w:rsid w:val="00A4363A"/>
    <w:rsid w:val="00A43829"/>
    <w:rsid w:val="00A44778"/>
    <w:rsid w:val="00A453C0"/>
    <w:rsid w:val="00A45CF7"/>
    <w:rsid w:val="00A469E7"/>
    <w:rsid w:val="00A4755D"/>
    <w:rsid w:val="00A47A7E"/>
    <w:rsid w:val="00A47B54"/>
    <w:rsid w:val="00A47CC9"/>
    <w:rsid w:val="00A5011D"/>
    <w:rsid w:val="00A50713"/>
    <w:rsid w:val="00A50F8A"/>
    <w:rsid w:val="00A51DEE"/>
    <w:rsid w:val="00A529D7"/>
    <w:rsid w:val="00A5308F"/>
    <w:rsid w:val="00A53169"/>
    <w:rsid w:val="00A54548"/>
    <w:rsid w:val="00A546B2"/>
    <w:rsid w:val="00A54748"/>
    <w:rsid w:val="00A55956"/>
    <w:rsid w:val="00A569D1"/>
    <w:rsid w:val="00A57155"/>
    <w:rsid w:val="00A604A4"/>
    <w:rsid w:val="00A60775"/>
    <w:rsid w:val="00A60BB0"/>
    <w:rsid w:val="00A61B7D"/>
    <w:rsid w:val="00A628F9"/>
    <w:rsid w:val="00A62F11"/>
    <w:rsid w:val="00A63304"/>
    <w:rsid w:val="00A639CC"/>
    <w:rsid w:val="00A639F4"/>
    <w:rsid w:val="00A64200"/>
    <w:rsid w:val="00A6572B"/>
    <w:rsid w:val="00A659A9"/>
    <w:rsid w:val="00A6605B"/>
    <w:rsid w:val="00A66ADC"/>
    <w:rsid w:val="00A67E2D"/>
    <w:rsid w:val="00A70C62"/>
    <w:rsid w:val="00A7147D"/>
    <w:rsid w:val="00A71B4A"/>
    <w:rsid w:val="00A721DC"/>
    <w:rsid w:val="00A724D0"/>
    <w:rsid w:val="00A733F5"/>
    <w:rsid w:val="00A73CB9"/>
    <w:rsid w:val="00A744D2"/>
    <w:rsid w:val="00A74EA2"/>
    <w:rsid w:val="00A752D7"/>
    <w:rsid w:val="00A75637"/>
    <w:rsid w:val="00A757B3"/>
    <w:rsid w:val="00A76B43"/>
    <w:rsid w:val="00A7738A"/>
    <w:rsid w:val="00A80EA9"/>
    <w:rsid w:val="00A81B15"/>
    <w:rsid w:val="00A82C65"/>
    <w:rsid w:val="00A833FB"/>
    <w:rsid w:val="00A8353F"/>
    <w:rsid w:val="00A837FF"/>
    <w:rsid w:val="00A83A3D"/>
    <w:rsid w:val="00A84085"/>
    <w:rsid w:val="00A84506"/>
    <w:rsid w:val="00A84968"/>
    <w:rsid w:val="00A84B5E"/>
    <w:rsid w:val="00A84C13"/>
    <w:rsid w:val="00A84DC8"/>
    <w:rsid w:val="00A85D63"/>
    <w:rsid w:val="00A85DBC"/>
    <w:rsid w:val="00A87307"/>
    <w:rsid w:val="00A87847"/>
    <w:rsid w:val="00A87E4D"/>
    <w:rsid w:val="00A87FEB"/>
    <w:rsid w:val="00A905E0"/>
    <w:rsid w:val="00A90C7A"/>
    <w:rsid w:val="00A93EE1"/>
    <w:rsid w:val="00A93F9F"/>
    <w:rsid w:val="00A9420E"/>
    <w:rsid w:val="00A94356"/>
    <w:rsid w:val="00A94F53"/>
    <w:rsid w:val="00A95C1E"/>
    <w:rsid w:val="00A96334"/>
    <w:rsid w:val="00A96CE9"/>
    <w:rsid w:val="00A96D8C"/>
    <w:rsid w:val="00A9702C"/>
    <w:rsid w:val="00A971B4"/>
    <w:rsid w:val="00A97648"/>
    <w:rsid w:val="00A97AFF"/>
    <w:rsid w:val="00AA1CFD"/>
    <w:rsid w:val="00AA2239"/>
    <w:rsid w:val="00AA24E9"/>
    <w:rsid w:val="00AA2843"/>
    <w:rsid w:val="00AA2A6F"/>
    <w:rsid w:val="00AA33D2"/>
    <w:rsid w:val="00AA3C43"/>
    <w:rsid w:val="00AA4C1A"/>
    <w:rsid w:val="00AA4FA5"/>
    <w:rsid w:val="00AA53D1"/>
    <w:rsid w:val="00AA5823"/>
    <w:rsid w:val="00AA79AC"/>
    <w:rsid w:val="00AB0257"/>
    <w:rsid w:val="00AB02E1"/>
    <w:rsid w:val="00AB0C57"/>
    <w:rsid w:val="00AB1195"/>
    <w:rsid w:val="00AB1E8D"/>
    <w:rsid w:val="00AB3695"/>
    <w:rsid w:val="00AB3F4F"/>
    <w:rsid w:val="00AB4182"/>
    <w:rsid w:val="00AB48C6"/>
    <w:rsid w:val="00AB48CC"/>
    <w:rsid w:val="00AB4C97"/>
    <w:rsid w:val="00AB6089"/>
    <w:rsid w:val="00AB60DC"/>
    <w:rsid w:val="00AB696C"/>
    <w:rsid w:val="00AB6EE8"/>
    <w:rsid w:val="00AB747D"/>
    <w:rsid w:val="00AB7B4E"/>
    <w:rsid w:val="00AC212B"/>
    <w:rsid w:val="00AC25A7"/>
    <w:rsid w:val="00AC27DB"/>
    <w:rsid w:val="00AC420F"/>
    <w:rsid w:val="00AC53E8"/>
    <w:rsid w:val="00AC5501"/>
    <w:rsid w:val="00AC6D6B"/>
    <w:rsid w:val="00AC7CB0"/>
    <w:rsid w:val="00AC7DFB"/>
    <w:rsid w:val="00AD12A8"/>
    <w:rsid w:val="00AD1BB1"/>
    <w:rsid w:val="00AD2711"/>
    <w:rsid w:val="00AD2819"/>
    <w:rsid w:val="00AD326F"/>
    <w:rsid w:val="00AD3616"/>
    <w:rsid w:val="00AD38C2"/>
    <w:rsid w:val="00AD55D8"/>
    <w:rsid w:val="00AD5906"/>
    <w:rsid w:val="00AD654C"/>
    <w:rsid w:val="00AD6BD3"/>
    <w:rsid w:val="00AD6C5D"/>
    <w:rsid w:val="00AD7736"/>
    <w:rsid w:val="00AE08C2"/>
    <w:rsid w:val="00AE0B72"/>
    <w:rsid w:val="00AE0CCB"/>
    <w:rsid w:val="00AE0CCF"/>
    <w:rsid w:val="00AE10CE"/>
    <w:rsid w:val="00AE18B7"/>
    <w:rsid w:val="00AE1DFC"/>
    <w:rsid w:val="00AE3454"/>
    <w:rsid w:val="00AE4409"/>
    <w:rsid w:val="00AE473B"/>
    <w:rsid w:val="00AE4FCF"/>
    <w:rsid w:val="00AE6D12"/>
    <w:rsid w:val="00AE70D4"/>
    <w:rsid w:val="00AE73A6"/>
    <w:rsid w:val="00AE7868"/>
    <w:rsid w:val="00AF0407"/>
    <w:rsid w:val="00AF0716"/>
    <w:rsid w:val="00AF0903"/>
    <w:rsid w:val="00AF1988"/>
    <w:rsid w:val="00AF2966"/>
    <w:rsid w:val="00AF2ED5"/>
    <w:rsid w:val="00AF34EE"/>
    <w:rsid w:val="00AF4B04"/>
    <w:rsid w:val="00AF4D8B"/>
    <w:rsid w:val="00AF6797"/>
    <w:rsid w:val="00AF6C3C"/>
    <w:rsid w:val="00AF77FD"/>
    <w:rsid w:val="00B003B6"/>
    <w:rsid w:val="00B00C40"/>
    <w:rsid w:val="00B01008"/>
    <w:rsid w:val="00B0209B"/>
    <w:rsid w:val="00B04165"/>
    <w:rsid w:val="00B04A5E"/>
    <w:rsid w:val="00B04A82"/>
    <w:rsid w:val="00B066C2"/>
    <w:rsid w:val="00B067CA"/>
    <w:rsid w:val="00B06901"/>
    <w:rsid w:val="00B076C0"/>
    <w:rsid w:val="00B10290"/>
    <w:rsid w:val="00B103E8"/>
    <w:rsid w:val="00B10406"/>
    <w:rsid w:val="00B10D00"/>
    <w:rsid w:val="00B122C8"/>
    <w:rsid w:val="00B12B26"/>
    <w:rsid w:val="00B13244"/>
    <w:rsid w:val="00B1340F"/>
    <w:rsid w:val="00B13A36"/>
    <w:rsid w:val="00B14714"/>
    <w:rsid w:val="00B149DA"/>
    <w:rsid w:val="00B1530E"/>
    <w:rsid w:val="00B156CA"/>
    <w:rsid w:val="00B163F8"/>
    <w:rsid w:val="00B16D48"/>
    <w:rsid w:val="00B17B4A"/>
    <w:rsid w:val="00B20241"/>
    <w:rsid w:val="00B202C6"/>
    <w:rsid w:val="00B20B16"/>
    <w:rsid w:val="00B211C5"/>
    <w:rsid w:val="00B21756"/>
    <w:rsid w:val="00B236EA"/>
    <w:rsid w:val="00B24053"/>
    <w:rsid w:val="00B2472D"/>
    <w:rsid w:val="00B24CA0"/>
    <w:rsid w:val="00B24D5F"/>
    <w:rsid w:val="00B2549F"/>
    <w:rsid w:val="00B26BD2"/>
    <w:rsid w:val="00B270D4"/>
    <w:rsid w:val="00B277FE"/>
    <w:rsid w:val="00B27CD1"/>
    <w:rsid w:val="00B30BC0"/>
    <w:rsid w:val="00B32926"/>
    <w:rsid w:val="00B33541"/>
    <w:rsid w:val="00B34057"/>
    <w:rsid w:val="00B356BD"/>
    <w:rsid w:val="00B36BE4"/>
    <w:rsid w:val="00B36DF6"/>
    <w:rsid w:val="00B37540"/>
    <w:rsid w:val="00B37649"/>
    <w:rsid w:val="00B37EE8"/>
    <w:rsid w:val="00B4108D"/>
    <w:rsid w:val="00B4147C"/>
    <w:rsid w:val="00B41628"/>
    <w:rsid w:val="00B41BD5"/>
    <w:rsid w:val="00B41C17"/>
    <w:rsid w:val="00B42146"/>
    <w:rsid w:val="00B43695"/>
    <w:rsid w:val="00B44324"/>
    <w:rsid w:val="00B44DC7"/>
    <w:rsid w:val="00B45565"/>
    <w:rsid w:val="00B45BD5"/>
    <w:rsid w:val="00B46CC9"/>
    <w:rsid w:val="00B5143B"/>
    <w:rsid w:val="00B52EA9"/>
    <w:rsid w:val="00B5392D"/>
    <w:rsid w:val="00B54F69"/>
    <w:rsid w:val="00B5544D"/>
    <w:rsid w:val="00B56EBC"/>
    <w:rsid w:val="00B57045"/>
    <w:rsid w:val="00B57265"/>
    <w:rsid w:val="00B578EA"/>
    <w:rsid w:val="00B606A7"/>
    <w:rsid w:val="00B61891"/>
    <w:rsid w:val="00B6213E"/>
    <w:rsid w:val="00B633AE"/>
    <w:rsid w:val="00B63497"/>
    <w:rsid w:val="00B63D97"/>
    <w:rsid w:val="00B641F3"/>
    <w:rsid w:val="00B644D4"/>
    <w:rsid w:val="00B64A61"/>
    <w:rsid w:val="00B652C3"/>
    <w:rsid w:val="00B65654"/>
    <w:rsid w:val="00B665D2"/>
    <w:rsid w:val="00B66675"/>
    <w:rsid w:val="00B6737C"/>
    <w:rsid w:val="00B67CCF"/>
    <w:rsid w:val="00B67FD1"/>
    <w:rsid w:val="00B71532"/>
    <w:rsid w:val="00B71B6A"/>
    <w:rsid w:val="00B71DF2"/>
    <w:rsid w:val="00B71E1F"/>
    <w:rsid w:val="00B7214D"/>
    <w:rsid w:val="00B724AC"/>
    <w:rsid w:val="00B73759"/>
    <w:rsid w:val="00B73E26"/>
    <w:rsid w:val="00B74372"/>
    <w:rsid w:val="00B7440B"/>
    <w:rsid w:val="00B75525"/>
    <w:rsid w:val="00B75B8C"/>
    <w:rsid w:val="00B75DF6"/>
    <w:rsid w:val="00B7649A"/>
    <w:rsid w:val="00B76CF9"/>
    <w:rsid w:val="00B77E65"/>
    <w:rsid w:val="00B80283"/>
    <w:rsid w:val="00B8095F"/>
    <w:rsid w:val="00B80B0C"/>
    <w:rsid w:val="00B80B11"/>
    <w:rsid w:val="00B80B31"/>
    <w:rsid w:val="00B8102D"/>
    <w:rsid w:val="00B81E3F"/>
    <w:rsid w:val="00B81FE5"/>
    <w:rsid w:val="00B82475"/>
    <w:rsid w:val="00B8259F"/>
    <w:rsid w:val="00B82F9E"/>
    <w:rsid w:val="00B831AE"/>
    <w:rsid w:val="00B83200"/>
    <w:rsid w:val="00B83279"/>
    <w:rsid w:val="00B8364C"/>
    <w:rsid w:val="00B83EE6"/>
    <w:rsid w:val="00B83FAC"/>
    <w:rsid w:val="00B8446C"/>
    <w:rsid w:val="00B85702"/>
    <w:rsid w:val="00B857B4"/>
    <w:rsid w:val="00B86D12"/>
    <w:rsid w:val="00B87725"/>
    <w:rsid w:val="00B87977"/>
    <w:rsid w:val="00B87B94"/>
    <w:rsid w:val="00B914F9"/>
    <w:rsid w:val="00B925B4"/>
    <w:rsid w:val="00B92AC1"/>
    <w:rsid w:val="00B92BC8"/>
    <w:rsid w:val="00B9438D"/>
    <w:rsid w:val="00B94446"/>
    <w:rsid w:val="00B950A9"/>
    <w:rsid w:val="00B9533E"/>
    <w:rsid w:val="00B9585F"/>
    <w:rsid w:val="00B95E0A"/>
    <w:rsid w:val="00B969F5"/>
    <w:rsid w:val="00B97095"/>
    <w:rsid w:val="00B973AB"/>
    <w:rsid w:val="00BA18A3"/>
    <w:rsid w:val="00BA190C"/>
    <w:rsid w:val="00BA1E3D"/>
    <w:rsid w:val="00BA259A"/>
    <w:rsid w:val="00BA259C"/>
    <w:rsid w:val="00BA2882"/>
    <w:rsid w:val="00BA29D3"/>
    <w:rsid w:val="00BA2C42"/>
    <w:rsid w:val="00BA2DA8"/>
    <w:rsid w:val="00BA307F"/>
    <w:rsid w:val="00BA38D5"/>
    <w:rsid w:val="00BA3AC2"/>
    <w:rsid w:val="00BA3F97"/>
    <w:rsid w:val="00BA408C"/>
    <w:rsid w:val="00BA42D6"/>
    <w:rsid w:val="00BA5280"/>
    <w:rsid w:val="00BA5341"/>
    <w:rsid w:val="00BB1459"/>
    <w:rsid w:val="00BB14F1"/>
    <w:rsid w:val="00BB1D6A"/>
    <w:rsid w:val="00BB1E8F"/>
    <w:rsid w:val="00BB211C"/>
    <w:rsid w:val="00BB46D5"/>
    <w:rsid w:val="00BB4B32"/>
    <w:rsid w:val="00BB501C"/>
    <w:rsid w:val="00BB542E"/>
    <w:rsid w:val="00BB54FC"/>
    <w:rsid w:val="00BB5671"/>
    <w:rsid w:val="00BB572E"/>
    <w:rsid w:val="00BB58F3"/>
    <w:rsid w:val="00BB5FD2"/>
    <w:rsid w:val="00BB6ADF"/>
    <w:rsid w:val="00BB6C5F"/>
    <w:rsid w:val="00BB7106"/>
    <w:rsid w:val="00BB72B4"/>
    <w:rsid w:val="00BB74FD"/>
    <w:rsid w:val="00BB7C80"/>
    <w:rsid w:val="00BB7CC8"/>
    <w:rsid w:val="00BC0553"/>
    <w:rsid w:val="00BC1393"/>
    <w:rsid w:val="00BC2EE8"/>
    <w:rsid w:val="00BC4109"/>
    <w:rsid w:val="00BC4277"/>
    <w:rsid w:val="00BC468B"/>
    <w:rsid w:val="00BC4918"/>
    <w:rsid w:val="00BC5982"/>
    <w:rsid w:val="00BC60BF"/>
    <w:rsid w:val="00BC6159"/>
    <w:rsid w:val="00BD044B"/>
    <w:rsid w:val="00BD0525"/>
    <w:rsid w:val="00BD28BF"/>
    <w:rsid w:val="00BD2B97"/>
    <w:rsid w:val="00BD3013"/>
    <w:rsid w:val="00BD40AB"/>
    <w:rsid w:val="00BD4C7E"/>
    <w:rsid w:val="00BD5B83"/>
    <w:rsid w:val="00BD5FDF"/>
    <w:rsid w:val="00BD6404"/>
    <w:rsid w:val="00BD737C"/>
    <w:rsid w:val="00BD77A4"/>
    <w:rsid w:val="00BD7FEB"/>
    <w:rsid w:val="00BE0E71"/>
    <w:rsid w:val="00BE1900"/>
    <w:rsid w:val="00BE27BC"/>
    <w:rsid w:val="00BE2866"/>
    <w:rsid w:val="00BE2955"/>
    <w:rsid w:val="00BE2AD1"/>
    <w:rsid w:val="00BE33AE"/>
    <w:rsid w:val="00BE3C14"/>
    <w:rsid w:val="00BE41E0"/>
    <w:rsid w:val="00BE4A0C"/>
    <w:rsid w:val="00BE4B6C"/>
    <w:rsid w:val="00BE5BFD"/>
    <w:rsid w:val="00BE6B31"/>
    <w:rsid w:val="00BE7247"/>
    <w:rsid w:val="00BE74AB"/>
    <w:rsid w:val="00BE74B4"/>
    <w:rsid w:val="00BE7ABB"/>
    <w:rsid w:val="00BE7D7C"/>
    <w:rsid w:val="00BF00CD"/>
    <w:rsid w:val="00BF01F5"/>
    <w:rsid w:val="00BF046F"/>
    <w:rsid w:val="00BF0DCE"/>
    <w:rsid w:val="00BF185F"/>
    <w:rsid w:val="00BF33F7"/>
    <w:rsid w:val="00BF3B95"/>
    <w:rsid w:val="00BF4078"/>
    <w:rsid w:val="00BF4FAA"/>
    <w:rsid w:val="00BF608C"/>
    <w:rsid w:val="00BF6260"/>
    <w:rsid w:val="00BF6460"/>
    <w:rsid w:val="00BF697C"/>
    <w:rsid w:val="00BF6A42"/>
    <w:rsid w:val="00BF7506"/>
    <w:rsid w:val="00BF78BE"/>
    <w:rsid w:val="00BF7D60"/>
    <w:rsid w:val="00C01D50"/>
    <w:rsid w:val="00C02AA4"/>
    <w:rsid w:val="00C02E6C"/>
    <w:rsid w:val="00C033E8"/>
    <w:rsid w:val="00C03E51"/>
    <w:rsid w:val="00C042AF"/>
    <w:rsid w:val="00C04494"/>
    <w:rsid w:val="00C045DC"/>
    <w:rsid w:val="00C046E4"/>
    <w:rsid w:val="00C049ED"/>
    <w:rsid w:val="00C04D18"/>
    <w:rsid w:val="00C056DC"/>
    <w:rsid w:val="00C07344"/>
    <w:rsid w:val="00C07618"/>
    <w:rsid w:val="00C079F9"/>
    <w:rsid w:val="00C07BCC"/>
    <w:rsid w:val="00C07F00"/>
    <w:rsid w:val="00C1094C"/>
    <w:rsid w:val="00C10B77"/>
    <w:rsid w:val="00C1131B"/>
    <w:rsid w:val="00C11782"/>
    <w:rsid w:val="00C121CC"/>
    <w:rsid w:val="00C12487"/>
    <w:rsid w:val="00C1308E"/>
    <w:rsid w:val="00C1329B"/>
    <w:rsid w:val="00C13D87"/>
    <w:rsid w:val="00C13DA9"/>
    <w:rsid w:val="00C1459E"/>
    <w:rsid w:val="00C151CE"/>
    <w:rsid w:val="00C151DE"/>
    <w:rsid w:val="00C1572F"/>
    <w:rsid w:val="00C158BD"/>
    <w:rsid w:val="00C15D64"/>
    <w:rsid w:val="00C165A6"/>
    <w:rsid w:val="00C174C7"/>
    <w:rsid w:val="00C20544"/>
    <w:rsid w:val="00C207C1"/>
    <w:rsid w:val="00C21118"/>
    <w:rsid w:val="00C215D7"/>
    <w:rsid w:val="00C225C9"/>
    <w:rsid w:val="00C228A2"/>
    <w:rsid w:val="00C22CA4"/>
    <w:rsid w:val="00C241A1"/>
    <w:rsid w:val="00C2469C"/>
    <w:rsid w:val="00C24A9B"/>
    <w:rsid w:val="00C24C05"/>
    <w:rsid w:val="00C24D2F"/>
    <w:rsid w:val="00C26222"/>
    <w:rsid w:val="00C26C70"/>
    <w:rsid w:val="00C3035F"/>
    <w:rsid w:val="00C306E0"/>
    <w:rsid w:val="00C30C6F"/>
    <w:rsid w:val="00C31283"/>
    <w:rsid w:val="00C31444"/>
    <w:rsid w:val="00C31B40"/>
    <w:rsid w:val="00C31B8B"/>
    <w:rsid w:val="00C33BAA"/>
    <w:rsid w:val="00C33C48"/>
    <w:rsid w:val="00C340BA"/>
    <w:rsid w:val="00C340E5"/>
    <w:rsid w:val="00C35876"/>
    <w:rsid w:val="00C35AA7"/>
    <w:rsid w:val="00C366C8"/>
    <w:rsid w:val="00C36860"/>
    <w:rsid w:val="00C368CE"/>
    <w:rsid w:val="00C369D0"/>
    <w:rsid w:val="00C37304"/>
    <w:rsid w:val="00C4163F"/>
    <w:rsid w:val="00C42596"/>
    <w:rsid w:val="00C42B11"/>
    <w:rsid w:val="00C42EA0"/>
    <w:rsid w:val="00C43BA1"/>
    <w:rsid w:val="00C43DAB"/>
    <w:rsid w:val="00C44117"/>
    <w:rsid w:val="00C45981"/>
    <w:rsid w:val="00C45BB3"/>
    <w:rsid w:val="00C45FF3"/>
    <w:rsid w:val="00C46D07"/>
    <w:rsid w:val="00C46FB1"/>
    <w:rsid w:val="00C47421"/>
    <w:rsid w:val="00C47537"/>
    <w:rsid w:val="00C478E5"/>
    <w:rsid w:val="00C47F08"/>
    <w:rsid w:val="00C47F80"/>
    <w:rsid w:val="00C50103"/>
    <w:rsid w:val="00C514A6"/>
    <w:rsid w:val="00C51EBF"/>
    <w:rsid w:val="00C522D4"/>
    <w:rsid w:val="00C52C34"/>
    <w:rsid w:val="00C532AC"/>
    <w:rsid w:val="00C53ECA"/>
    <w:rsid w:val="00C549F7"/>
    <w:rsid w:val="00C54B41"/>
    <w:rsid w:val="00C54B84"/>
    <w:rsid w:val="00C54D90"/>
    <w:rsid w:val="00C5548F"/>
    <w:rsid w:val="00C55885"/>
    <w:rsid w:val="00C55C40"/>
    <w:rsid w:val="00C55F8D"/>
    <w:rsid w:val="00C56FF8"/>
    <w:rsid w:val="00C5739F"/>
    <w:rsid w:val="00C576DE"/>
    <w:rsid w:val="00C57CF0"/>
    <w:rsid w:val="00C60087"/>
    <w:rsid w:val="00C60454"/>
    <w:rsid w:val="00C60A77"/>
    <w:rsid w:val="00C6121B"/>
    <w:rsid w:val="00C61CC8"/>
    <w:rsid w:val="00C61F91"/>
    <w:rsid w:val="00C62969"/>
    <w:rsid w:val="00C63557"/>
    <w:rsid w:val="00C6381B"/>
    <w:rsid w:val="00C64510"/>
    <w:rsid w:val="00C649BD"/>
    <w:rsid w:val="00C65891"/>
    <w:rsid w:val="00C66AC9"/>
    <w:rsid w:val="00C66EA9"/>
    <w:rsid w:val="00C672C8"/>
    <w:rsid w:val="00C67DB3"/>
    <w:rsid w:val="00C71448"/>
    <w:rsid w:val="00C7199B"/>
    <w:rsid w:val="00C71AF8"/>
    <w:rsid w:val="00C72085"/>
    <w:rsid w:val="00C724D3"/>
    <w:rsid w:val="00C72798"/>
    <w:rsid w:val="00C73483"/>
    <w:rsid w:val="00C73529"/>
    <w:rsid w:val="00C742A7"/>
    <w:rsid w:val="00C75FC3"/>
    <w:rsid w:val="00C77B63"/>
    <w:rsid w:val="00C77DD9"/>
    <w:rsid w:val="00C801B5"/>
    <w:rsid w:val="00C812FF"/>
    <w:rsid w:val="00C81DD7"/>
    <w:rsid w:val="00C81ECB"/>
    <w:rsid w:val="00C821CF"/>
    <w:rsid w:val="00C82BF8"/>
    <w:rsid w:val="00C831B7"/>
    <w:rsid w:val="00C83BE6"/>
    <w:rsid w:val="00C84C63"/>
    <w:rsid w:val="00C84F08"/>
    <w:rsid w:val="00C85354"/>
    <w:rsid w:val="00C85EEF"/>
    <w:rsid w:val="00C860EA"/>
    <w:rsid w:val="00C863DD"/>
    <w:rsid w:val="00C86ABA"/>
    <w:rsid w:val="00C86B65"/>
    <w:rsid w:val="00C87E40"/>
    <w:rsid w:val="00C91A23"/>
    <w:rsid w:val="00C92D00"/>
    <w:rsid w:val="00C93CA7"/>
    <w:rsid w:val="00C943F3"/>
    <w:rsid w:val="00C948BF"/>
    <w:rsid w:val="00C952F3"/>
    <w:rsid w:val="00C95D53"/>
    <w:rsid w:val="00C96E9C"/>
    <w:rsid w:val="00C973C0"/>
    <w:rsid w:val="00CA0452"/>
    <w:rsid w:val="00CA08C6"/>
    <w:rsid w:val="00CA0A77"/>
    <w:rsid w:val="00CA16D2"/>
    <w:rsid w:val="00CA2729"/>
    <w:rsid w:val="00CA2D2C"/>
    <w:rsid w:val="00CA3057"/>
    <w:rsid w:val="00CA3401"/>
    <w:rsid w:val="00CA3AC3"/>
    <w:rsid w:val="00CA45F8"/>
    <w:rsid w:val="00CA4858"/>
    <w:rsid w:val="00CA5488"/>
    <w:rsid w:val="00CA55DF"/>
    <w:rsid w:val="00CA5E39"/>
    <w:rsid w:val="00CA6E4E"/>
    <w:rsid w:val="00CA7E39"/>
    <w:rsid w:val="00CB02CB"/>
    <w:rsid w:val="00CB0305"/>
    <w:rsid w:val="00CB07C9"/>
    <w:rsid w:val="00CB1E41"/>
    <w:rsid w:val="00CB1F0C"/>
    <w:rsid w:val="00CB260A"/>
    <w:rsid w:val="00CB335C"/>
    <w:rsid w:val="00CB33C7"/>
    <w:rsid w:val="00CB36A1"/>
    <w:rsid w:val="00CB44E8"/>
    <w:rsid w:val="00CB468B"/>
    <w:rsid w:val="00CB551D"/>
    <w:rsid w:val="00CB6818"/>
    <w:rsid w:val="00CB6DA7"/>
    <w:rsid w:val="00CB7ADC"/>
    <w:rsid w:val="00CB7E4C"/>
    <w:rsid w:val="00CC02A0"/>
    <w:rsid w:val="00CC0CFF"/>
    <w:rsid w:val="00CC25B4"/>
    <w:rsid w:val="00CC2EC9"/>
    <w:rsid w:val="00CC306B"/>
    <w:rsid w:val="00CC34FA"/>
    <w:rsid w:val="00CC4209"/>
    <w:rsid w:val="00CC42C2"/>
    <w:rsid w:val="00CC4579"/>
    <w:rsid w:val="00CC5724"/>
    <w:rsid w:val="00CC5F88"/>
    <w:rsid w:val="00CC6010"/>
    <w:rsid w:val="00CC69C8"/>
    <w:rsid w:val="00CC6BEA"/>
    <w:rsid w:val="00CC6F20"/>
    <w:rsid w:val="00CC71DA"/>
    <w:rsid w:val="00CC7572"/>
    <w:rsid w:val="00CC77A2"/>
    <w:rsid w:val="00CD2108"/>
    <w:rsid w:val="00CD2D77"/>
    <w:rsid w:val="00CD307E"/>
    <w:rsid w:val="00CD417C"/>
    <w:rsid w:val="00CD47C3"/>
    <w:rsid w:val="00CD4F56"/>
    <w:rsid w:val="00CD596E"/>
    <w:rsid w:val="00CD629F"/>
    <w:rsid w:val="00CD6A1B"/>
    <w:rsid w:val="00CE065C"/>
    <w:rsid w:val="00CE0A7F"/>
    <w:rsid w:val="00CE0E88"/>
    <w:rsid w:val="00CE12F6"/>
    <w:rsid w:val="00CE1718"/>
    <w:rsid w:val="00CE1870"/>
    <w:rsid w:val="00CE3774"/>
    <w:rsid w:val="00CE49E4"/>
    <w:rsid w:val="00CE4CC1"/>
    <w:rsid w:val="00CE5A95"/>
    <w:rsid w:val="00CE71D0"/>
    <w:rsid w:val="00CE729B"/>
    <w:rsid w:val="00CF0A88"/>
    <w:rsid w:val="00CF0BFF"/>
    <w:rsid w:val="00CF2079"/>
    <w:rsid w:val="00CF2216"/>
    <w:rsid w:val="00CF288A"/>
    <w:rsid w:val="00CF2E89"/>
    <w:rsid w:val="00CF33D9"/>
    <w:rsid w:val="00CF4156"/>
    <w:rsid w:val="00CF436B"/>
    <w:rsid w:val="00CF5652"/>
    <w:rsid w:val="00CF624C"/>
    <w:rsid w:val="00CF62A5"/>
    <w:rsid w:val="00CF6523"/>
    <w:rsid w:val="00CF7FD8"/>
    <w:rsid w:val="00D0036C"/>
    <w:rsid w:val="00D0097F"/>
    <w:rsid w:val="00D02C96"/>
    <w:rsid w:val="00D02E61"/>
    <w:rsid w:val="00D03D00"/>
    <w:rsid w:val="00D03FA1"/>
    <w:rsid w:val="00D046A6"/>
    <w:rsid w:val="00D05C30"/>
    <w:rsid w:val="00D064D8"/>
    <w:rsid w:val="00D06C08"/>
    <w:rsid w:val="00D06DA5"/>
    <w:rsid w:val="00D070FA"/>
    <w:rsid w:val="00D073CE"/>
    <w:rsid w:val="00D0791D"/>
    <w:rsid w:val="00D10052"/>
    <w:rsid w:val="00D1086B"/>
    <w:rsid w:val="00D10D9D"/>
    <w:rsid w:val="00D112D5"/>
    <w:rsid w:val="00D11359"/>
    <w:rsid w:val="00D11448"/>
    <w:rsid w:val="00D13EDD"/>
    <w:rsid w:val="00D14AE3"/>
    <w:rsid w:val="00D167DB"/>
    <w:rsid w:val="00D16D3C"/>
    <w:rsid w:val="00D16D75"/>
    <w:rsid w:val="00D16F8F"/>
    <w:rsid w:val="00D177C5"/>
    <w:rsid w:val="00D17DF9"/>
    <w:rsid w:val="00D205E8"/>
    <w:rsid w:val="00D2135F"/>
    <w:rsid w:val="00D22DEC"/>
    <w:rsid w:val="00D25C01"/>
    <w:rsid w:val="00D26471"/>
    <w:rsid w:val="00D26B63"/>
    <w:rsid w:val="00D27156"/>
    <w:rsid w:val="00D2730E"/>
    <w:rsid w:val="00D304A9"/>
    <w:rsid w:val="00D30873"/>
    <w:rsid w:val="00D30EC9"/>
    <w:rsid w:val="00D313FC"/>
    <w:rsid w:val="00D3188C"/>
    <w:rsid w:val="00D320FD"/>
    <w:rsid w:val="00D34017"/>
    <w:rsid w:val="00D34445"/>
    <w:rsid w:val="00D34845"/>
    <w:rsid w:val="00D35C1E"/>
    <w:rsid w:val="00D35ECB"/>
    <w:rsid w:val="00D35F9B"/>
    <w:rsid w:val="00D3642D"/>
    <w:rsid w:val="00D36B69"/>
    <w:rsid w:val="00D36DE1"/>
    <w:rsid w:val="00D37B8B"/>
    <w:rsid w:val="00D37EE2"/>
    <w:rsid w:val="00D404BD"/>
    <w:rsid w:val="00D408DD"/>
    <w:rsid w:val="00D4135F"/>
    <w:rsid w:val="00D41D81"/>
    <w:rsid w:val="00D4270C"/>
    <w:rsid w:val="00D43122"/>
    <w:rsid w:val="00D44324"/>
    <w:rsid w:val="00D45084"/>
    <w:rsid w:val="00D45BE3"/>
    <w:rsid w:val="00D45D72"/>
    <w:rsid w:val="00D476D8"/>
    <w:rsid w:val="00D477E4"/>
    <w:rsid w:val="00D509E6"/>
    <w:rsid w:val="00D520E4"/>
    <w:rsid w:val="00D5300E"/>
    <w:rsid w:val="00D53A38"/>
    <w:rsid w:val="00D53D10"/>
    <w:rsid w:val="00D55961"/>
    <w:rsid w:val="00D55B32"/>
    <w:rsid w:val="00D573E5"/>
    <w:rsid w:val="00D575DD"/>
    <w:rsid w:val="00D57DFA"/>
    <w:rsid w:val="00D57F9D"/>
    <w:rsid w:val="00D60DCD"/>
    <w:rsid w:val="00D63D8B"/>
    <w:rsid w:val="00D64232"/>
    <w:rsid w:val="00D64A96"/>
    <w:rsid w:val="00D6585D"/>
    <w:rsid w:val="00D65BB8"/>
    <w:rsid w:val="00D67986"/>
    <w:rsid w:val="00D67B69"/>
    <w:rsid w:val="00D67FCF"/>
    <w:rsid w:val="00D70176"/>
    <w:rsid w:val="00D708B0"/>
    <w:rsid w:val="00D709CE"/>
    <w:rsid w:val="00D71F73"/>
    <w:rsid w:val="00D739E3"/>
    <w:rsid w:val="00D73BEB"/>
    <w:rsid w:val="00D73EF4"/>
    <w:rsid w:val="00D74366"/>
    <w:rsid w:val="00D757F9"/>
    <w:rsid w:val="00D75837"/>
    <w:rsid w:val="00D762EC"/>
    <w:rsid w:val="00D76632"/>
    <w:rsid w:val="00D76C17"/>
    <w:rsid w:val="00D7707B"/>
    <w:rsid w:val="00D794CF"/>
    <w:rsid w:val="00D80786"/>
    <w:rsid w:val="00D8083E"/>
    <w:rsid w:val="00D80A8B"/>
    <w:rsid w:val="00D80C20"/>
    <w:rsid w:val="00D81007"/>
    <w:rsid w:val="00D81CAB"/>
    <w:rsid w:val="00D82AC0"/>
    <w:rsid w:val="00D84097"/>
    <w:rsid w:val="00D841B6"/>
    <w:rsid w:val="00D845FA"/>
    <w:rsid w:val="00D8576F"/>
    <w:rsid w:val="00D8594F"/>
    <w:rsid w:val="00D866E2"/>
    <w:rsid w:val="00D8677F"/>
    <w:rsid w:val="00D87589"/>
    <w:rsid w:val="00D879C5"/>
    <w:rsid w:val="00D917B4"/>
    <w:rsid w:val="00D92350"/>
    <w:rsid w:val="00D92533"/>
    <w:rsid w:val="00D926E3"/>
    <w:rsid w:val="00D92F30"/>
    <w:rsid w:val="00D93A23"/>
    <w:rsid w:val="00D93E8D"/>
    <w:rsid w:val="00D9494A"/>
    <w:rsid w:val="00D95428"/>
    <w:rsid w:val="00D956B7"/>
    <w:rsid w:val="00D97412"/>
    <w:rsid w:val="00D97F0C"/>
    <w:rsid w:val="00DA040A"/>
    <w:rsid w:val="00DA0B04"/>
    <w:rsid w:val="00DA0DC6"/>
    <w:rsid w:val="00DA21FB"/>
    <w:rsid w:val="00DA22EC"/>
    <w:rsid w:val="00DA24B1"/>
    <w:rsid w:val="00DA2D72"/>
    <w:rsid w:val="00DA3A86"/>
    <w:rsid w:val="00DA3AA7"/>
    <w:rsid w:val="00DA3D6D"/>
    <w:rsid w:val="00DA4FA0"/>
    <w:rsid w:val="00DA52FE"/>
    <w:rsid w:val="00DA6132"/>
    <w:rsid w:val="00DA6185"/>
    <w:rsid w:val="00DA7197"/>
    <w:rsid w:val="00DA7713"/>
    <w:rsid w:val="00DA79E0"/>
    <w:rsid w:val="00DA7A1B"/>
    <w:rsid w:val="00DB0B56"/>
    <w:rsid w:val="00DB18DF"/>
    <w:rsid w:val="00DB1DAB"/>
    <w:rsid w:val="00DB2BF7"/>
    <w:rsid w:val="00DB303D"/>
    <w:rsid w:val="00DB37CE"/>
    <w:rsid w:val="00DB3AFE"/>
    <w:rsid w:val="00DB4F9E"/>
    <w:rsid w:val="00DB6628"/>
    <w:rsid w:val="00DB675B"/>
    <w:rsid w:val="00DB6E7A"/>
    <w:rsid w:val="00DB7B0D"/>
    <w:rsid w:val="00DC0175"/>
    <w:rsid w:val="00DC01A7"/>
    <w:rsid w:val="00DC055E"/>
    <w:rsid w:val="00DC0E65"/>
    <w:rsid w:val="00DC2035"/>
    <w:rsid w:val="00DC234C"/>
    <w:rsid w:val="00DC2500"/>
    <w:rsid w:val="00DC32B4"/>
    <w:rsid w:val="00DC3A18"/>
    <w:rsid w:val="00DC3D49"/>
    <w:rsid w:val="00DC3E71"/>
    <w:rsid w:val="00DC3F83"/>
    <w:rsid w:val="00DC4644"/>
    <w:rsid w:val="00DC49C1"/>
    <w:rsid w:val="00DC4F72"/>
    <w:rsid w:val="00DC61E1"/>
    <w:rsid w:val="00DC77DC"/>
    <w:rsid w:val="00DC7E2F"/>
    <w:rsid w:val="00DD0453"/>
    <w:rsid w:val="00DD0C2C"/>
    <w:rsid w:val="00DD0E4B"/>
    <w:rsid w:val="00DD103A"/>
    <w:rsid w:val="00DD12AB"/>
    <w:rsid w:val="00DD151F"/>
    <w:rsid w:val="00DD19DE"/>
    <w:rsid w:val="00DD28BC"/>
    <w:rsid w:val="00DD3FCD"/>
    <w:rsid w:val="00DD4470"/>
    <w:rsid w:val="00DD4E21"/>
    <w:rsid w:val="00DD50A8"/>
    <w:rsid w:val="00DD527A"/>
    <w:rsid w:val="00DD684A"/>
    <w:rsid w:val="00DD68EF"/>
    <w:rsid w:val="00DD6B6F"/>
    <w:rsid w:val="00DD796F"/>
    <w:rsid w:val="00DE0B66"/>
    <w:rsid w:val="00DE1D6D"/>
    <w:rsid w:val="00DE1DDE"/>
    <w:rsid w:val="00DE1F08"/>
    <w:rsid w:val="00DE31F0"/>
    <w:rsid w:val="00DE3D1C"/>
    <w:rsid w:val="00DE476C"/>
    <w:rsid w:val="00DE4C92"/>
    <w:rsid w:val="00DE4DC6"/>
    <w:rsid w:val="00DE4FDA"/>
    <w:rsid w:val="00DE64C1"/>
    <w:rsid w:val="00DE6FD2"/>
    <w:rsid w:val="00DE7117"/>
    <w:rsid w:val="00DE7575"/>
    <w:rsid w:val="00DE7827"/>
    <w:rsid w:val="00DE7C24"/>
    <w:rsid w:val="00DF0864"/>
    <w:rsid w:val="00DF0F58"/>
    <w:rsid w:val="00DF4116"/>
    <w:rsid w:val="00DF4374"/>
    <w:rsid w:val="00DF45B6"/>
    <w:rsid w:val="00DF4896"/>
    <w:rsid w:val="00DF599E"/>
    <w:rsid w:val="00DF5B9F"/>
    <w:rsid w:val="00DF5F37"/>
    <w:rsid w:val="00DF6006"/>
    <w:rsid w:val="00DF600E"/>
    <w:rsid w:val="00DF6F1D"/>
    <w:rsid w:val="00DF7044"/>
    <w:rsid w:val="00DF7BF1"/>
    <w:rsid w:val="00E0032E"/>
    <w:rsid w:val="00E00CCB"/>
    <w:rsid w:val="00E0105A"/>
    <w:rsid w:val="00E0167E"/>
    <w:rsid w:val="00E0227D"/>
    <w:rsid w:val="00E0252D"/>
    <w:rsid w:val="00E0448C"/>
    <w:rsid w:val="00E045F6"/>
    <w:rsid w:val="00E04B84"/>
    <w:rsid w:val="00E05559"/>
    <w:rsid w:val="00E056A9"/>
    <w:rsid w:val="00E0635A"/>
    <w:rsid w:val="00E06466"/>
    <w:rsid w:val="00E06710"/>
    <w:rsid w:val="00E06720"/>
    <w:rsid w:val="00E06835"/>
    <w:rsid w:val="00E06FDA"/>
    <w:rsid w:val="00E07DF4"/>
    <w:rsid w:val="00E10A8D"/>
    <w:rsid w:val="00E10F7B"/>
    <w:rsid w:val="00E1196C"/>
    <w:rsid w:val="00E1199C"/>
    <w:rsid w:val="00E132F9"/>
    <w:rsid w:val="00E1344E"/>
    <w:rsid w:val="00E13683"/>
    <w:rsid w:val="00E14874"/>
    <w:rsid w:val="00E16050"/>
    <w:rsid w:val="00E160A5"/>
    <w:rsid w:val="00E16484"/>
    <w:rsid w:val="00E16E88"/>
    <w:rsid w:val="00E16F2E"/>
    <w:rsid w:val="00E1713D"/>
    <w:rsid w:val="00E2083C"/>
    <w:rsid w:val="00E20A43"/>
    <w:rsid w:val="00E20FAC"/>
    <w:rsid w:val="00E21916"/>
    <w:rsid w:val="00E235ED"/>
    <w:rsid w:val="00E23898"/>
    <w:rsid w:val="00E239C7"/>
    <w:rsid w:val="00E24EFC"/>
    <w:rsid w:val="00E259D9"/>
    <w:rsid w:val="00E267D5"/>
    <w:rsid w:val="00E2728D"/>
    <w:rsid w:val="00E27C22"/>
    <w:rsid w:val="00E300E5"/>
    <w:rsid w:val="00E319F1"/>
    <w:rsid w:val="00E326E7"/>
    <w:rsid w:val="00E32805"/>
    <w:rsid w:val="00E32EE9"/>
    <w:rsid w:val="00E33129"/>
    <w:rsid w:val="00E33CD2"/>
    <w:rsid w:val="00E33EDB"/>
    <w:rsid w:val="00E34062"/>
    <w:rsid w:val="00E35434"/>
    <w:rsid w:val="00E3701A"/>
    <w:rsid w:val="00E40027"/>
    <w:rsid w:val="00E40266"/>
    <w:rsid w:val="00E40CA6"/>
    <w:rsid w:val="00E40E90"/>
    <w:rsid w:val="00E42D0A"/>
    <w:rsid w:val="00E42E6B"/>
    <w:rsid w:val="00E4322D"/>
    <w:rsid w:val="00E4436C"/>
    <w:rsid w:val="00E45364"/>
    <w:rsid w:val="00E456BF"/>
    <w:rsid w:val="00E45C7E"/>
    <w:rsid w:val="00E4763A"/>
    <w:rsid w:val="00E47CAA"/>
    <w:rsid w:val="00E50A81"/>
    <w:rsid w:val="00E513E0"/>
    <w:rsid w:val="00E515CC"/>
    <w:rsid w:val="00E51B5F"/>
    <w:rsid w:val="00E51C97"/>
    <w:rsid w:val="00E531EB"/>
    <w:rsid w:val="00E53374"/>
    <w:rsid w:val="00E53623"/>
    <w:rsid w:val="00E5437A"/>
    <w:rsid w:val="00E54449"/>
    <w:rsid w:val="00E54874"/>
    <w:rsid w:val="00E54AD8"/>
    <w:rsid w:val="00E54B6F"/>
    <w:rsid w:val="00E54F05"/>
    <w:rsid w:val="00E55ACA"/>
    <w:rsid w:val="00E5681E"/>
    <w:rsid w:val="00E56F10"/>
    <w:rsid w:val="00E57932"/>
    <w:rsid w:val="00E57A4B"/>
    <w:rsid w:val="00E57B74"/>
    <w:rsid w:val="00E60D6F"/>
    <w:rsid w:val="00E6111E"/>
    <w:rsid w:val="00E6289D"/>
    <w:rsid w:val="00E63410"/>
    <w:rsid w:val="00E63627"/>
    <w:rsid w:val="00E63C4E"/>
    <w:rsid w:val="00E63F72"/>
    <w:rsid w:val="00E640CE"/>
    <w:rsid w:val="00E65BC6"/>
    <w:rsid w:val="00E65E30"/>
    <w:rsid w:val="00E661FF"/>
    <w:rsid w:val="00E67EDC"/>
    <w:rsid w:val="00E7191F"/>
    <w:rsid w:val="00E71AE4"/>
    <w:rsid w:val="00E71F53"/>
    <w:rsid w:val="00E726EB"/>
    <w:rsid w:val="00E72CF1"/>
    <w:rsid w:val="00E73D59"/>
    <w:rsid w:val="00E73EC3"/>
    <w:rsid w:val="00E74140"/>
    <w:rsid w:val="00E74518"/>
    <w:rsid w:val="00E756A5"/>
    <w:rsid w:val="00E770AC"/>
    <w:rsid w:val="00E77BC1"/>
    <w:rsid w:val="00E806B5"/>
    <w:rsid w:val="00E807D0"/>
    <w:rsid w:val="00E80B52"/>
    <w:rsid w:val="00E80C53"/>
    <w:rsid w:val="00E81695"/>
    <w:rsid w:val="00E81832"/>
    <w:rsid w:val="00E82313"/>
    <w:rsid w:val="00E824C3"/>
    <w:rsid w:val="00E8274F"/>
    <w:rsid w:val="00E833B3"/>
    <w:rsid w:val="00E83F66"/>
    <w:rsid w:val="00E840B3"/>
    <w:rsid w:val="00E84912"/>
    <w:rsid w:val="00E84D10"/>
    <w:rsid w:val="00E8571D"/>
    <w:rsid w:val="00E8599C"/>
    <w:rsid w:val="00E85A06"/>
    <w:rsid w:val="00E8629F"/>
    <w:rsid w:val="00E868FA"/>
    <w:rsid w:val="00E87A04"/>
    <w:rsid w:val="00E87A1D"/>
    <w:rsid w:val="00E87D58"/>
    <w:rsid w:val="00E9034A"/>
    <w:rsid w:val="00E90765"/>
    <w:rsid w:val="00E907D1"/>
    <w:rsid w:val="00E90983"/>
    <w:rsid w:val="00E90E99"/>
    <w:rsid w:val="00E91008"/>
    <w:rsid w:val="00E92E03"/>
    <w:rsid w:val="00E9374E"/>
    <w:rsid w:val="00E94244"/>
    <w:rsid w:val="00E94F54"/>
    <w:rsid w:val="00E952EA"/>
    <w:rsid w:val="00E96A1F"/>
    <w:rsid w:val="00E96AAB"/>
    <w:rsid w:val="00E97AD5"/>
    <w:rsid w:val="00E97D58"/>
    <w:rsid w:val="00E97F69"/>
    <w:rsid w:val="00EA1111"/>
    <w:rsid w:val="00EA2C16"/>
    <w:rsid w:val="00EA3B4F"/>
    <w:rsid w:val="00EA3C24"/>
    <w:rsid w:val="00EA3CE7"/>
    <w:rsid w:val="00EA5BCA"/>
    <w:rsid w:val="00EA662F"/>
    <w:rsid w:val="00EA73DF"/>
    <w:rsid w:val="00EA73E7"/>
    <w:rsid w:val="00EA74B1"/>
    <w:rsid w:val="00EB0D8C"/>
    <w:rsid w:val="00EB0D9E"/>
    <w:rsid w:val="00EB0DE3"/>
    <w:rsid w:val="00EB0FB1"/>
    <w:rsid w:val="00EB1F58"/>
    <w:rsid w:val="00EB27A4"/>
    <w:rsid w:val="00EB28CB"/>
    <w:rsid w:val="00EB2A64"/>
    <w:rsid w:val="00EB3C59"/>
    <w:rsid w:val="00EB3CFA"/>
    <w:rsid w:val="00EB5F6D"/>
    <w:rsid w:val="00EB61AE"/>
    <w:rsid w:val="00EB626A"/>
    <w:rsid w:val="00EB75CF"/>
    <w:rsid w:val="00EC0273"/>
    <w:rsid w:val="00EC0FEE"/>
    <w:rsid w:val="00EC14B6"/>
    <w:rsid w:val="00EC23E6"/>
    <w:rsid w:val="00EC2B29"/>
    <w:rsid w:val="00EC319B"/>
    <w:rsid w:val="00EC322D"/>
    <w:rsid w:val="00EC3E77"/>
    <w:rsid w:val="00EC5860"/>
    <w:rsid w:val="00EC5AEC"/>
    <w:rsid w:val="00EC6C83"/>
    <w:rsid w:val="00EC7E49"/>
    <w:rsid w:val="00EC7F26"/>
    <w:rsid w:val="00ED06C6"/>
    <w:rsid w:val="00ED1EE6"/>
    <w:rsid w:val="00ED2635"/>
    <w:rsid w:val="00ED308B"/>
    <w:rsid w:val="00ED34D1"/>
    <w:rsid w:val="00ED383A"/>
    <w:rsid w:val="00ED3CA7"/>
    <w:rsid w:val="00ED3EC4"/>
    <w:rsid w:val="00ED414A"/>
    <w:rsid w:val="00ED42FB"/>
    <w:rsid w:val="00ED4E48"/>
    <w:rsid w:val="00ED5616"/>
    <w:rsid w:val="00ED60EF"/>
    <w:rsid w:val="00ED64E5"/>
    <w:rsid w:val="00EE0201"/>
    <w:rsid w:val="00EE024F"/>
    <w:rsid w:val="00EE1080"/>
    <w:rsid w:val="00EE1E29"/>
    <w:rsid w:val="00EE3155"/>
    <w:rsid w:val="00EE3530"/>
    <w:rsid w:val="00EE41CA"/>
    <w:rsid w:val="00EE45AF"/>
    <w:rsid w:val="00EE4CA0"/>
    <w:rsid w:val="00EE512D"/>
    <w:rsid w:val="00EE553F"/>
    <w:rsid w:val="00EE6256"/>
    <w:rsid w:val="00EE6C2B"/>
    <w:rsid w:val="00EE77CA"/>
    <w:rsid w:val="00EF1176"/>
    <w:rsid w:val="00EF148B"/>
    <w:rsid w:val="00EF1A1F"/>
    <w:rsid w:val="00EF1C50"/>
    <w:rsid w:val="00EF1D3C"/>
    <w:rsid w:val="00EF1EC5"/>
    <w:rsid w:val="00EF3EF7"/>
    <w:rsid w:val="00EF4C88"/>
    <w:rsid w:val="00EF4EBD"/>
    <w:rsid w:val="00EF55EB"/>
    <w:rsid w:val="00EF6629"/>
    <w:rsid w:val="00EF7A31"/>
    <w:rsid w:val="00F001CB"/>
    <w:rsid w:val="00F00631"/>
    <w:rsid w:val="00F00DCC"/>
    <w:rsid w:val="00F013CB"/>
    <w:rsid w:val="00F0151C"/>
    <w:rsid w:val="00F0156F"/>
    <w:rsid w:val="00F01798"/>
    <w:rsid w:val="00F01DA2"/>
    <w:rsid w:val="00F020BD"/>
    <w:rsid w:val="00F022F0"/>
    <w:rsid w:val="00F03221"/>
    <w:rsid w:val="00F032DF"/>
    <w:rsid w:val="00F04BBF"/>
    <w:rsid w:val="00F04F8A"/>
    <w:rsid w:val="00F056A4"/>
    <w:rsid w:val="00F0581B"/>
    <w:rsid w:val="00F05AC8"/>
    <w:rsid w:val="00F05EB9"/>
    <w:rsid w:val="00F066E4"/>
    <w:rsid w:val="00F06B76"/>
    <w:rsid w:val="00F06C0C"/>
    <w:rsid w:val="00F07167"/>
    <w:rsid w:val="00F0723E"/>
    <w:rsid w:val="00F072D8"/>
    <w:rsid w:val="00F0777D"/>
    <w:rsid w:val="00F078D5"/>
    <w:rsid w:val="00F07CE0"/>
    <w:rsid w:val="00F07F80"/>
    <w:rsid w:val="00F10207"/>
    <w:rsid w:val="00F10AA4"/>
    <w:rsid w:val="00F115F5"/>
    <w:rsid w:val="00F11B90"/>
    <w:rsid w:val="00F11CF3"/>
    <w:rsid w:val="00F12098"/>
    <w:rsid w:val="00F1250C"/>
    <w:rsid w:val="00F13D05"/>
    <w:rsid w:val="00F155C0"/>
    <w:rsid w:val="00F15963"/>
    <w:rsid w:val="00F15D90"/>
    <w:rsid w:val="00F1606B"/>
    <w:rsid w:val="00F16526"/>
    <w:rsid w:val="00F1679D"/>
    <w:rsid w:val="00F1682C"/>
    <w:rsid w:val="00F20529"/>
    <w:rsid w:val="00F208A0"/>
    <w:rsid w:val="00F20B91"/>
    <w:rsid w:val="00F21139"/>
    <w:rsid w:val="00F21C52"/>
    <w:rsid w:val="00F227FD"/>
    <w:rsid w:val="00F23184"/>
    <w:rsid w:val="00F24B8B"/>
    <w:rsid w:val="00F26565"/>
    <w:rsid w:val="00F26B2A"/>
    <w:rsid w:val="00F26E51"/>
    <w:rsid w:val="00F27D34"/>
    <w:rsid w:val="00F30D2E"/>
    <w:rsid w:val="00F31FE7"/>
    <w:rsid w:val="00F3264C"/>
    <w:rsid w:val="00F35516"/>
    <w:rsid w:val="00F355ED"/>
    <w:rsid w:val="00F35790"/>
    <w:rsid w:val="00F35829"/>
    <w:rsid w:val="00F35946"/>
    <w:rsid w:val="00F361AB"/>
    <w:rsid w:val="00F364B2"/>
    <w:rsid w:val="00F379C7"/>
    <w:rsid w:val="00F37C07"/>
    <w:rsid w:val="00F40066"/>
    <w:rsid w:val="00F400AA"/>
    <w:rsid w:val="00F4097B"/>
    <w:rsid w:val="00F40CEB"/>
    <w:rsid w:val="00F41265"/>
    <w:rsid w:val="00F4136D"/>
    <w:rsid w:val="00F4212E"/>
    <w:rsid w:val="00F42206"/>
    <w:rsid w:val="00F42C20"/>
    <w:rsid w:val="00F43BB5"/>
    <w:rsid w:val="00F43E34"/>
    <w:rsid w:val="00F45C8E"/>
    <w:rsid w:val="00F45E26"/>
    <w:rsid w:val="00F45F4B"/>
    <w:rsid w:val="00F46BED"/>
    <w:rsid w:val="00F46E4B"/>
    <w:rsid w:val="00F475CA"/>
    <w:rsid w:val="00F475DE"/>
    <w:rsid w:val="00F50618"/>
    <w:rsid w:val="00F508DF"/>
    <w:rsid w:val="00F50BEB"/>
    <w:rsid w:val="00F512B4"/>
    <w:rsid w:val="00F516EB"/>
    <w:rsid w:val="00F53053"/>
    <w:rsid w:val="00F538AA"/>
    <w:rsid w:val="00F53FE2"/>
    <w:rsid w:val="00F5436E"/>
    <w:rsid w:val="00F55AF3"/>
    <w:rsid w:val="00F56602"/>
    <w:rsid w:val="00F56B78"/>
    <w:rsid w:val="00F575FF"/>
    <w:rsid w:val="00F60B55"/>
    <w:rsid w:val="00F60B72"/>
    <w:rsid w:val="00F60D19"/>
    <w:rsid w:val="00F61829"/>
    <w:rsid w:val="00F618EF"/>
    <w:rsid w:val="00F63323"/>
    <w:rsid w:val="00F63B7E"/>
    <w:rsid w:val="00F63C04"/>
    <w:rsid w:val="00F642F7"/>
    <w:rsid w:val="00F643BF"/>
    <w:rsid w:val="00F64618"/>
    <w:rsid w:val="00F65582"/>
    <w:rsid w:val="00F6622B"/>
    <w:rsid w:val="00F66E75"/>
    <w:rsid w:val="00F704F0"/>
    <w:rsid w:val="00F714C5"/>
    <w:rsid w:val="00F72A6B"/>
    <w:rsid w:val="00F7309B"/>
    <w:rsid w:val="00F73641"/>
    <w:rsid w:val="00F7534B"/>
    <w:rsid w:val="00F75640"/>
    <w:rsid w:val="00F7585D"/>
    <w:rsid w:val="00F75BC8"/>
    <w:rsid w:val="00F76C93"/>
    <w:rsid w:val="00F77DA3"/>
    <w:rsid w:val="00F77EB0"/>
    <w:rsid w:val="00F801EE"/>
    <w:rsid w:val="00F82217"/>
    <w:rsid w:val="00F83D64"/>
    <w:rsid w:val="00F8414D"/>
    <w:rsid w:val="00F84C09"/>
    <w:rsid w:val="00F85466"/>
    <w:rsid w:val="00F85667"/>
    <w:rsid w:val="00F8610D"/>
    <w:rsid w:val="00F87967"/>
    <w:rsid w:val="00F87CDD"/>
    <w:rsid w:val="00F903D1"/>
    <w:rsid w:val="00F90E2D"/>
    <w:rsid w:val="00F9168B"/>
    <w:rsid w:val="00F925E1"/>
    <w:rsid w:val="00F93267"/>
    <w:rsid w:val="00F933F0"/>
    <w:rsid w:val="00F937A3"/>
    <w:rsid w:val="00F94233"/>
    <w:rsid w:val="00F94715"/>
    <w:rsid w:val="00F949B3"/>
    <w:rsid w:val="00F956C9"/>
    <w:rsid w:val="00F9580B"/>
    <w:rsid w:val="00F95946"/>
    <w:rsid w:val="00F95F3C"/>
    <w:rsid w:val="00F9648B"/>
    <w:rsid w:val="00F968FF"/>
    <w:rsid w:val="00F96968"/>
    <w:rsid w:val="00F96A3D"/>
    <w:rsid w:val="00F972BC"/>
    <w:rsid w:val="00F97694"/>
    <w:rsid w:val="00F97C02"/>
    <w:rsid w:val="00FA03E5"/>
    <w:rsid w:val="00FA21BC"/>
    <w:rsid w:val="00FA32B5"/>
    <w:rsid w:val="00FA3595"/>
    <w:rsid w:val="00FA4003"/>
    <w:rsid w:val="00FA40E8"/>
    <w:rsid w:val="00FA4324"/>
    <w:rsid w:val="00FA4717"/>
    <w:rsid w:val="00FA4718"/>
    <w:rsid w:val="00FA56D8"/>
    <w:rsid w:val="00FA5848"/>
    <w:rsid w:val="00FA5E17"/>
    <w:rsid w:val="00FA5F3A"/>
    <w:rsid w:val="00FA6558"/>
    <w:rsid w:val="00FA6899"/>
    <w:rsid w:val="00FA7F3D"/>
    <w:rsid w:val="00FB059A"/>
    <w:rsid w:val="00FB0890"/>
    <w:rsid w:val="00FB14DF"/>
    <w:rsid w:val="00FB226C"/>
    <w:rsid w:val="00FB2A78"/>
    <w:rsid w:val="00FB336C"/>
    <w:rsid w:val="00FB34BC"/>
    <w:rsid w:val="00FB38D8"/>
    <w:rsid w:val="00FB4587"/>
    <w:rsid w:val="00FB4F6E"/>
    <w:rsid w:val="00FB5225"/>
    <w:rsid w:val="00FB569B"/>
    <w:rsid w:val="00FB64F3"/>
    <w:rsid w:val="00FB72DC"/>
    <w:rsid w:val="00FB79DE"/>
    <w:rsid w:val="00FC051F"/>
    <w:rsid w:val="00FC06FF"/>
    <w:rsid w:val="00FC08CA"/>
    <w:rsid w:val="00FC0A54"/>
    <w:rsid w:val="00FC0C68"/>
    <w:rsid w:val="00FC2149"/>
    <w:rsid w:val="00FC24BC"/>
    <w:rsid w:val="00FC47DC"/>
    <w:rsid w:val="00FC4E94"/>
    <w:rsid w:val="00FC566A"/>
    <w:rsid w:val="00FC69B4"/>
    <w:rsid w:val="00FC769C"/>
    <w:rsid w:val="00FC7F20"/>
    <w:rsid w:val="00FD0694"/>
    <w:rsid w:val="00FD19D0"/>
    <w:rsid w:val="00FD25BE"/>
    <w:rsid w:val="00FD2673"/>
    <w:rsid w:val="00FD2900"/>
    <w:rsid w:val="00FD2E70"/>
    <w:rsid w:val="00FD3287"/>
    <w:rsid w:val="00FD32FD"/>
    <w:rsid w:val="00FD4C2F"/>
    <w:rsid w:val="00FD4FFA"/>
    <w:rsid w:val="00FD5183"/>
    <w:rsid w:val="00FD661F"/>
    <w:rsid w:val="00FD6F08"/>
    <w:rsid w:val="00FD7345"/>
    <w:rsid w:val="00FD7357"/>
    <w:rsid w:val="00FD7802"/>
    <w:rsid w:val="00FD7AA7"/>
    <w:rsid w:val="00FD7DB7"/>
    <w:rsid w:val="00FE0DF9"/>
    <w:rsid w:val="00FE211A"/>
    <w:rsid w:val="00FE337F"/>
    <w:rsid w:val="00FE33A3"/>
    <w:rsid w:val="00FE3F5B"/>
    <w:rsid w:val="00FE58AA"/>
    <w:rsid w:val="00FE73F6"/>
    <w:rsid w:val="00FF1632"/>
    <w:rsid w:val="00FF1FCB"/>
    <w:rsid w:val="00FF2649"/>
    <w:rsid w:val="00FF3519"/>
    <w:rsid w:val="00FF3AF2"/>
    <w:rsid w:val="00FF3C6B"/>
    <w:rsid w:val="00FF4008"/>
    <w:rsid w:val="00FF528A"/>
    <w:rsid w:val="00FF52D4"/>
    <w:rsid w:val="00FF5FDC"/>
    <w:rsid w:val="00FF61D2"/>
    <w:rsid w:val="00FF62F6"/>
    <w:rsid w:val="00FF6AA4"/>
    <w:rsid w:val="00FF6B09"/>
    <w:rsid w:val="0113BE20"/>
    <w:rsid w:val="01A9267C"/>
    <w:rsid w:val="01CE2DC1"/>
    <w:rsid w:val="02367F08"/>
    <w:rsid w:val="02E351D3"/>
    <w:rsid w:val="03054974"/>
    <w:rsid w:val="038A58D0"/>
    <w:rsid w:val="03E964B3"/>
    <w:rsid w:val="03EE7ECB"/>
    <w:rsid w:val="0444F3C2"/>
    <w:rsid w:val="04502127"/>
    <w:rsid w:val="04A76537"/>
    <w:rsid w:val="04E9DA02"/>
    <w:rsid w:val="052E488D"/>
    <w:rsid w:val="055B9BA2"/>
    <w:rsid w:val="0593CCBA"/>
    <w:rsid w:val="05AA5FE5"/>
    <w:rsid w:val="0652DA0A"/>
    <w:rsid w:val="0660669B"/>
    <w:rsid w:val="0680A4A3"/>
    <w:rsid w:val="068871BA"/>
    <w:rsid w:val="070B29F9"/>
    <w:rsid w:val="07DE6E81"/>
    <w:rsid w:val="07ED0219"/>
    <w:rsid w:val="08093E26"/>
    <w:rsid w:val="0825D0E2"/>
    <w:rsid w:val="086C6600"/>
    <w:rsid w:val="0970E5B8"/>
    <w:rsid w:val="0A2EC994"/>
    <w:rsid w:val="0A801487"/>
    <w:rsid w:val="0A8D6588"/>
    <w:rsid w:val="0AA9D26B"/>
    <w:rsid w:val="0ABFEB0F"/>
    <w:rsid w:val="0B140C27"/>
    <w:rsid w:val="0B151056"/>
    <w:rsid w:val="0B7E45E3"/>
    <w:rsid w:val="0BBD2E24"/>
    <w:rsid w:val="0BDA1FBF"/>
    <w:rsid w:val="0C67BBE3"/>
    <w:rsid w:val="0CAFF5AB"/>
    <w:rsid w:val="0DCF62C0"/>
    <w:rsid w:val="0DFF2B08"/>
    <w:rsid w:val="0E4803AB"/>
    <w:rsid w:val="0EDADD3B"/>
    <w:rsid w:val="0EFDF226"/>
    <w:rsid w:val="0F00F965"/>
    <w:rsid w:val="1085BE5F"/>
    <w:rsid w:val="1097C48A"/>
    <w:rsid w:val="10F1AD28"/>
    <w:rsid w:val="1111C8BF"/>
    <w:rsid w:val="111DFEB4"/>
    <w:rsid w:val="11307CF9"/>
    <w:rsid w:val="115EDC3C"/>
    <w:rsid w:val="1199ED67"/>
    <w:rsid w:val="11AA34D5"/>
    <w:rsid w:val="11C72ECD"/>
    <w:rsid w:val="11ECFD35"/>
    <w:rsid w:val="12F5DE7B"/>
    <w:rsid w:val="132E51D1"/>
    <w:rsid w:val="1388832D"/>
    <w:rsid w:val="13895FD8"/>
    <w:rsid w:val="146038ED"/>
    <w:rsid w:val="153CD55F"/>
    <w:rsid w:val="156BBD8D"/>
    <w:rsid w:val="156C2FC6"/>
    <w:rsid w:val="1583B42C"/>
    <w:rsid w:val="15CC2012"/>
    <w:rsid w:val="16415D27"/>
    <w:rsid w:val="165018A8"/>
    <w:rsid w:val="166DE3A0"/>
    <w:rsid w:val="16B694FC"/>
    <w:rsid w:val="16F6ACE0"/>
    <w:rsid w:val="1728DE20"/>
    <w:rsid w:val="1750DAB5"/>
    <w:rsid w:val="17ABD1D8"/>
    <w:rsid w:val="17AD5B1D"/>
    <w:rsid w:val="184D3A1B"/>
    <w:rsid w:val="1890AC87"/>
    <w:rsid w:val="1897E226"/>
    <w:rsid w:val="18A2C6D7"/>
    <w:rsid w:val="18B3DD6A"/>
    <w:rsid w:val="1908F5DB"/>
    <w:rsid w:val="19656700"/>
    <w:rsid w:val="197250AE"/>
    <w:rsid w:val="19EE6415"/>
    <w:rsid w:val="1A289704"/>
    <w:rsid w:val="1B35130A"/>
    <w:rsid w:val="1B9BE73F"/>
    <w:rsid w:val="1C397771"/>
    <w:rsid w:val="1C540BE1"/>
    <w:rsid w:val="1C779245"/>
    <w:rsid w:val="1CBDBB80"/>
    <w:rsid w:val="1D045790"/>
    <w:rsid w:val="1D1393B4"/>
    <w:rsid w:val="1D277226"/>
    <w:rsid w:val="1D2D7787"/>
    <w:rsid w:val="1D60DCD0"/>
    <w:rsid w:val="1EC1C004"/>
    <w:rsid w:val="1ECF0AA5"/>
    <w:rsid w:val="1F3E06F0"/>
    <w:rsid w:val="1F9C9B43"/>
    <w:rsid w:val="1FA684F5"/>
    <w:rsid w:val="1FB203FF"/>
    <w:rsid w:val="200B9AF0"/>
    <w:rsid w:val="201D2D43"/>
    <w:rsid w:val="20B24E08"/>
    <w:rsid w:val="20C30CD4"/>
    <w:rsid w:val="20D20A3A"/>
    <w:rsid w:val="20F245C5"/>
    <w:rsid w:val="2161221C"/>
    <w:rsid w:val="21F39F4A"/>
    <w:rsid w:val="229A8F23"/>
    <w:rsid w:val="22B60877"/>
    <w:rsid w:val="233D487F"/>
    <w:rsid w:val="244EB71B"/>
    <w:rsid w:val="24A266BD"/>
    <w:rsid w:val="25DB3427"/>
    <w:rsid w:val="25FBEE53"/>
    <w:rsid w:val="262551FF"/>
    <w:rsid w:val="26703BE2"/>
    <w:rsid w:val="267AF641"/>
    <w:rsid w:val="26A82EA4"/>
    <w:rsid w:val="26CD81D1"/>
    <w:rsid w:val="273520EC"/>
    <w:rsid w:val="2768057C"/>
    <w:rsid w:val="2774D299"/>
    <w:rsid w:val="27ACF15B"/>
    <w:rsid w:val="27F24A3B"/>
    <w:rsid w:val="27FD7CB0"/>
    <w:rsid w:val="282678C0"/>
    <w:rsid w:val="28375C82"/>
    <w:rsid w:val="28D2DC06"/>
    <w:rsid w:val="290EF5F1"/>
    <w:rsid w:val="2927BC03"/>
    <w:rsid w:val="293E078F"/>
    <w:rsid w:val="2943ECC8"/>
    <w:rsid w:val="29D35222"/>
    <w:rsid w:val="2A9C4971"/>
    <w:rsid w:val="2AE054A1"/>
    <w:rsid w:val="2AFC3F85"/>
    <w:rsid w:val="2B16ECA6"/>
    <w:rsid w:val="2B3621C0"/>
    <w:rsid w:val="2B72E9AD"/>
    <w:rsid w:val="2BED1C34"/>
    <w:rsid w:val="2BF398E5"/>
    <w:rsid w:val="2C5C59B1"/>
    <w:rsid w:val="2C75ED84"/>
    <w:rsid w:val="2CCEAC8B"/>
    <w:rsid w:val="2D2F9E39"/>
    <w:rsid w:val="2DC61A6E"/>
    <w:rsid w:val="2E1CCB9F"/>
    <w:rsid w:val="2E836D23"/>
    <w:rsid w:val="2EB19995"/>
    <w:rsid w:val="2EE9F3CC"/>
    <w:rsid w:val="2F25FE48"/>
    <w:rsid w:val="2F2EEABB"/>
    <w:rsid w:val="2F5DAEA5"/>
    <w:rsid w:val="2F963DAC"/>
    <w:rsid w:val="2FE0919A"/>
    <w:rsid w:val="30115CAC"/>
    <w:rsid w:val="3039DCD2"/>
    <w:rsid w:val="304ADDDE"/>
    <w:rsid w:val="3050E961"/>
    <w:rsid w:val="305DCC6B"/>
    <w:rsid w:val="310DB4CA"/>
    <w:rsid w:val="313BE276"/>
    <w:rsid w:val="319CBB84"/>
    <w:rsid w:val="31DB597F"/>
    <w:rsid w:val="3205EA0D"/>
    <w:rsid w:val="322F0DF1"/>
    <w:rsid w:val="3332062E"/>
    <w:rsid w:val="33414159"/>
    <w:rsid w:val="337CEB5C"/>
    <w:rsid w:val="337EF6F7"/>
    <w:rsid w:val="3383680D"/>
    <w:rsid w:val="33EA6271"/>
    <w:rsid w:val="3482D631"/>
    <w:rsid w:val="3519DB99"/>
    <w:rsid w:val="353602EB"/>
    <w:rsid w:val="354EA0DF"/>
    <w:rsid w:val="35B33DE6"/>
    <w:rsid w:val="365A1D5F"/>
    <w:rsid w:val="367FA211"/>
    <w:rsid w:val="371AED88"/>
    <w:rsid w:val="379F50DA"/>
    <w:rsid w:val="380FDF6B"/>
    <w:rsid w:val="3850A93C"/>
    <w:rsid w:val="38B1F1C6"/>
    <w:rsid w:val="38DFE631"/>
    <w:rsid w:val="39418CD9"/>
    <w:rsid w:val="3A65357A"/>
    <w:rsid w:val="3A77F656"/>
    <w:rsid w:val="3AC322A8"/>
    <w:rsid w:val="3B289654"/>
    <w:rsid w:val="3BA75F1E"/>
    <w:rsid w:val="3BE2C28E"/>
    <w:rsid w:val="3C0BDA2C"/>
    <w:rsid w:val="3C26C7B0"/>
    <w:rsid w:val="3D23A61E"/>
    <w:rsid w:val="3DFE2186"/>
    <w:rsid w:val="3E196C2D"/>
    <w:rsid w:val="3EE72F9C"/>
    <w:rsid w:val="3F4B9A4A"/>
    <w:rsid w:val="3FDA5BCA"/>
    <w:rsid w:val="3FFD81E9"/>
    <w:rsid w:val="408B8400"/>
    <w:rsid w:val="40A4CF2E"/>
    <w:rsid w:val="40B2C006"/>
    <w:rsid w:val="40CE6A41"/>
    <w:rsid w:val="4138FE52"/>
    <w:rsid w:val="414526E6"/>
    <w:rsid w:val="4173962E"/>
    <w:rsid w:val="419A0D7F"/>
    <w:rsid w:val="429B9991"/>
    <w:rsid w:val="43540C84"/>
    <w:rsid w:val="43A58F18"/>
    <w:rsid w:val="43EC533E"/>
    <w:rsid w:val="4425741B"/>
    <w:rsid w:val="44750A1C"/>
    <w:rsid w:val="44B2F47D"/>
    <w:rsid w:val="45A32A32"/>
    <w:rsid w:val="45FE6E2E"/>
    <w:rsid w:val="46782022"/>
    <w:rsid w:val="474D2844"/>
    <w:rsid w:val="476D73DE"/>
    <w:rsid w:val="4788AF71"/>
    <w:rsid w:val="47CDB574"/>
    <w:rsid w:val="484BEF91"/>
    <w:rsid w:val="491D7F06"/>
    <w:rsid w:val="492DBDBE"/>
    <w:rsid w:val="49B7EDD2"/>
    <w:rsid w:val="49E6D6FB"/>
    <w:rsid w:val="4A1AA158"/>
    <w:rsid w:val="4A9D9F5D"/>
    <w:rsid w:val="4AA4AFEA"/>
    <w:rsid w:val="4BC49E15"/>
    <w:rsid w:val="4C1679BD"/>
    <w:rsid w:val="4C553028"/>
    <w:rsid w:val="4C8C4544"/>
    <w:rsid w:val="4CA89F67"/>
    <w:rsid w:val="4CD98E60"/>
    <w:rsid w:val="4D62D734"/>
    <w:rsid w:val="4D657F14"/>
    <w:rsid w:val="4DC01190"/>
    <w:rsid w:val="4E3DA3A0"/>
    <w:rsid w:val="4E4FDAF3"/>
    <w:rsid w:val="4F580D00"/>
    <w:rsid w:val="4F792D9B"/>
    <w:rsid w:val="4F94DFE6"/>
    <w:rsid w:val="4FA42184"/>
    <w:rsid w:val="4FB2ED14"/>
    <w:rsid w:val="5012C81B"/>
    <w:rsid w:val="50713FE9"/>
    <w:rsid w:val="509597F2"/>
    <w:rsid w:val="50F2D485"/>
    <w:rsid w:val="513E4BEC"/>
    <w:rsid w:val="5154A2AE"/>
    <w:rsid w:val="517239DA"/>
    <w:rsid w:val="52383502"/>
    <w:rsid w:val="52C5F7B1"/>
    <w:rsid w:val="52E57902"/>
    <w:rsid w:val="531D2017"/>
    <w:rsid w:val="5325DC24"/>
    <w:rsid w:val="5346D6AB"/>
    <w:rsid w:val="53C8725C"/>
    <w:rsid w:val="53DDC3A3"/>
    <w:rsid w:val="53E3DF74"/>
    <w:rsid w:val="54008F2A"/>
    <w:rsid w:val="540902CD"/>
    <w:rsid w:val="544BF5C8"/>
    <w:rsid w:val="54C13C91"/>
    <w:rsid w:val="54F7B19F"/>
    <w:rsid w:val="56497D00"/>
    <w:rsid w:val="5649DC68"/>
    <w:rsid w:val="5691DA97"/>
    <w:rsid w:val="5694FFB4"/>
    <w:rsid w:val="56E361A1"/>
    <w:rsid w:val="577F6944"/>
    <w:rsid w:val="58159C1D"/>
    <w:rsid w:val="58682D32"/>
    <w:rsid w:val="588DA2D0"/>
    <w:rsid w:val="58A2196B"/>
    <w:rsid w:val="58A2C486"/>
    <w:rsid w:val="58AE99C3"/>
    <w:rsid w:val="58FCCFEA"/>
    <w:rsid w:val="5930CCEC"/>
    <w:rsid w:val="59CA6D57"/>
    <w:rsid w:val="5A3EFC5C"/>
    <w:rsid w:val="5A88ADCA"/>
    <w:rsid w:val="5ACEA0D8"/>
    <w:rsid w:val="5ADBB862"/>
    <w:rsid w:val="5AEE63BC"/>
    <w:rsid w:val="5B688137"/>
    <w:rsid w:val="5BBF77EB"/>
    <w:rsid w:val="5BD7973B"/>
    <w:rsid w:val="5BECB736"/>
    <w:rsid w:val="5C1ED5D2"/>
    <w:rsid w:val="5C9CD3A0"/>
    <w:rsid w:val="5D5AF29D"/>
    <w:rsid w:val="5DB920FD"/>
    <w:rsid w:val="5DC2920B"/>
    <w:rsid w:val="5DDE0975"/>
    <w:rsid w:val="5DE77031"/>
    <w:rsid w:val="5E050858"/>
    <w:rsid w:val="5E0590BC"/>
    <w:rsid w:val="5EE518E8"/>
    <w:rsid w:val="5F0B8AA5"/>
    <w:rsid w:val="5F168634"/>
    <w:rsid w:val="5F3BB9ED"/>
    <w:rsid w:val="5F6C7615"/>
    <w:rsid w:val="5F7AA41F"/>
    <w:rsid w:val="5FA72299"/>
    <w:rsid w:val="5FD8B5C0"/>
    <w:rsid w:val="601D9FF9"/>
    <w:rsid w:val="607620CC"/>
    <w:rsid w:val="60C44BA6"/>
    <w:rsid w:val="6103F058"/>
    <w:rsid w:val="611ADE2B"/>
    <w:rsid w:val="622E0AAC"/>
    <w:rsid w:val="6252A7CE"/>
    <w:rsid w:val="6356B642"/>
    <w:rsid w:val="63981C91"/>
    <w:rsid w:val="63FAA603"/>
    <w:rsid w:val="652BF6CB"/>
    <w:rsid w:val="6616A602"/>
    <w:rsid w:val="6633811B"/>
    <w:rsid w:val="6739D4D3"/>
    <w:rsid w:val="679BB184"/>
    <w:rsid w:val="67DB041B"/>
    <w:rsid w:val="67DE35E1"/>
    <w:rsid w:val="680FEE28"/>
    <w:rsid w:val="68619A9B"/>
    <w:rsid w:val="689147A3"/>
    <w:rsid w:val="68919A6B"/>
    <w:rsid w:val="68AA3FFD"/>
    <w:rsid w:val="68C6CBF6"/>
    <w:rsid w:val="68F6400D"/>
    <w:rsid w:val="6926EA41"/>
    <w:rsid w:val="6950214B"/>
    <w:rsid w:val="69563E9C"/>
    <w:rsid w:val="69D2A29E"/>
    <w:rsid w:val="69DED2C9"/>
    <w:rsid w:val="6A0C7823"/>
    <w:rsid w:val="6A14D964"/>
    <w:rsid w:val="6A6C8FAD"/>
    <w:rsid w:val="6AFF7FE1"/>
    <w:rsid w:val="6BC68275"/>
    <w:rsid w:val="6C8A91DF"/>
    <w:rsid w:val="6CA46CB8"/>
    <w:rsid w:val="6CA562F2"/>
    <w:rsid w:val="6D856BD5"/>
    <w:rsid w:val="6DAAAEA2"/>
    <w:rsid w:val="6E066064"/>
    <w:rsid w:val="6E0F3944"/>
    <w:rsid w:val="6E66175E"/>
    <w:rsid w:val="6EFE800B"/>
    <w:rsid w:val="6F0513A3"/>
    <w:rsid w:val="6F09FE78"/>
    <w:rsid w:val="6F347715"/>
    <w:rsid w:val="6F5492AC"/>
    <w:rsid w:val="6F9F0E63"/>
    <w:rsid w:val="6FE02F6C"/>
    <w:rsid w:val="7037D938"/>
    <w:rsid w:val="71A6AC17"/>
    <w:rsid w:val="71CD28B2"/>
    <w:rsid w:val="72817DBF"/>
    <w:rsid w:val="72BA1371"/>
    <w:rsid w:val="72EF4E10"/>
    <w:rsid w:val="733DCF8B"/>
    <w:rsid w:val="73696B4C"/>
    <w:rsid w:val="73748BEF"/>
    <w:rsid w:val="7386F45F"/>
    <w:rsid w:val="745C64F1"/>
    <w:rsid w:val="746364FA"/>
    <w:rsid w:val="749484A5"/>
    <w:rsid w:val="74B14FC1"/>
    <w:rsid w:val="7531926B"/>
    <w:rsid w:val="75D05174"/>
    <w:rsid w:val="75DEA84E"/>
    <w:rsid w:val="76535F46"/>
    <w:rsid w:val="7695AD14"/>
    <w:rsid w:val="76C77A67"/>
    <w:rsid w:val="7771DCF0"/>
    <w:rsid w:val="785F1A7F"/>
    <w:rsid w:val="788561AA"/>
    <w:rsid w:val="78ED0A34"/>
    <w:rsid w:val="792B995C"/>
    <w:rsid w:val="79D966B9"/>
    <w:rsid w:val="79FAEAE0"/>
    <w:rsid w:val="7A96F4E9"/>
    <w:rsid w:val="7AA1A7E8"/>
    <w:rsid w:val="7AC2C42D"/>
    <w:rsid w:val="7AFDDD0F"/>
    <w:rsid w:val="7B05004C"/>
    <w:rsid w:val="7B22DEF2"/>
    <w:rsid w:val="7B2B4362"/>
    <w:rsid w:val="7B436B76"/>
    <w:rsid w:val="7B4D01C3"/>
    <w:rsid w:val="7B6A4D27"/>
    <w:rsid w:val="7BE5DA2A"/>
    <w:rsid w:val="7C8CA943"/>
    <w:rsid w:val="7CCBABE5"/>
    <w:rsid w:val="7D31086B"/>
    <w:rsid w:val="7D760E6E"/>
    <w:rsid w:val="7DAA93D4"/>
    <w:rsid w:val="7E3D3886"/>
    <w:rsid w:val="7E81B35F"/>
    <w:rsid w:val="7EE6103D"/>
    <w:rsid w:val="7FD9B94E"/>
    <w:rsid w:val="7FE3A8E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3B3A3E7-8912-4B53-870B-D9DEC21C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qFormat="1"/>
    <w:lsdException w:name="endnote text" w:qFormat="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CD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2,22,heading2,H22,H23,H24,H25"/>
    <w:basedOn w:val="1"/>
    <w:next w:val="a"/>
    <w:link w:val="2Char"/>
    <w:autoRedefine/>
    <w:qFormat/>
    <w:rsid w:val="009B386A"/>
    <w:pPr>
      <w:numPr>
        <w:ilvl w:val="1"/>
      </w:numPr>
      <w:pBdr>
        <w:top w:val="none" w:sz="0" w:space="0" w:color="auto"/>
      </w:pBdr>
      <w:spacing w:before="180"/>
      <w:ind w:hanging="859"/>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hello"/>
    <w:basedOn w:val="2"/>
    <w:next w:val="a"/>
    <w:link w:val="3Char"/>
    <w:qFormat/>
    <w:rsid w:val="00CF624C"/>
    <w:pPr>
      <w:numPr>
        <w:ilvl w:val="2"/>
      </w:numPr>
      <w:spacing w:before="120"/>
      <w:ind w:left="720"/>
      <w:outlineLvl w:val="2"/>
    </w:pPr>
  </w:style>
  <w:style w:type="paragraph" w:styleId="4">
    <w:name w:val="heading 4"/>
    <w:aliases w:val="h4,H4,H41,h41,H42,h42,H43,h43,H411,h411,H421,h421,H44,h44,H412,h412,H422,h422,H431,h431,H45,h45,H413,h413,H423,h423,H432,h432,H46,h46,H47,h47,Memo Heading 4,Memo Heading 5,4H,4,Memo,5,heading 4"/>
    <w:basedOn w:val="3"/>
    <w:next w:val="a"/>
    <w:link w:val="4Char"/>
    <w:qFormat/>
    <w:pPr>
      <w:numPr>
        <w:ilvl w:val="3"/>
      </w:numPr>
      <w:outlineLvl w:val="3"/>
    </w:pPr>
    <w:rPr>
      <w:sz w:val="24"/>
    </w:rPr>
  </w:style>
  <w:style w:type="paragraph" w:styleId="5">
    <w:name w:val="heading 5"/>
    <w:aliases w:val="h5,Heading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90">
    <w:name w:val="toc 9"/>
    <w:basedOn w:val="80"/>
    <w:qFormat/>
    <w:pPr>
      <w:ind w:left="1418" w:hanging="1418"/>
    </w:pPr>
  </w:style>
  <w:style w:type="paragraph" w:styleId="80">
    <w:name w:val="toc 8"/>
    <w:basedOn w:val="10"/>
    <w:qFormat/>
    <w:pPr>
      <w:spacing w:before="180"/>
      <w:ind w:left="2693" w:hanging="2693"/>
    </w:pPr>
    <w:rPr>
      <w:b/>
    </w:rPr>
  </w:style>
  <w:style w:type="paragraph" w:styleId="10">
    <w:name w:val="toc 1"/>
    <w:qFormat/>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qFormat/>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qFormat/>
    <w:pPr>
      <w:keepLines/>
      <w:spacing w:after="0"/>
    </w:pPr>
  </w:style>
  <w:style w:type="paragraph" w:styleId="21">
    <w:name w:val="index 2"/>
    <w:basedOn w:val="11"/>
    <w:semiHidden/>
    <w:qFormat/>
    <w:pPr>
      <w:ind w:left="284"/>
    </w:pPr>
  </w:style>
  <w:style w:type="paragraph" w:customStyle="1" w:styleId="TT">
    <w:name w:val="TT"/>
    <w:basedOn w:val="1"/>
    <w:next w:val="a"/>
    <w:pPr>
      <w:outlineLvl w:val="9"/>
    </w:pPr>
  </w:style>
  <w:style w:type="paragraph" w:styleId="a4">
    <w:name w:val="footer"/>
    <w:basedOn w:val="a3"/>
    <w:link w:val="Char0"/>
    <w:qFormat/>
    <w:pPr>
      <w:jc w:val="center"/>
    </w:pPr>
    <w:rPr>
      <w:i/>
    </w:rPr>
  </w:style>
  <w:style w:type="character" w:styleId="a5">
    <w:name w:val="footnote reference"/>
    <w:semiHidden/>
    <w:qFormat/>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1"/>
    <w:semiHidden/>
    <w:qFormat/>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qFormat/>
    <w:pPr>
      <w:ind w:left="851"/>
    </w:pPr>
  </w:style>
  <w:style w:type="paragraph" w:styleId="a7">
    <w:name w:val="List Number"/>
    <w:basedOn w:val="a8"/>
  </w:style>
  <w:style w:type="paragraph" w:styleId="a8">
    <w:name w:val="List"/>
    <w:basedOn w:val="a"/>
    <w:qFormat/>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8"/>
    <w:link w:val="B1Char"/>
    <w:qFormat/>
  </w:style>
  <w:style w:type="paragraph" w:styleId="60">
    <w:name w:val="toc 6"/>
    <w:basedOn w:val="50"/>
    <w:next w:val="a"/>
    <w:qFormat/>
    <w:pPr>
      <w:ind w:left="1985" w:hanging="1985"/>
    </w:pPr>
  </w:style>
  <w:style w:type="paragraph" w:styleId="70">
    <w:name w:val="toc 7"/>
    <w:basedOn w:val="60"/>
    <w:next w:val="a"/>
    <w:qFormat/>
    <w:pPr>
      <w:ind w:left="2268" w:hanging="2268"/>
    </w:pPr>
  </w:style>
  <w:style w:type="paragraph" w:styleId="23">
    <w:name w:val="List Bullet 2"/>
    <w:basedOn w:val="a9"/>
    <w:pPr>
      <w:ind w:left="851"/>
    </w:pPr>
  </w:style>
  <w:style w:type="paragraph" w:styleId="a9">
    <w:name w:val="List Bullet"/>
    <w:basedOn w:val="a8"/>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qFormat/>
    <w:pPr>
      <w:ind w:left="851"/>
    </w:pPr>
  </w:style>
  <w:style w:type="paragraph" w:styleId="32">
    <w:name w:val="List 3"/>
    <w:basedOn w:val="24"/>
    <w:qFormat/>
    <w:pPr>
      <w:ind w:left="1135"/>
    </w:pPr>
  </w:style>
  <w:style w:type="paragraph" w:styleId="41">
    <w:name w:val="List 4"/>
    <w:basedOn w:val="32"/>
    <w:pPr>
      <w:ind w:left="1418"/>
    </w:pPr>
  </w:style>
  <w:style w:type="paragraph" w:styleId="51">
    <w:name w:val="List 5"/>
    <w:basedOn w:val="41"/>
    <w:qFormat/>
    <w:pPr>
      <w:ind w:left="1702"/>
    </w:pPr>
  </w:style>
  <w:style w:type="paragraph" w:styleId="42">
    <w:name w:val="List Bullet 4"/>
    <w:basedOn w:val="31"/>
    <w:qFormat/>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style>
  <w:style w:type="paragraph" w:customStyle="1" w:styleId="B5">
    <w:name w:val="B5"/>
    <w:basedOn w:val="51"/>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styleId="aa">
    <w:name w:val="index heading"/>
    <w:basedOn w:val="a"/>
    <w:next w:val="a"/>
    <w:qFormat/>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qFormat/>
    <w:rPr>
      <w:color w:val="0000FF"/>
      <w:u w:val="single"/>
    </w:rPr>
  </w:style>
  <w:style w:type="character" w:styleId="ad">
    <w:name w:val="FollowedHyperlink"/>
    <w:rPr>
      <w:color w:val="800080"/>
      <w:u w:val="single"/>
    </w:rPr>
  </w:style>
  <w:style w:type="paragraph" w:styleId="ae">
    <w:name w:val="Document Map"/>
    <w:basedOn w:val="a"/>
    <w:link w:val="Char3"/>
    <w:semiHidden/>
    <w:qFormat/>
    <w:pPr>
      <w:shd w:val="clear" w:color="auto" w:fill="000080"/>
    </w:pPr>
    <w:rPr>
      <w:rFonts w:ascii="Tahoma" w:hAnsi="Tahoma"/>
    </w:rPr>
  </w:style>
  <w:style w:type="paragraph" w:styleId="af">
    <w:name w:val="Plain Text"/>
    <w:basedOn w:val="a"/>
    <w:link w:val="Char4"/>
    <w:uiPriority w:val="99"/>
    <w:rPr>
      <w:rFonts w:ascii="Courier New" w:hAnsi="Courier New"/>
      <w:lang w:val="nb-NO"/>
    </w:rPr>
  </w:style>
  <w:style w:type="paragraph" w:customStyle="1" w:styleId="TAJ">
    <w:name w:val="TAJ"/>
    <w:basedOn w:val="TH"/>
    <w:qFormat/>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5"/>
    <w:qFormat/>
  </w:style>
  <w:style w:type="character" w:styleId="af1">
    <w:name w:val="annotation reference"/>
    <w:uiPriority w:val="99"/>
    <w:semiHidden/>
    <w:qFormat/>
    <w:rPr>
      <w:sz w:val="16"/>
    </w:rPr>
  </w:style>
  <w:style w:type="paragraph" w:customStyle="1" w:styleId="Guidance">
    <w:name w:val="Guidance"/>
    <w:basedOn w:val="a"/>
    <w:link w:val="GuidanceChar"/>
    <w:qFormat/>
    <w:rPr>
      <w:i/>
      <w:color w:val="0000FF"/>
      <w:lang w:val="x-none"/>
    </w:rPr>
  </w:style>
  <w:style w:type="paragraph" w:styleId="af2">
    <w:name w:val="annotation text"/>
    <w:basedOn w:val="a"/>
    <w:link w:val="Char6"/>
    <w:uiPriority w:val="99"/>
    <w:qFormat/>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9B386A"/>
    <w:rPr>
      <w:rFonts w:ascii="Arial" w:hAnsi="Arial"/>
      <w:sz w:val="28"/>
      <w:szCs w:val="18"/>
      <w:lang w:eastAsia="zh-CN"/>
    </w:rPr>
  </w:style>
  <w:style w:type="character" w:customStyle="1" w:styleId="GuidanceChar">
    <w:name w:val="Guidance Char"/>
    <w:link w:val="Guidance"/>
    <w:qFormat/>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qFormat/>
    <w:rsid w:val="00874C16"/>
    <w:rPr>
      <w:rFonts w:ascii="Arial" w:hAnsi="Arial"/>
      <w:b/>
      <w:noProof/>
      <w:sz w:val="18"/>
      <w:lang w:val="en-GB" w:bidi="ar-SA"/>
    </w:rPr>
  </w:style>
  <w:style w:type="paragraph" w:styleId="af3">
    <w:name w:val="annotation subject"/>
    <w:basedOn w:val="af2"/>
    <w:next w:val="af2"/>
    <w:link w:val="Char10"/>
    <w:qFormat/>
    <w:rsid w:val="00AE7868"/>
    <w:rPr>
      <w:b/>
      <w:bCs/>
    </w:rPr>
  </w:style>
  <w:style w:type="character" w:customStyle="1" w:styleId="Char6">
    <w:name w:val="批注文字 Char"/>
    <w:link w:val="af2"/>
    <w:uiPriority w:val="99"/>
    <w:qFormat/>
    <w:rsid w:val="00AE7868"/>
    <w:rPr>
      <w:lang w:val="en-GB" w:eastAsia="en-US"/>
    </w:rPr>
  </w:style>
  <w:style w:type="character" w:customStyle="1" w:styleId="Char7">
    <w:name w:val="批注主题 Char"/>
    <w:basedOn w:val="Char6"/>
    <w:qFormat/>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批注框文本 Char"/>
    <w:link w:val="af5"/>
    <w:qFormat/>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qFormat/>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qFormat/>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CF624C"/>
    <w:rPr>
      <w:rFonts w:ascii="Arial" w:hAnsi="Arial"/>
      <w:sz w:val="28"/>
      <w:szCs w:val="18"/>
      <w:lang w:eastAsia="zh-CN"/>
    </w:rPr>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qFormat/>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qForma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sid w:val="00DA3A86"/>
    <w:rPr>
      <w:rFonts w:eastAsia="Times New Roman"/>
      <w:b/>
      <w:lang w:val="en-GB" w:eastAsia="en-US"/>
    </w:rPr>
  </w:style>
  <w:style w:type="character" w:customStyle="1" w:styleId="Char4">
    <w:name w:val="纯文本 Char"/>
    <w:link w:val="af"/>
    <w:uiPriority w:val="99"/>
    <w:qFormat/>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qFormat/>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qFormat/>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qFormat/>
    <w:rsid w:val="00C85354"/>
    <w:rPr>
      <w:rFonts w:ascii="Arial" w:eastAsia="Arial" w:hAnsi="Arial"/>
      <w:b/>
      <w:bCs/>
      <w:noProof/>
      <w:sz w:val="22"/>
      <w:lang w:val="en-GB" w:eastAsia="en-US"/>
    </w:rPr>
  </w:style>
  <w:style w:type="character" w:customStyle="1" w:styleId="Char0">
    <w:name w:val="页脚 Char"/>
    <w:link w:val="a4"/>
    <w:uiPriority w:val="99"/>
    <w:qFormat/>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
    <w:qFormat/>
    <w:rsid w:val="00C35AA7"/>
    <w:rPr>
      <w:rFonts w:ascii="Arial" w:hAnsi="Arial"/>
      <w:sz w:val="24"/>
      <w:szCs w:val="18"/>
      <w:lang w:eastAsia="zh-CN"/>
    </w:rPr>
  </w:style>
  <w:style w:type="character" w:customStyle="1" w:styleId="5Char">
    <w:name w:val="标题 5 Char"/>
    <w:aliases w:val="h5 Char,Heading5 Char"/>
    <w:basedOn w:val="a0"/>
    <w:link w:val="5"/>
    <w:qFormat/>
    <w:rsid w:val="00C35AA7"/>
    <w:rPr>
      <w:rFonts w:ascii="Arial" w:hAnsi="Arial"/>
      <w:sz w:val="22"/>
      <w:szCs w:val="18"/>
      <w:lang w:eastAsia="zh-CN"/>
    </w:rPr>
  </w:style>
  <w:style w:type="character" w:customStyle="1" w:styleId="6Char">
    <w:name w:val="标题 6 Char"/>
    <w:basedOn w:val="a0"/>
    <w:link w:val="6"/>
    <w:qFormat/>
    <w:rsid w:val="00C35AA7"/>
    <w:rPr>
      <w:rFonts w:ascii="Arial" w:hAnsi="Arial"/>
      <w:szCs w:val="18"/>
      <w:lang w:eastAsia="zh-CN"/>
    </w:rPr>
  </w:style>
  <w:style w:type="character" w:customStyle="1" w:styleId="7Char">
    <w:name w:val="标题 7 Char"/>
    <w:basedOn w:val="a0"/>
    <w:link w:val="7"/>
    <w:qFormat/>
    <w:rsid w:val="00C35AA7"/>
    <w:rPr>
      <w:rFonts w:ascii="Arial" w:hAnsi="Arial"/>
      <w:szCs w:val="18"/>
      <w:lang w:eastAsia="zh-CN"/>
    </w:rPr>
  </w:style>
  <w:style w:type="character" w:customStyle="1" w:styleId="9Char">
    <w:name w:val="标题 9 Char"/>
    <w:basedOn w:val="a0"/>
    <w:link w:val="9"/>
    <w:qFormat/>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qFormat/>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qFormat/>
    <w:rsid w:val="00C35AA7"/>
    <w:rPr>
      <w:rFonts w:ascii="Arial" w:eastAsia="Yu Mincho" w:hAnsi="Arial"/>
      <w:sz w:val="22"/>
      <w:lang w:val="en-GB" w:eastAsia="en-US"/>
    </w:rPr>
  </w:style>
  <w:style w:type="paragraph" w:customStyle="1" w:styleId="HE">
    <w:name w:val="HE"/>
    <w:basedOn w:val="a"/>
    <w:qFormat/>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qFormat/>
    <w:rsid w:val="00C35AA7"/>
    <w:pPr>
      <w:overflowPunct w:val="0"/>
      <w:autoSpaceDE w:val="0"/>
      <w:autoSpaceDN w:val="0"/>
      <w:adjustRightInd w:val="0"/>
      <w:textAlignment w:val="baseline"/>
    </w:pPr>
    <w:rPr>
      <w:rFonts w:eastAsia="Yu Mincho"/>
    </w:rPr>
  </w:style>
  <w:style w:type="character" w:customStyle="1" w:styleId="Chara">
    <w:name w:val="尾注文本 Char"/>
    <w:basedOn w:val="a0"/>
    <w:link w:val="afb"/>
    <w:qFormat/>
    <w:rsid w:val="00C35AA7"/>
    <w:rPr>
      <w:rFonts w:eastAsia="Yu Mincho"/>
      <w:lang w:val="en-GB" w:eastAsia="en-US"/>
    </w:rPr>
  </w:style>
  <w:style w:type="character" w:styleId="afc">
    <w:name w:val="endnote reference"/>
    <w:qFormat/>
    <w:rsid w:val="00C35AA7"/>
    <w:rPr>
      <w:vertAlign w:val="superscript"/>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semiHidden/>
    <w:qFormat/>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qFormat/>
    <w:rsid w:val="00C35AA7"/>
    <w:pPr>
      <w:spacing w:before="100" w:beforeAutospacing="1" w:after="100" w:afterAutospacing="1"/>
    </w:pPr>
    <w:rPr>
      <w:rFonts w:eastAsia="Calibri"/>
      <w:sz w:val="24"/>
      <w:szCs w:val="24"/>
      <w:lang w:val="en-US"/>
    </w:rPr>
  </w:style>
  <w:style w:type="paragraph" w:customStyle="1" w:styleId="tal0">
    <w:name w:val="tal"/>
    <w:basedOn w:val="a"/>
    <w:qFormat/>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C35AA7"/>
    <w:rPr>
      <w:color w:val="808080"/>
      <w:shd w:val="clear" w:color="auto" w:fill="E6E6E6"/>
    </w:rPr>
  </w:style>
  <w:style w:type="character" w:customStyle="1" w:styleId="H6Char">
    <w:name w:val="H6 Char"/>
    <w:link w:val="H6"/>
    <w:qFormat/>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表段落11"/>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proposal">
    <w:name w:val="RAN4 proposal"/>
    <w:basedOn w:val="ab"/>
    <w:next w:val="a"/>
    <w:link w:val="RAN4proposalChar"/>
    <w:qFormat/>
    <w:rsid w:val="008D501A"/>
    <w:pPr>
      <w:numPr>
        <w:numId w:val="5"/>
      </w:numPr>
      <w:spacing w:before="0" w:after="200"/>
      <w:ind w:left="0" w:firstLine="0"/>
    </w:pPr>
    <w:rPr>
      <w:rFonts w:eastAsiaTheme="minorHAnsi" w:cstheme="minorBidi"/>
      <w:iCs/>
      <w:sz w:val="22"/>
      <w:szCs w:val="18"/>
      <w:lang w:val="en-US"/>
    </w:rPr>
  </w:style>
  <w:style w:type="character" w:customStyle="1" w:styleId="RAN4proposalChar">
    <w:name w:val="RAN4 proposal Char"/>
    <w:link w:val="RAN4proposal"/>
    <w:qFormat/>
    <w:rsid w:val="008D501A"/>
    <w:rPr>
      <w:rFonts w:eastAsiaTheme="minorHAnsi" w:cstheme="minorBidi"/>
      <w:b/>
      <w:iCs/>
      <w:sz w:val="22"/>
      <w:szCs w:val="18"/>
      <w:lang w:val="en-US" w:eastAsia="en-US"/>
    </w:rPr>
  </w:style>
  <w:style w:type="paragraph" w:customStyle="1" w:styleId="RAN4observation">
    <w:name w:val="RAN4 observation"/>
    <w:basedOn w:val="a"/>
    <w:next w:val="a"/>
    <w:link w:val="RAN4observationChar"/>
    <w:qFormat/>
    <w:rsid w:val="005C56A1"/>
    <w:pPr>
      <w:numPr>
        <w:numId w:val="6"/>
      </w:numPr>
      <w:spacing w:after="160" w:line="259" w:lineRule="auto"/>
      <w:ind w:left="357" w:hanging="357"/>
    </w:pPr>
    <w:rPr>
      <w:rFonts w:eastAsia="Calibri"/>
    </w:rPr>
  </w:style>
  <w:style w:type="character" w:customStyle="1" w:styleId="RAN4observationChar">
    <w:name w:val="RAN4 observation Char"/>
    <w:basedOn w:val="a0"/>
    <w:link w:val="RAN4observation"/>
    <w:qFormat/>
    <w:rsid w:val="005C56A1"/>
    <w:rPr>
      <w:rFonts w:eastAsia="Calibri"/>
      <w:lang w:val="en-GB" w:eastAsia="en-US"/>
    </w:rPr>
  </w:style>
  <w:style w:type="character" w:customStyle="1" w:styleId="UnresolvedMention2">
    <w:name w:val="Unresolved Mention2"/>
    <w:basedOn w:val="a0"/>
    <w:uiPriority w:val="99"/>
    <w:unhideWhenUsed/>
    <w:rsid w:val="007A223E"/>
    <w:rPr>
      <w:color w:val="605E5C"/>
      <w:shd w:val="clear" w:color="auto" w:fill="E1DFDD"/>
    </w:rPr>
  </w:style>
  <w:style w:type="paragraph" w:customStyle="1" w:styleId="Link">
    <w:name w:val="Link"/>
    <w:basedOn w:val="a"/>
    <w:link w:val="LinkChar"/>
    <w:qFormat/>
    <w:rsid w:val="0009103A"/>
    <w:pPr>
      <w:spacing w:before="120" w:after="120"/>
    </w:pPr>
    <w:rPr>
      <w:b/>
      <w:bCs/>
      <w:color w:val="0000FF"/>
      <w:u w:val="single" w:color="0000FF"/>
    </w:rPr>
  </w:style>
  <w:style w:type="character" w:customStyle="1" w:styleId="LinkChar">
    <w:name w:val="Link Char"/>
    <w:basedOn w:val="a0"/>
    <w:link w:val="Link"/>
    <w:qFormat/>
    <w:rsid w:val="0009103A"/>
    <w:rPr>
      <w:b/>
      <w:bCs/>
      <w:color w:val="0000FF"/>
      <w:u w:val="single" w:color="0000FF"/>
      <w:lang w:val="en-GB" w:eastAsia="en-US"/>
    </w:rPr>
  </w:style>
  <w:style w:type="character" w:customStyle="1" w:styleId="Mention1">
    <w:name w:val="Mention1"/>
    <w:basedOn w:val="a0"/>
    <w:uiPriority w:val="99"/>
    <w:unhideWhenUsed/>
    <w:rsid w:val="00D84097"/>
    <w:rPr>
      <w:color w:val="2B579A"/>
      <w:shd w:val="clear" w:color="auto" w:fill="E1DFDD"/>
    </w:rPr>
  </w:style>
  <w:style w:type="paragraph" w:customStyle="1" w:styleId="tdoc-header">
    <w:name w:val="tdoc-header"/>
    <w:uiPriority w:val="99"/>
    <w:rsid w:val="000926B3"/>
    <w:rPr>
      <w:rFonts w:ascii="Arial" w:hAnsi="Arial"/>
      <w:noProof/>
      <w:sz w:val="24"/>
      <w:lang w:val="en-GB" w:eastAsia="en-US"/>
    </w:rPr>
  </w:style>
  <w:style w:type="character" w:customStyle="1" w:styleId="Char3">
    <w:name w:val="文档结构图 Char"/>
    <w:link w:val="ae"/>
    <w:semiHidden/>
    <w:locked/>
    <w:rsid w:val="000926B3"/>
    <w:rPr>
      <w:rFonts w:ascii="Tahoma" w:hAnsi="Tahoma"/>
      <w:shd w:val="clear" w:color="auto" w:fill="000080"/>
      <w:lang w:val="en-GB" w:eastAsia="en-US"/>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uiPriority w:val="99"/>
    <w:locked/>
    <w:rsid w:val="000926B3"/>
    <w:rPr>
      <w:sz w:val="24"/>
      <w:lang w:val="en-US" w:eastAsia="en-US"/>
    </w:rPr>
  </w:style>
  <w:style w:type="character" w:customStyle="1" w:styleId="BodyTextChar1">
    <w:name w:val="Body Text Char1"/>
    <w:aliases w:val="bt Char1"/>
    <w:uiPriority w:val="99"/>
    <w:locked/>
    <w:rsid w:val="000926B3"/>
    <w:rPr>
      <w:rFonts w:ascii="Times New Roman" w:hAnsi="Times New Roman"/>
      <w:sz w:val="24"/>
    </w:rPr>
  </w:style>
  <w:style w:type="character" w:styleId="aff">
    <w:name w:val="page number"/>
    <w:uiPriority w:val="99"/>
    <w:rsid w:val="000926B3"/>
    <w:rPr>
      <w:rFonts w:cs="Times New Roman"/>
    </w:rPr>
  </w:style>
  <w:style w:type="paragraph" w:customStyle="1" w:styleId="Heading2Head2A2">
    <w:name w:val="Heading 2.Head2A.2"/>
    <w:basedOn w:val="1"/>
    <w:next w:val="a"/>
    <w:uiPriority w:val="99"/>
    <w:rsid w:val="000926B3"/>
    <w:pPr>
      <w:pBdr>
        <w:top w:val="none" w:sz="0" w:space="0" w:color="auto"/>
      </w:pBdr>
      <w:tabs>
        <w:tab w:val="num" w:pos="432"/>
      </w:tabs>
      <w:overflowPunct w:val="0"/>
      <w:autoSpaceDE w:val="0"/>
      <w:autoSpaceDN w:val="0"/>
      <w:adjustRightInd w:val="0"/>
      <w:spacing w:before="180"/>
      <w:textAlignment w:val="baseline"/>
      <w:outlineLvl w:val="1"/>
    </w:pPr>
    <w:rPr>
      <w:sz w:val="32"/>
      <w:lang w:val="x-none" w:eastAsia="es-ES"/>
    </w:rPr>
  </w:style>
  <w:style w:type="paragraph" w:customStyle="1" w:styleId="Reference">
    <w:name w:val="Reference"/>
    <w:basedOn w:val="a"/>
    <w:uiPriority w:val="99"/>
    <w:rsid w:val="000926B3"/>
    <w:pPr>
      <w:keepLines/>
      <w:numPr>
        <w:ilvl w:val="1"/>
        <w:numId w:val="37"/>
      </w:numPr>
    </w:pPr>
    <w:rPr>
      <w:rFonts w:eastAsia="MS Mincho"/>
      <w:lang w:val="en-US"/>
    </w:rPr>
  </w:style>
  <w:style w:type="paragraph" w:customStyle="1" w:styleId="ZchnZchn">
    <w:name w:val="Zchn Zchn"/>
    <w:uiPriority w:val="99"/>
    <w:semiHidden/>
    <w:rsid w:val="00B43695"/>
    <w:pPr>
      <w:keepNext/>
      <w:numPr>
        <w:numId w:val="38"/>
      </w:numPr>
      <w:autoSpaceDE w:val="0"/>
      <w:autoSpaceDN w:val="0"/>
      <w:adjustRightInd w:val="0"/>
      <w:spacing w:before="60" w:after="60"/>
      <w:jc w:val="both"/>
    </w:pPr>
    <w:rPr>
      <w:rFonts w:ascii="Arial" w:hAnsi="Arial" w:cs="Arial"/>
      <w:color w:val="0000FF"/>
      <w:kern w:val="2"/>
      <w:lang w:val="en-US" w:eastAsia="zh-CN"/>
    </w:rPr>
  </w:style>
  <w:style w:type="paragraph" w:customStyle="1" w:styleId="DocRef">
    <w:name w:val="DocRef"/>
    <w:basedOn w:val="a"/>
    <w:uiPriority w:val="99"/>
    <w:rsid w:val="000926B3"/>
    <w:pPr>
      <w:numPr>
        <w:numId w:val="41"/>
      </w:numPr>
      <w:tabs>
        <w:tab w:val="clear" w:pos="720"/>
        <w:tab w:val="num" w:pos="540"/>
      </w:tabs>
      <w:spacing w:after="120"/>
      <w:ind w:left="540" w:hanging="540"/>
      <w:jc w:val="both"/>
    </w:pPr>
    <w:rPr>
      <w:lang w:val="en-US"/>
    </w:rPr>
  </w:style>
  <w:style w:type="paragraph" w:customStyle="1" w:styleId="Bulleted">
    <w:name w:val="Bulleted"/>
    <w:aliases w:val="Symbol (symbol),Left:  0,25&quot;,Hanging:  0"/>
    <w:basedOn w:val="a"/>
    <w:uiPriority w:val="99"/>
    <w:rsid w:val="000926B3"/>
    <w:pPr>
      <w:numPr>
        <w:ilvl w:val="2"/>
        <w:numId w:val="42"/>
      </w:numPr>
    </w:pPr>
    <w:rPr>
      <w:rFonts w:ascii="Arial" w:eastAsia="Batang" w:hAnsi="Arial"/>
      <w:szCs w:val="24"/>
      <w:lang w:val="en-US"/>
    </w:rPr>
  </w:style>
  <w:style w:type="paragraph" w:customStyle="1" w:styleId="Listnumbersingleline">
    <w:name w:val="List number single line"/>
    <w:uiPriority w:val="99"/>
    <w:rsid w:val="000926B3"/>
    <w:pPr>
      <w:numPr>
        <w:numId w:val="43"/>
      </w:numPr>
      <w:ind w:left="2921" w:hanging="369"/>
    </w:pPr>
    <w:rPr>
      <w:rFonts w:ascii="Arial" w:eastAsia="MS Mincho" w:hAnsi="Arial"/>
      <w:sz w:val="22"/>
      <w:lang w:val="en-US" w:eastAsia="en-US"/>
    </w:rPr>
  </w:style>
  <w:style w:type="paragraph" w:customStyle="1" w:styleId="TableText">
    <w:name w:val="TableText"/>
    <w:basedOn w:val="aff0"/>
    <w:uiPriority w:val="99"/>
    <w:rsid w:val="000926B3"/>
  </w:style>
  <w:style w:type="paragraph" w:styleId="aff0">
    <w:name w:val="Body Text Indent"/>
    <w:basedOn w:val="a"/>
    <w:link w:val="Charc"/>
    <w:uiPriority w:val="99"/>
    <w:rsid w:val="000926B3"/>
    <w:pPr>
      <w:widowControl w:val="0"/>
      <w:overflowPunct w:val="0"/>
      <w:autoSpaceDE w:val="0"/>
      <w:autoSpaceDN w:val="0"/>
      <w:adjustRightInd w:val="0"/>
      <w:ind w:left="210"/>
      <w:jc w:val="both"/>
      <w:textAlignment w:val="baseline"/>
    </w:pPr>
    <w:rPr>
      <w:snapToGrid w:val="0"/>
      <w:kern w:val="2"/>
      <w:sz w:val="21"/>
      <w:lang w:eastAsia="x-none"/>
    </w:rPr>
  </w:style>
  <w:style w:type="character" w:customStyle="1" w:styleId="Charc">
    <w:name w:val="正文文本缩进 Char"/>
    <w:basedOn w:val="a0"/>
    <w:link w:val="aff0"/>
    <w:uiPriority w:val="99"/>
    <w:rsid w:val="000926B3"/>
    <w:rPr>
      <w:snapToGrid w:val="0"/>
      <w:kern w:val="2"/>
      <w:sz w:val="21"/>
      <w:lang w:val="en-GB" w:eastAsia="x-none"/>
    </w:rPr>
  </w:style>
  <w:style w:type="paragraph" w:styleId="26">
    <w:name w:val="Body Text 2"/>
    <w:basedOn w:val="a"/>
    <w:link w:val="2Char1"/>
    <w:uiPriority w:val="99"/>
    <w:rsid w:val="000926B3"/>
    <w:pPr>
      <w:overflowPunct w:val="0"/>
      <w:autoSpaceDE w:val="0"/>
      <w:autoSpaceDN w:val="0"/>
      <w:adjustRightInd w:val="0"/>
      <w:textAlignment w:val="baseline"/>
    </w:pPr>
    <w:rPr>
      <w:i/>
      <w:lang w:eastAsia="x-none"/>
    </w:rPr>
  </w:style>
  <w:style w:type="character" w:customStyle="1" w:styleId="2Char1">
    <w:name w:val="正文文本 2 Char"/>
    <w:basedOn w:val="a0"/>
    <w:link w:val="26"/>
    <w:uiPriority w:val="99"/>
    <w:rsid w:val="000926B3"/>
    <w:rPr>
      <w:i/>
      <w:lang w:val="en-GB" w:eastAsia="x-none"/>
    </w:rPr>
  </w:style>
  <w:style w:type="paragraph" w:styleId="33">
    <w:name w:val="Body Text 3"/>
    <w:basedOn w:val="a"/>
    <w:link w:val="3Char0"/>
    <w:uiPriority w:val="99"/>
    <w:rsid w:val="000926B3"/>
    <w:pPr>
      <w:keepNext/>
      <w:keepLines/>
      <w:overflowPunct w:val="0"/>
      <w:autoSpaceDE w:val="0"/>
      <w:autoSpaceDN w:val="0"/>
      <w:adjustRightInd w:val="0"/>
      <w:textAlignment w:val="baseline"/>
    </w:pPr>
    <w:rPr>
      <w:rFonts w:eastAsia="Osaka"/>
      <w:color w:val="000000"/>
      <w:lang w:eastAsia="x-none"/>
    </w:rPr>
  </w:style>
  <w:style w:type="character" w:customStyle="1" w:styleId="3Char0">
    <w:name w:val="正文文本 3 Char"/>
    <w:basedOn w:val="a0"/>
    <w:link w:val="33"/>
    <w:uiPriority w:val="99"/>
    <w:rsid w:val="000926B3"/>
    <w:rPr>
      <w:rFonts w:eastAsia="Osaka"/>
      <w:color w:val="000000"/>
      <w:lang w:val="en-GB" w:eastAsia="x-none"/>
    </w:rPr>
  </w:style>
  <w:style w:type="paragraph" w:customStyle="1" w:styleId="Figure">
    <w:name w:val="Figure"/>
    <w:basedOn w:val="a"/>
    <w:uiPriority w:val="99"/>
    <w:rsid w:val="00B43695"/>
    <w:pPr>
      <w:numPr>
        <w:numId w:val="40"/>
      </w:numPr>
      <w:spacing w:before="180" w:after="240" w:line="280" w:lineRule="atLeast"/>
      <w:jc w:val="center"/>
    </w:pPr>
    <w:rPr>
      <w:rFonts w:ascii="Arial" w:hAnsi="Arial"/>
      <w:b/>
      <w:lang w:val="en-US"/>
    </w:rPr>
  </w:style>
  <w:style w:type="paragraph" w:customStyle="1" w:styleId="MTDisplayEquation">
    <w:name w:val="MTDisplayEquation"/>
    <w:basedOn w:val="a"/>
    <w:uiPriority w:val="99"/>
    <w:rsid w:val="000926B3"/>
    <w:pPr>
      <w:tabs>
        <w:tab w:val="center" w:pos="4820"/>
        <w:tab w:val="right" w:pos="9640"/>
      </w:tabs>
    </w:pPr>
    <w:rPr>
      <w:lang w:val="en-US"/>
    </w:rPr>
  </w:style>
  <w:style w:type="character" w:customStyle="1" w:styleId="CharChar4">
    <w:name w:val="Char Char4"/>
    <w:uiPriority w:val="99"/>
    <w:rsid w:val="000926B3"/>
    <w:rPr>
      <w:rFonts w:ascii="Times New Roman" w:eastAsia="MS Mincho" w:hAnsi="Times New Roman"/>
      <w:b/>
      <w:lang w:val="en-GB"/>
    </w:rPr>
  </w:style>
  <w:style w:type="character" w:customStyle="1" w:styleId="CharChar6">
    <w:name w:val="Char Char6"/>
    <w:uiPriority w:val="99"/>
    <w:rsid w:val="000926B3"/>
    <w:rPr>
      <w:rFonts w:ascii="Times New Roman" w:hAnsi="Times New Roman"/>
      <w:b/>
      <w:lang w:val="en-GB" w:eastAsia="ja-JP"/>
    </w:rPr>
  </w:style>
  <w:style w:type="paragraph" w:customStyle="1" w:styleId="NormalArial">
    <w:name w:val="Normal + Arial"/>
    <w:aliases w:val="9 pt,Right,Right:  0,24 cm,After:  0 pt"/>
    <w:basedOn w:val="a"/>
    <w:uiPriority w:val="99"/>
    <w:rsid w:val="000926B3"/>
    <w:pPr>
      <w:keepNext/>
      <w:keepLines/>
      <w:overflowPunct w:val="0"/>
      <w:autoSpaceDE w:val="0"/>
      <w:autoSpaceDN w:val="0"/>
      <w:adjustRightInd w:val="0"/>
      <w:spacing w:after="0"/>
      <w:ind w:right="134"/>
      <w:jc w:val="right"/>
      <w:textAlignment w:val="baseline"/>
    </w:pPr>
    <w:rPr>
      <w:rFonts w:ascii="Arial" w:hAnsi="Arial" w:cs="Arial"/>
      <w:sz w:val="18"/>
      <w:szCs w:val="18"/>
      <w:lang w:val="en-US"/>
    </w:rPr>
  </w:style>
  <w:style w:type="character" w:customStyle="1" w:styleId="CharChar8">
    <w:name w:val="Char Char8"/>
    <w:uiPriority w:val="99"/>
    <w:rsid w:val="000926B3"/>
    <w:rPr>
      <w:rFonts w:ascii="Times New Roman" w:hAnsi="Times New Roman"/>
      <w:lang w:val="en-GB" w:eastAsia="en-US"/>
    </w:rPr>
  </w:style>
  <w:style w:type="paragraph" w:customStyle="1" w:styleId="TALCharChar">
    <w:name w:val="TAL Char Char"/>
    <w:basedOn w:val="a"/>
    <w:link w:val="TALCharCharChar"/>
    <w:uiPriority w:val="99"/>
    <w:rsid w:val="000926B3"/>
    <w:pPr>
      <w:keepNext/>
      <w:keepLines/>
      <w:overflowPunct w:val="0"/>
      <w:autoSpaceDE w:val="0"/>
      <w:autoSpaceDN w:val="0"/>
      <w:adjustRightInd w:val="0"/>
      <w:spacing w:after="0"/>
      <w:textAlignment w:val="baseline"/>
    </w:pPr>
    <w:rPr>
      <w:rFonts w:ascii="Arial" w:hAnsi="Arial"/>
      <w:lang w:eastAsia="ja-JP"/>
    </w:rPr>
  </w:style>
  <w:style w:type="character" w:customStyle="1" w:styleId="TALCharCharChar">
    <w:name w:val="TAL Char Char Char"/>
    <w:link w:val="TALCharChar"/>
    <w:uiPriority w:val="99"/>
    <w:locked/>
    <w:rsid w:val="000926B3"/>
    <w:rPr>
      <w:rFonts w:ascii="Arial" w:hAnsi="Arial"/>
      <w:lang w:val="en-GB" w:eastAsia="ja-JP"/>
    </w:rPr>
  </w:style>
  <w:style w:type="paragraph" w:customStyle="1" w:styleId="textintend2">
    <w:name w:val="text intend 2"/>
    <w:basedOn w:val="a"/>
    <w:uiPriority w:val="99"/>
    <w:rsid w:val="00B43695"/>
    <w:pPr>
      <w:numPr>
        <w:numId w:val="44"/>
      </w:numPr>
      <w:overflowPunct w:val="0"/>
      <w:autoSpaceDE w:val="0"/>
      <w:autoSpaceDN w:val="0"/>
      <w:adjustRightInd w:val="0"/>
      <w:spacing w:after="120"/>
      <w:jc w:val="both"/>
      <w:textAlignment w:val="baseline"/>
    </w:pPr>
    <w:rPr>
      <w:rFonts w:eastAsia="MS Mincho"/>
      <w:sz w:val="24"/>
      <w:lang w:val="en-US" w:eastAsia="ja-JP"/>
    </w:rPr>
  </w:style>
  <w:style w:type="character" w:customStyle="1" w:styleId="B2Char">
    <w:name w:val="B2 Char"/>
    <w:link w:val="B2"/>
    <w:locked/>
    <w:rsid w:val="000926B3"/>
    <w:rPr>
      <w:lang w:val="en-GB" w:eastAsia="en-US"/>
    </w:rPr>
  </w:style>
  <w:style w:type="character" w:customStyle="1" w:styleId="B3Char">
    <w:name w:val="B3 Char"/>
    <w:link w:val="B3"/>
    <w:locked/>
    <w:rsid w:val="000926B3"/>
    <w:rPr>
      <w:lang w:val="en-GB" w:eastAsia="en-US"/>
    </w:rPr>
  </w:style>
  <w:style w:type="character" w:customStyle="1" w:styleId="B3Char2">
    <w:name w:val="B3 Char2"/>
    <w:locked/>
    <w:rsid w:val="000926B3"/>
    <w:rPr>
      <w:rFonts w:ascii="MS Mincho" w:eastAsia="MS Mincho" w:hAnsi="MS Mincho"/>
      <w:sz w:val="24"/>
      <w:szCs w:val="24"/>
      <w:lang w:eastAsia="ja-JP"/>
    </w:rPr>
  </w:style>
  <w:style w:type="paragraph" w:customStyle="1" w:styleId="IvDInstructiontext">
    <w:name w:val="IvD Instructiontext"/>
    <w:basedOn w:val="af0"/>
    <w:link w:val="IvDInstructiontextChar"/>
    <w:uiPriority w:val="99"/>
    <w:qFormat/>
    <w:rsid w:val="000926B3"/>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spacing w:val="2"/>
      <w:sz w:val="18"/>
      <w:szCs w:val="18"/>
      <w:lang w:val="x-none" w:eastAsia="x-none"/>
    </w:rPr>
  </w:style>
  <w:style w:type="character" w:customStyle="1" w:styleId="IvDInstructiontextChar">
    <w:name w:val="IvD Instructiontext Char"/>
    <w:link w:val="IvDInstructiontext"/>
    <w:uiPriority w:val="99"/>
    <w:rsid w:val="000926B3"/>
    <w:rPr>
      <w:rFonts w:ascii="Arial" w:eastAsia="Times New Roman" w:hAnsi="Arial"/>
      <w:i/>
      <w:color w:val="7F7F7F"/>
      <w:spacing w:val="2"/>
      <w:sz w:val="18"/>
      <w:szCs w:val="18"/>
      <w:lang w:val="x-none" w:eastAsia="x-none"/>
    </w:rPr>
  </w:style>
  <w:style w:type="character" w:customStyle="1" w:styleId="B1Char1">
    <w:name w:val="B1 Char1"/>
    <w:locked/>
    <w:rsid w:val="000926B3"/>
    <w:rPr>
      <w:lang w:eastAsia="en-GB"/>
    </w:rPr>
  </w:style>
  <w:style w:type="paragraph" w:customStyle="1" w:styleId="IvDbodytext">
    <w:name w:val="IvD bodytext"/>
    <w:basedOn w:val="af0"/>
    <w:link w:val="IvDbodytextChar"/>
    <w:qFormat/>
    <w:rsid w:val="000926B3"/>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x-none" w:eastAsia="x-none"/>
    </w:rPr>
  </w:style>
  <w:style w:type="character" w:customStyle="1" w:styleId="IvDbodytextChar">
    <w:name w:val="IvD bodytext Char"/>
    <w:link w:val="IvDbodytext"/>
    <w:rsid w:val="000926B3"/>
    <w:rPr>
      <w:rFonts w:ascii="Arial" w:eastAsia="Times New Roman" w:hAnsi="Arial"/>
      <w:spacing w:val="2"/>
      <w:lang w:val="x-none" w:eastAsia="x-none"/>
    </w:rPr>
  </w:style>
  <w:style w:type="character" w:customStyle="1" w:styleId="TFChar">
    <w:name w:val="TF Char"/>
    <w:link w:val="TF"/>
    <w:rsid w:val="000926B3"/>
    <w:rPr>
      <w:rFonts w:ascii="Arial" w:hAnsi="Arial"/>
      <w:b/>
      <w:lang w:val="x-none" w:eastAsia="en-US"/>
    </w:rPr>
  </w:style>
  <w:style w:type="paragraph" w:customStyle="1" w:styleId="Doc-text2">
    <w:name w:val="Doc-text2"/>
    <w:basedOn w:val="a"/>
    <w:link w:val="Doc-text2Char"/>
    <w:qFormat/>
    <w:rsid w:val="000926B3"/>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926B3"/>
    <w:rPr>
      <w:rFonts w:ascii="Arial" w:eastAsia="MS Mincho" w:hAnsi="Arial"/>
      <w:szCs w:val="24"/>
      <w:lang w:val="en-GB" w:eastAsia="en-GB"/>
    </w:rPr>
  </w:style>
  <w:style w:type="character" w:customStyle="1" w:styleId="NOChar1">
    <w:name w:val="NO Char1"/>
    <w:rsid w:val="000926B3"/>
    <w:rPr>
      <w:rFonts w:eastAsia="Times New Roman"/>
      <w:lang w:val="en-GB"/>
    </w:rPr>
  </w:style>
  <w:style w:type="character" w:customStyle="1" w:styleId="normaltextrun">
    <w:name w:val="normaltextrun"/>
    <w:rsid w:val="000926B3"/>
  </w:style>
  <w:style w:type="character" w:customStyle="1" w:styleId="B10">
    <w:name w:val="B1 (文字)"/>
    <w:qFormat/>
    <w:locked/>
    <w:rsid w:val="000926B3"/>
    <w:rPr>
      <w:lang w:eastAsia="en-US"/>
    </w:rPr>
  </w:style>
  <w:style w:type="paragraph" w:customStyle="1" w:styleId="msonormal0">
    <w:name w:val="msonormal"/>
    <w:basedOn w:val="a"/>
    <w:rsid w:val="000926B3"/>
    <w:pPr>
      <w:spacing w:before="100" w:beforeAutospacing="1" w:after="100" w:afterAutospacing="1"/>
    </w:pPr>
    <w:rPr>
      <w:rFonts w:eastAsia="Times New Roman"/>
      <w:sz w:val="24"/>
      <w:szCs w:val="24"/>
      <w:lang w:val="da-DK" w:eastAsia="da-DK"/>
    </w:rPr>
  </w:style>
  <w:style w:type="paragraph" w:customStyle="1" w:styleId="font5">
    <w:name w:val="font5"/>
    <w:basedOn w:val="a"/>
    <w:rsid w:val="000926B3"/>
    <w:pPr>
      <w:spacing w:before="100" w:beforeAutospacing="1" w:after="100" w:afterAutospacing="1"/>
    </w:pPr>
    <w:rPr>
      <w:rFonts w:eastAsia="Times New Roman"/>
      <w:b/>
      <w:bCs/>
      <w:color w:val="000000"/>
      <w:sz w:val="16"/>
      <w:szCs w:val="16"/>
      <w:lang w:val="da-DK" w:eastAsia="da-DK"/>
    </w:rPr>
  </w:style>
  <w:style w:type="paragraph" w:customStyle="1" w:styleId="font6">
    <w:name w:val="font6"/>
    <w:basedOn w:val="a"/>
    <w:rsid w:val="000926B3"/>
    <w:pPr>
      <w:spacing w:before="100" w:beforeAutospacing="1" w:after="100" w:afterAutospacing="1"/>
    </w:pPr>
    <w:rPr>
      <w:rFonts w:eastAsia="Times New Roman"/>
      <w:color w:val="000000"/>
      <w:sz w:val="16"/>
      <w:szCs w:val="16"/>
      <w:lang w:val="da-DK" w:eastAsia="da-DK"/>
    </w:rPr>
  </w:style>
  <w:style w:type="paragraph" w:customStyle="1" w:styleId="font7">
    <w:name w:val="font7"/>
    <w:basedOn w:val="a"/>
    <w:rsid w:val="000926B3"/>
    <w:pPr>
      <w:spacing w:before="100" w:beforeAutospacing="1" w:after="100" w:afterAutospacing="1"/>
    </w:pPr>
    <w:rPr>
      <w:rFonts w:eastAsia="Times New Roman"/>
      <w:color w:val="000000"/>
      <w:sz w:val="14"/>
      <w:szCs w:val="14"/>
      <w:lang w:val="da-DK" w:eastAsia="da-DK"/>
    </w:rPr>
  </w:style>
  <w:style w:type="paragraph" w:customStyle="1" w:styleId="font8">
    <w:name w:val="font8"/>
    <w:basedOn w:val="a"/>
    <w:rsid w:val="000926B3"/>
    <w:pPr>
      <w:spacing w:before="100" w:beforeAutospacing="1" w:after="100" w:afterAutospacing="1"/>
    </w:pPr>
    <w:rPr>
      <w:rFonts w:eastAsia="Times New Roman"/>
      <w:i/>
      <w:iCs/>
      <w:color w:val="000000"/>
      <w:sz w:val="16"/>
      <w:szCs w:val="16"/>
      <w:lang w:val="da-DK" w:eastAsia="da-DK"/>
    </w:rPr>
  </w:style>
  <w:style w:type="paragraph" w:customStyle="1" w:styleId="font9">
    <w:name w:val="font9"/>
    <w:basedOn w:val="a"/>
    <w:rsid w:val="000926B3"/>
    <w:pPr>
      <w:spacing w:before="100" w:beforeAutospacing="1" w:after="100" w:afterAutospacing="1"/>
    </w:pPr>
    <w:rPr>
      <w:rFonts w:eastAsia="Times New Roman"/>
      <w:color w:val="FF0000"/>
      <w:sz w:val="16"/>
      <w:szCs w:val="16"/>
      <w:lang w:val="da-DK" w:eastAsia="da-DK"/>
    </w:rPr>
  </w:style>
  <w:style w:type="paragraph" w:customStyle="1" w:styleId="xl65">
    <w:name w:val="xl65"/>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16"/>
      <w:szCs w:val="16"/>
      <w:lang w:val="da-DK" w:eastAsia="da-DK"/>
    </w:rPr>
  </w:style>
  <w:style w:type="paragraph" w:customStyle="1" w:styleId="xl66">
    <w:name w:val="xl66"/>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4"/>
      <w:szCs w:val="14"/>
      <w:lang w:val="da-DK" w:eastAsia="da-DK"/>
    </w:rPr>
  </w:style>
  <w:style w:type="paragraph" w:customStyle="1" w:styleId="xl67">
    <w:name w:val="xl67"/>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6"/>
      <w:szCs w:val="16"/>
      <w:lang w:val="da-DK" w:eastAsia="da-DK"/>
    </w:rPr>
  </w:style>
  <w:style w:type="paragraph" w:customStyle="1" w:styleId="xl68">
    <w:name w:val="xl68"/>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14"/>
      <w:szCs w:val="14"/>
      <w:lang w:val="da-DK" w:eastAsia="da-DK"/>
    </w:rPr>
  </w:style>
  <w:style w:type="paragraph" w:customStyle="1" w:styleId="xl69">
    <w:name w:val="xl69"/>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mbol" w:eastAsia="Times New Roman" w:hAnsi="Symbol"/>
      <w:color w:val="000000"/>
      <w:sz w:val="16"/>
      <w:szCs w:val="16"/>
      <w:lang w:val="da-DK" w:eastAsia="da-DK"/>
    </w:rPr>
  </w:style>
  <w:style w:type="paragraph" w:customStyle="1" w:styleId="xl70">
    <w:name w:val="xl70"/>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mbol" w:eastAsia="Times New Roman" w:hAnsi="Symbol"/>
      <w:b/>
      <w:bCs/>
      <w:color w:val="000000"/>
      <w:sz w:val="16"/>
      <w:szCs w:val="16"/>
      <w:lang w:val="da-DK" w:eastAsia="da-DK"/>
    </w:rPr>
  </w:style>
  <w:style w:type="paragraph" w:customStyle="1" w:styleId="xl71">
    <w:name w:val="xl71"/>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da-DK" w:eastAsia="da-DK"/>
    </w:rPr>
  </w:style>
  <w:style w:type="paragraph" w:customStyle="1" w:styleId="xl72">
    <w:name w:val="xl72"/>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16"/>
      <w:szCs w:val="16"/>
      <w:lang w:val="da-DK" w:eastAsia="da-DK"/>
    </w:rPr>
  </w:style>
  <w:style w:type="paragraph" w:customStyle="1" w:styleId="xl73">
    <w:name w:val="xl73"/>
    <w:basedOn w:val="a"/>
    <w:rsid w:val="000926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color w:val="000000"/>
      <w:sz w:val="16"/>
      <w:szCs w:val="16"/>
      <w:lang w:val="da-DK" w:eastAsia="da-DK"/>
    </w:rPr>
  </w:style>
  <w:style w:type="paragraph" w:customStyle="1" w:styleId="xl74">
    <w:name w:val="xl74"/>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75">
    <w:name w:val="xl75"/>
    <w:basedOn w:val="a"/>
    <w:rsid w:val="000926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sz w:val="16"/>
      <w:szCs w:val="16"/>
      <w:lang w:val="da-DK" w:eastAsia="da-DK"/>
    </w:rPr>
  </w:style>
  <w:style w:type="paragraph" w:customStyle="1" w:styleId="xl76">
    <w:name w:val="xl76"/>
    <w:basedOn w:val="a"/>
    <w:rsid w:val="000926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Symbol" w:eastAsia="Times New Roman" w:hAnsi="Symbol"/>
      <w:color w:val="000000"/>
      <w:sz w:val="16"/>
      <w:szCs w:val="16"/>
      <w:lang w:val="da-DK" w:eastAsia="da-DK"/>
    </w:rPr>
  </w:style>
  <w:style w:type="paragraph" w:customStyle="1" w:styleId="xl77">
    <w:name w:val="xl77"/>
    <w:basedOn w:val="a"/>
    <w:rsid w:val="000926B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24"/>
      <w:szCs w:val="24"/>
      <w:lang w:val="da-DK" w:eastAsia="da-DK"/>
    </w:rPr>
  </w:style>
  <w:style w:type="paragraph" w:customStyle="1" w:styleId="xl78">
    <w:name w:val="xl78"/>
    <w:basedOn w:val="a"/>
    <w:rsid w:val="000926B3"/>
    <w:pPr>
      <w:pBdr>
        <w:left w:val="single" w:sz="4" w:space="0" w:color="auto"/>
        <w:right w:val="single" w:sz="4" w:space="0" w:color="auto"/>
      </w:pBdr>
      <w:shd w:val="clear" w:color="000000" w:fill="FFFFFF"/>
      <w:spacing w:before="100" w:beforeAutospacing="1" w:after="100" w:afterAutospacing="1"/>
      <w:jc w:val="center"/>
    </w:pPr>
    <w:rPr>
      <w:rFonts w:eastAsia="Times New Roman"/>
      <w:sz w:val="24"/>
      <w:szCs w:val="24"/>
      <w:lang w:val="da-DK" w:eastAsia="da-DK"/>
    </w:rPr>
  </w:style>
  <w:style w:type="paragraph" w:customStyle="1" w:styleId="xl79">
    <w:name w:val="xl79"/>
    <w:basedOn w:val="a"/>
    <w:rsid w:val="000926B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4"/>
      <w:szCs w:val="24"/>
      <w:lang w:val="da-DK" w:eastAsia="da-DK"/>
    </w:rPr>
  </w:style>
  <w:style w:type="paragraph" w:customStyle="1" w:styleId="xl80">
    <w:name w:val="xl80"/>
    <w:basedOn w:val="a"/>
    <w:rsid w:val="000926B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da-DK" w:eastAsia="da-DK"/>
    </w:rPr>
  </w:style>
  <w:style w:type="paragraph" w:customStyle="1" w:styleId="xl81">
    <w:name w:val="xl81"/>
    <w:basedOn w:val="a"/>
    <w:rsid w:val="000926B3"/>
    <w:pPr>
      <w:pBdr>
        <w:left w:val="single" w:sz="4" w:space="0" w:color="auto"/>
        <w:right w:val="single" w:sz="4" w:space="0" w:color="auto"/>
      </w:pBdr>
      <w:spacing w:before="100" w:beforeAutospacing="1" w:after="100" w:afterAutospacing="1"/>
      <w:jc w:val="center"/>
    </w:pPr>
    <w:rPr>
      <w:rFonts w:eastAsia="Times New Roman"/>
      <w:sz w:val="24"/>
      <w:szCs w:val="24"/>
      <w:lang w:val="da-DK" w:eastAsia="da-DK"/>
    </w:rPr>
  </w:style>
  <w:style w:type="paragraph" w:customStyle="1" w:styleId="xl82">
    <w:name w:val="xl82"/>
    <w:basedOn w:val="a"/>
    <w:rsid w:val="000926B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da-DK" w:eastAsia="da-DK"/>
    </w:rPr>
  </w:style>
  <w:style w:type="paragraph" w:customStyle="1" w:styleId="xl83">
    <w:name w:val="xl83"/>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da-DK" w:eastAsia="da-DK"/>
    </w:rPr>
  </w:style>
  <w:style w:type="paragraph" w:customStyle="1" w:styleId="xl84">
    <w:name w:val="xl84"/>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mbol" w:eastAsia="Times New Roman" w:hAnsi="Symbol"/>
      <w:color w:val="000000"/>
      <w:sz w:val="16"/>
      <w:szCs w:val="16"/>
      <w:lang w:val="da-DK" w:eastAsia="da-DK"/>
    </w:rPr>
  </w:style>
  <w:style w:type="paragraph" w:customStyle="1" w:styleId="xl85">
    <w:name w:val="xl85"/>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sz w:val="16"/>
      <w:szCs w:val="16"/>
      <w:lang w:val="da-DK" w:eastAsia="da-DK"/>
    </w:rPr>
  </w:style>
  <w:style w:type="paragraph" w:customStyle="1" w:styleId="xl86">
    <w:name w:val="xl86"/>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16"/>
      <w:szCs w:val="16"/>
      <w:lang w:val="da-DK" w:eastAsia="da-DK"/>
    </w:rPr>
  </w:style>
  <w:style w:type="paragraph" w:customStyle="1" w:styleId="xl87">
    <w:name w:val="xl87"/>
    <w:basedOn w:val="a"/>
    <w:rsid w:val="000926B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88">
    <w:name w:val="xl88"/>
    <w:basedOn w:val="a"/>
    <w:rsid w:val="000926B3"/>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89">
    <w:name w:val="xl89"/>
    <w:basedOn w:val="a"/>
    <w:rsid w:val="000926B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90">
    <w:name w:val="xl90"/>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color w:val="000000"/>
      <w:sz w:val="16"/>
      <w:szCs w:val="16"/>
      <w:lang w:val="da-DK" w:eastAsia="da-DK"/>
    </w:rPr>
  </w:style>
  <w:style w:type="paragraph" w:customStyle="1" w:styleId="xl91">
    <w:name w:val="xl91"/>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6"/>
      <w:szCs w:val="16"/>
      <w:lang w:val="da-DK" w:eastAsia="da-DK"/>
    </w:rPr>
  </w:style>
  <w:style w:type="paragraph" w:customStyle="1" w:styleId="xl92">
    <w:name w:val="xl92"/>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val="da-DK" w:eastAsia="da-DK"/>
    </w:rPr>
  </w:style>
  <w:style w:type="paragraph" w:customStyle="1" w:styleId="xl93">
    <w:name w:val="xl93"/>
    <w:basedOn w:val="a"/>
    <w:rsid w:val="000926B3"/>
    <w:pPr>
      <w:spacing w:before="100" w:beforeAutospacing="1" w:after="100" w:afterAutospacing="1"/>
    </w:pPr>
    <w:rPr>
      <w:rFonts w:eastAsia="Times New Roman"/>
      <w:sz w:val="16"/>
      <w:szCs w:val="16"/>
      <w:lang w:val="da-DK" w:eastAsia="da-DK"/>
    </w:rPr>
  </w:style>
  <w:style w:type="paragraph" w:customStyle="1" w:styleId="xl94">
    <w:name w:val="xl94"/>
    <w:basedOn w:val="a"/>
    <w:rsid w:val="000926B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eastAsia="Times New Roman"/>
      <w:color w:val="000000"/>
      <w:sz w:val="16"/>
      <w:szCs w:val="16"/>
      <w:lang w:val="da-DK" w:eastAsia="da-DK"/>
    </w:rPr>
  </w:style>
  <w:style w:type="paragraph" w:customStyle="1" w:styleId="xl95">
    <w:name w:val="xl95"/>
    <w:basedOn w:val="a"/>
    <w:rsid w:val="000926B3"/>
    <w:pPr>
      <w:spacing w:before="100" w:beforeAutospacing="1" w:after="100" w:afterAutospacing="1"/>
    </w:pPr>
    <w:rPr>
      <w:rFonts w:eastAsia="Times New Roman"/>
      <w:sz w:val="16"/>
      <w:szCs w:val="16"/>
      <w:lang w:val="da-DK" w:eastAsia="da-DK"/>
    </w:rPr>
  </w:style>
  <w:style w:type="paragraph" w:customStyle="1" w:styleId="xl96">
    <w:name w:val="xl96"/>
    <w:basedOn w:val="a"/>
    <w:rsid w:val="000926B3"/>
    <w:pPr>
      <w:spacing w:before="100" w:beforeAutospacing="1" w:after="100" w:afterAutospacing="1"/>
    </w:pPr>
    <w:rPr>
      <w:rFonts w:eastAsia="Times New Roman"/>
      <w:color w:val="000000"/>
      <w:sz w:val="16"/>
      <w:szCs w:val="16"/>
      <w:lang w:val="da-DK" w:eastAsia="da-DK"/>
    </w:rPr>
  </w:style>
  <w:style w:type="paragraph" w:customStyle="1" w:styleId="xl97">
    <w:name w:val="xl97"/>
    <w:basedOn w:val="a"/>
    <w:rsid w:val="000926B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98">
    <w:name w:val="xl98"/>
    <w:basedOn w:val="a"/>
    <w:rsid w:val="000926B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99">
    <w:name w:val="xl99"/>
    <w:basedOn w:val="a"/>
    <w:rsid w:val="000926B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0">
    <w:name w:val="xl100"/>
    <w:basedOn w:val="a"/>
    <w:rsid w:val="000926B3"/>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1">
    <w:name w:val="xl101"/>
    <w:basedOn w:val="a"/>
    <w:rsid w:val="000926B3"/>
    <w:pPr>
      <w:pBdr>
        <w:top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2">
    <w:name w:val="xl102"/>
    <w:basedOn w:val="a"/>
    <w:rsid w:val="000926B3"/>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3">
    <w:name w:val="xl103"/>
    <w:basedOn w:val="a"/>
    <w:rsid w:val="000926B3"/>
    <w:pPr>
      <w:pBdr>
        <w:left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4">
    <w:name w:val="xl104"/>
    <w:basedOn w:val="a"/>
    <w:rsid w:val="000926B3"/>
    <w:pP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5">
    <w:name w:val="xl105"/>
    <w:basedOn w:val="a"/>
    <w:rsid w:val="000926B3"/>
    <w:pPr>
      <w:pBdr>
        <w:right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6">
    <w:name w:val="xl106"/>
    <w:basedOn w:val="a"/>
    <w:rsid w:val="000926B3"/>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7">
    <w:name w:val="xl107"/>
    <w:basedOn w:val="a"/>
    <w:rsid w:val="000926B3"/>
    <w:pPr>
      <w:pBdr>
        <w:bottom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8">
    <w:name w:val="xl108"/>
    <w:basedOn w:val="a"/>
    <w:rsid w:val="000926B3"/>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9">
    <w:name w:val="xl109"/>
    <w:basedOn w:val="a"/>
    <w:rsid w:val="000926B3"/>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val="da-DK" w:eastAsia="da-DK"/>
    </w:rPr>
  </w:style>
  <w:style w:type="paragraph" w:customStyle="1" w:styleId="xl110">
    <w:name w:val="xl110"/>
    <w:basedOn w:val="a"/>
    <w:rsid w:val="000926B3"/>
    <w:pPr>
      <w:pBdr>
        <w:left w:val="single" w:sz="4" w:space="0" w:color="auto"/>
        <w:right w:val="single" w:sz="4" w:space="0" w:color="auto"/>
      </w:pBdr>
      <w:spacing w:before="100" w:beforeAutospacing="1" w:after="100" w:afterAutospacing="1"/>
      <w:jc w:val="center"/>
    </w:pPr>
    <w:rPr>
      <w:rFonts w:eastAsia="Times New Roman"/>
      <w:sz w:val="16"/>
      <w:szCs w:val="16"/>
      <w:lang w:val="da-DK" w:eastAsia="da-DK"/>
    </w:rPr>
  </w:style>
  <w:style w:type="paragraph" w:customStyle="1" w:styleId="xl111">
    <w:name w:val="xl111"/>
    <w:basedOn w:val="a"/>
    <w:rsid w:val="000926B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da-DK" w:eastAsia="da-DK"/>
    </w:rPr>
  </w:style>
  <w:style w:type="paragraph" w:customStyle="1" w:styleId="xl112">
    <w:name w:val="xl112"/>
    <w:basedOn w:val="a"/>
    <w:rsid w:val="000926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da-DK" w:eastAsia="da-DK"/>
    </w:rPr>
  </w:style>
  <w:style w:type="paragraph" w:customStyle="1" w:styleId="xl113">
    <w:name w:val="xl113"/>
    <w:basedOn w:val="a"/>
    <w:rsid w:val="000926B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6"/>
      <w:szCs w:val="16"/>
      <w:lang w:val="da-DK" w:eastAsia="da-DK"/>
    </w:rPr>
  </w:style>
  <w:style w:type="paragraph" w:customStyle="1" w:styleId="xl114">
    <w:name w:val="xl114"/>
    <w:basedOn w:val="a"/>
    <w:rsid w:val="000926B3"/>
    <w:pPr>
      <w:pBdr>
        <w:left w:val="single" w:sz="4" w:space="0" w:color="auto"/>
        <w:right w:val="single" w:sz="4" w:space="0" w:color="auto"/>
      </w:pBdr>
      <w:shd w:val="clear" w:color="000000" w:fill="FFFFFF"/>
      <w:spacing w:before="100" w:beforeAutospacing="1" w:after="100" w:afterAutospacing="1"/>
      <w:jc w:val="center"/>
    </w:pPr>
    <w:rPr>
      <w:rFonts w:eastAsia="Times New Roman"/>
      <w:sz w:val="16"/>
      <w:szCs w:val="16"/>
      <w:lang w:val="da-DK" w:eastAsia="da-DK"/>
    </w:rPr>
  </w:style>
  <w:style w:type="paragraph" w:customStyle="1" w:styleId="xl115">
    <w:name w:val="xl115"/>
    <w:basedOn w:val="a"/>
    <w:rsid w:val="000926B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6"/>
      <w:szCs w:val="16"/>
      <w:lang w:val="da-DK" w:eastAsia="da-DK"/>
    </w:rPr>
  </w:style>
  <w:style w:type="character" w:customStyle="1" w:styleId="SubtleReference1">
    <w:name w:val="Subtle Reference1"/>
    <w:uiPriority w:val="31"/>
    <w:qFormat/>
    <w:rsid w:val="000926B3"/>
    <w:rPr>
      <w:smallCaps/>
      <w:color w:val="C0504D"/>
      <w:u w:val="single"/>
    </w:rPr>
  </w:style>
  <w:style w:type="character" w:customStyle="1" w:styleId="UnresolvedMention20">
    <w:name w:val="Unresolved Mention2"/>
    <w:uiPriority w:val="99"/>
    <w:unhideWhenUsed/>
    <w:qFormat/>
    <w:rsid w:val="000926B3"/>
    <w:rPr>
      <w:color w:val="605E5C"/>
      <w:shd w:val="clear" w:color="auto" w:fill="E1DFDD"/>
    </w:rPr>
  </w:style>
  <w:style w:type="character" w:customStyle="1" w:styleId="Mention10">
    <w:name w:val="Mention1"/>
    <w:uiPriority w:val="99"/>
    <w:unhideWhenUsed/>
    <w:qFormat/>
    <w:rsid w:val="000926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3747906">
      <w:bodyDiv w:val="1"/>
      <w:marLeft w:val="0"/>
      <w:marRight w:val="0"/>
      <w:marTop w:val="0"/>
      <w:marBottom w:val="0"/>
      <w:divBdr>
        <w:top w:val="none" w:sz="0" w:space="0" w:color="auto"/>
        <w:left w:val="none" w:sz="0" w:space="0" w:color="auto"/>
        <w:bottom w:val="none" w:sz="0" w:space="0" w:color="auto"/>
        <w:right w:val="none" w:sz="0" w:space="0" w:color="auto"/>
      </w:divBdr>
    </w:div>
    <w:div w:id="42144635">
      <w:bodyDiv w:val="1"/>
      <w:marLeft w:val="0"/>
      <w:marRight w:val="0"/>
      <w:marTop w:val="0"/>
      <w:marBottom w:val="0"/>
      <w:divBdr>
        <w:top w:val="none" w:sz="0" w:space="0" w:color="auto"/>
        <w:left w:val="none" w:sz="0" w:space="0" w:color="auto"/>
        <w:bottom w:val="none" w:sz="0" w:space="0" w:color="auto"/>
        <w:right w:val="none" w:sz="0" w:space="0" w:color="auto"/>
      </w:divBdr>
    </w:div>
    <w:div w:id="45643903">
      <w:bodyDiv w:val="1"/>
      <w:marLeft w:val="0"/>
      <w:marRight w:val="0"/>
      <w:marTop w:val="0"/>
      <w:marBottom w:val="0"/>
      <w:divBdr>
        <w:top w:val="none" w:sz="0" w:space="0" w:color="auto"/>
        <w:left w:val="none" w:sz="0" w:space="0" w:color="auto"/>
        <w:bottom w:val="none" w:sz="0" w:space="0" w:color="auto"/>
        <w:right w:val="none" w:sz="0" w:space="0" w:color="auto"/>
      </w:divBdr>
    </w:div>
    <w:div w:id="62335434">
      <w:bodyDiv w:val="1"/>
      <w:marLeft w:val="0"/>
      <w:marRight w:val="0"/>
      <w:marTop w:val="0"/>
      <w:marBottom w:val="0"/>
      <w:divBdr>
        <w:top w:val="none" w:sz="0" w:space="0" w:color="auto"/>
        <w:left w:val="none" w:sz="0" w:space="0" w:color="auto"/>
        <w:bottom w:val="none" w:sz="0" w:space="0" w:color="auto"/>
        <w:right w:val="none" w:sz="0" w:space="0" w:color="auto"/>
      </w:divBdr>
    </w:div>
    <w:div w:id="7821016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99567653">
      <w:bodyDiv w:val="1"/>
      <w:marLeft w:val="0"/>
      <w:marRight w:val="0"/>
      <w:marTop w:val="0"/>
      <w:marBottom w:val="0"/>
      <w:divBdr>
        <w:top w:val="none" w:sz="0" w:space="0" w:color="auto"/>
        <w:left w:val="none" w:sz="0" w:space="0" w:color="auto"/>
        <w:bottom w:val="none" w:sz="0" w:space="0" w:color="auto"/>
        <w:right w:val="none" w:sz="0" w:space="0" w:color="auto"/>
      </w:divBdr>
    </w:div>
    <w:div w:id="100802156">
      <w:bodyDiv w:val="1"/>
      <w:marLeft w:val="0"/>
      <w:marRight w:val="0"/>
      <w:marTop w:val="0"/>
      <w:marBottom w:val="0"/>
      <w:divBdr>
        <w:top w:val="none" w:sz="0" w:space="0" w:color="auto"/>
        <w:left w:val="none" w:sz="0" w:space="0" w:color="auto"/>
        <w:bottom w:val="none" w:sz="0" w:space="0" w:color="auto"/>
        <w:right w:val="none" w:sz="0" w:space="0" w:color="auto"/>
      </w:divBdr>
    </w:div>
    <w:div w:id="114377452">
      <w:bodyDiv w:val="1"/>
      <w:marLeft w:val="0"/>
      <w:marRight w:val="0"/>
      <w:marTop w:val="0"/>
      <w:marBottom w:val="0"/>
      <w:divBdr>
        <w:top w:val="none" w:sz="0" w:space="0" w:color="auto"/>
        <w:left w:val="none" w:sz="0" w:space="0" w:color="auto"/>
        <w:bottom w:val="none" w:sz="0" w:space="0" w:color="auto"/>
        <w:right w:val="none" w:sz="0" w:space="0" w:color="auto"/>
      </w:divBdr>
    </w:div>
    <w:div w:id="116340072">
      <w:bodyDiv w:val="1"/>
      <w:marLeft w:val="0"/>
      <w:marRight w:val="0"/>
      <w:marTop w:val="0"/>
      <w:marBottom w:val="0"/>
      <w:divBdr>
        <w:top w:val="none" w:sz="0" w:space="0" w:color="auto"/>
        <w:left w:val="none" w:sz="0" w:space="0" w:color="auto"/>
        <w:bottom w:val="none" w:sz="0" w:space="0" w:color="auto"/>
        <w:right w:val="none" w:sz="0" w:space="0" w:color="auto"/>
      </w:divBdr>
    </w:div>
    <w:div w:id="118844863">
      <w:bodyDiv w:val="1"/>
      <w:marLeft w:val="0"/>
      <w:marRight w:val="0"/>
      <w:marTop w:val="0"/>
      <w:marBottom w:val="0"/>
      <w:divBdr>
        <w:top w:val="none" w:sz="0" w:space="0" w:color="auto"/>
        <w:left w:val="none" w:sz="0" w:space="0" w:color="auto"/>
        <w:bottom w:val="none" w:sz="0" w:space="0" w:color="auto"/>
        <w:right w:val="none" w:sz="0" w:space="0" w:color="auto"/>
      </w:divBdr>
    </w:div>
    <w:div w:id="129641515">
      <w:bodyDiv w:val="1"/>
      <w:marLeft w:val="0"/>
      <w:marRight w:val="0"/>
      <w:marTop w:val="0"/>
      <w:marBottom w:val="0"/>
      <w:divBdr>
        <w:top w:val="none" w:sz="0" w:space="0" w:color="auto"/>
        <w:left w:val="none" w:sz="0" w:space="0" w:color="auto"/>
        <w:bottom w:val="none" w:sz="0" w:space="0" w:color="auto"/>
        <w:right w:val="none" w:sz="0" w:space="0" w:color="auto"/>
      </w:divBdr>
    </w:div>
    <w:div w:id="129790582">
      <w:bodyDiv w:val="1"/>
      <w:marLeft w:val="0"/>
      <w:marRight w:val="0"/>
      <w:marTop w:val="0"/>
      <w:marBottom w:val="0"/>
      <w:divBdr>
        <w:top w:val="none" w:sz="0" w:space="0" w:color="auto"/>
        <w:left w:val="none" w:sz="0" w:space="0" w:color="auto"/>
        <w:bottom w:val="none" w:sz="0" w:space="0" w:color="auto"/>
        <w:right w:val="none" w:sz="0" w:space="0" w:color="auto"/>
      </w:divBdr>
    </w:div>
    <w:div w:id="135269294">
      <w:bodyDiv w:val="1"/>
      <w:marLeft w:val="0"/>
      <w:marRight w:val="0"/>
      <w:marTop w:val="0"/>
      <w:marBottom w:val="0"/>
      <w:divBdr>
        <w:top w:val="none" w:sz="0" w:space="0" w:color="auto"/>
        <w:left w:val="none" w:sz="0" w:space="0" w:color="auto"/>
        <w:bottom w:val="none" w:sz="0" w:space="0" w:color="auto"/>
        <w:right w:val="none" w:sz="0" w:space="0" w:color="auto"/>
      </w:divBdr>
    </w:div>
    <w:div w:id="140201219">
      <w:bodyDiv w:val="1"/>
      <w:marLeft w:val="0"/>
      <w:marRight w:val="0"/>
      <w:marTop w:val="0"/>
      <w:marBottom w:val="0"/>
      <w:divBdr>
        <w:top w:val="none" w:sz="0" w:space="0" w:color="auto"/>
        <w:left w:val="none" w:sz="0" w:space="0" w:color="auto"/>
        <w:bottom w:val="none" w:sz="0" w:space="0" w:color="auto"/>
        <w:right w:val="none" w:sz="0" w:space="0" w:color="auto"/>
      </w:divBdr>
    </w:div>
    <w:div w:id="14832834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3931">
      <w:bodyDiv w:val="1"/>
      <w:marLeft w:val="0"/>
      <w:marRight w:val="0"/>
      <w:marTop w:val="0"/>
      <w:marBottom w:val="0"/>
      <w:divBdr>
        <w:top w:val="none" w:sz="0" w:space="0" w:color="auto"/>
        <w:left w:val="none" w:sz="0" w:space="0" w:color="auto"/>
        <w:bottom w:val="none" w:sz="0" w:space="0" w:color="auto"/>
        <w:right w:val="none" w:sz="0" w:space="0" w:color="auto"/>
      </w:divBdr>
    </w:div>
    <w:div w:id="167915501">
      <w:bodyDiv w:val="1"/>
      <w:marLeft w:val="0"/>
      <w:marRight w:val="0"/>
      <w:marTop w:val="0"/>
      <w:marBottom w:val="0"/>
      <w:divBdr>
        <w:top w:val="none" w:sz="0" w:space="0" w:color="auto"/>
        <w:left w:val="none" w:sz="0" w:space="0" w:color="auto"/>
        <w:bottom w:val="none" w:sz="0" w:space="0" w:color="auto"/>
        <w:right w:val="none" w:sz="0" w:space="0" w:color="auto"/>
      </w:divBdr>
    </w:div>
    <w:div w:id="172309111">
      <w:bodyDiv w:val="1"/>
      <w:marLeft w:val="0"/>
      <w:marRight w:val="0"/>
      <w:marTop w:val="0"/>
      <w:marBottom w:val="0"/>
      <w:divBdr>
        <w:top w:val="none" w:sz="0" w:space="0" w:color="auto"/>
        <w:left w:val="none" w:sz="0" w:space="0" w:color="auto"/>
        <w:bottom w:val="none" w:sz="0" w:space="0" w:color="auto"/>
        <w:right w:val="none" w:sz="0" w:space="0" w:color="auto"/>
      </w:divBdr>
    </w:div>
    <w:div w:id="193663009">
      <w:bodyDiv w:val="1"/>
      <w:marLeft w:val="0"/>
      <w:marRight w:val="0"/>
      <w:marTop w:val="0"/>
      <w:marBottom w:val="0"/>
      <w:divBdr>
        <w:top w:val="none" w:sz="0" w:space="0" w:color="auto"/>
        <w:left w:val="none" w:sz="0" w:space="0" w:color="auto"/>
        <w:bottom w:val="none" w:sz="0" w:space="0" w:color="auto"/>
        <w:right w:val="none" w:sz="0" w:space="0" w:color="auto"/>
      </w:divBdr>
    </w:div>
    <w:div w:id="195312179">
      <w:bodyDiv w:val="1"/>
      <w:marLeft w:val="0"/>
      <w:marRight w:val="0"/>
      <w:marTop w:val="0"/>
      <w:marBottom w:val="0"/>
      <w:divBdr>
        <w:top w:val="none" w:sz="0" w:space="0" w:color="auto"/>
        <w:left w:val="none" w:sz="0" w:space="0" w:color="auto"/>
        <w:bottom w:val="none" w:sz="0" w:space="0" w:color="auto"/>
        <w:right w:val="none" w:sz="0" w:space="0" w:color="auto"/>
      </w:divBdr>
    </w:div>
    <w:div w:id="196044703">
      <w:bodyDiv w:val="1"/>
      <w:marLeft w:val="0"/>
      <w:marRight w:val="0"/>
      <w:marTop w:val="0"/>
      <w:marBottom w:val="0"/>
      <w:divBdr>
        <w:top w:val="none" w:sz="0" w:space="0" w:color="auto"/>
        <w:left w:val="none" w:sz="0" w:space="0" w:color="auto"/>
        <w:bottom w:val="none" w:sz="0" w:space="0" w:color="auto"/>
        <w:right w:val="none" w:sz="0" w:space="0" w:color="auto"/>
      </w:divBdr>
    </w:div>
    <w:div w:id="201525859">
      <w:bodyDiv w:val="1"/>
      <w:marLeft w:val="0"/>
      <w:marRight w:val="0"/>
      <w:marTop w:val="0"/>
      <w:marBottom w:val="0"/>
      <w:divBdr>
        <w:top w:val="none" w:sz="0" w:space="0" w:color="auto"/>
        <w:left w:val="none" w:sz="0" w:space="0" w:color="auto"/>
        <w:bottom w:val="none" w:sz="0" w:space="0" w:color="auto"/>
        <w:right w:val="none" w:sz="0" w:space="0" w:color="auto"/>
      </w:divBdr>
    </w:div>
    <w:div w:id="207761642">
      <w:bodyDiv w:val="1"/>
      <w:marLeft w:val="0"/>
      <w:marRight w:val="0"/>
      <w:marTop w:val="0"/>
      <w:marBottom w:val="0"/>
      <w:divBdr>
        <w:top w:val="none" w:sz="0" w:space="0" w:color="auto"/>
        <w:left w:val="none" w:sz="0" w:space="0" w:color="auto"/>
        <w:bottom w:val="none" w:sz="0" w:space="0" w:color="auto"/>
        <w:right w:val="none" w:sz="0" w:space="0" w:color="auto"/>
      </w:divBdr>
    </w:div>
    <w:div w:id="2088779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443288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85603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1594199">
      <w:bodyDiv w:val="1"/>
      <w:marLeft w:val="0"/>
      <w:marRight w:val="0"/>
      <w:marTop w:val="0"/>
      <w:marBottom w:val="0"/>
      <w:divBdr>
        <w:top w:val="none" w:sz="0" w:space="0" w:color="auto"/>
        <w:left w:val="none" w:sz="0" w:space="0" w:color="auto"/>
        <w:bottom w:val="none" w:sz="0" w:space="0" w:color="auto"/>
        <w:right w:val="none" w:sz="0" w:space="0" w:color="auto"/>
      </w:divBdr>
    </w:div>
    <w:div w:id="288704310">
      <w:bodyDiv w:val="1"/>
      <w:marLeft w:val="0"/>
      <w:marRight w:val="0"/>
      <w:marTop w:val="0"/>
      <w:marBottom w:val="0"/>
      <w:divBdr>
        <w:top w:val="none" w:sz="0" w:space="0" w:color="auto"/>
        <w:left w:val="none" w:sz="0" w:space="0" w:color="auto"/>
        <w:bottom w:val="none" w:sz="0" w:space="0" w:color="auto"/>
        <w:right w:val="none" w:sz="0" w:space="0" w:color="auto"/>
      </w:divBdr>
    </w:div>
    <w:div w:id="302663854">
      <w:bodyDiv w:val="1"/>
      <w:marLeft w:val="0"/>
      <w:marRight w:val="0"/>
      <w:marTop w:val="0"/>
      <w:marBottom w:val="0"/>
      <w:divBdr>
        <w:top w:val="none" w:sz="0" w:space="0" w:color="auto"/>
        <w:left w:val="none" w:sz="0" w:space="0" w:color="auto"/>
        <w:bottom w:val="none" w:sz="0" w:space="0" w:color="auto"/>
        <w:right w:val="none" w:sz="0" w:space="0" w:color="auto"/>
      </w:divBdr>
    </w:div>
    <w:div w:id="320892472">
      <w:bodyDiv w:val="1"/>
      <w:marLeft w:val="0"/>
      <w:marRight w:val="0"/>
      <w:marTop w:val="0"/>
      <w:marBottom w:val="0"/>
      <w:divBdr>
        <w:top w:val="none" w:sz="0" w:space="0" w:color="auto"/>
        <w:left w:val="none" w:sz="0" w:space="0" w:color="auto"/>
        <w:bottom w:val="none" w:sz="0" w:space="0" w:color="auto"/>
        <w:right w:val="none" w:sz="0" w:space="0" w:color="auto"/>
      </w:divBdr>
    </w:div>
    <w:div w:id="35831606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5549300">
      <w:bodyDiv w:val="1"/>
      <w:marLeft w:val="0"/>
      <w:marRight w:val="0"/>
      <w:marTop w:val="0"/>
      <w:marBottom w:val="0"/>
      <w:divBdr>
        <w:top w:val="none" w:sz="0" w:space="0" w:color="auto"/>
        <w:left w:val="none" w:sz="0" w:space="0" w:color="auto"/>
        <w:bottom w:val="none" w:sz="0" w:space="0" w:color="auto"/>
        <w:right w:val="none" w:sz="0" w:space="0" w:color="auto"/>
      </w:divBdr>
    </w:div>
    <w:div w:id="398988486">
      <w:bodyDiv w:val="1"/>
      <w:marLeft w:val="0"/>
      <w:marRight w:val="0"/>
      <w:marTop w:val="0"/>
      <w:marBottom w:val="0"/>
      <w:divBdr>
        <w:top w:val="none" w:sz="0" w:space="0" w:color="auto"/>
        <w:left w:val="none" w:sz="0" w:space="0" w:color="auto"/>
        <w:bottom w:val="none" w:sz="0" w:space="0" w:color="auto"/>
        <w:right w:val="none" w:sz="0" w:space="0" w:color="auto"/>
      </w:divBdr>
    </w:div>
    <w:div w:id="400719539">
      <w:bodyDiv w:val="1"/>
      <w:marLeft w:val="0"/>
      <w:marRight w:val="0"/>
      <w:marTop w:val="0"/>
      <w:marBottom w:val="0"/>
      <w:divBdr>
        <w:top w:val="none" w:sz="0" w:space="0" w:color="auto"/>
        <w:left w:val="none" w:sz="0" w:space="0" w:color="auto"/>
        <w:bottom w:val="none" w:sz="0" w:space="0" w:color="auto"/>
        <w:right w:val="none" w:sz="0" w:space="0" w:color="auto"/>
      </w:divBdr>
    </w:div>
    <w:div w:id="409273918">
      <w:bodyDiv w:val="1"/>
      <w:marLeft w:val="0"/>
      <w:marRight w:val="0"/>
      <w:marTop w:val="0"/>
      <w:marBottom w:val="0"/>
      <w:divBdr>
        <w:top w:val="none" w:sz="0" w:space="0" w:color="auto"/>
        <w:left w:val="none" w:sz="0" w:space="0" w:color="auto"/>
        <w:bottom w:val="none" w:sz="0" w:space="0" w:color="auto"/>
        <w:right w:val="none" w:sz="0" w:space="0" w:color="auto"/>
      </w:divBdr>
    </w:div>
    <w:div w:id="432021576">
      <w:bodyDiv w:val="1"/>
      <w:marLeft w:val="0"/>
      <w:marRight w:val="0"/>
      <w:marTop w:val="0"/>
      <w:marBottom w:val="0"/>
      <w:divBdr>
        <w:top w:val="none" w:sz="0" w:space="0" w:color="auto"/>
        <w:left w:val="none" w:sz="0" w:space="0" w:color="auto"/>
        <w:bottom w:val="none" w:sz="0" w:space="0" w:color="auto"/>
        <w:right w:val="none" w:sz="0" w:space="0" w:color="auto"/>
      </w:divBdr>
    </w:div>
    <w:div w:id="440804263">
      <w:bodyDiv w:val="1"/>
      <w:marLeft w:val="0"/>
      <w:marRight w:val="0"/>
      <w:marTop w:val="0"/>
      <w:marBottom w:val="0"/>
      <w:divBdr>
        <w:top w:val="none" w:sz="0" w:space="0" w:color="auto"/>
        <w:left w:val="none" w:sz="0" w:space="0" w:color="auto"/>
        <w:bottom w:val="none" w:sz="0" w:space="0" w:color="auto"/>
        <w:right w:val="none" w:sz="0" w:space="0" w:color="auto"/>
      </w:divBdr>
    </w:div>
    <w:div w:id="459421673">
      <w:bodyDiv w:val="1"/>
      <w:marLeft w:val="0"/>
      <w:marRight w:val="0"/>
      <w:marTop w:val="0"/>
      <w:marBottom w:val="0"/>
      <w:divBdr>
        <w:top w:val="none" w:sz="0" w:space="0" w:color="auto"/>
        <w:left w:val="none" w:sz="0" w:space="0" w:color="auto"/>
        <w:bottom w:val="none" w:sz="0" w:space="0" w:color="auto"/>
        <w:right w:val="none" w:sz="0" w:space="0" w:color="auto"/>
      </w:divBdr>
    </w:div>
    <w:div w:id="469254744">
      <w:bodyDiv w:val="1"/>
      <w:marLeft w:val="0"/>
      <w:marRight w:val="0"/>
      <w:marTop w:val="0"/>
      <w:marBottom w:val="0"/>
      <w:divBdr>
        <w:top w:val="none" w:sz="0" w:space="0" w:color="auto"/>
        <w:left w:val="none" w:sz="0" w:space="0" w:color="auto"/>
        <w:bottom w:val="none" w:sz="0" w:space="0" w:color="auto"/>
        <w:right w:val="none" w:sz="0" w:space="0" w:color="auto"/>
      </w:divBdr>
    </w:div>
    <w:div w:id="484786956">
      <w:bodyDiv w:val="1"/>
      <w:marLeft w:val="0"/>
      <w:marRight w:val="0"/>
      <w:marTop w:val="0"/>
      <w:marBottom w:val="0"/>
      <w:divBdr>
        <w:top w:val="none" w:sz="0" w:space="0" w:color="auto"/>
        <w:left w:val="none" w:sz="0" w:space="0" w:color="auto"/>
        <w:bottom w:val="none" w:sz="0" w:space="0" w:color="auto"/>
        <w:right w:val="none" w:sz="0" w:space="0" w:color="auto"/>
      </w:divBdr>
    </w:div>
    <w:div w:id="486673115">
      <w:bodyDiv w:val="1"/>
      <w:marLeft w:val="0"/>
      <w:marRight w:val="0"/>
      <w:marTop w:val="0"/>
      <w:marBottom w:val="0"/>
      <w:divBdr>
        <w:top w:val="none" w:sz="0" w:space="0" w:color="auto"/>
        <w:left w:val="none" w:sz="0" w:space="0" w:color="auto"/>
        <w:bottom w:val="none" w:sz="0" w:space="0" w:color="auto"/>
        <w:right w:val="none" w:sz="0" w:space="0" w:color="auto"/>
      </w:divBdr>
    </w:div>
    <w:div w:id="492650505">
      <w:bodyDiv w:val="1"/>
      <w:marLeft w:val="0"/>
      <w:marRight w:val="0"/>
      <w:marTop w:val="0"/>
      <w:marBottom w:val="0"/>
      <w:divBdr>
        <w:top w:val="none" w:sz="0" w:space="0" w:color="auto"/>
        <w:left w:val="none" w:sz="0" w:space="0" w:color="auto"/>
        <w:bottom w:val="none" w:sz="0" w:space="0" w:color="auto"/>
        <w:right w:val="none" w:sz="0" w:space="0" w:color="auto"/>
      </w:divBdr>
    </w:div>
    <w:div w:id="498664245">
      <w:bodyDiv w:val="1"/>
      <w:marLeft w:val="0"/>
      <w:marRight w:val="0"/>
      <w:marTop w:val="0"/>
      <w:marBottom w:val="0"/>
      <w:divBdr>
        <w:top w:val="none" w:sz="0" w:space="0" w:color="auto"/>
        <w:left w:val="none" w:sz="0" w:space="0" w:color="auto"/>
        <w:bottom w:val="none" w:sz="0" w:space="0" w:color="auto"/>
        <w:right w:val="none" w:sz="0" w:space="0" w:color="auto"/>
      </w:divBdr>
    </w:div>
    <w:div w:id="501772961">
      <w:bodyDiv w:val="1"/>
      <w:marLeft w:val="0"/>
      <w:marRight w:val="0"/>
      <w:marTop w:val="0"/>
      <w:marBottom w:val="0"/>
      <w:divBdr>
        <w:top w:val="none" w:sz="0" w:space="0" w:color="auto"/>
        <w:left w:val="none" w:sz="0" w:space="0" w:color="auto"/>
        <w:bottom w:val="none" w:sz="0" w:space="0" w:color="auto"/>
        <w:right w:val="none" w:sz="0" w:space="0" w:color="auto"/>
      </w:divBdr>
    </w:div>
    <w:div w:id="510141408">
      <w:bodyDiv w:val="1"/>
      <w:marLeft w:val="0"/>
      <w:marRight w:val="0"/>
      <w:marTop w:val="0"/>
      <w:marBottom w:val="0"/>
      <w:divBdr>
        <w:top w:val="none" w:sz="0" w:space="0" w:color="auto"/>
        <w:left w:val="none" w:sz="0" w:space="0" w:color="auto"/>
        <w:bottom w:val="none" w:sz="0" w:space="0" w:color="auto"/>
        <w:right w:val="none" w:sz="0" w:space="0" w:color="auto"/>
      </w:divBdr>
    </w:div>
    <w:div w:id="514882362">
      <w:bodyDiv w:val="1"/>
      <w:marLeft w:val="0"/>
      <w:marRight w:val="0"/>
      <w:marTop w:val="0"/>
      <w:marBottom w:val="0"/>
      <w:divBdr>
        <w:top w:val="none" w:sz="0" w:space="0" w:color="auto"/>
        <w:left w:val="none" w:sz="0" w:space="0" w:color="auto"/>
        <w:bottom w:val="none" w:sz="0" w:space="0" w:color="auto"/>
        <w:right w:val="none" w:sz="0" w:space="0" w:color="auto"/>
      </w:divBdr>
    </w:div>
    <w:div w:id="515002161">
      <w:bodyDiv w:val="1"/>
      <w:marLeft w:val="0"/>
      <w:marRight w:val="0"/>
      <w:marTop w:val="0"/>
      <w:marBottom w:val="0"/>
      <w:divBdr>
        <w:top w:val="none" w:sz="0" w:space="0" w:color="auto"/>
        <w:left w:val="none" w:sz="0" w:space="0" w:color="auto"/>
        <w:bottom w:val="none" w:sz="0" w:space="0" w:color="auto"/>
        <w:right w:val="none" w:sz="0" w:space="0" w:color="auto"/>
      </w:divBdr>
      <w:divsChild>
        <w:div w:id="82074334">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8538915">
      <w:bodyDiv w:val="1"/>
      <w:marLeft w:val="0"/>
      <w:marRight w:val="0"/>
      <w:marTop w:val="0"/>
      <w:marBottom w:val="0"/>
      <w:divBdr>
        <w:top w:val="none" w:sz="0" w:space="0" w:color="auto"/>
        <w:left w:val="none" w:sz="0" w:space="0" w:color="auto"/>
        <w:bottom w:val="none" w:sz="0" w:space="0" w:color="auto"/>
        <w:right w:val="none" w:sz="0" w:space="0" w:color="auto"/>
      </w:divBdr>
    </w:div>
    <w:div w:id="584920726">
      <w:bodyDiv w:val="1"/>
      <w:marLeft w:val="0"/>
      <w:marRight w:val="0"/>
      <w:marTop w:val="0"/>
      <w:marBottom w:val="0"/>
      <w:divBdr>
        <w:top w:val="none" w:sz="0" w:space="0" w:color="auto"/>
        <w:left w:val="none" w:sz="0" w:space="0" w:color="auto"/>
        <w:bottom w:val="none" w:sz="0" w:space="0" w:color="auto"/>
        <w:right w:val="none" w:sz="0" w:space="0" w:color="auto"/>
      </w:divBdr>
    </w:div>
    <w:div w:id="622885201">
      <w:bodyDiv w:val="1"/>
      <w:marLeft w:val="0"/>
      <w:marRight w:val="0"/>
      <w:marTop w:val="0"/>
      <w:marBottom w:val="0"/>
      <w:divBdr>
        <w:top w:val="none" w:sz="0" w:space="0" w:color="auto"/>
        <w:left w:val="none" w:sz="0" w:space="0" w:color="auto"/>
        <w:bottom w:val="none" w:sz="0" w:space="0" w:color="auto"/>
        <w:right w:val="none" w:sz="0" w:space="0" w:color="auto"/>
      </w:divBdr>
    </w:div>
    <w:div w:id="631980136">
      <w:bodyDiv w:val="1"/>
      <w:marLeft w:val="0"/>
      <w:marRight w:val="0"/>
      <w:marTop w:val="0"/>
      <w:marBottom w:val="0"/>
      <w:divBdr>
        <w:top w:val="none" w:sz="0" w:space="0" w:color="auto"/>
        <w:left w:val="none" w:sz="0" w:space="0" w:color="auto"/>
        <w:bottom w:val="none" w:sz="0" w:space="0" w:color="auto"/>
        <w:right w:val="none" w:sz="0" w:space="0" w:color="auto"/>
      </w:divBdr>
    </w:div>
    <w:div w:id="656766632">
      <w:bodyDiv w:val="1"/>
      <w:marLeft w:val="0"/>
      <w:marRight w:val="0"/>
      <w:marTop w:val="0"/>
      <w:marBottom w:val="0"/>
      <w:divBdr>
        <w:top w:val="none" w:sz="0" w:space="0" w:color="auto"/>
        <w:left w:val="none" w:sz="0" w:space="0" w:color="auto"/>
        <w:bottom w:val="none" w:sz="0" w:space="0" w:color="auto"/>
        <w:right w:val="none" w:sz="0" w:space="0" w:color="auto"/>
      </w:divBdr>
    </w:div>
    <w:div w:id="660234600">
      <w:bodyDiv w:val="1"/>
      <w:marLeft w:val="0"/>
      <w:marRight w:val="0"/>
      <w:marTop w:val="0"/>
      <w:marBottom w:val="0"/>
      <w:divBdr>
        <w:top w:val="none" w:sz="0" w:space="0" w:color="auto"/>
        <w:left w:val="none" w:sz="0" w:space="0" w:color="auto"/>
        <w:bottom w:val="none" w:sz="0" w:space="0" w:color="auto"/>
        <w:right w:val="none" w:sz="0" w:space="0" w:color="auto"/>
      </w:divBdr>
    </w:div>
    <w:div w:id="668560035">
      <w:bodyDiv w:val="1"/>
      <w:marLeft w:val="0"/>
      <w:marRight w:val="0"/>
      <w:marTop w:val="0"/>
      <w:marBottom w:val="0"/>
      <w:divBdr>
        <w:top w:val="none" w:sz="0" w:space="0" w:color="auto"/>
        <w:left w:val="none" w:sz="0" w:space="0" w:color="auto"/>
        <w:bottom w:val="none" w:sz="0" w:space="0" w:color="auto"/>
        <w:right w:val="none" w:sz="0" w:space="0" w:color="auto"/>
      </w:divBdr>
    </w:div>
    <w:div w:id="669792920">
      <w:bodyDiv w:val="1"/>
      <w:marLeft w:val="0"/>
      <w:marRight w:val="0"/>
      <w:marTop w:val="0"/>
      <w:marBottom w:val="0"/>
      <w:divBdr>
        <w:top w:val="none" w:sz="0" w:space="0" w:color="auto"/>
        <w:left w:val="none" w:sz="0" w:space="0" w:color="auto"/>
        <w:bottom w:val="none" w:sz="0" w:space="0" w:color="auto"/>
        <w:right w:val="none" w:sz="0" w:space="0" w:color="auto"/>
      </w:divBdr>
    </w:div>
    <w:div w:id="673265194">
      <w:bodyDiv w:val="1"/>
      <w:marLeft w:val="0"/>
      <w:marRight w:val="0"/>
      <w:marTop w:val="0"/>
      <w:marBottom w:val="0"/>
      <w:divBdr>
        <w:top w:val="none" w:sz="0" w:space="0" w:color="auto"/>
        <w:left w:val="none" w:sz="0" w:space="0" w:color="auto"/>
        <w:bottom w:val="none" w:sz="0" w:space="0" w:color="auto"/>
        <w:right w:val="none" w:sz="0" w:space="0" w:color="auto"/>
      </w:divBdr>
    </w:div>
    <w:div w:id="6812078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2436454">
      <w:bodyDiv w:val="1"/>
      <w:marLeft w:val="0"/>
      <w:marRight w:val="0"/>
      <w:marTop w:val="0"/>
      <w:marBottom w:val="0"/>
      <w:divBdr>
        <w:top w:val="none" w:sz="0" w:space="0" w:color="auto"/>
        <w:left w:val="none" w:sz="0" w:space="0" w:color="auto"/>
        <w:bottom w:val="none" w:sz="0" w:space="0" w:color="auto"/>
        <w:right w:val="none" w:sz="0" w:space="0" w:color="auto"/>
      </w:divBdr>
    </w:div>
    <w:div w:id="717170891">
      <w:bodyDiv w:val="1"/>
      <w:marLeft w:val="0"/>
      <w:marRight w:val="0"/>
      <w:marTop w:val="0"/>
      <w:marBottom w:val="0"/>
      <w:divBdr>
        <w:top w:val="none" w:sz="0" w:space="0" w:color="auto"/>
        <w:left w:val="none" w:sz="0" w:space="0" w:color="auto"/>
        <w:bottom w:val="none" w:sz="0" w:space="0" w:color="auto"/>
        <w:right w:val="none" w:sz="0" w:space="0" w:color="auto"/>
      </w:divBdr>
    </w:div>
    <w:div w:id="734469568">
      <w:bodyDiv w:val="1"/>
      <w:marLeft w:val="0"/>
      <w:marRight w:val="0"/>
      <w:marTop w:val="0"/>
      <w:marBottom w:val="0"/>
      <w:divBdr>
        <w:top w:val="none" w:sz="0" w:space="0" w:color="auto"/>
        <w:left w:val="none" w:sz="0" w:space="0" w:color="auto"/>
        <w:bottom w:val="none" w:sz="0" w:space="0" w:color="auto"/>
        <w:right w:val="none" w:sz="0" w:space="0" w:color="auto"/>
      </w:divBdr>
    </w:div>
    <w:div w:id="752164343">
      <w:bodyDiv w:val="1"/>
      <w:marLeft w:val="0"/>
      <w:marRight w:val="0"/>
      <w:marTop w:val="0"/>
      <w:marBottom w:val="0"/>
      <w:divBdr>
        <w:top w:val="none" w:sz="0" w:space="0" w:color="auto"/>
        <w:left w:val="none" w:sz="0" w:space="0" w:color="auto"/>
        <w:bottom w:val="none" w:sz="0" w:space="0" w:color="auto"/>
        <w:right w:val="none" w:sz="0" w:space="0" w:color="auto"/>
      </w:divBdr>
    </w:div>
    <w:div w:id="760682472">
      <w:bodyDiv w:val="1"/>
      <w:marLeft w:val="0"/>
      <w:marRight w:val="0"/>
      <w:marTop w:val="0"/>
      <w:marBottom w:val="0"/>
      <w:divBdr>
        <w:top w:val="none" w:sz="0" w:space="0" w:color="auto"/>
        <w:left w:val="none" w:sz="0" w:space="0" w:color="auto"/>
        <w:bottom w:val="none" w:sz="0" w:space="0" w:color="auto"/>
        <w:right w:val="none" w:sz="0" w:space="0" w:color="auto"/>
      </w:divBdr>
    </w:div>
    <w:div w:id="774518152">
      <w:bodyDiv w:val="1"/>
      <w:marLeft w:val="0"/>
      <w:marRight w:val="0"/>
      <w:marTop w:val="0"/>
      <w:marBottom w:val="0"/>
      <w:divBdr>
        <w:top w:val="none" w:sz="0" w:space="0" w:color="auto"/>
        <w:left w:val="none" w:sz="0" w:space="0" w:color="auto"/>
        <w:bottom w:val="none" w:sz="0" w:space="0" w:color="auto"/>
        <w:right w:val="none" w:sz="0" w:space="0" w:color="auto"/>
      </w:divBdr>
    </w:div>
    <w:div w:id="781267953">
      <w:bodyDiv w:val="1"/>
      <w:marLeft w:val="0"/>
      <w:marRight w:val="0"/>
      <w:marTop w:val="0"/>
      <w:marBottom w:val="0"/>
      <w:divBdr>
        <w:top w:val="none" w:sz="0" w:space="0" w:color="auto"/>
        <w:left w:val="none" w:sz="0" w:space="0" w:color="auto"/>
        <w:bottom w:val="none" w:sz="0" w:space="0" w:color="auto"/>
        <w:right w:val="none" w:sz="0" w:space="0" w:color="auto"/>
      </w:divBdr>
    </w:div>
    <w:div w:id="78913251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493276">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694920">
      <w:bodyDiv w:val="1"/>
      <w:marLeft w:val="0"/>
      <w:marRight w:val="0"/>
      <w:marTop w:val="0"/>
      <w:marBottom w:val="0"/>
      <w:divBdr>
        <w:top w:val="none" w:sz="0" w:space="0" w:color="auto"/>
        <w:left w:val="none" w:sz="0" w:space="0" w:color="auto"/>
        <w:bottom w:val="none" w:sz="0" w:space="0" w:color="auto"/>
        <w:right w:val="none" w:sz="0" w:space="0" w:color="auto"/>
      </w:divBdr>
    </w:div>
    <w:div w:id="821198629">
      <w:bodyDiv w:val="1"/>
      <w:marLeft w:val="0"/>
      <w:marRight w:val="0"/>
      <w:marTop w:val="0"/>
      <w:marBottom w:val="0"/>
      <w:divBdr>
        <w:top w:val="none" w:sz="0" w:space="0" w:color="auto"/>
        <w:left w:val="none" w:sz="0" w:space="0" w:color="auto"/>
        <w:bottom w:val="none" w:sz="0" w:space="0" w:color="auto"/>
        <w:right w:val="none" w:sz="0" w:space="0" w:color="auto"/>
      </w:divBdr>
    </w:div>
    <w:div w:id="821390915">
      <w:bodyDiv w:val="1"/>
      <w:marLeft w:val="0"/>
      <w:marRight w:val="0"/>
      <w:marTop w:val="0"/>
      <w:marBottom w:val="0"/>
      <w:divBdr>
        <w:top w:val="none" w:sz="0" w:space="0" w:color="auto"/>
        <w:left w:val="none" w:sz="0" w:space="0" w:color="auto"/>
        <w:bottom w:val="none" w:sz="0" w:space="0" w:color="auto"/>
        <w:right w:val="none" w:sz="0" w:space="0" w:color="auto"/>
      </w:divBdr>
    </w:div>
    <w:div w:id="822501879">
      <w:bodyDiv w:val="1"/>
      <w:marLeft w:val="0"/>
      <w:marRight w:val="0"/>
      <w:marTop w:val="0"/>
      <w:marBottom w:val="0"/>
      <w:divBdr>
        <w:top w:val="none" w:sz="0" w:space="0" w:color="auto"/>
        <w:left w:val="none" w:sz="0" w:space="0" w:color="auto"/>
        <w:bottom w:val="none" w:sz="0" w:space="0" w:color="auto"/>
        <w:right w:val="none" w:sz="0" w:space="0" w:color="auto"/>
      </w:divBdr>
    </w:div>
    <w:div w:id="82262791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1073283">
      <w:bodyDiv w:val="1"/>
      <w:marLeft w:val="0"/>
      <w:marRight w:val="0"/>
      <w:marTop w:val="0"/>
      <w:marBottom w:val="0"/>
      <w:divBdr>
        <w:top w:val="none" w:sz="0" w:space="0" w:color="auto"/>
        <w:left w:val="none" w:sz="0" w:space="0" w:color="auto"/>
        <w:bottom w:val="none" w:sz="0" w:space="0" w:color="auto"/>
        <w:right w:val="none" w:sz="0" w:space="0" w:color="auto"/>
      </w:divBdr>
    </w:div>
    <w:div w:id="854804486">
      <w:bodyDiv w:val="1"/>
      <w:marLeft w:val="0"/>
      <w:marRight w:val="0"/>
      <w:marTop w:val="0"/>
      <w:marBottom w:val="0"/>
      <w:divBdr>
        <w:top w:val="none" w:sz="0" w:space="0" w:color="auto"/>
        <w:left w:val="none" w:sz="0" w:space="0" w:color="auto"/>
        <w:bottom w:val="none" w:sz="0" w:space="0" w:color="auto"/>
        <w:right w:val="none" w:sz="0" w:space="0" w:color="auto"/>
      </w:divBdr>
    </w:div>
    <w:div w:id="860708378">
      <w:bodyDiv w:val="1"/>
      <w:marLeft w:val="0"/>
      <w:marRight w:val="0"/>
      <w:marTop w:val="0"/>
      <w:marBottom w:val="0"/>
      <w:divBdr>
        <w:top w:val="none" w:sz="0" w:space="0" w:color="auto"/>
        <w:left w:val="none" w:sz="0" w:space="0" w:color="auto"/>
        <w:bottom w:val="none" w:sz="0" w:space="0" w:color="auto"/>
        <w:right w:val="none" w:sz="0" w:space="0" w:color="auto"/>
      </w:divBdr>
    </w:div>
    <w:div w:id="877662361">
      <w:bodyDiv w:val="1"/>
      <w:marLeft w:val="0"/>
      <w:marRight w:val="0"/>
      <w:marTop w:val="0"/>
      <w:marBottom w:val="0"/>
      <w:divBdr>
        <w:top w:val="none" w:sz="0" w:space="0" w:color="auto"/>
        <w:left w:val="none" w:sz="0" w:space="0" w:color="auto"/>
        <w:bottom w:val="none" w:sz="0" w:space="0" w:color="auto"/>
        <w:right w:val="none" w:sz="0" w:space="0" w:color="auto"/>
      </w:divBdr>
    </w:div>
    <w:div w:id="885796864">
      <w:bodyDiv w:val="1"/>
      <w:marLeft w:val="0"/>
      <w:marRight w:val="0"/>
      <w:marTop w:val="0"/>
      <w:marBottom w:val="0"/>
      <w:divBdr>
        <w:top w:val="none" w:sz="0" w:space="0" w:color="auto"/>
        <w:left w:val="none" w:sz="0" w:space="0" w:color="auto"/>
        <w:bottom w:val="none" w:sz="0" w:space="0" w:color="auto"/>
        <w:right w:val="none" w:sz="0" w:space="0" w:color="auto"/>
      </w:divBdr>
      <w:divsChild>
        <w:div w:id="189075325">
          <w:marLeft w:val="0"/>
          <w:marRight w:val="0"/>
          <w:marTop w:val="0"/>
          <w:marBottom w:val="0"/>
          <w:divBdr>
            <w:top w:val="none" w:sz="0" w:space="0" w:color="auto"/>
            <w:left w:val="none" w:sz="0" w:space="0" w:color="auto"/>
            <w:bottom w:val="none" w:sz="0" w:space="0" w:color="auto"/>
            <w:right w:val="none" w:sz="0" w:space="0" w:color="auto"/>
          </w:divBdr>
          <w:divsChild>
            <w:div w:id="1156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9352">
      <w:bodyDiv w:val="1"/>
      <w:marLeft w:val="0"/>
      <w:marRight w:val="0"/>
      <w:marTop w:val="0"/>
      <w:marBottom w:val="0"/>
      <w:divBdr>
        <w:top w:val="none" w:sz="0" w:space="0" w:color="auto"/>
        <w:left w:val="none" w:sz="0" w:space="0" w:color="auto"/>
        <w:bottom w:val="none" w:sz="0" w:space="0" w:color="auto"/>
        <w:right w:val="none" w:sz="0" w:space="0" w:color="auto"/>
      </w:divBdr>
    </w:div>
    <w:div w:id="890072759">
      <w:bodyDiv w:val="1"/>
      <w:marLeft w:val="0"/>
      <w:marRight w:val="0"/>
      <w:marTop w:val="0"/>
      <w:marBottom w:val="0"/>
      <w:divBdr>
        <w:top w:val="none" w:sz="0" w:space="0" w:color="auto"/>
        <w:left w:val="none" w:sz="0" w:space="0" w:color="auto"/>
        <w:bottom w:val="none" w:sz="0" w:space="0" w:color="auto"/>
        <w:right w:val="none" w:sz="0" w:space="0" w:color="auto"/>
      </w:divBdr>
    </w:div>
    <w:div w:id="894270395">
      <w:bodyDiv w:val="1"/>
      <w:marLeft w:val="0"/>
      <w:marRight w:val="0"/>
      <w:marTop w:val="0"/>
      <w:marBottom w:val="0"/>
      <w:divBdr>
        <w:top w:val="none" w:sz="0" w:space="0" w:color="auto"/>
        <w:left w:val="none" w:sz="0" w:space="0" w:color="auto"/>
        <w:bottom w:val="none" w:sz="0" w:space="0" w:color="auto"/>
        <w:right w:val="none" w:sz="0" w:space="0" w:color="auto"/>
      </w:divBdr>
    </w:div>
    <w:div w:id="902377438">
      <w:bodyDiv w:val="1"/>
      <w:marLeft w:val="0"/>
      <w:marRight w:val="0"/>
      <w:marTop w:val="0"/>
      <w:marBottom w:val="0"/>
      <w:divBdr>
        <w:top w:val="none" w:sz="0" w:space="0" w:color="auto"/>
        <w:left w:val="none" w:sz="0" w:space="0" w:color="auto"/>
        <w:bottom w:val="none" w:sz="0" w:space="0" w:color="auto"/>
        <w:right w:val="none" w:sz="0" w:space="0" w:color="auto"/>
      </w:divBdr>
    </w:div>
    <w:div w:id="903226388">
      <w:bodyDiv w:val="1"/>
      <w:marLeft w:val="0"/>
      <w:marRight w:val="0"/>
      <w:marTop w:val="0"/>
      <w:marBottom w:val="0"/>
      <w:divBdr>
        <w:top w:val="none" w:sz="0" w:space="0" w:color="auto"/>
        <w:left w:val="none" w:sz="0" w:space="0" w:color="auto"/>
        <w:bottom w:val="none" w:sz="0" w:space="0" w:color="auto"/>
        <w:right w:val="none" w:sz="0" w:space="0" w:color="auto"/>
      </w:divBdr>
    </w:div>
    <w:div w:id="928126207">
      <w:bodyDiv w:val="1"/>
      <w:marLeft w:val="0"/>
      <w:marRight w:val="0"/>
      <w:marTop w:val="0"/>
      <w:marBottom w:val="0"/>
      <w:divBdr>
        <w:top w:val="none" w:sz="0" w:space="0" w:color="auto"/>
        <w:left w:val="none" w:sz="0" w:space="0" w:color="auto"/>
        <w:bottom w:val="none" w:sz="0" w:space="0" w:color="auto"/>
        <w:right w:val="none" w:sz="0" w:space="0" w:color="auto"/>
      </w:divBdr>
    </w:div>
    <w:div w:id="946962277">
      <w:bodyDiv w:val="1"/>
      <w:marLeft w:val="0"/>
      <w:marRight w:val="0"/>
      <w:marTop w:val="0"/>
      <w:marBottom w:val="0"/>
      <w:divBdr>
        <w:top w:val="none" w:sz="0" w:space="0" w:color="auto"/>
        <w:left w:val="none" w:sz="0" w:space="0" w:color="auto"/>
        <w:bottom w:val="none" w:sz="0" w:space="0" w:color="auto"/>
        <w:right w:val="none" w:sz="0" w:space="0" w:color="auto"/>
      </w:divBdr>
    </w:div>
    <w:div w:id="950207724">
      <w:bodyDiv w:val="1"/>
      <w:marLeft w:val="0"/>
      <w:marRight w:val="0"/>
      <w:marTop w:val="0"/>
      <w:marBottom w:val="0"/>
      <w:divBdr>
        <w:top w:val="none" w:sz="0" w:space="0" w:color="auto"/>
        <w:left w:val="none" w:sz="0" w:space="0" w:color="auto"/>
        <w:bottom w:val="none" w:sz="0" w:space="0" w:color="auto"/>
        <w:right w:val="none" w:sz="0" w:space="0" w:color="auto"/>
      </w:divBdr>
    </w:div>
    <w:div w:id="968510369">
      <w:bodyDiv w:val="1"/>
      <w:marLeft w:val="0"/>
      <w:marRight w:val="0"/>
      <w:marTop w:val="0"/>
      <w:marBottom w:val="0"/>
      <w:divBdr>
        <w:top w:val="none" w:sz="0" w:space="0" w:color="auto"/>
        <w:left w:val="none" w:sz="0" w:space="0" w:color="auto"/>
        <w:bottom w:val="none" w:sz="0" w:space="0" w:color="auto"/>
        <w:right w:val="none" w:sz="0" w:space="0" w:color="auto"/>
      </w:divBdr>
    </w:div>
    <w:div w:id="977077431">
      <w:bodyDiv w:val="1"/>
      <w:marLeft w:val="0"/>
      <w:marRight w:val="0"/>
      <w:marTop w:val="0"/>
      <w:marBottom w:val="0"/>
      <w:divBdr>
        <w:top w:val="none" w:sz="0" w:space="0" w:color="auto"/>
        <w:left w:val="none" w:sz="0" w:space="0" w:color="auto"/>
        <w:bottom w:val="none" w:sz="0" w:space="0" w:color="auto"/>
        <w:right w:val="none" w:sz="0" w:space="0" w:color="auto"/>
      </w:divBdr>
    </w:div>
    <w:div w:id="996688595">
      <w:bodyDiv w:val="1"/>
      <w:marLeft w:val="0"/>
      <w:marRight w:val="0"/>
      <w:marTop w:val="0"/>
      <w:marBottom w:val="0"/>
      <w:divBdr>
        <w:top w:val="none" w:sz="0" w:space="0" w:color="auto"/>
        <w:left w:val="none" w:sz="0" w:space="0" w:color="auto"/>
        <w:bottom w:val="none" w:sz="0" w:space="0" w:color="auto"/>
        <w:right w:val="none" w:sz="0" w:space="0" w:color="auto"/>
      </w:divBdr>
    </w:div>
    <w:div w:id="996689040">
      <w:bodyDiv w:val="1"/>
      <w:marLeft w:val="0"/>
      <w:marRight w:val="0"/>
      <w:marTop w:val="0"/>
      <w:marBottom w:val="0"/>
      <w:divBdr>
        <w:top w:val="none" w:sz="0" w:space="0" w:color="auto"/>
        <w:left w:val="none" w:sz="0" w:space="0" w:color="auto"/>
        <w:bottom w:val="none" w:sz="0" w:space="0" w:color="auto"/>
        <w:right w:val="none" w:sz="0" w:space="0" w:color="auto"/>
      </w:divBdr>
    </w:div>
    <w:div w:id="998927750">
      <w:bodyDiv w:val="1"/>
      <w:marLeft w:val="0"/>
      <w:marRight w:val="0"/>
      <w:marTop w:val="0"/>
      <w:marBottom w:val="0"/>
      <w:divBdr>
        <w:top w:val="none" w:sz="0" w:space="0" w:color="auto"/>
        <w:left w:val="none" w:sz="0" w:space="0" w:color="auto"/>
        <w:bottom w:val="none" w:sz="0" w:space="0" w:color="auto"/>
        <w:right w:val="none" w:sz="0" w:space="0" w:color="auto"/>
      </w:divBdr>
    </w:div>
    <w:div w:id="1002464598">
      <w:bodyDiv w:val="1"/>
      <w:marLeft w:val="0"/>
      <w:marRight w:val="0"/>
      <w:marTop w:val="0"/>
      <w:marBottom w:val="0"/>
      <w:divBdr>
        <w:top w:val="none" w:sz="0" w:space="0" w:color="auto"/>
        <w:left w:val="none" w:sz="0" w:space="0" w:color="auto"/>
        <w:bottom w:val="none" w:sz="0" w:space="0" w:color="auto"/>
        <w:right w:val="none" w:sz="0" w:space="0" w:color="auto"/>
      </w:divBdr>
      <w:divsChild>
        <w:div w:id="435566010">
          <w:marLeft w:val="0"/>
          <w:marRight w:val="0"/>
          <w:marTop w:val="0"/>
          <w:marBottom w:val="0"/>
          <w:divBdr>
            <w:top w:val="none" w:sz="0" w:space="0" w:color="auto"/>
            <w:left w:val="none" w:sz="0" w:space="0" w:color="auto"/>
            <w:bottom w:val="none" w:sz="0" w:space="0" w:color="auto"/>
            <w:right w:val="none" w:sz="0" w:space="0" w:color="auto"/>
          </w:divBdr>
        </w:div>
      </w:divsChild>
    </w:div>
    <w:div w:id="1004093822">
      <w:bodyDiv w:val="1"/>
      <w:marLeft w:val="0"/>
      <w:marRight w:val="0"/>
      <w:marTop w:val="0"/>
      <w:marBottom w:val="0"/>
      <w:divBdr>
        <w:top w:val="none" w:sz="0" w:space="0" w:color="auto"/>
        <w:left w:val="none" w:sz="0" w:space="0" w:color="auto"/>
        <w:bottom w:val="none" w:sz="0" w:space="0" w:color="auto"/>
        <w:right w:val="none" w:sz="0" w:space="0" w:color="auto"/>
      </w:divBdr>
    </w:div>
    <w:div w:id="1008487767">
      <w:bodyDiv w:val="1"/>
      <w:marLeft w:val="0"/>
      <w:marRight w:val="0"/>
      <w:marTop w:val="0"/>
      <w:marBottom w:val="0"/>
      <w:divBdr>
        <w:top w:val="none" w:sz="0" w:space="0" w:color="auto"/>
        <w:left w:val="none" w:sz="0" w:space="0" w:color="auto"/>
        <w:bottom w:val="none" w:sz="0" w:space="0" w:color="auto"/>
        <w:right w:val="none" w:sz="0" w:space="0" w:color="auto"/>
      </w:divBdr>
    </w:div>
    <w:div w:id="101129525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8115620">
      <w:bodyDiv w:val="1"/>
      <w:marLeft w:val="0"/>
      <w:marRight w:val="0"/>
      <w:marTop w:val="0"/>
      <w:marBottom w:val="0"/>
      <w:divBdr>
        <w:top w:val="none" w:sz="0" w:space="0" w:color="auto"/>
        <w:left w:val="none" w:sz="0" w:space="0" w:color="auto"/>
        <w:bottom w:val="none" w:sz="0" w:space="0" w:color="auto"/>
        <w:right w:val="none" w:sz="0" w:space="0" w:color="auto"/>
      </w:divBdr>
    </w:div>
    <w:div w:id="1019819107">
      <w:bodyDiv w:val="1"/>
      <w:marLeft w:val="0"/>
      <w:marRight w:val="0"/>
      <w:marTop w:val="0"/>
      <w:marBottom w:val="0"/>
      <w:divBdr>
        <w:top w:val="none" w:sz="0" w:space="0" w:color="auto"/>
        <w:left w:val="none" w:sz="0" w:space="0" w:color="auto"/>
        <w:bottom w:val="none" w:sz="0" w:space="0" w:color="auto"/>
        <w:right w:val="none" w:sz="0" w:space="0" w:color="auto"/>
      </w:divBdr>
    </w:div>
    <w:div w:id="1019893522">
      <w:bodyDiv w:val="1"/>
      <w:marLeft w:val="0"/>
      <w:marRight w:val="0"/>
      <w:marTop w:val="0"/>
      <w:marBottom w:val="0"/>
      <w:divBdr>
        <w:top w:val="none" w:sz="0" w:space="0" w:color="auto"/>
        <w:left w:val="none" w:sz="0" w:space="0" w:color="auto"/>
        <w:bottom w:val="none" w:sz="0" w:space="0" w:color="auto"/>
        <w:right w:val="none" w:sz="0" w:space="0" w:color="auto"/>
      </w:divBdr>
    </w:div>
    <w:div w:id="1023281829">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543761">
      <w:bodyDiv w:val="1"/>
      <w:marLeft w:val="0"/>
      <w:marRight w:val="0"/>
      <w:marTop w:val="0"/>
      <w:marBottom w:val="0"/>
      <w:divBdr>
        <w:top w:val="none" w:sz="0" w:space="0" w:color="auto"/>
        <w:left w:val="none" w:sz="0" w:space="0" w:color="auto"/>
        <w:bottom w:val="none" w:sz="0" w:space="0" w:color="auto"/>
        <w:right w:val="none" w:sz="0" w:space="0" w:color="auto"/>
      </w:divBdr>
    </w:div>
    <w:div w:id="1047534901">
      <w:bodyDiv w:val="1"/>
      <w:marLeft w:val="0"/>
      <w:marRight w:val="0"/>
      <w:marTop w:val="0"/>
      <w:marBottom w:val="0"/>
      <w:divBdr>
        <w:top w:val="none" w:sz="0" w:space="0" w:color="auto"/>
        <w:left w:val="none" w:sz="0" w:space="0" w:color="auto"/>
        <w:bottom w:val="none" w:sz="0" w:space="0" w:color="auto"/>
        <w:right w:val="none" w:sz="0" w:space="0" w:color="auto"/>
      </w:divBdr>
    </w:div>
    <w:div w:id="1061294917">
      <w:bodyDiv w:val="1"/>
      <w:marLeft w:val="0"/>
      <w:marRight w:val="0"/>
      <w:marTop w:val="0"/>
      <w:marBottom w:val="0"/>
      <w:divBdr>
        <w:top w:val="none" w:sz="0" w:space="0" w:color="auto"/>
        <w:left w:val="none" w:sz="0" w:space="0" w:color="auto"/>
        <w:bottom w:val="none" w:sz="0" w:space="0" w:color="auto"/>
        <w:right w:val="none" w:sz="0" w:space="0" w:color="auto"/>
      </w:divBdr>
    </w:div>
    <w:div w:id="106896144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5054911">
      <w:bodyDiv w:val="1"/>
      <w:marLeft w:val="0"/>
      <w:marRight w:val="0"/>
      <w:marTop w:val="0"/>
      <w:marBottom w:val="0"/>
      <w:divBdr>
        <w:top w:val="none" w:sz="0" w:space="0" w:color="auto"/>
        <w:left w:val="none" w:sz="0" w:space="0" w:color="auto"/>
        <w:bottom w:val="none" w:sz="0" w:space="0" w:color="auto"/>
        <w:right w:val="none" w:sz="0" w:space="0" w:color="auto"/>
      </w:divBdr>
    </w:div>
    <w:div w:id="1081176780">
      <w:bodyDiv w:val="1"/>
      <w:marLeft w:val="0"/>
      <w:marRight w:val="0"/>
      <w:marTop w:val="0"/>
      <w:marBottom w:val="0"/>
      <w:divBdr>
        <w:top w:val="none" w:sz="0" w:space="0" w:color="auto"/>
        <w:left w:val="none" w:sz="0" w:space="0" w:color="auto"/>
        <w:bottom w:val="none" w:sz="0" w:space="0" w:color="auto"/>
        <w:right w:val="none" w:sz="0" w:space="0" w:color="auto"/>
      </w:divBdr>
    </w:div>
    <w:div w:id="1091240204">
      <w:bodyDiv w:val="1"/>
      <w:marLeft w:val="0"/>
      <w:marRight w:val="0"/>
      <w:marTop w:val="0"/>
      <w:marBottom w:val="0"/>
      <w:divBdr>
        <w:top w:val="none" w:sz="0" w:space="0" w:color="auto"/>
        <w:left w:val="none" w:sz="0" w:space="0" w:color="auto"/>
        <w:bottom w:val="none" w:sz="0" w:space="0" w:color="auto"/>
        <w:right w:val="none" w:sz="0" w:space="0" w:color="auto"/>
      </w:divBdr>
    </w:div>
    <w:div w:id="1103721578">
      <w:bodyDiv w:val="1"/>
      <w:marLeft w:val="0"/>
      <w:marRight w:val="0"/>
      <w:marTop w:val="0"/>
      <w:marBottom w:val="0"/>
      <w:divBdr>
        <w:top w:val="none" w:sz="0" w:space="0" w:color="auto"/>
        <w:left w:val="none" w:sz="0" w:space="0" w:color="auto"/>
        <w:bottom w:val="none" w:sz="0" w:space="0" w:color="auto"/>
        <w:right w:val="none" w:sz="0" w:space="0" w:color="auto"/>
      </w:divBdr>
    </w:div>
    <w:div w:id="1122765234">
      <w:bodyDiv w:val="1"/>
      <w:marLeft w:val="0"/>
      <w:marRight w:val="0"/>
      <w:marTop w:val="0"/>
      <w:marBottom w:val="0"/>
      <w:divBdr>
        <w:top w:val="none" w:sz="0" w:space="0" w:color="auto"/>
        <w:left w:val="none" w:sz="0" w:space="0" w:color="auto"/>
        <w:bottom w:val="none" w:sz="0" w:space="0" w:color="auto"/>
        <w:right w:val="none" w:sz="0" w:space="0" w:color="auto"/>
      </w:divBdr>
    </w:div>
    <w:div w:id="1141267769">
      <w:bodyDiv w:val="1"/>
      <w:marLeft w:val="0"/>
      <w:marRight w:val="0"/>
      <w:marTop w:val="0"/>
      <w:marBottom w:val="0"/>
      <w:divBdr>
        <w:top w:val="none" w:sz="0" w:space="0" w:color="auto"/>
        <w:left w:val="none" w:sz="0" w:space="0" w:color="auto"/>
        <w:bottom w:val="none" w:sz="0" w:space="0" w:color="auto"/>
        <w:right w:val="none" w:sz="0" w:space="0" w:color="auto"/>
      </w:divBdr>
    </w:div>
    <w:div w:id="1144157043">
      <w:bodyDiv w:val="1"/>
      <w:marLeft w:val="0"/>
      <w:marRight w:val="0"/>
      <w:marTop w:val="0"/>
      <w:marBottom w:val="0"/>
      <w:divBdr>
        <w:top w:val="none" w:sz="0" w:space="0" w:color="auto"/>
        <w:left w:val="none" w:sz="0" w:space="0" w:color="auto"/>
        <w:bottom w:val="none" w:sz="0" w:space="0" w:color="auto"/>
        <w:right w:val="none" w:sz="0" w:space="0" w:color="auto"/>
      </w:divBdr>
    </w:div>
    <w:div w:id="1144201144">
      <w:bodyDiv w:val="1"/>
      <w:marLeft w:val="0"/>
      <w:marRight w:val="0"/>
      <w:marTop w:val="0"/>
      <w:marBottom w:val="0"/>
      <w:divBdr>
        <w:top w:val="none" w:sz="0" w:space="0" w:color="auto"/>
        <w:left w:val="none" w:sz="0" w:space="0" w:color="auto"/>
        <w:bottom w:val="none" w:sz="0" w:space="0" w:color="auto"/>
        <w:right w:val="none" w:sz="0" w:space="0" w:color="auto"/>
      </w:divBdr>
    </w:div>
    <w:div w:id="117958383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672697">
      <w:bodyDiv w:val="1"/>
      <w:marLeft w:val="0"/>
      <w:marRight w:val="0"/>
      <w:marTop w:val="0"/>
      <w:marBottom w:val="0"/>
      <w:divBdr>
        <w:top w:val="none" w:sz="0" w:space="0" w:color="auto"/>
        <w:left w:val="none" w:sz="0" w:space="0" w:color="auto"/>
        <w:bottom w:val="none" w:sz="0" w:space="0" w:color="auto"/>
        <w:right w:val="none" w:sz="0" w:space="0" w:color="auto"/>
      </w:divBdr>
    </w:div>
    <w:div w:id="1191063504">
      <w:bodyDiv w:val="1"/>
      <w:marLeft w:val="0"/>
      <w:marRight w:val="0"/>
      <w:marTop w:val="0"/>
      <w:marBottom w:val="0"/>
      <w:divBdr>
        <w:top w:val="none" w:sz="0" w:space="0" w:color="auto"/>
        <w:left w:val="none" w:sz="0" w:space="0" w:color="auto"/>
        <w:bottom w:val="none" w:sz="0" w:space="0" w:color="auto"/>
        <w:right w:val="none" w:sz="0" w:space="0" w:color="auto"/>
      </w:divBdr>
    </w:div>
    <w:div w:id="1201625363">
      <w:bodyDiv w:val="1"/>
      <w:marLeft w:val="0"/>
      <w:marRight w:val="0"/>
      <w:marTop w:val="0"/>
      <w:marBottom w:val="0"/>
      <w:divBdr>
        <w:top w:val="none" w:sz="0" w:space="0" w:color="auto"/>
        <w:left w:val="none" w:sz="0" w:space="0" w:color="auto"/>
        <w:bottom w:val="none" w:sz="0" w:space="0" w:color="auto"/>
        <w:right w:val="none" w:sz="0" w:space="0" w:color="auto"/>
      </w:divBdr>
    </w:div>
    <w:div w:id="1225288078">
      <w:bodyDiv w:val="1"/>
      <w:marLeft w:val="0"/>
      <w:marRight w:val="0"/>
      <w:marTop w:val="0"/>
      <w:marBottom w:val="0"/>
      <w:divBdr>
        <w:top w:val="none" w:sz="0" w:space="0" w:color="auto"/>
        <w:left w:val="none" w:sz="0" w:space="0" w:color="auto"/>
        <w:bottom w:val="none" w:sz="0" w:space="0" w:color="auto"/>
        <w:right w:val="none" w:sz="0" w:space="0" w:color="auto"/>
      </w:divBdr>
    </w:div>
    <w:div w:id="1260606018">
      <w:bodyDiv w:val="1"/>
      <w:marLeft w:val="0"/>
      <w:marRight w:val="0"/>
      <w:marTop w:val="0"/>
      <w:marBottom w:val="0"/>
      <w:divBdr>
        <w:top w:val="none" w:sz="0" w:space="0" w:color="auto"/>
        <w:left w:val="none" w:sz="0" w:space="0" w:color="auto"/>
        <w:bottom w:val="none" w:sz="0" w:space="0" w:color="auto"/>
        <w:right w:val="none" w:sz="0" w:space="0" w:color="auto"/>
      </w:divBdr>
    </w:div>
    <w:div w:id="1272973398">
      <w:bodyDiv w:val="1"/>
      <w:marLeft w:val="0"/>
      <w:marRight w:val="0"/>
      <w:marTop w:val="0"/>
      <w:marBottom w:val="0"/>
      <w:divBdr>
        <w:top w:val="none" w:sz="0" w:space="0" w:color="auto"/>
        <w:left w:val="none" w:sz="0" w:space="0" w:color="auto"/>
        <w:bottom w:val="none" w:sz="0" w:space="0" w:color="auto"/>
        <w:right w:val="none" w:sz="0" w:space="0" w:color="auto"/>
      </w:divBdr>
    </w:div>
    <w:div w:id="1280182121">
      <w:bodyDiv w:val="1"/>
      <w:marLeft w:val="0"/>
      <w:marRight w:val="0"/>
      <w:marTop w:val="0"/>
      <w:marBottom w:val="0"/>
      <w:divBdr>
        <w:top w:val="none" w:sz="0" w:space="0" w:color="auto"/>
        <w:left w:val="none" w:sz="0" w:space="0" w:color="auto"/>
        <w:bottom w:val="none" w:sz="0" w:space="0" w:color="auto"/>
        <w:right w:val="none" w:sz="0" w:space="0" w:color="auto"/>
      </w:divBdr>
    </w:div>
    <w:div w:id="1287004561">
      <w:bodyDiv w:val="1"/>
      <w:marLeft w:val="0"/>
      <w:marRight w:val="0"/>
      <w:marTop w:val="0"/>
      <w:marBottom w:val="0"/>
      <w:divBdr>
        <w:top w:val="none" w:sz="0" w:space="0" w:color="auto"/>
        <w:left w:val="none" w:sz="0" w:space="0" w:color="auto"/>
        <w:bottom w:val="none" w:sz="0" w:space="0" w:color="auto"/>
        <w:right w:val="none" w:sz="0" w:space="0" w:color="auto"/>
      </w:divBdr>
    </w:div>
    <w:div w:id="1294405553">
      <w:bodyDiv w:val="1"/>
      <w:marLeft w:val="0"/>
      <w:marRight w:val="0"/>
      <w:marTop w:val="0"/>
      <w:marBottom w:val="0"/>
      <w:divBdr>
        <w:top w:val="none" w:sz="0" w:space="0" w:color="auto"/>
        <w:left w:val="none" w:sz="0" w:space="0" w:color="auto"/>
        <w:bottom w:val="none" w:sz="0" w:space="0" w:color="auto"/>
        <w:right w:val="none" w:sz="0" w:space="0" w:color="auto"/>
      </w:divBdr>
    </w:div>
    <w:div w:id="1314680552">
      <w:bodyDiv w:val="1"/>
      <w:marLeft w:val="0"/>
      <w:marRight w:val="0"/>
      <w:marTop w:val="0"/>
      <w:marBottom w:val="0"/>
      <w:divBdr>
        <w:top w:val="none" w:sz="0" w:space="0" w:color="auto"/>
        <w:left w:val="none" w:sz="0" w:space="0" w:color="auto"/>
        <w:bottom w:val="none" w:sz="0" w:space="0" w:color="auto"/>
        <w:right w:val="none" w:sz="0" w:space="0" w:color="auto"/>
      </w:divBdr>
    </w:div>
    <w:div w:id="1344283525">
      <w:bodyDiv w:val="1"/>
      <w:marLeft w:val="0"/>
      <w:marRight w:val="0"/>
      <w:marTop w:val="0"/>
      <w:marBottom w:val="0"/>
      <w:divBdr>
        <w:top w:val="none" w:sz="0" w:space="0" w:color="auto"/>
        <w:left w:val="none" w:sz="0" w:space="0" w:color="auto"/>
        <w:bottom w:val="none" w:sz="0" w:space="0" w:color="auto"/>
        <w:right w:val="none" w:sz="0" w:space="0" w:color="auto"/>
      </w:divBdr>
    </w:div>
    <w:div w:id="134685976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012439">
      <w:bodyDiv w:val="1"/>
      <w:marLeft w:val="0"/>
      <w:marRight w:val="0"/>
      <w:marTop w:val="0"/>
      <w:marBottom w:val="0"/>
      <w:divBdr>
        <w:top w:val="none" w:sz="0" w:space="0" w:color="auto"/>
        <w:left w:val="none" w:sz="0" w:space="0" w:color="auto"/>
        <w:bottom w:val="none" w:sz="0" w:space="0" w:color="auto"/>
        <w:right w:val="none" w:sz="0" w:space="0" w:color="auto"/>
      </w:divBdr>
    </w:div>
    <w:div w:id="1405951089">
      <w:bodyDiv w:val="1"/>
      <w:marLeft w:val="0"/>
      <w:marRight w:val="0"/>
      <w:marTop w:val="0"/>
      <w:marBottom w:val="0"/>
      <w:divBdr>
        <w:top w:val="none" w:sz="0" w:space="0" w:color="auto"/>
        <w:left w:val="none" w:sz="0" w:space="0" w:color="auto"/>
        <w:bottom w:val="none" w:sz="0" w:space="0" w:color="auto"/>
        <w:right w:val="none" w:sz="0" w:space="0" w:color="auto"/>
      </w:divBdr>
    </w:div>
    <w:div w:id="1407462273">
      <w:bodyDiv w:val="1"/>
      <w:marLeft w:val="0"/>
      <w:marRight w:val="0"/>
      <w:marTop w:val="0"/>
      <w:marBottom w:val="0"/>
      <w:divBdr>
        <w:top w:val="none" w:sz="0" w:space="0" w:color="auto"/>
        <w:left w:val="none" w:sz="0" w:space="0" w:color="auto"/>
        <w:bottom w:val="none" w:sz="0" w:space="0" w:color="auto"/>
        <w:right w:val="none" w:sz="0" w:space="0" w:color="auto"/>
      </w:divBdr>
    </w:div>
    <w:div w:id="1419596738">
      <w:bodyDiv w:val="1"/>
      <w:marLeft w:val="0"/>
      <w:marRight w:val="0"/>
      <w:marTop w:val="0"/>
      <w:marBottom w:val="0"/>
      <w:divBdr>
        <w:top w:val="none" w:sz="0" w:space="0" w:color="auto"/>
        <w:left w:val="none" w:sz="0" w:space="0" w:color="auto"/>
        <w:bottom w:val="none" w:sz="0" w:space="0" w:color="auto"/>
        <w:right w:val="none" w:sz="0" w:space="0" w:color="auto"/>
      </w:divBdr>
    </w:div>
    <w:div w:id="143335242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8308857">
      <w:bodyDiv w:val="1"/>
      <w:marLeft w:val="0"/>
      <w:marRight w:val="0"/>
      <w:marTop w:val="0"/>
      <w:marBottom w:val="0"/>
      <w:divBdr>
        <w:top w:val="none" w:sz="0" w:space="0" w:color="auto"/>
        <w:left w:val="none" w:sz="0" w:space="0" w:color="auto"/>
        <w:bottom w:val="none" w:sz="0" w:space="0" w:color="auto"/>
        <w:right w:val="none" w:sz="0" w:space="0" w:color="auto"/>
      </w:divBdr>
    </w:div>
    <w:div w:id="1449011325">
      <w:bodyDiv w:val="1"/>
      <w:marLeft w:val="0"/>
      <w:marRight w:val="0"/>
      <w:marTop w:val="0"/>
      <w:marBottom w:val="0"/>
      <w:divBdr>
        <w:top w:val="none" w:sz="0" w:space="0" w:color="auto"/>
        <w:left w:val="none" w:sz="0" w:space="0" w:color="auto"/>
        <w:bottom w:val="none" w:sz="0" w:space="0" w:color="auto"/>
        <w:right w:val="none" w:sz="0" w:space="0" w:color="auto"/>
      </w:divBdr>
    </w:div>
    <w:div w:id="1483890448">
      <w:bodyDiv w:val="1"/>
      <w:marLeft w:val="0"/>
      <w:marRight w:val="0"/>
      <w:marTop w:val="0"/>
      <w:marBottom w:val="0"/>
      <w:divBdr>
        <w:top w:val="none" w:sz="0" w:space="0" w:color="auto"/>
        <w:left w:val="none" w:sz="0" w:space="0" w:color="auto"/>
        <w:bottom w:val="none" w:sz="0" w:space="0" w:color="auto"/>
        <w:right w:val="none" w:sz="0" w:space="0" w:color="auto"/>
      </w:divBdr>
    </w:div>
    <w:div w:id="1510026742">
      <w:bodyDiv w:val="1"/>
      <w:marLeft w:val="0"/>
      <w:marRight w:val="0"/>
      <w:marTop w:val="0"/>
      <w:marBottom w:val="0"/>
      <w:divBdr>
        <w:top w:val="none" w:sz="0" w:space="0" w:color="auto"/>
        <w:left w:val="none" w:sz="0" w:space="0" w:color="auto"/>
        <w:bottom w:val="none" w:sz="0" w:space="0" w:color="auto"/>
        <w:right w:val="none" w:sz="0" w:space="0" w:color="auto"/>
      </w:divBdr>
    </w:div>
    <w:div w:id="1510173034">
      <w:bodyDiv w:val="1"/>
      <w:marLeft w:val="0"/>
      <w:marRight w:val="0"/>
      <w:marTop w:val="0"/>
      <w:marBottom w:val="0"/>
      <w:divBdr>
        <w:top w:val="none" w:sz="0" w:space="0" w:color="auto"/>
        <w:left w:val="none" w:sz="0" w:space="0" w:color="auto"/>
        <w:bottom w:val="none" w:sz="0" w:space="0" w:color="auto"/>
        <w:right w:val="none" w:sz="0" w:space="0" w:color="auto"/>
      </w:divBdr>
    </w:div>
    <w:div w:id="1532303593">
      <w:bodyDiv w:val="1"/>
      <w:marLeft w:val="0"/>
      <w:marRight w:val="0"/>
      <w:marTop w:val="0"/>
      <w:marBottom w:val="0"/>
      <w:divBdr>
        <w:top w:val="none" w:sz="0" w:space="0" w:color="auto"/>
        <w:left w:val="none" w:sz="0" w:space="0" w:color="auto"/>
        <w:bottom w:val="none" w:sz="0" w:space="0" w:color="auto"/>
        <w:right w:val="none" w:sz="0" w:space="0" w:color="auto"/>
      </w:divBdr>
    </w:div>
    <w:div w:id="1540822949">
      <w:bodyDiv w:val="1"/>
      <w:marLeft w:val="0"/>
      <w:marRight w:val="0"/>
      <w:marTop w:val="0"/>
      <w:marBottom w:val="0"/>
      <w:divBdr>
        <w:top w:val="none" w:sz="0" w:space="0" w:color="auto"/>
        <w:left w:val="none" w:sz="0" w:space="0" w:color="auto"/>
        <w:bottom w:val="none" w:sz="0" w:space="0" w:color="auto"/>
        <w:right w:val="none" w:sz="0" w:space="0" w:color="auto"/>
      </w:divBdr>
    </w:div>
    <w:div w:id="1551186002">
      <w:bodyDiv w:val="1"/>
      <w:marLeft w:val="0"/>
      <w:marRight w:val="0"/>
      <w:marTop w:val="0"/>
      <w:marBottom w:val="0"/>
      <w:divBdr>
        <w:top w:val="none" w:sz="0" w:space="0" w:color="auto"/>
        <w:left w:val="none" w:sz="0" w:space="0" w:color="auto"/>
        <w:bottom w:val="none" w:sz="0" w:space="0" w:color="auto"/>
        <w:right w:val="none" w:sz="0" w:space="0" w:color="auto"/>
      </w:divBdr>
    </w:div>
    <w:div w:id="1551262940">
      <w:bodyDiv w:val="1"/>
      <w:marLeft w:val="0"/>
      <w:marRight w:val="0"/>
      <w:marTop w:val="0"/>
      <w:marBottom w:val="0"/>
      <w:divBdr>
        <w:top w:val="none" w:sz="0" w:space="0" w:color="auto"/>
        <w:left w:val="none" w:sz="0" w:space="0" w:color="auto"/>
        <w:bottom w:val="none" w:sz="0" w:space="0" w:color="auto"/>
        <w:right w:val="none" w:sz="0" w:space="0" w:color="auto"/>
      </w:divBdr>
    </w:div>
    <w:div w:id="1563180580">
      <w:bodyDiv w:val="1"/>
      <w:marLeft w:val="0"/>
      <w:marRight w:val="0"/>
      <w:marTop w:val="0"/>
      <w:marBottom w:val="0"/>
      <w:divBdr>
        <w:top w:val="none" w:sz="0" w:space="0" w:color="auto"/>
        <w:left w:val="none" w:sz="0" w:space="0" w:color="auto"/>
        <w:bottom w:val="none" w:sz="0" w:space="0" w:color="auto"/>
        <w:right w:val="none" w:sz="0" w:space="0" w:color="auto"/>
      </w:divBdr>
    </w:div>
    <w:div w:id="1564949114">
      <w:bodyDiv w:val="1"/>
      <w:marLeft w:val="0"/>
      <w:marRight w:val="0"/>
      <w:marTop w:val="0"/>
      <w:marBottom w:val="0"/>
      <w:divBdr>
        <w:top w:val="none" w:sz="0" w:space="0" w:color="auto"/>
        <w:left w:val="none" w:sz="0" w:space="0" w:color="auto"/>
        <w:bottom w:val="none" w:sz="0" w:space="0" w:color="auto"/>
        <w:right w:val="none" w:sz="0" w:space="0" w:color="auto"/>
      </w:divBdr>
    </w:div>
    <w:div w:id="1567298216">
      <w:bodyDiv w:val="1"/>
      <w:marLeft w:val="0"/>
      <w:marRight w:val="0"/>
      <w:marTop w:val="0"/>
      <w:marBottom w:val="0"/>
      <w:divBdr>
        <w:top w:val="none" w:sz="0" w:space="0" w:color="auto"/>
        <w:left w:val="none" w:sz="0" w:space="0" w:color="auto"/>
        <w:bottom w:val="none" w:sz="0" w:space="0" w:color="auto"/>
        <w:right w:val="none" w:sz="0" w:space="0" w:color="auto"/>
      </w:divBdr>
    </w:div>
    <w:div w:id="1568035115">
      <w:bodyDiv w:val="1"/>
      <w:marLeft w:val="0"/>
      <w:marRight w:val="0"/>
      <w:marTop w:val="0"/>
      <w:marBottom w:val="0"/>
      <w:divBdr>
        <w:top w:val="none" w:sz="0" w:space="0" w:color="auto"/>
        <w:left w:val="none" w:sz="0" w:space="0" w:color="auto"/>
        <w:bottom w:val="none" w:sz="0" w:space="0" w:color="auto"/>
        <w:right w:val="none" w:sz="0" w:space="0" w:color="auto"/>
      </w:divBdr>
    </w:div>
    <w:div w:id="1584072972">
      <w:bodyDiv w:val="1"/>
      <w:marLeft w:val="0"/>
      <w:marRight w:val="0"/>
      <w:marTop w:val="0"/>
      <w:marBottom w:val="0"/>
      <w:divBdr>
        <w:top w:val="none" w:sz="0" w:space="0" w:color="auto"/>
        <w:left w:val="none" w:sz="0" w:space="0" w:color="auto"/>
        <w:bottom w:val="none" w:sz="0" w:space="0" w:color="auto"/>
        <w:right w:val="none" w:sz="0" w:space="0" w:color="auto"/>
      </w:divBdr>
    </w:div>
    <w:div w:id="1603606932">
      <w:bodyDiv w:val="1"/>
      <w:marLeft w:val="0"/>
      <w:marRight w:val="0"/>
      <w:marTop w:val="0"/>
      <w:marBottom w:val="0"/>
      <w:divBdr>
        <w:top w:val="none" w:sz="0" w:space="0" w:color="auto"/>
        <w:left w:val="none" w:sz="0" w:space="0" w:color="auto"/>
        <w:bottom w:val="none" w:sz="0" w:space="0" w:color="auto"/>
        <w:right w:val="none" w:sz="0" w:space="0" w:color="auto"/>
      </w:divBdr>
    </w:div>
    <w:div w:id="1604075439">
      <w:bodyDiv w:val="1"/>
      <w:marLeft w:val="0"/>
      <w:marRight w:val="0"/>
      <w:marTop w:val="0"/>
      <w:marBottom w:val="0"/>
      <w:divBdr>
        <w:top w:val="none" w:sz="0" w:space="0" w:color="auto"/>
        <w:left w:val="none" w:sz="0" w:space="0" w:color="auto"/>
        <w:bottom w:val="none" w:sz="0" w:space="0" w:color="auto"/>
        <w:right w:val="none" w:sz="0" w:space="0" w:color="auto"/>
      </w:divBdr>
    </w:div>
    <w:div w:id="1606116881">
      <w:bodyDiv w:val="1"/>
      <w:marLeft w:val="0"/>
      <w:marRight w:val="0"/>
      <w:marTop w:val="0"/>
      <w:marBottom w:val="0"/>
      <w:divBdr>
        <w:top w:val="none" w:sz="0" w:space="0" w:color="auto"/>
        <w:left w:val="none" w:sz="0" w:space="0" w:color="auto"/>
        <w:bottom w:val="none" w:sz="0" w:space="0" w:color="auto"/>
        <w:right w:val="none" w:sz="0" w:space="0" w:color="auto"/>
      </w:divBdr>
    </w:div>
    <w:div w:id="1642419367">
      <w:bodyDiv w:val="1"/>
      <w:marLeft w:val="0"/>
      <w:marRight w:val="0"/>
      <w:marTop w:val="0"/>
      <w:marBottom w:val="0"/>
      <w:divBdr>
        <w:top w:val="none" w:sz="0" w:space="0" w:color="auto"/>
        <w:left w:val="none" w:sz="0" w:space="0" w:color="auto"/>
        <w:bottom w:val="none" w:sz="0" w:space="0" w:color="auto"/>
        <w:right w:val="none" w:sz="0" w:space="0" w:color="auto"/>
      </w:divBdr>
    </w:div>
    <w:div w:id="1659073424">
      <w:bodyDiv w:val="1"/>
      <w:marLeft w:val="0"/>
      <w:marRight w:val="0"/>
      <w:marTop w:val="0"/>
      <w:marBottom w:val="0"/>
      <w:divBdr>
        <w:top w:val="none" w:sz="0" w:space="0" w:color="auto"/>
        <w:left w:val="none" w:sz="0" w:space="0" w:color="auto"/>
        <w:bottom w:val="none" w:sz="0" w:space="0" w:color="auto"/>
        <w:right w:val="none" w:sz="0" w:space="0" w:color="auto"/>
      </w:divBdr>
    </w:div>
    <w:div w:id="1674458405">
      <w:bodyDiv w:val="1"/>
      <w:marLeft w:val="0"/>
      <w:marRight w:val="0"/>
      <w:marTop w:val="0"/>
      <w:marBottom w:val="0"/>
      <w:divBdr>
        <w:top w:val="none" w:sz="0" w:space="0" w:color="auto"/>
        <w:left w:val="none" w:sz="0" w:space="0" w:color="auto"/>
        <w:bottom w:val="none" w:sz="0" w:space="0" w:color="auto"/>
        <w:right w:val="none" w:sz="0" w:space="0" w:color="auto"/>
      </w:divBdr>
    </w:div>
    <w:div w:id="1676614384">
      <w:bodyDiv w:val="1"/>
      <w:marLeft w:val="0"/>
      <w:marRight w:val="0"/>
      <w:marTop w:val="0"/>
      <w:marBottom w:val="0"/>
      <w:divBdr>
        <w:top w:val="none" w:sz="0" w:space="0" w:color="auto"/>
        <w:left w:val="none" w:sz="0" w:space="0" w:color="auto"/>
        <w:bottom w:val="none" w:sz="0" w:space="0" w:color="auto"/>
        <w:right w:val="none" w:sz="0" w:space="0" w:color="auto"/>
      </w:divBdr>
    </w:div>
    <w:div w:id="1678802519">
      <w:bodyDiv w:val="1"/>
      <w:marLeft w:val="0"/>
      <w:marRight w:val="0"/>
      <w:marTop w:val="0"/>
      <w:marBottom w:val="0"/>
      <w:divBdr>
        <w:top w:val="none" w:sz="0" w:space="0" w:color="auto"/>
        <w:left w:val="none" w:sz="0" w:space="0" w:color="auto"/>
        <w:bottom w:val="none" w:sz="0" w:space="0" w:color="auto"/>
        <w:right w:val="none" w:sz="0" w:space="0" w:color="auto"/>
      </w:divBdr>
    </w:div>
    <w:div w:id="1694839871">
      <w:bodyDiv w:val="1"/>
      <w:marLeft w:val="0"/>
      <w:marRight w:val="0"/>
      <w:marTop w:val="0"/>
      <w:marBottom w:val="0"/>
      <w:divBdr>
        <w:top w:val="none" w:sz="0" w:space="0" w:color="auto"/>
        <w:left w:val="none" w:sz="0" w:space="0" w:color="auto"/>
        <w:bottom w:val="none" w:sz="0" w:space="0" w:color="auto"/>
        <w:right w:val="none" w:sz="0" w:space="0" w:color="auto"/>
      </w:divBdr>
    </w:div>
    <w:div w:id="1696541607">
      <w:bodyDiv w:val="1"/>
      <w:marLeft w:val="0"/>
      <w:marRight w:val="0"/>
      <w:marTop w:val="0"/>
      <w:marBottom w:val="0"/>
      <w:divBdr>
        <w:top w:val="none" w:sz="0" w:space="0" w:color="auto"/>
        <w:left w:val="none" w:sz="0" w:space="0" w:color="auto"/>
        <w:bottom w:val="none" w:sz="0" w:space="0" w:color="auto"/>
        <w:right w:val="none" w:sz="0" w:space="0" w:color="auto"/>
      </w:divBdr>
    </w:div>
    <w:div w:id="1706754376">
      <w:bodyDiv w:val="1"/>
      <w:marLeft w:val="0"/>
      <w:marRight w:val="0"/>
      <w:marTop w:val="0"/>
      <w:marBottom w:val="0"/>
      <w:divBdr>
        <w:top w:val="none" w:sz="0" w:space="0" w:color="auto"/>
        <w:left w:val="none" w:sz="0" w:space="0" w:color="auto"/>
        <w:bottom w:val="none" w:sz="0" w:space="0" w:color="auto"/>
        <w:right w:val="none" w:sz="0" w:space="0" w:color="auto"/>
      </w:divBdr>
    </w:div>
    <w:div w:id="1710646949">
      <w:bodyDiv w:val="1"/>
      <w:marLeft w:val="0"/>
      <w:marRight w:val="0"/>
      <w:marTop w:val="0"/>
      <w:marBottom w:val="0"/>
      <w:divBdr>
        <w:top w:val="none" w:sz="0" w:space="0" w:color="auto"/>
        <w:left w:val="none" w:sz="0" w:space="0" w:color="auto"/>
        <w:bottom w:val="none" w:sz="0" w:space="0" w:color="auto"/>
        <w:right w:val="none" w:sz="0" w:space="0" w:color="auto"/>
      </w:divBdr>
    </w:div>
    <w:div w:id="173022991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7970556">
      <w:bodyDiv w:val="1"/>
      <w:marLeft w:val="0"/>
      <w:marRight w:val="0"/>
      <w:marTop w:val="0"/>
      <w:marBottom w:val="0"/>
      <w:divBdr>
        <w:top w:val="none" w:sz="0" w:space="0" w:color="auto"/>
        <w:left w:val="none" w:sz="0" w:space="0" w:color="auto"/>
        <w:bottom w:val="none" w:sz="0" w:space="0" w:color="auto"/>
        <w:right w:val="none" w:sz="0" w:space="0" w:color="auto"/>
      </w:divBdr>
    </w:div>
    <w:div w:id="1741715062">
      <w:bodyDiv w:val="1"/>
      <w:marLeft w:val="0"/>
      <w:marRight w:val="0"/>
      <w:marTop w:val="0"/>
      <w:marBottom w:val="0"/>
      <w:divBdr>
        <w:top w:val="none" w:sz="0" w:space="0" w:color="auto"/>
        <w:left w:val="none" w:sz="0" w:space="0" w:color="auto"/>
        <w:bottom w:val="none" w:sz="0" w:space="0" w:color="auto"/>
        <w:right w:val="none" w:sz="0" w:space="0" w:color="auto"/>
      </w:divBdr>
    </w:div>
    <w:div w:id="1741903891">
      <w:bodyDiv w:val="1"/>
      <w:marLeft w:val="0"/>
      <w:marRight w:val="0"/>
      <w:marTop w:val="0"/>
      <w:marBottom w:val="0"/>
      <w:divBdr>
        <w:top w:val="none" w:sz="0" w:space="0" w:color="auto"/>
        <w:left w:val="none" w:sz="0" w:space="0" w:color="auto"/>
        <w:bottom w:val="none" w:sz="0" w:space="0" w:color="auto"/>
        <w:right w:val="none" w:sz="0" w:space="0" w:color="auto"/>
      </w:divBdr>
    </w:div>
    <w:div w:id="174918836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390226">
      <w:bodyDiv w:val="1"/>
      <w:marLeft w:val="0"/>
      <w:marRight w:val="0"/>
      <w:marTop w:val="0"/>
      <w:marBottom w:val="0"/>
      <w:divBdr>
        <w:top w:val="none" w:sz="0" w:space="0" w:color="auto"/>
        <w:left w:val="none" w:sz="0" w:space="0" w:color="auto"/>
        <w:bottom w:val="none" w:sz="0" w:space="0" w:color="auto"/>
        <w:right w:val="none" w:sz="0" w:space="0" w:color="auto"/>
      </w:divBdr>
    </w:div>
    <w:div w:id="1784379078">
      <w:bodyDiv w:val="1"/>
      <w:marLeft w:val="0"/>
      <w:marRight w:val="0"/>
      <w:marTop w:val="0"/>
      <w:marBottom w:val="0"/>
      <w:divBdr>
        <w:top w:val="none" w:sz="0" w:space="0" w:color="auto"/>
        <w:left w:val="none" w:sz="0" w:space="0" w:color="auto"/>
        <w:bottom w:val="none" w:sz="0" w:space="0" w:color="auto"/>
        <w:right w:val="none" w:sz="0" w:space="0" w:color="auto"/>
      </w:divBdr>
    </w:div>
    <w:div w:id="1786267440">
      <w:bodyDiv w:val="1"/>
      <w:marLeft w:val="0"/>
      <w:marRight w:val="0"/>
      <w:marTop w:val="0"/>
      <w:marBottom w:val="0"/>
      <w:divBdr>
        <w:top w:val="none" w:sz="0" w:space="0" w:color="auto"/>
        <w:left w:val="none" w:sz="0" w:space="0" w:color="auto"/>
        <w:bottom w:val="none" w:sz="0" w:space="0" w:color="auto"/>
        <w:right w:val="none" w:sz="0" w:space="0" w:color="auto"/>
      </w:divBdr>
    </w:div>
    <w:div w:id="1805392762">
      <w:bodyDiv w:val="1"/>
      <w:marLeft w:val="0"/>
      <w:marRight w:val="0"/>
      <w:marTop w:val="0"/>
      <w:marBottom w:val="0"/>
      <w:divBdr>
        <w:top w:val="none" w:sz="0" w:space="0" w:color="auto"/>
        <w:left w:val="none" w:sz="0" w:space="0" w:color="auto"/>
        <w:bottom w:val="none" w:sz="0" w:space="0" w:color="auto"/>
        <w:right w:val="none" w:sz="0" w:space="0" w:color="auto"/>
      </w:divBdr>
    </w:div>
    <w:div w:id="181366757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431236">
      <w:bodyDiv w:val="1"/>
      <w:marLeft w:val="0"/>
      <w:marRight w:val="0"/>
      <w:marTop w:val="0"/>
      <w:marBottom w:val="0"/>
      <w:divBdr>
        <w:top w:val="none" w:sz="0" w:space="0" w:color="auto"/>
        <w:left w:val="none" w:sz="0" w:space="0" w:color="auto"/>
        <w:bottom w:val="none" w:sz="0" w:space="0" w:color="auto"/>
        <w:right w:val="none" w:sz="0" w:space="0" w:color="auto"/>
      </w:divBdr>
    </w:div>
    <w:div w:id="1846287342">
      <w:bodyDiv w:val="1"/>
      <w:marLeft w:val="0"/>
      <w:marRight w:val="0"/>
      <w:marTop w:val="0"/>
      <w:marBottom w:val="0"/>
      <w:divBdr>
        <w:top w:val="none" w:sz="0" w:space="0" w:color="auto"/>
        <w:left w:val="none" w:sz="0" w:space="0" w:color="auto"/>
        <w:bottom w:val="none" w:sz="0" w:space="0" w:color="auto"/>
        <w:right w:val="none" w:sz="0" w:space="0" w:color="auto"/>
      </w:divBdr>
    </w:div>
    <w:div w:id="1849981379">
      <w:bodyDiv w:val="1"/>
      <w:marLeft w:val="0"/>
      <w:marRight w:val="0"/>
      <w:marTop w:val="0"/>
      <w:marBottom w:val="0"/>
      <w:divBdr>
        <w:top w:val="none" w:sz="0" w:space="0" w:color="auto"/>
        <w:left w:val="none" w:sz="0" w:space="0" w:color="auto"/>
        <w:bottom w:val="none" w:sz="0" w:space="0" w:color="auto"/>
        <w:right w:val="none" w:sz="0" w:space="0" w:color="auto"/>
      </w:divBdr>
    </w:div>
    <w:div w:id="1859197732">
      <w:bodyDiv w:val="1"/>
      <w:marLeft w:val="0"/>
      <w:marRight w:val="0"/>
      <w:marTop w:val="0"/>
      <w:marBottom w:val="0"/>
      <w:divBdr>
        <w:top w:val="none" w:sz="0" w:space="0" w:color="auto"/>
        <w:left w:val="none" w:sz="0" w:space="0" w:color="auto"/>
        <w:bottom w:val="none" w:sz="0" w:space="0" w:color="auto"/>
        <w:right w:val="none" w:sz="0" w:space="0" w:color="auto"/>
      </w:divBdr>
    </w:div>
    <w:div w:id="1859271857">
      <w:bodyDiv w:val="1"/>
      <w:marLeft w:val="0"/>
      <w:marRight w:val="0"/>
      <w:marTop w:val="0"/>
      <w:marBottom w:val="0"/>
      <w:divBdr>
        <w:top w:val="none" w:sz="0" w:space="0" w:color="auto"/>
        <w:left w:val="none" w:sz="0" w:space="0" w:color="auto"/>
        <w:bottom w:val="none" w:sz="0" w:space="0" w:color="auto"/>
        <w:right w:val="none" w:sz="0" w:space="0" w:color="auto"/>
      </w:divBdr>
    </w:div>
    <w:div w:id="1900285815">
      <w:bodyDiv w:val="1"/>
      <w:marLeft w:val="0"/>
      <w:marRight w:val="0"/>
      <w:marTop w:val="0"/>
      <w:marBottom w:val="0"/>
      <w:divBdr>
        <w:top w:val="none" w:sz="0" w:space="0" w:color="auto"/>
        <w:left w:val="none" w:sz="0" w:space="0" w:color="auto"/>
        <w:bottom w:val="none" w:sz="0" w:space="0" w:color="auto"/>
        <w:right w:val="none" w:sz="0" w:space="0" w:color="auto"/>
      </w:divBdr>
    </w:div>
    <w:div w:id="1902515521">
      <w:bodyDiv w:val="1"/>
      <w:marLeft w:val="0"/>
      <w:marRight w:val="0"/>
      <w:marTop w:val="0"/>
      <w:marBottom w:val="0"/>
      <w:divBdr>
        <w:top w:val="none" w:sz="0" w:space="0" w:color="auto"/>
        <w:left w:val="none" w:sz="0" w:space="0" w:color="auto"/>
        <w:bottom w:val="none" w:sz="0" w:space="0" w:color="auto"/>
        <w:right w:val="none" w:sz="0" w:space="0" w:color="auto"/>
      </w:divBdr>
    </w:div>
    <w:div w:id="190436998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950687">
      <w:bodyDiv w:val="1"/>
      <w:marLeft w:val="0"/>
      <w:marRight w:val="0"/>
      <w:marTop w:val="0"/>
      <w:marBottom w:val="0"/>
      <w:divBdr>
        <w:top w:val="none" w:sz="0" w:space="0" w:color="auto"/>
        <w:left w:val="none" w:sz="0" w:space="0" w:color="auto"/>
        <w:bottom w:val="none" w:sz="0" w:space="0" w:color="auto"/>
        <w:right w:val="none" w:sz="0" w:space="0" w:color="auto"/>
      </w:divBdr>
    </w:div>
    <w:div w:id="1921285276">
      <w:bodyDiv w:val="1"/>
      <w:marLeft w:val="0"/>
      <w:marRight w:val="0"/>
      <w:marTop w:val="0"/>
      <w:marBottom w:val="0"/>
      <w:divBdr>
        <w:top w:val="none" w:sz="0" w:space="0" w:color="auto"/>
        <w:left w:val="none" w:sz="0" w:space="0" w:color="auto"/>
        <w:bottom w:val="none" w:sz="0" w:space="0" w:color="auto"/>
        <w:right w:val="none" w:sz="0" w:space="0" w:color="auto"/>
      </w:divBdr>
    </w:div>
    <w:div w:id="1924145421">
      <w:bodyDiv w:val="1"/>
      <w:marLeft w:val="0"/>
      <w:marRight w:val="0"/>
      <w:marTop w:val="0"/>
      <w:marBottom w:val="0"/>
      <w:divBdr>
        <w:top w:val="none" w:sz="0" w:space="0" w:color="auto"/>
        <w:left w:val="none" w:sz="0" w:space="0" w:color="auto"/>
        <w:bottom w:val="none" w:sz="0" w:space="0" w:color="auto"/>
        <w:right w:val="none" w:sz="0" w:space="0" w:color="auto"/>
      </w:divBdr>
    </w:div>
    <w:div w:id="1924607274">
      <w:bodyDiv w:val="1"/>
      <w:marLeft w:val="0"/>
      <w:marRight w:val="0"/>
      <w:marTop w:val="0"/>
      <w:marBottom w:val="0"/>
      <w:divBdr>
        <w:top w:val="none" w:sz="0" w:space="0" w:color="auto"/>
        <w:left w:val="none" w:sz="0" w:space="0" w:color="auto"/>
        <w:bottom w:val="none" w:sz="0" w:space="0" w:color="auto"/>
        <w:right w:val="none" w:sz="0" w:space="0" w:color="auto"/>
      </w:divBdr>
    </w:div>
    <w:div w:id="1945720269">
      <w:bodyDiv w:val="1"/>
      <w:marLeft w:val="0"/>
      <w:marRight w:val="0"/>
      <w:marTop w:val="0"/>
      <w:marBottom w:val="0"/>
      <w:divBdr>
        <w:top w:val="none" w:sz="0" w:space="0" w:color="auto"/>
        <w:left w:val="none" w:sz="0" w:space="0" w:color="auto"/>
        <w:bottom w:val="none" w:sz="0" w:space="0" w:color="auto"/>
        <w:right w:val="none" w:sz="0" w:space="0" w:color="auto"/>
      </w:divBdr>
    </w:div>
    <w:div w:id="1950887321">
      <w:bodyDiv w:val="1"/>
      <w:marLeft w:val="0"/>
      <w:marRight w:val="0"/>
      <w:marTop w:val="0"/>
      <w:marBottom w:val="0"/>
      <w:divBdr>
        <w:top w:val="none" w:sz="0" w:space="0" w:color="auto"/>
        <w:left w:val="none" w:sz="0" w:space="0" w:color="auto"/>
        <w:bottom w:val="none" w:sz="0" w:space="0" w:color="auto"/>
        <w:right w:val="none" w:sz="0" w:space="0" w:color="auto"/>
      </w:divBdr>
    </w:div>
    <w:div w:id="1951933066">
      <w:bodyDiv w:val="1"/>
      <w:marLeft w:val="0"/>
      <w:marRight w:val="0"/>
      <w:marTop w:val="0"/>
      <w:marBottom w:val="0"/>
      <w:divBdr>
        <w:top w:val="none" w:sz="0" w:space="0" w:color="auto"/>
        <w:left w:val="none" w:sz="0" w:space="0" w:color="auto"/>
        <w:bottom w:val="none" w:sz="0" w:space="0" w:color="auto"/>
        <w:right w:val="none" w:sz="0" w:space="0" w:color="auto"/>
      </w:divBdr>
      <w:divsChild>
        <w:div w:id="1710757349">
          <w:marLeft w:val="0"/>
          <w:marRight w:val="0"/>
          <w:marTop w:val="0"/>
          <w:marBottom w:val="0"/>
          <w:divBdr>
            <w:top w:val="none" w:sz="0" w:space="0" w:color="auto"/>
            <w:left w:val="none" w:sz="0" w:space="0" w:color="auto"/>
            <w:bottom w:val="none" w:sz="0" w:space="0" w:color="auto"/>
            <w:right w:val="none" w:sz="0" w:space="0" w:color="auto"/>
          </w:divBdr>
        </w:div>
      </w:divsChild>
    </w:div>
    <w:div w:id="1958176090">
      <w:bodyDiv w:val="1"/>
      <w:marLeft w:val="0"/>
      <w:marRight w:val="0"/>
      <w:marTop w:val="0"/>
      <w:marBottom w:val="0"/>
      <w:divBdr>
        <w:top w:val="none" w:sz="0" w:space="0" w:color="auto"/>
        <w:left w:val="none" w:sz="0" w:space="0" w:color="auto"/>
        <w:bottom w:val="none" w:sz="0" w:space="0" w:color="auto"/>
        <w:right w:val="none" w:sz="0" w:space="0" w:color="auto"/>
      </w:divBdr>
    </w:div>
    <w:div w:id="1976182148">
      <w:bodyDiv w:val="1"/>
      <w:marLeft w:val="0"/>
      <w:marRight w:val="0"/>
      <w:marTop w:val="0"/>
      <w:marBottom w:val="0"/>
      <w:divBdr>
        <w:top w:val="none" w:sz="0" w:space="0" w:color="auto"/>
        <w:left w:val="none" w:sz="0" w:space="0" w:color="auto"/>
        <w:bottom w:val="none" w:sz="0" w:space="0" w:color="auto"/>
        <w:right w:val="none" w:sz="0" w:space="0" w:color="auto"/>
      </w:divBdr>
    </w:div>
    <w:div w:id="1984851674">
      <w:bodyDiv w:val="1"/>
      <w:marLeft w:val="0"/>
      <w:marRight w:val="0"/>
      <w:marTop w:val="0"/>
      <w:marBottom w:val="0"/>
      <w:divBdr>
        <w:top w:val="none" w:sz="0" w:space="0" w:color="auto"/>
        <w:left w:val="none" w:sz="0" w:space="0" w:color="auto"/>
        <w:bottom w:val="none" w:sz="0" w:space="0" w:color="auto"/>
        <w:right w:val="none" w:sz="0" w:space="0" w:color="auto"/>
      </w:divBdr>
    </w:div>
    <w:div w:id="1986081933">
      <w:bodyDiv w:val="1"/>
      <w:marLeft w:val="0"/>
      <w:marRight w:val="0"/>
      <w:marTop w:val="0"/>
      <w:marBottom w:val="0"/>
      <w:divBdr>
        <w:top w:val="none" w:sz="0" w:space="0" w:color="auto"/>
        <w:left w:val="none" w:sz="0" w:space="0" w:color="auto"/>
        <w:bottom w:val="none" w:sz="0" w:space="0" w:color="auto"/>
        <w:right w:val="none" w:sz="0" w:space="0" w:color="auto"/>
      </w:divBdr>
    </w:div>
    <w:div w:id="1989092480">
      <w:bodyDiv w:val="1"/>
      <w:marLeft w:val="0"/>
      <w:marRight w:val="0"/>
      <w:marTop w:val="0"/>
      <w:marBottom w:val="0"/>
      <w:divBdr>
        <w:top w:val="none" w:sz="0" w:space="0" w:color="auto"/>
        <w:left w:val="none" w:sz="0" w:space="0" w:color="auto"/>
        <w:bottom w:val="none" w:sz="0" w:space="0" w:color="auto"/>
        <w:right w:val="none" w:sz="0" w:space="0" w:color="auto"/>
      </w:divBdr>
    </w:div>
    <w:div w:id="199008694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5644382">
      <w:bodyDiv w:val="1"/>
      <w:marLeft w:val="0"/>
      <w:marRight w:val="0"/>
      <w:marTop w:val="0"/>
      <w:marBottom w:val="0"/>
      <w:divBdr>
        <w:top w:val="none" w:sz="0" w:space="0" w:color="auto"/>
        <w:left w:val="none" w:sz="0" w:space="0" w:color="auto"/>
        <w:bottom w:val="none" w:sz="0" w:space="0" w:color="auto"/>
        <w:right w:val="none" w:sz="0" w:space="0" w:color="auto"/>
      </w:divBdr>
    </w:div>
    <w:div w:id="2016884265">
      <w:bodyDiv w:val="1"/>
      <w:marLeft w:val="0"/>
      <w:marRight w:val="0"/>
      <w:marTop w:val="0"/>
      <w:marBottom w:val="0"/>
      <w:divBdr>
        <w:top w:val="none" w:sz="0" w:space="0" w:color="auto"/>
        <w:left w:val="none" w:sz="0" w:space="0" w:color="auto"/>
        <w:bottom w:val="none" w:sz="0" w:space="0" w:color="auto"/>
        <w:right w:val="none" w:sz="0" w:space="0" w:color="auto"/>
      </w:divBdr>
    </w:div>
    <w:div w:id="2022857485">
      <w:bodyDiv w:val="1"/>
      <w:marLeft w:val="0"/>
      <w:marRight w:val="0"/>
      <w:marTop w:val="0"/>
      <w:marBottom w:val="0"/>
      <w:divBdr>
        <w:top w:val="none" w:sz="0" w:space="0" w:color="auto"/>
        <w:left w:val="none" w:sz="0" w:space="0" w:color="auto"/>
        <w:bottom w:val="none" w:sz="0" w:space="0" w:color="auto"/>
        <w:right w:val="none" w:sz="0" w:space="0" w:color="auto"/>
      </w:divBdr>
    </w:div>
    <w:div w:id="2027512493">
      <w:bodyDiv w:val="1"/>
      <w:marLeft w:val="0"/>
      <w:marRight w:val="0"/>
      <w:marTop w:val="0"/>
      <w:marBottom w:val="0"/>
      <w:divBdr>
        <w:top w:val="none" w:sz="0" w:space="0" w:color="auto"/>
        <w:left w:val="none" w:sz="0" w:space="0" w:color="auto"/>
        <w:bottom w:val="none" w:sz="0" w:space="0" w:color="auto"/>
        <w:right w:val="none" w:sz="0" w:space="0" w:color="auto"/>
      </w:divBdr>
    </w:div>
    <w:div w:id="2054688926">
      <w:bodyDiv w:val="1"/>
      <w:marLeft w:val="0"/>
      <w:marRight w:val="0"/>
      <w:marTop w:val="0"/>
      <w:marBottom w:val="0"/>
      <w:divBdr>
        <w:top w:val="none" w:sz="0" w:space="0" w:color="auto"/>
        <w:left w:val="none" w:sz="0" w:space="0" w:color="auto"/>
        <w:bottom w:val="none" w:sz="0" w:space="0" w:color="auto"/>
        <w:right w:val="none" w:sz="0" w:space="0" w:color="auto"/>
      </w:divBdr>
    </w:div>
    <w:div w:id="2058772078">
      <w:bodyDiv w:val="1"/>
      <w:marLeft w:val="0"/>
      <w:marRight w:val="0"/>
      <w:marTop w:val="0"/>
      <w:marBottom w:val="0"/>
      <w:divBdr>
        <w:top w:val="none" w:sz="0" w:space="0" w:color="auto"/>
        <w:left w:val="none" w:sz="0" w:space="0" w:color="auto"/>
        <w:bottom w:val="none" w:sz="0" w:space="0" w:color="auto"/>
        <w:right w:val="none" w:sz="0" w:space="0" w:color="auto"/>
      </w:divBdr>
    </w:div>
    <w:div w:id="2080444917">
      <w:bodyDiv w:val="1"/>
      <w:marLeft w:val="0"/>
      <w:marRight w:val="0"/>
      <w:marTop w:val="0"/>
      <w:marBottom w:val="0"/>
      <w:divBdr>
        <w:top w:val="none" w:sz="0" w:space="0" w:color="auto"/>
        <w:left w:val="none" w:sz="0" w:space="0" w:color="auto"/>
        <w:bottom w:val="none" w:sz="0" w:space="0" w:color="auto"/>
        <w:right w:val="none" w:sz="0" w:space="0" w:color="auto"/>
      </w:divBdr>
    </w:div>
    <w:div w:id="2082021455">
      <w:bodyDiv w:val="1"/>
      <w:marLeft w:val="0"/>
      <w:marRight w:val="0"/>
      <w:marTop w:val="0"/>
      <w:marBottom w:val="0"/>
      <w:divBdr>
        <w:top w:val="none" w:sz="0" w:space="0" w:color="auto"/>
        <w:left w:val="none" w:sz="0" w:space="0" w:color="auto"/>
        <w:bottom w:val="none" w:sz="0" w:space="0" w:color="auto"/>
        <w:right w:val="none" w:sz="0" w:space="0" w:color="auto"/>
      </w:divBdr>
    </w:div>
    <w:div w:id="2084444403">
      <w:bodyDiv w:val="1"/>
      <w:marLeft w:val="0"/>
      <w:marRight w:val="0"/>
      <w:marTop w:val="0"/>
      <w:marBottom w:val="0"/>
      <w:divBdr>
        <w:top w:val="none" w:sz="0" w:space="0" w:color="auto"/>
        <w:left w:val="none" w:sz="0" w:space="0" w:color="auto"/>
        <w:bottom w:val="none" w:sz="0" w:space="0" w:color="auto"/>
        <w:right w:val="none" w:sz="0" w:space="0" w:color="auto"/>
      </w:divBdr>
    </w:div>
    <w:div w:id="2085295819">
      <w:bodyDiv w:val="1"/>
      <w:marLeft w:val="0"/>
      <w:marRight w:val="0"/>
      <w:marTop w:val="0"/>
      <w:marBottom w:val="0"/>
      <w:divBdr>
        <w:top w:val="none" w:sz="0" w:space="0" w:color="auto"/>
        <w:left w:val="none" w:sz="0" w:space="0" w:color="auto"/>
        <w:bottom w:val="none" w:sz="0" w:space="0" w:color="auto"/>
        <w:right w:val="none" w:sz="0" w:space="0" w:color="auto"/>
      </w:divBdr>
    </w:div>
    <w:div w:id="2086493742">
      <w:bodyDiv w:val="1"/>
      <w:marLeft w:val="0"/>
      <w:marRight w:val="0"/>
      <w:marTop w:val="0"/>
      <w:marBottom w:val="0"/>
      <w:divBdr>
        <w:top w:val="none" w:sz="0" w:space="0" w:color="auto"/>
        <w:left w:val="none" w:sz="0" w:space="0" w:color="auto"/>
        <w:bottom w:val="none" w:sz="0" w:space="0" w:color="auto"/>
        <w:right w:val="none" w:sz="0" w:space="0" w:color="auto"/>
      </w:divBdr>
    </w:div>
    <w:div w:id="2090343969">
      <w:bodyDiv w:val="1"/>
      <w:marLeft w:val="0"/>
      <w:marRight w:val="0"/>
      <w:marTop w:val="0"/>
      <w:marBottom w:val="0"/>
      <w:divBdr>
        <w:top w:val="none" w:sz="0" w:space="0" w:color="auto"/>
        <w:left w:val="none" w:sz="0" w:space="0" w:color="auto"/>
        <w:bottom w:val="none" w:sz="0" w:space="0" w:color="auto"/>
        <w:right w:val="none" w:sz="0" w:space="0" w:color="auto"/>
      </w:divBdr>
    </w:div>
    <w:div w:id="2094281837">
      <w:bodyDiv w:val="1"/>
      <w:marLeft w:val="0"/>
      <w:marRight w:val="0"/>
      <w:marTop w:val="0"/>
      <w:marBottom w:val="0"/>
      <w:divBdr>
        <w:top w:val="none" w:sz="0" w:space="0" w:color="auto"/>
        <w:left w:val="none" w:sz="0" w:space="0" w:color="auto"/>
        <w:bottom w:val="none" w:sz="0" w:space="0" w:color="auto"/>
        <w:right w:val="none" w:sz="0" w:space="0" w:color="auto"/>
      </w:divBdr>
    </w:div>
    <w:div w:id="210471492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04770">
      <w:bodyDiv w:val="1"/>
      <w:marLeft w:val="0"/>
      <w:marRight w:val="0"/>
      <w:marTop w:val="0"/>
      <w:marBottom w:val="0"/>
      <w:divBdr>
        <w:top w:val="none" w:sz="0" w:space="0" w:color="auto"/>
        <w:left w:val="none" w:sz="0" w:space="0" w:color="auto"/>
        <w:bottom w:val="none" w:sz="0" w:space="0" w:color="auto"/>
        <w:right w:val="none" w:sz="0" w:space="0" w:color="auto"/>
      </w:divBdr>
    </w:div>
    <w:div w:id="2123113289">
      <w:bodyDiv w:val="1"/>
      <w:marLeft w:val="0"/>
      <w:marRight w:val="0"/>
      <w:marTop w:val="0"/>
      <w:marBottom w:val="0"/>
      <w:divBdr>
        <w:top w:val="none" w:sz="0" w:space="0" w:color="auto"/>
        <w:left w:val="none" w:sz="0" w:space="0" w:color="auto"/>
        <w:bottom w:val="none" w:sz="0" w:space="0" w:color="auto"/>
        <w:right w:val="none" w:sz="0" w:space="0" w:color="auto"/>
      </w:divBdr>
    </w:div>
    <w:div w:id="2125272685">
      <w:bodyDiv w:val="1"/>
      <w:marLeft w:val="0"/>
      <w:marRight w:val="0"/>
      <w:marTop w:val="0"/>
      <w:marBottom w:val="0"/>
      <w:divBdr>
        <w:top w:val="none" w:sz="0" w:space="0" w:color="auto"/>
        <w:left w:val="none" w:sz="0" w:space="0" w:color="auto"/>
        <w:bottom w:val="none" w:sz="0" w:space="0" w:color="auto"/>
        <w:right w:val="none" w:sz="0" w:space="0" w:color="auto"/>
      </w:divBdr>
    </w:div>
    <w:div w:id="2139030255">
      <w:bodyDiv w:val="1"/>
      <w:marLeft w:val="0"/>
      <w:marRight w:val="0"/>
      <w:marTop w:val="0"/>
      <w:marBottom w:val="0"/>
      <w:divBdr>
        <w:top w:val="none" w:sz="0" w:space="0" w:color="auto"/>
        <w:left w:val="none" w:sz="0" w:space="0" w:color="auto"/>
        <w:bottom w:val="none" w:sz="0" w:space="0" w:color="auto"/>
        <w:right w:val="none" w:sz="0" w:space="0" w:color="auto"/>
      </w:divBdr>
    </w:div>
    <w:div w:id="214114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9-e/Docs/R4-2108760.zip" TargetMode="External"/><Relationship Id="rId21" Type="http://schemas.openxmlformats.org/officeDocument/2006/relationships/hyperlink" Target="https://www.3gpp.org/ftp/TSG_RAN/WG4_Radio/TSGR4_99-e/Docs/R4-2110326.zip" TargetMode="External"/><Relationship Id="rId42" Type="http://schemas.openxmlformats.org/officeDocument/2006/relationships/hyperlink" Target="https://www.3gpp.org/ftp/TSG_RAN/WG4_Radio/TSGR4_99-e/Docs/R4-2108772.zip" TargetMode="External"/><Relationship Id="rId47" Type="http://schemas.openxmlformats.org/officeDocument/2006/relationships/hyperlink" Target="https://www.3gpp.org/ftp/TSG_RAN/WG4_Radio/TSGR4_99-e/Docs/R4-2109282.zip" TargetMode="External"/><Relationship Id="rId63" Type="http://schemas.openxmlformats.org/officeDocument/2006/relationships/hyperlink" Target="https://www.3gpp.org/ftp/TSG_RAN/WG4_Radio/TSGR4_99-e/Docs/R4-2110651.zip" TargetMode="External"/><Relationship Id="rId68" Type="http://schemas.openxmlformats.org/officeDocument/2006/relationships/hyperlink" Target="https://www.3gpp.org/ftp/TSG_RAN/WG4_Radio/TSGR4_99-e/Docs/R4-2111244.zip" TargetMode="External"/><Relationship Id="rId84" Type="http://schemas.openxmlformats.org/officeDocument/2006/relationships/hyperlink" Target="https://www.3gpp.org/ftp/TSG_RAN/WG4_Radio/TSGR4_99-e/Docs/R4-2110964.zip" TargetMode="External"/><Relationship Id="rId89" Type="http://schemas.openxmlformats.org/officeDocument/2006/relationships/hyperlink" Target="https://www.3gpp.org/ftp/TSG_RAN/WG4_Radio/TSGR4_99-e/Docs/R4-2110965.zip" TargetMode="External"/><Relationship Id="rId16" Type="http://schemas.openxmlformats.org/officeDocument/2006/relationships/hyperlink" Target="https://www.3gpp.org/ftp/TSG_RAN/WG4_Radio/TSGR4_99-e/Docs/R4-2109852.zip" TargetMode="External"/><Relationship Id="rId11" Type="http://schemas.openxmlformats.org/officeDocument/2006/relationships/footnotes" Target="footnotes.xml"/><Relationship Id="rId32" Type="http://schemas.openxmlformats.org/officeDocument/2006/relationships/hyperlink" Target="https://www.3gpp.org/ftp/TSG_RAN/WG4_Radio/TSGR4_99-e/Docs/R4-2109275.zip" TargetMode="External"/><Relationship Id="rId37" Type="http://schemas.openxmlformats.org/officeDocument/2006/relationships/hyperlink" Target="https://www.3gpp.org/ftp/TSG_RAN/WG4_Radio/TSGR4_99-e/Docs/R4-2109275.zip" TargetMode="External"/><Relationship Id="rId53" Type="http://schemas.openxmlformats.org/officeDocument/2006/relationships/hyperlink" Target="https://www.3gpp.org/ftp/TSG_RAN/WG4_Radio/TSGR4_99-e/Docs/R4-2108777.zip" TargetMode="External"/><Relationship Id="rId58" Type="http://schemas.openxmlformats.org/officeDocument/2006/relationships/hyperlink" Target="https://www.3gpp.org/ftp/TSG_RAN/WG4_Radio/TSGR4_99-e/Docs/R4-2109282.zip" TargetMode="External"/><Relationship Id="rId74" Type="http://schemas.openxmlformats.org/officeDocument/2006/relationships/hyperlink" Target="https://www.3gpp.org/ftp/TSG_RAN/WG4_Radio/TSGR4_99-e/Docs/R4-2109280.zip" TargetMode="External"/><Relationship Id="rId79" Type="http://schemas.openxmlformats.org/officeDocument/2006/relationships/hyperlink" Target="https://www.3gpp.org/ftp/TSG_RAN/WG4_Radio/TSGR4_99-e/Docs/R4-2110653.zip" TargetMode="External"/><Relationship Id="rId5" Type="http://schemas.openxmlformats.org/officeDocument/2006/relationships/customXml" Target="../customXml/item5.xml"/><Relationship Id="rId90" Type="http://schemas.openxmlformats.org/officeDocument/2006/relationships/hyperlink" Target="https://www.3gpp.org/ftp/TSG_RAN/WG4_Radio/TSGR4_99-e/Docs/R4-2110334.zip" TargetMode="External"/><Relationship Id="rId95" Type="http://schemas.openxmlformats.org/officeDocument/2006/relationships/footer" Target="footer1.xml"/><Relationship Id="rId22" Type="http://schemas.openxmlformats.org/officeDocument/2006/relationships/hyperlink" Target="https://www.3gpp.org/ftp/TSG_RAN/WG4_Radio/TSGR4_99-e/Docs/R4-2110781.zip" TargetMode="External"/><Relationship Id="rId27" Type="http://schemas.openxmlformats.org/officeDocument/2006/relationships/hyperlink" Target="https://www.3gpp.org/ftp/TSG_RAN/WG4_Radio/TSGR4_99-e/Docs/R4-2111304.zip" TargetMode="External"/><Relationship Id="rId43" Type="http://schemas.openxmlformats.org/officeDocument/2006/relationships/hyperlink" Target="https://www.3gpp.org/ftp/TSG_RAN/WG4_Radio/TSGR4_99-e/Docs/R4-2108773.zip" TargetMode="External"/><Relationship Id="rId48" Type="http://schemas.openxmlformats.org/officeDocument/2006/relationships/hyperlink" Target="https://www.3gpp.org/ftp/TSG_RAN/WG4_Radio/TSGR4_99-e/Docs/R4-2108770.zip" TargetMode="External"/><Relationship Id="rId64" Type="http://schemas.openxmlformats.org/officeDocument/2006/relationships/hyperlink" Target="https://www.3gpp.org/ftp/TSG_RAN/WG4_Radio/TSGR4_99-e/Docs/R4-2110651.zip" TargetMode="External"/><Relationship Id="rId69" Type="http://schemas.openxmlformats.org/officeDocument/2006/relationships/hyperlink" Target="https://www.3gpp.org/ftp/TSG_RAN/WG4_Radio/TSGR4_99-e/Docs/R4-2111244.zip" TargetMode="External"/><Relationship Id="rId80" Type="http://schemas.openxmlformats.org/officeDocument/2006/relationships/hyperlink" Target="https://www.3gpp.org/ftp/TSG_RAN/WG4_Radio/TSGR4_99-e/Docs/R4-2111308.zip" TargetMode="External"/><Relationship Id="rId85" Type="http://schemas.openxmlformats.org/officeDocument/2006/relationships/hyperlink" Target="https://www.3gpp.org/ftp/TSG_RAN/WG4_Radio/TSGR4_99-e/Docs/R4-2110652.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4_Radio/TSGR4_99-e/Docs/R4-2109852.zip" TargetMode="External"/><Relationship Id="rId25" Type="http://schemas.openxmlformats.org/officeDocument/2006/relationships/hyperlink" Target="https://www.3gpp.org/ftp/TSG_RAN/WG4_Radio/TSGR4_99-e/Docs/R4-2111516.zip" TargetMode="External"/><Relationship Id="rId33" Type="http://schemas.openxmlformats.org/officeDocument/2006/relationships/hyperlink" Target="https://www.3gpp.org/ftp/TSG_RAN/WG4_Radio/TSGR4_99-e/Docs/R4-2111516.zip" TargetMode="External"/><Relationship Id="rId38" Type="http://schemas.openxmlformats.org/officeDocument/2006/relationships/hyperlink" Target="https://www.3gpp.org/ftp/TSG_RAN/WG4_Radio/TSGR4_99-e/Docs/R4-2111516.zip" TargetMode="External"/><Relationship Id="rId46" Type="http://schemas.openxmlformats.org/officeDocument/2006/relationships/hyperlink" Target="https://www.3gpp.org/ftp/TSG_RAN/WG4_Radio/TSGR4_99-e/Docs/R4-2108774.zip" TargetMode="External"/><Relationship Id="rId59" Type="http://schemas.openxmlformats.org/officeDocument/2006/relationships/hyperlink" Target="https://www.3gpp.org/ftp/TSG_RAN/WG4_Radio/TSGR4_99-e/Docs/R4-2109282.zip" TargetMode="External"/><Relationship Id="rId67" Type="http://schemas.openxmlformats.org/officeDocument/2006/relationships/hyperlink" Target="https://www.3gpp.org/ftp/TSG_RAN/WG4_Radio/TSGR4_99-e/Docs/R4-2111244.zip" TargetMode="External"/><Relationship Id="rId20" Type="http://schemas.openxmlformats.org/officeDocument/2006/relationships/hyperlink" Target="https://www.3gpp.org/ftp/TSG_RAN/WG4_Radio/TSGR4_99-e/Docs/R4-2110968.zip" TargetMode="External"/><Relationship Id="rId41" Type="http://schemas.openxmlformats.org/officeDocument/2006/relationships/hyperlink" Target="https://www.3gpp.org/ftp/TSG_RAN/WG4_Radio/TSGR4_99-e/Docs/R4-2111305.zip" TargetMode="External"/><Relationship Id="rId54" Type="http://schemas.openxmlformats.org/officeDocument/2006/relationships/hyperlink" Target="https://www.3gpp.org/ftp/TSG_RAN/WG4_Radio/TSGR4_99-e/Docs/R4-2109282.zip" TargetMode="External"/><Relationship Id="rId62" Type="http://schemas.openxmlformats.org/officeDocument/2006/relationships/hyperlink" Target="https://www.3gpp.org/ftp/TSG_RAN/WG4_Radio/TSGR4_99-e/Docs/R4-2109282.zip" TargetMode="External"/><Relationship Id="rId70" Type="http://schemas.openxmlformats.org/officeDocument/2006/relationships/hyperlink" Target="https://www.3gpp.org/ftp/TSG_RAN/WG4_Radio/TSGR4_99-e/Docs/R4-2111242.zip" TargetMode="External"/><Relationship Id="rId75" Type="http://schemas.openxmlformats.org/officeDocument/2006/relationships/hyperlink" Target="https://www.3gpp.org/ftp/TSG_RAN/WG4_Radio/TSGR4_99-e/Docs/R4-2110330.zip" TargetMode="External"/><Relationship Id="rId83" Type="http://schemas.openxmlformats.org/officeDocument/2006/relationships/hyperlink" Target="https://www.3gpp.org/ftp/TSG_RAN/WG4_Radio/TSGR4_99-e/Docs/R4-2110963.zip" TargetMode="External"/><Relationship Id="rId88" Type="http://schemas.openxmlformats.org/officeDocument/2006/relationships/hyperlink" Target="https://www.3gpp.org/ftp/TSG_RAN/WG4_Radio/TSGR4_99-e/Docs/R4-2110333.zip" TargetMode="External"/><Relationship Id="rId91" Type="http://schemas.openxmlformats.org/officeDocument/2006/relationships/hyperlink" Target="https://www.3gpp.org/ftp/TSG_RAN/WG4_Radio/TSGR4_99-e/Docs/R4-2111245.zip"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4_Radio/TSGR4_99-e/Docs/R4-2109852.zip" TargetMode="External"/><Relationship Id="rId23" Type="http://schemas.openxmlformats.org/officeDocument/2006/relationships/hyperlink" Target="https://www.3gpp.org/ftp/TSG_RAN/WG4_Radio/TSGR4_99-e/Docs/R4-2109278.zip" TargetMode="External"/><Relationship Id="rId28" Type="http://schemas.openxmlformats.org/officeDocument/2006/relationships/hyperlink" Target="https://www.3gpp.org/ftp/TSG_RAN/WG4_Radio/TSGR4_99-e/Docs/R4-2109275.zip" TargetMode="External"/><Relationship Id="rId36" Type="http://schemas.openxmlformats.org/officeDocument/2006/relationships/hyperlink" Target="https://www.3gpp.org/ftp/TSG_RAN/WG4_Radio/TSGR4_99-e/Docs/R4-2109275.zip" TargetMode="External"/><Relationship Id="rId49" Type="http://schemas.openxmlformats.org/officeDocument/2006/relationships/hyperlink" Target="https://www.3gpp.org/ftp/TSG_RAN/WG4_Radio/TSGR4_99-e/Docs/R4-2108775.zip" TargetMode="External"/><Relationship Id="rId57" Type="http://schemas.openxmlformats.org/officeDocument/2006/relationships/hyperlink" Target="https://www.3gpp.org/ftp/TSG_RAN/WG4_Radio/TSGR4_99-e/Docs/R4-2109282.zip" TargetMode="External"/><Relationship Id="rId10" Type="http://schemas.openxmlformats.org/officeDocument/2006/relationships/webSettings" Target="webSettings.xml"/><Relationship Id="rId31" Type="http://schemas.openxmlformats.org/officeDocument/2006/relationships/hyperlink" Target="https://www.3gpp.org/ftp/TSG_RAN/WG4_Radio/TSGR4_99-e/Docs/R4-2111304.zip" TargetMode="External"/><Relationship Id="rId44" Type="http://schemas.openxmlformats.org/officeDocument/2006/relationships/hyperlink" Target="https://www.3gpp.org/ftp/TSG_RAN/WG4_Radio/TSGR4_99-e/Docs/R4-2110328.zip" TargetMode="External"/><Relationship Id="rId52" Type="http://schemas.openxmlformats.org/officeDocument/2006/relationships/hyperlink" Target="https://www.3gpp.org/ftp/TSG_RAN/WG4_Radio/TSGR4_99-e/Docs/R4-2111244.zip" TargetMode="External"/><Relationship Id="rId60" Type="http://schemas.openxmlformats.org/officeDocument/2006/relationships/hyperlink" Target="https://www.3gpp.org/ftp/TSG_RAN/WG4_Radio/TSGR4_99-e/Docs/R4-2109282.zip" TargetMode="External"/><Relationship Id="rId65" Type="http://schemas.openxmlformats.org/officeDocument/2006/relationships/hyperlink" Target="https://www.3gpp.org/ftp/TSG_RAN/WG4_Radio/TSGR4_99-e/Docs/R4-2110651.zip" TargetMode="External"/><Relationship Id="rId73" Type="http://schemas.openxmlformats.org/officeDocument/2006/relationships/hyperlink" Target="https://www.3gpp.org/ftp/TSG_RAN/WG4_Radio/TSGR4_99-e/Docs/R4-2111243.zip" TargetMode="External"/><Relationship Id="rId78" Type="http://schemas.openxmlformats.org/officeDocument/2006/relationships/hyperlink" Target="https://www.3gpp.org/ftp/TSG_RAN/WG4_Radio/TSGR4_99-e/Docs/R4-2109281.zip" TargetMode="External"/><Relationship Id="rId81" Type="http://schemas.openxmlformats.org/officeDocument/2006/relationships/hyperlink" Target="https://www.3gpp.org/ftp/TSG_RAN/WG4_Radio/TSGR4_99-e/Docs/R4-2111309.zip" TargetMode="External"/><Relationship Id="rId86" Type="http://schemas.openxmlformats.org/officeDocument/2006/relationships/hyperlink" Target="https://www.3gpp.org/ftp/TSG_RAN/WG4_Radio/TSGR4_99-e/Docs/R4-2109277.zip" TargetMode="Externa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3gpp.org/ftp/TSG_RAN/WG4_Radio/TSGR4_99-e/Docs/R4-2111516.zip" TargetMode="External"/><Relationship Id="rId18" Type="http://schemas.openxmlformats.org/officeDocument/2006/relationships/hyperlink" Target="https://www.3gpp.org/ftp/TSG_RAN/WG4_Radio/TSGR4_99-e/Docs/R4-2111516.zip" TargetMode="External"/><Relationship Id="rId39" Type="http://schemas.openxmlformats.org/officeDocument/2006/relationships/hyperlink" Target="https://www.3gpp.org/ftp/TSG_RAN/WG4_Radio/TSGR4_99-e/Docs/R4-2109275.zip" TargetMode="External"/><Relationship Id="rId34" Type="http://schemas.openxmlformats.org/officeDocument/2006/relationships/hyperlink" Target="https://www.3gpp.org/ftp/TSG_RAN/WG4_Radio/TSGR4_99-e/Docs/R4-2109275.zip" TargetMode="External"/><Relationship Id="rId50" Type="http://schemas.openxmlformats.org/officeDocument/2006/relationships/hyperlink" Target="https://www.3gpp.org/ftp/TSG_RAN/WG4_Radio/TSGR4_99-e/Docs/R4-2108776.zip" TargetMode="External"/><Relationship Id="rId55" Type="http://schemas.openxmlformats.org/officeDocument/2006/relationships/hyperlink" Target="https://www.3gpp.org/ftp/TSG_RAN/WG4_Radio/TSGR4_99-e/Docs/R4-2109282.zip" TargetMode="External"/><Relationship Id="rId76" Type="http://schemas.openxmlformats.org/officeDocument/2006/relationships/hyperlink" Target="https://www.3gpp.org/ftp/TSG_RAN/WG4_Radio/TSGR4_99-e/Docs/R4-2110331.zip" TargetMode="External"/><Relationship Id="rId97" Type="http://schemas.microsoft.com/office/2011/relationships/people" Target="people.xml"/><Relationship Id="rId7" Type="http://schemas.openxmlformats.org/officeDocument/2006/relationships/numbering" Target="numbering.xml"/><Relationship Id="rId71" Type="http://schemas.openxmlformats.org/officeDocument/2006/relationships/hyperlink" Target="https://www.3gpp.org/ftp/TSG_RAN/WG4_Radio/TSGR4_99-e/Docs/R4-2109279.zip" TargetMode="External"/><Relationship Id="rId92" Type="http://schemas.openxmlformats.org/officeDocument/2006/relationships/hyperlink" Target="https://www.3gpp.org/ftp/TSG_RAN/WG4_Radio/TSGR4_99-e/Docs/R4-2109302.zip" TargetMode="External"/><Relationship Id="rId2" Type="http://schemas.openxmlformats.org/officeDocument/2006/relationships/customXml" Target="../customXml/item2.xml"/><Relationship Id="rId29" Type="http://schemas.openxmlformats.org/officeDocument/2006/relationships/hyperlink" Target="https://www.3gpp.org/ftp/TSG_RAN/WG4_Radio/TSGR4_99-e/Docs/R4-2109282.zip" TargetMode="External"/><Relationship Id="rId24" Type="http://schemas.openxmlformats.org/officeDocument/2006/relationships/hyperlink" Target="https://www.3gpp.org/ftp/TSG_RAN/WG4_Radio/TSGR4_99-e/Docs/R4-2109275.zip" TargetMode="External"/><Relationship Id="rId40" Type="http://schemas.openxmlformats.org/officeDocument/2006/relationships/hyperlink" Target="https://www.3gpp.org/ftp/TSG_RAN/WG4_Radio/TSGR4_99-e/Docs/R4-2109276.zip" TargetMode="External"/><Relationship Id="rId45" Type="http://schemas.openxmlformats.org/officeDocument/2006/relationships/hyperlink" Target="https://www.3gpp.org/ftp/TSG_RAN/WG4_Radio/TSGR4_99-e/Docs/R4-2111306.zip" TargetMode="External"/><Relationship Id="rId66" Type="http://schemas.openxmlformats.org/officeDocument/2006/relationships/hyperlink" Target="https://www.3gpp.org/ftp/TSG_RAN/WG4_Radio/TSGR4_99-e/Docs/R4-2110651.zip" TargetMode="External"/><Relationship Id="rId87" Type="http://schemas.openxmlformats.org/officeDocument/2006/relationships/hyperlink" Target="https://www.3gpp.org/ftp/TSG_RAN/WG4_Radio/TSGR4_99-e/Docs/R4-2109853.zip" TargetMode="External"/><Relationship Id="rId61" Type="http://schemas.openxmlformats.org/officeDocument/2006/relationships/hyperlink" Target="https://www.3gpp.org/ftp/TSG_RAN/WG4_Radio/TSGR4_99-e/Docs/R4-2109282.zip" TargetMode="External"/><Relationship Id="rId82" Type="http://schemas.openxmlformats.org/officeDocument/2006/relationships/hyperlink" Target="https://www.3gpp.org/ftp/TSG_RAN/WG4_Radio/TSGR4_99-e/Docs/R4-2110332.zip" TargetMode="External"/><Relationship Id="rId19" Type="http://schemas.openxmlformats.org/officeDocument/2006/relationships/hyperlink" Target="https://www.3gpp.org/ftp/TSG_RAN/WG4_Radio/TSGR4_99-e/Docs/R4-2110962.zip" TargetMode="External"/><Relationship Id="rId14" Type="http://schemas.openxmlformats.org/officeDocument/2006/relationships/hyperlink" Target="https://www.3gpp.org/ftp/TSG_RAN/WG4_Radio/TSGR4_99-e/Docs/R4-2109852.zip" TargetMode="External"/><Relationship Id="rId30" Type="http://schemas.openxmlformats.org/officeDocument/2006/relationships/hyperlink" Target="https://www.3gpp.org/ftp/TSG_RAN/WG4_Radio/TSGR4_99-e/Docs/R4-2109275.zip" TargetMode="External"/><Relationship Id="rId35" Type="http://schemas.openxmlformats.org/officeDocument/2006/relationships/hyperlink" Target="https://www.3gpp.org/ftp/TSG_RAN/WG4_Radio/TSGR4_99-e/Docs/R4-2111304.zip" TargetMode="External"/><Relationship Id="rId56" Type="http://schemas.openxmlformats.org/officeDocument/2006/relationships/hyperlink" Target="https://www.3gpp.org/ftp/TSG_RAN/WG4_Radio/TSGR4_99-e/Docs/R4-2109282.zip" TargetMode="External"/><Relationship Id="rId77" Type="http://schemas.openxmlformats.org/officeDocument/2006/relationships/hyperlink" Target="https://www.3gpp.org/ftp/TSG_RAN/WG4_Radio/TSGR4_99-e/Docs/R4-2111307.zip" TargetMode="External"/><Relationship Id="rId8" Type="http://schemas.openxmlformats.org/officeDocument/2006/relationships/styles" Target="styles.xml"/><Relationship Id="rId51" Type="http://schemas.openxmlformats.org/officeDocument/2006/relationships/hyperlink" Target="https://www.3gpp.org/ftp/TSG_RAN/WG4_Radio/TSGR4_99-e/Docs/R4-2110651.zip" TargetMode="External"/><Relationship Id="rId72" Type="http://schemas.openxmlformats.org/officeDocument/2006/relationships/hyperlink" Target="https://www.3gpp.org/ftp/TSG_RAN/WG4_Radio/TSGR4_99-e/Docs/R4-2110329.zip" TargetMode="External"/><Relationship Id="rId93" Type="http://schemas.openxmlformats.org/officeDocument/2006/relationships/hyperlink" Target="https://www.3gpp.org/ftp/TSG_RAN/WG4_Radio/TSGR4_99-e/Docs/R4-2110966.zip" TargetMode="External"/><Relationship Id="rId9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5AIRPNAIUNRU-1328258698-4748</_dlc_DocId>
    <HideFromDelve xmlns="71c5aaf6-e6ce-465b-b873-5148d2a4c105">false</HideFromDelve>
    <_dlc_DocIdUrl xmlns="71c5aaf6-e6ce-465b-b873-5148d2a4c105">
      <Url>https://nokia.sharepoint.com/sites/c5g/5gradio/_layouts/15/DocIdRedir.aspx?ID=5AIRPNAIUNRU-1328258698-4748</Url>
      <Description>5AIRPNAIUNRU-1328258698-4748</Description>
    </_dlc_DocIdUrl>
    <Information xmlns="3b34c8f0-1ef5-4d1e-bb66-517ce7fe7356" xsi:nil="true"/>
    <Associated_x0020_Task xmlns="3b34c8f0-1ef5-4d1e-bb66-517ce7fe735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1FCA6-2267-4D83-94CC-419A4393E186}">
  <ds:schemaRefs>
    <ds:schemaRef ds:uri="http://schemas.microsoft.com/sharepoint/events"/>
  </ds:schemaRefs>
</ds:datastoreItem>
</file>

<file path=customXml/itemProps2.xml><?xml version="1.0" encoding="utf-8"?>
<ds:datastoreItem xmlns:ds="http://schemas.openxmlformats.org/officeDocument/2006/customXml" ds:itemID="{B198BA01-967C-4174-84DC-E4E4A8A9B378}">
  <ds:schemaRefs>
    <ds:schemaRef ds:uri="Microsoft.SharePoint.Taxonomy.ContentTypeSync"/>
  </ds:schemaRefs>
</ds:datastoreItem>
</file>

<file path=customXml/itemProps3.xml><?xml version="1.0" encoding="utf-8"?>
<ds:datastoreItem xmlns:ds="http://schemas.openxmlformats.org/officeDocument/2006/customXml" ds:itemID="{C29A8E6A-8E0A-4A27-837C-3FF74C0D8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6EAD1-69BC-4EAC-B19C-AE5936E45DE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51B162C5-33CC-4207-9E28-83FB4CABCCA4}">
  <ds:schemaRefs>
    <ds:schemaRef ds:uri="http://schemas.microsoft.com/sharepoint/v3/contenttype/forms"/>
  </ds:schemaRefs>
</ds:datastoreItem>
</file>

<file path=customXml/itemProps6.xml><?xml version="1.0" encoding="utf-8"?>
<ds:datastoreItem xmlns:ds="http://schemas.openxmlformats.org/officeDocument/2006/customXml" ds:itemID="{6B5A660D-DFDD-4C2C-9522-E0429155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251</TotalTime>
  <Pages>55</Pages>
  <Words>13059</Words>
  <Characters>74442</Characters>
  <Application>Microsoft Office Word</Application>
  <DocSecurity>0</DocSecurity>
  <Lines>620</Lines>
  <Paragraphs>174</Paragraphs>
  <ScaleCrop>false</ScaleCrop>
  <Company/>
  <LinksUpToDate>false</LinksUpToDate>
  <CharactersWithSpaces>87327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Huawei</cp:lastModifiedBy>
  <cp:revision>103</cp:revision>
  <cp:lastPrinted>2019-04-25T01:09:00Z</cp:lastPrinted>
  <dcterms:created xsi:type="dcterms:W3CDTF">2021-05-19T14:07:00Z</dcterms:created>
  <dcterms:modified xsi:type="dcterms:W3CDTF">2021-05-20T02:14:00Z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_dlc_DocIdItemGuid">
    <vt:lpwstr>e08ae75f-095b-4946-9095-38ce1ec9412a</vt:lpwstr>
  </property>
</Properties>
</file>