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Heading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F0470D" w:rsidP="00542B48">
            <w:pPr>
              <w:spacing w:after="0"/>
              <w:rPr>
                <w:rFonts w:ascii="Arial" w:hAnsi="Arial" w:cs="Arial"/>
                <w:b/>
                <w:bCs/>
                <w:color w:val="0000FF"/>
                <w:sz w:val="16"/>
                <w:szCs w:val="16"/>
                <w:u w:val="single"/>
                <w:lang w:val="en-US" w:eastAsia="zh-CN"/>
              </w:rPr>
            </w:pPr>
            <w:hyperlink r:id="rId9" w:history="1">
              <w:r w:rsidR="00542B48" w:rsidRPr="00542B48">
                <w:rPr>
                  <w:rStyle w:val="Hyperlink"/>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F0470D" w:rsidP="00542B48">
            <w:pPr>
              <w:spacing w:after="0"/>
              <w:rPr>
                <w:rFonts w:ascii="Arial" w:hAnsi="Arial" w:cs="Arial"/>
                <w:b/>
                <w:bCs/>
                <w:color w:val="0000FF"/>
                <w:sz w:val="16"/>
                <w:szCs w:val="16"/>
                <w:u w:val="single"/>
                <w:lang w:val="en-US" w:eastAsia="zh-CN"/>
              </w:rPr>
            </w:pPr>
            <w:hyperlink r:id="rId10" w:history="1">
              <w:r w:rsidR="00542B48" w:rsidRPr="00542B48">
                <w:rPr>
                  <w:rStyle w:val="Hyperlink"/>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F0470D" w:rsidP="00542B48">
            <w:pPr>
              <w:spacing w:after="0"/>
              <w:rPr>
                <w:rFonts w:ascii="Arial" w:hAnsi="Arial" w:cs="Arial"/>
                <w:b/>
                <w:bCs/>
                <w:color w:val="0000FF"/>
                <w:sz w:val="16"/>
                <w:szCs w:val="16"/>
                <w:u w:val="single"/>
                <w:lang w:val="en-US" w:eastAsia="zh-CN"/>
              </w:rPr>
            </w:pPr>
            <w:hyperlink r:id="rId11" w:history="1">
              <w:r w:rsidR="00542B48" w:rsidRPr="00542B48">
                <w:rPr>
                  <w:rStyle w:val="Hyperlink"/>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F0470D" w:rsidP="00542B48">
            <w:pPr>
              <w:spacing w:after="0"/>
              <w:rPr>
                <w:rFonts w:ascii="Arial" w:hAnsi="Arial" w:cs="Arial"/>
                <w:b/>
                <w:bCs/>
                <w:color w:val="0000FF"/>
                <w:sz w:val="16"/>
                <w:szCs w:val="16"/>
                <w:u w:val="single"/>
                <w:lang w:val="en-US" w:eastAsia="zh-CN"/>
              </w:rPr>
            </w:pPr>
            <w:hyperlink r:id="rId12" w:history="1">
              <w:r w:rsidR="00542B48" w:rsidRPr="00542B48">
                <w:rPr>
                  <w:rStyle w:val="Hyperlink"/>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F0470D" w:rsidP="00542B48">
            <w:pPr>
              <w:spacing w:after="0"/>
              <w:rPr>
                <w:rFonts w:ascii="Arial" w:hAnsi="Arial" w:cs="Arial"/>
                <w:b/>
                <w:bCs/>
                <w:color w:val="0000FF"/>
                <w:sz w:val="16"/>
                <w:szCs w:val="16"/>
                <w:u w:val="single"/>
                <w:lang w:val="en-US" w:eastAsia="zh-CN"/>
              </w:rPr>
            </w:pPr>
            <w:hyperlink r:id="rId13" w:history="1">
              <w:r w:rsidR="00542B48" w:rsidRPr="00542B48">
                <w:rPr>
                  <w:rStyle w:val="Hyperlink"/>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F0470D" w:rsidP="00542B48">
            <w:pPr>
              <w:spacing w:after="0"/>
              <w:rPr>
                <w:rFonts w:ascii="Arial" w:hAnsi="Arial" w:cs="Arial"/>
                <w:b/>
                <w:bCs/>
                <w:color w:val="0000FF"/>
                <w:sz w:val="16"/>
                <w:szCs w:val="16"/>
                <w:u w:val="single"/>
                <w:lang w:val="en-US" w:eastAsia="zh-CN"/>
              </w:rPr>
            </w:pPr>
            <w:hyperlink r:id="rId14" w:history="1">
              <w:r w:rsidR="00542B48" w:rsidRPr="00542B48">
                <w:rPr>
                  <w:rStyle w:val="Hyperlink"/>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F0470D" w:rsidP="00542B48">
            <w:pPr>
              <w:spacing w:after="0"/>
              <w:rPr>
                <w:rFonts w:ascii="Arial" w:hAnsi="Arial" w:cs="Arial"/>
                <w:b/>
                <w:bCs/>
                <w:color w:val="0000FF"/>
                <w:sz w:val="16"/>
                <w:szCs w:val="16"/>
                <w:u w:val="single"/>
                <w:lang w:val="en-US" w:eastAsia="zh-CN"/>
              </w:rPr>
            </w:pPr>
            <w:hyperlink r:id="rId15" w:history="1">
              <w:r w:rsidR="00542B48" w:rsidRPr="00542B48">
                <w:rPr>
                  <w:rStyle w:val="Hyperlink"/>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F0470D" w:rsidP="00542B48">
            <w:pPr>
              <w:spacing w:after="0"/>
              <w:rPr>
                <w:rFonts w:ascii="Arial" w:hAnsi="Arial" w:cs="Arial"/>
                <w:b/>
                <w:bCs/>
                <w:color w:val="0000FF"/>
                <w:sz w:val="16"/>
                <w:szCs w:val="16"/>
                <w:u w:val="single"/>
                <w:lang w:val="en-US" w:eastAsia="zh-CN"/>
              </w:rPr>
            </w:pPr>
            <w:hyperlink r:id="rId16" w:history="1">
              <w:r w:rsidR="00542B48" w:rsidRPr="00542B48">
                <w:rPr>
                  <w:rStyle w:val="Hyperlink"/>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t xml:space="preserve">Measurements configured by LTE PCell and NR PSCell on the same NR </w:t>
            </w:r>
            <w:r w:rsidRPr="00782F77">
              <w:rPr>
                <w:b/>
                <w:lang w:eastAsia="zh-CN"/>
              </w:rPr>
              <w:lastRenderedPageBreak/>
              <w:t>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ListParagraph"/>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F0470D" w:rsidP="00542B48">
            <w:pPr>
              <w:spacing w:after="0"/>
              <w:rPr>
                <w:rFonts w:ascii="Arial" w:hAnsi="Arial" w:cs="Arial"/>
                <w:b/>
                <w:bCs/>
                <w:color w:val="0000FF"/>
                <w:sz w:val="16"/>
                <w:szCs w:val="16"/>
                <w:u w:val="single"/>
                <w:lang w:val="en-US" w:eastAsia="zh-CN"/>
              </w:rPr>
            </w:pPr>
            <w:hyperlink r:id="rId17" w:history="1">
              <w:r w:rsidR="00542B48" w:rsidRPr="00542B48">
                <w:rPr>
                  <w:rStyle w:val="Hyperlink"/>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F0470D" w:rsidP="00542B48">
            <w:pPr>
              <w:spacing w:after="0"/>
              <w:rPr>
                <w:rFonts w:ascii="Arial" w:hAnsi="Arial" w:cs="Arial"/>
                <w:b/>
                <w:bCs/>
                <w:color w:val="0000FF"/>
                <w:sz w:val="16"/>
                <w:szCs w:val="16"/>
                <w:u w:val="single"/>
                <w:lang w:val="en-US" w:eastAsia="zh-CN"/>
              </w:rPr>
            </w:pPr>
            <w:hyperlink r:id="rId18" w:history="1">
              <w:r w:rsidR="00542B48" w:rsidRPr="00542B48">
                <w:rPr>
                  <w:rStyle w:val="Hyperlink"/>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F0470D" w:rsidP="00542B48">
            <w:pPr>
              <w:spacing w:after="0"/>
              <w:rPr>
                <w:rFonts w:ascii="Arial" w:hAnsi="Arial" w:cs="Arial"/>
                <w:b/>
                <w:bCs/>
                <w:color w:val="0000FF"/>
                <w:sz w:val="16"/>
                <w:szCs w:val="16"/>
                <w:u w:val="single"/>
                <w:lang w:val="en-US" w:eastAsia="zh-CN"/>
              </w:rPr>
            </w:pPr>
            <w:hyperlink r:id="rId19" w:history="1">
              <w:r w:rsidR="00542B48" w:rsidRPr="00542B48">
                <w:rPr>
                  <w:rStyle w:val="Hyperlink"/>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Clarify that RRC-based BWP switch 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F0470D" w:rsidP="00542B48">
            <w:pPr>
              <w:spacing w:after="0"/>
              <w:rPr>
                <w:rFonts w:ascii="Arial" w:hAnsi="Arial" w:cs="Arial"/>
                <w:b/>
                <w:bCs/>
                <w:color w:val="0000FF"/>
                <w:sz w:val="16"/>
                <w:szCs w:val="16"/>
                <w:u w:val="single"/>
                <w:lang w:val="en-US" w:eastAsia="zh-CN"/>
              </w:rPr>
            </w:pPr>
            <w:hyperlink r:id="rId20" w:history="1">
              <w:r w:rsidR="00542B48" w:rsidRPr="00542B48">
                <w:rPr>
                  <w:rStyle w:val="Hyperlink"/>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F0470D" w:rsidP="00542B48">
            <w:pPr>
              <w:spacing w:after="0"/>
              <w:rPr>
                <w:rFonts w:ascii="Arial" w:hAnsi="Arial" w:cs="Arial"/>
                <w:b/>
                <w:bCs/>
                <w:color w:val="0000FF"/>
                <w:sz w:val="16"/>
                <w:szCs w:val="16"/>
                <w:u w:val="single"/>
                <w:lang w:val="en-US" w:eastAsia="zh-CN"/>
              </w:rPr>
            </w:pPr>
            <w:hyperlink r:id="rId21" w:history="1">
              <w:r w:rsidR="00542B48" w:rsidRPr="00542B48">
                <w:rPr>
                  <w:rStyle w:val="Hyperlink"/>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F0470D" w:rsidP="00542B48">
            <w:pPr>
              <w:spacing w:after="0"/>
              <w:rPr>
                <w:rFonts w:ascii="Arial" w:hAnsi="Arial" w:cs="Arial"/>
                <w:b/>
                <w:bCs/>
                <w:color w:val="0000FF"/>
                <w:sz w:val="16"/>
                <w:szCs w:val="16"/>
                <w:u w:val="single"/>
                <w:lang w:val="en-US" w:eastAsia="zh-CN"/>
              </w:rPr>
            </w:pPr>
            <w:hyperlink r:id="rId22" w:history="1">
              <w:r w:rsidR="00542B48" w:rsidRPr="00542B48">
                <w:rPr>
                  <w:rStyle w:val="Hyperlink"/>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Heading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ListParagraph"/>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TableGri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r w:rsidR="0080183B" w14:paraId="752E302B" w14:textId="77777777" w:rsidTr="001E016A">
        <w:trPr>
          <w:ins w:id="38" w:author="Valentin Gheorghiu" w:date="2021-05-20T16:33:00Z"/>
        </w:trPr>
        <w:tc>
          <w:tcPr>
            <w:tcW w:w="1236" w:type="dxa"/>
          </w:tcPr>
          <w:p w14:paraId="5674D6EC" w14:textId="2FDD1F96" w:rsidR="0080183B" w:rsidRDefault="0080183B" w:rsidP="0080183B">
            <w:pPr>
              <w:spacing w:after="120"/>
              <w:rPr>
                <w:ins w:id="39" w:author="Valentin Gheorghiu" w:date="2021-05-20T16:33:00Z"/>
                <w:color w:val="0070C0"/>
                <w:lang w:val="en-US" w:eastAsia="ja-JP"/>
              </w:rPr>
            </w:pPr>
            <w:ins w:id="40" w:author="Valentin Gheorghiu" w:date="2021-05-20T16:33:00Z">
              <w:r>
                <w:rPr>
                  <w:rFonts w:hint="eastAsia"/>
                  <w:color w:val="0070C0"/>
                  <w:lang w:val="en-US" w:eastAsia="ja-JP"/>
                </w:rPr>
                <w:t>Q</w:t>
              </w:r>
              <w:r>
                <w:rPr>
                  <w:color w:val="0070C0"/>
                  <w:lang w:val="en-US" w:eastAsia="ja-JP"/>
                </w:rPr>
                <w:t>ualcomm</w:t>
              </w:r>
            </w:ins>
          </w:p>
        </w:tc>
        <w:tc>
          <w:tcPr>
            <w:tcW w:w="8395" w:type="dxa"/>
          </w:tcPr>
          <w:p w14:paraId="5B660DD9" w14:textId="35A964E9" w:rsidR="0080183B" w:rsidRDefault="0080183B" w:rsidP="0080183B">
            <w:pPr>
              <w:spacing w:after="120"/>
              <w:rPr>
                <w:ins w:id="41" w:author="Valentin Gheorghiu" w:date="2021-05-20T16:33:00Z"/>
                <w:color w:val="0070C0"/>
                <w:lang w:val="en-US" w:eastAsia="zh-CN"/>
              </w:rPr>
            </w:pPr>
            <w:ins w:id="42" w:author="Valentin Gheorghiu" w:date="2021-05-20T16:34:00Z">
              <w:r>
                <w:rPr>
                  <w:rFonts w:hint="eastAsia"/>
                  <w:color w:val="0070C0"/>
                  <w:lang w:val="en-US" w:eastAsia="ja-JP"/>
                </w:rPr>
                <w:t>W</w:t>
              </w:r>
              <w:r>
                <w:rPr>
                  <w:color w:val="0070C0"/>
                  <w:lang w:val="en-US" w:eastAsia="ja-JP"/>
                </w:rPr>
                <w:t>e are fine with change #1 and #2 in R4-2109294.</w:t>
              </w:r>
            </w:ins>
          </w:p>
        </w:tc>
      </w:tr>
      <w:tr w:rsidR="006638A2" w14:paraId="42D7F2E1" w14:textId="77777777" w:rsidTr="001E016A">
        <w:trPr>
          <w:ins w:id="43" w:author="JC[99e]" w:date="2021-05-20T12:03:00Z"/>
        </w:trPr>
        <w:tc>
          <w:tcPr>
            <w:tcW w:w="1236" w:type="dxa"/>
          </w:tcPr>
          <w:p w14:paraId="63F7153C" w14:textId="2B8C8C17" w:rsidR="006638A2" w:rsidRPr="006638A2" w:rsidRDefault="006638A2" w:rsidP="0080183B">
            <w:pPr>
              <w:spacing w:after="120"/>
              <w:rPr>
                <w:ins w:id="44" w:author="JC[99e]" w:date="2021-05-20T12:03:00Z"/>
                <w:color w:val="0070C0"/>
                <w:lang w:eastAsia="ja-JP"/>
                <w:rPrChange w:id="45" w:author="JC[99e]" w:date="2021-05-20T12:03:00Z">
                  <w:rPr>
                    <w:ins w:id="46" w:author="JC[99e]" w:date="2021-05-20T12:03:00Z"/>
                    <w:color w:val="0070C0"/>
                    <w:lang w:val="en-US" w:eastAsia="ja-JP"/>
                  </w:rPr>
                </w:rPrChange>
              </w:rPr>
            </w:pPr>
            <w:ins w:id="47" w:author="JC[99e]" w:date="2021-05-20T12:03:00Z">
              <w:r>
                <w:rPr>
                  <w:color w:val="0070C0"/>
                  <w:lang w:eastAsia="ja-JP"/>
                </w:rPr>
                <w:t>Apple</w:t>
              </w:r>
            </w:ins>
            <w:ins w:id="48" w:author="JC[99e]" w:date="2021-05-20T12:06:00Z">
              <w:r>
                <w:rPr>
                  <w:color w:val="0070C0"/>
                  <w:lang w:eastAsia="ja-JP"/>
                </w:rPr>
                <w:t>2</w:t>
              </w:r>
            </w:ins>
          </w:p>
        </w:tc>
        <w:tc>
          <w:tcPr>
            <w:tcW w:w="8395" w:type="dxa"/>
          </w:tcPr>
          <w:p w14:paraId="3FE09331" w14:textId="77777777" w:rsidR="006638A2" w:rsidRDefault="006638A2" w:rsidP="0080183B">
            <w:pPr>
              <w:spacing w:after="120"/>
              <w:rPr>
                <w:ins w:id="49" w:author="JC[99e]" w:date="2021-05-20T12:03:00Z"/>
                <w:color w:val="0070C0"/>
                <w:lang w:val="en-US" w:eastAsia="ja-JP"/>
              </w:rPr>
            </w:pPr>
            <w:ins w:id="50" w:author="JC[99e]" w:date="2021-05-20T12:03:00Z">
              <w:r>
                <w:rPr>
                  <w:color w:val="0070C0"/>
                  <w:lang w:val="en-US" w:eastAsia="ja-JP"/>
                </w:rPr>
                <w:t>Clarification to Nokia comment:</w:t>
              </w:r>
            </w:ins>
          </w:p>
          <w:p w14:paraId="18F67AF6" w14:textId="5E2E269F" w:rsidR="006638A2" w:rsidRDefault="006638A2" w:rsidP="0080183B">
            <w:pPr>
              <w:spacing w:after="120"/>
              <w:rPr>
                <w:ins w:id="51" w:author="JC[99e]" w:date="2021-05-20T12:03:00Z"/>
                <w:color w:val="0070C0"/>
                <w:lang w:val="en-US" w:eastAsia="ja-JP"/>
              </w:rPr>
            </w:pPr>
            <w:ins w:id="52" w:author="JC[99e]" w:date="2021-05-20T12:03:00Z">
              <w:r>
                <w:rPr>
                  <w:color w:val="0070C0"/>
                  <w:lang w:val="en-US" w:eastAsia="ja-JP"/>
                </w:rPr>
                <w:t>In the existing MO merging requirement in EN-DC, if the merging criteria cannot be met, we count MOs</w:t>
              </w:r>
            </w:ins>
            <w:ins w:id="53" w:author="JC[99e]" w:date="2021-05-20T12:06:00Z">
              <w:r>
                <w:rPr>
                  <w:color w:val="0070C0"/>
                  <w:lang w:val="en-US" w:eastAsia="ja-JP"/>
                </w:rPr>
                <w:t>(on same frequency layer)</w:t>
              </w:r>
            </w:ins>
            <w:ins w:id="54" w:author="JC[99e]" w:date="2021-05-20T12:03:00Z">
              <w:r>
                <w:rPr>
                  <w:color w:val="0070C0"/>
                  <w:lang w:val="en-US" w:eastAsia="ja-JP"/>
                </w:rPr>
                <w:t xml:space="preserve"> from MN and SN as two layers; </w:t>
              </w:r>
            </w:ins>
            <w:ins w:id="55" w:author="JC[99e]" w:date="2021-05-20T12:04:00Z">
              <w:r>
                <w:rPr>
                  <w:color w:val="0070C0"/>
                  <w:lang w:val="en-US" w:eastAsia="ja-JP"/>
                </w:rPr>
                <w:t xml:space="preserve">otherwise we count MOs from MN and SN as one single layer. </w:t>
              </w:r>
            </w:ins>
            <w:ins w:id="56" w:author="JC[99e]" w:date="2021-05-20T12:05:00Z">
              <w:r>
                <w:rPr>
                  <w:color w:val="0070C0"/>
                  <w:lang w:val="en-US" w:eastAsia="ja-JP"/>
                </w:rPr>
                <w:t>We</w:t>
              </w:r>
            </w:ins>
            <w:ins w:id="57" w:author="JC[99e]" w:date="2021-05-20T12:06:00Z">
              <w:r>
                <w:rPr>
                  <w:color w:val="0070C0"/>
                  <w:lang w:val="en-US" w:eastAsia="ja-JP"/>
                </w:rPr>
                <w:t xml:space="preserve"> are</w:t>
              </w:r>
            </w:ins>
            <w:ins w:id="58" w:author="JC[99e]" w:date="2021-05-20T12:04:00Z">
              <w:r>
                <w:rPr>
                  <w:color w:val="0070C0"/>
                  <w:lang w:val="en-US" w:eastAsia="ja-JP"/>
                </w:rPr>
                <w:t xml:space="preserve"> wondering why note 6 is contradicted with</w:t>
              </w:r>
            </w:ins>
            <w:ins w:id="59" w:author="JC[99e]" w:date="2021-05-20T12:05:00Z">
              <w:r>
                <w:rPr>
                  <w:color w:val="0070C0"/>
                  <w:lang w:val="en-US" w:eastAsia="ja-JP"/>
                </w:rPr>
                <w:t xml:space="preserve"> existing requirement.</w:t>
              </w:r>
            </w:ins>
          </w:p>
        </w:tc>
      </w:tr>
      <w:tr w:rsidR="0076191D" w14:paraId="6CFA475A" w14:textId="77777777" w:rsidTr="001E016A">
        <w:trPr>
          <w:ins w:id="60" w:author="Huawei" w:date="2021-05-21T09:16:00Z"/>
        </w:trPr>
        <w:tc>
          <w:tcPr>
            <w:tcW w:w="1236" w:type="dxa"/>
          </w:tcPr>
          <w:p w14:paraId="6CBD0FAF" w14:textId="337A4C0A" w:rsidR="0076191D" w:rsidRPr="0076191D" w:rsidRDefault="0076191D" w:rsidP="0080183B">
            <w:pPr>
              <w:spacing w:after="120"/>
              <w:rPr>
                <w:ins w:id="61" w:author="Huawei" w:date="2021-05-21T09:16:00Z"/>
                <w:color w:val="0070C0"/>
                <w:lang w:eastAsia="ja-JP"/>
              </w:rPr>
            </w:pPr>
            <w:ins w:id="62" w:author="Huawei" w:date="2021-05-21T09:16:00Z">
              <w:r>
                <w:rPr>
                  <w:color w:val="0070C0"/>
                  <w:lang w:eastAsia="ja-JP"/>
                </w:rPr>
                <w:t>Huawei</w:t>
              </w:r>
            </w:ins>
          </w:p>
        </w:tc>
        <w:tc>
          <w:tcPr>
            <w:tcW w:w="8395" w:type="dxa"/>
          </w:tcPr>
          <w:p w14:paraId="48E57310" w14:textId="77777777" w:rsidR="0076191D" w:rsidRDefault="0076191D" w:rsidP="0076191D">
            <w:pPr>
              <w:spacing w:after="120"/>
              <w:rPr>
                <w:ins w:id="63" w:author="Huawei" w:date="2021-05-21T09:16:00Z"/>
                <w:rFonts w:eastAsiaTheme="minorEastAsia"/>
                <w:color w:val="0070C0"/>
                <w:lang w:val="en-US" w:eastAsia="zh-CN"/>
              </w:rPr>
            </w:pPr>
            <w:ins w:id="64" w:author="Huawei" w:date="2021-05-21T09:16:00Z">
              <w:r>
                <w:rPr>
                  <w:rFonts w:eastAsiaTheme="minorEastAsia" w:hint="eastAsia"/>
                  <w:color w:val="0070C0"/>
                  <w:lang w:val="en-US" w:eastAsia="zh-CN"/>
                </w:rPr>
                <w:t>W</w:t>
              </w:r>
              <w:r>
                <w:rPr>
                  <w:rFonts w:eastAsiaTheme="minorEastAsia"/>
                  <w:color w:val="0070C0"/>
                  <w:lang w:val="en-US" w:eastAsia="zh-CN"/>
                </w:rPr>
                <w:t xml:space="preserve">e support </w:t>
              </w:r>
              <w:r w:rsidRPr="0076191D">
                <w:rPr>
                  <w:rFonts w:eastAsiaTheme="minorEastAsia"/>
                  <w:color w:val="0070C0"/>
                  <w:lang w:val="en-US" w:eastAsia="zh-CN"/>
                </w:rPr>
                <w:t>Change#1 and Change#2 in R4-2109294</w:t>
              </w:r>
              <w:r>
                <w:rPr>
                  <w:rFonts w:eastAsiaTheme="minorEastAsia"/>
                  <w:color w:val="0070C0"/>
                  <w:lang w:val="en-US" w:eastAsia="zh-CN"/>
                </w:rPr>
                <w:t>.</w:t>
              </w:r>
            </w:ins>
          </w:p>
          <w:p w14:paraId="76DAC49D" w14:textId="46B5C4AC" w:rsidR="0076191D" w:rsidRDefault="0076191D" w:rsidP="0076191D">
            <w:pPr>
              <w:spacing w:after="120"/>
              <w:rPr>
                <w:ins w:id="65" w:author="Huawei" w:date="2021-05-21T09:19:00Z"/>
                <w:rFonts w:eastAsiaTheme="minorEastAsia"/>
                <w:color w:val="0070C0"/>
                <w:lang w:val="en-US" w:eastAsia="zh-CN"/>
              </w:rPr>
            </w:pPr>
            <w:ins w:id="66" w:author="Huawei" w:date="2021-05-21T09:17:00Z">
              <w:r>
                <w:rPr>
                  <w:rFonts w:eastAsiaTheme="minorEastAsia"/>
                  <w:color w:val="0070C0"/>
                  <w:lang w:val="en-US" w:eastAsia="zh-CN"/>
                </w:rPr>
                <w:t xml:space="preserve">To Nokia, we understand that if the merging condition is not met, UE needs to take separate measurements for the PCell configured MO and the PSCell configured MO, </w:t>
              </w:r>
            </w:ins>
            <w:ins w:id="67" w:author="Huawei" w:date="2021-05-21T09:18:00Z">
              <w:r>
                <w:rPr>
                  <w:rFonts w:eastAsiaTheme="minorEastAsia"/>
                  <w:color w:val="0070C0"/>
                  <w:lang w:val="en-US" w:eastAsia="zh-CN"/>
                </w:rPr>
                <w:t xml:space="preserve">so they need to be counted separately. </w:t>
              </w:r>
            </w:ins>
            <w:ins w:id="68" w:author="Huawei" w:date="2021-05-21T09:19:00Z">
              <w:r>
                <w:rPr>
                  <w:rFonts w:eastAsiaTheme="minorEastAsia"/>
                  <w:color w:val="0070C0"/>
                  <w:lang w:val="en-US" w:eastAsia="zh-CN"/>
                </w:rPr>
                <w:t xml:space="preserve">In our view, </w:t>
              </w:r>
            </w:ins>
            <w:ins w:id="69" w:author="Huawei" w:date="2021-05-21T09:18:00Z">
              <w:r>
                <w:rPr>
                  <w:rFonts w:eastAsiaTheme="minorEastAsia"/>
                  <w:color w:val="0070C0"/>
                  <w:lang w:val="en-US" w:eastAsia="zh-CN"/>
                </w:rPr>
                <w:t xml:space="preserve">Note 6 is aligned </w:t>
              </w:r>
            </w:ins>
            <w:ins w:id="70" w:author="Huawei" w:date="2021-05-21T09:19:00Z">
              <w:r>
                <w:rPr>
                  <w:rFonts w:eastAsiaTheme="minorEastAsia"/>
                  <w:color w:val="0070C0"/>
                  <w:lang w:val="en-US" w:eastAsia="zh-CN"/>
                </w:rPr>
                <w:t>with the following agreement from RAN4#98-e.</w:t>
              </w:r>
            </w:ins>
          </w:p>
          <w:p w14:paraId="41B5B791" w14:textId="77777777" w:rsidR="0076191D" w:rsidRPr="00782F77" w:rsidRDefault="0076191D" w:rsidP="0076191D">
            <w:pPr>
              <w:numPr>
                <w:ilvl w:val="1"/>
                <w:numId w:val="30"/>
              </w:numPr>
              <w:spacing w:after="120"/>
              <w:rPr>
                <w:ins w:id="71" w:author="Huawei" w:date="2021-05-21T09:19:00Z"/>
                <w:szCs w:val="24"/>
                <w:highlight w:val="green"/>
                <w:lang w:val="sv-SE" w:eastAsia="sv-SE"/>
              </w:rPr>
            </w:pPr>
            <w:ins w:id="72" w:author="Huawei" w:date="2021-05-21T09:19:00Z">
              <w:r w:rsidRPr="00782F77">
                <w:rPr>
                  <w:szCs w:val="24"/>
                  <w:highlight w:val="green"/>
                  <w:lang w:val="sv-SE" w:eastAsia="sv-SE"/>
                </w:rPr>
                <w:t>CSSF outside MG</w:t>
              </w:r>
            </w:ins>
          </w:p>
          <w:p w14:paraId="73500B51" w14:textId="77777777" w:rsidR="0076191D" w:rsidRPr="00782F77" w:rsidRDefault="0076191D" w:rsidP="0076191D">
            <w:pPr>
              <w:numPr>
                <w:ilvl w:val="2"/>
                <w:numId w:val="30"/>
              </w:numPr>
              <w:spacing w:after="120"/>
              <w:rPr>
                <w:ins w:id="73" w:author="Huawei" w:date="2021-05-21T09:19:00Z"/>
                <w:szCs w:val="24"/>
                <w:highlight w:val="green"/>
                <w:lang w:val="en-US" w:eastAsia="zh-CN"/>
              </w:rPr>
            </w:pPr>
            <w:ins w:id="74" w:author="Huawei" w:date="2021-05-21T09:19:00Z">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ins>
          </w:p>
          <w:p w14:paraId="2C0F9600" w14:textId="3B7AF376" w:rsidR="0076191D" w:rsidRPr="0076191D" w:rsidRDefault="0076191D" w:rsidP="0076191D">
            <w:pPr>
              <w:spacing w:after="120"/>
              <w:rPr>
                <w:ins w:id="75" w:author="Huawei" w:date="2021-05-21T09:16:00Z"/>
                <w:rFonts w:eastAsiaTheme="minorEastAsia"/>
                <w:color w:val="0070C0"/>
                <w:lang w:val="en-US" w:eastAsia="zh-CN"/>
              </w:rPr>
            </w:pPr>
          </w:p>
        </w:tc>
      </w:tr>
      <w:tr w:rsidR="00A835A7" w14:paraId="45F7F461" w14:textId="77777777" w:rsidTr="001E016A">
        <w:trPr>
          <w:ins w:id="76" w:author="Zhang, Meng" w:date="2021-05-21T15:11:00Z"/>
        </w:trPr>
        <w:tc>
          <w:tcPr>
            <w:tcW w:w="1236" w:type="dxa"/>
          </w:tcPr>
          <w:p w14:paraId="7B07BC25" w14:textId="3686D482" w:rsidR="00A835A7" w:rsidRDefault="00A835A7" w:rsidP="0080183B">
            <w:pPr>
              <w:spacing w:after="120"/>
              <w:rPr>
                <w:ins w:id="77" w:author="Zhang, Meng" w:date="2021-05-21T15:11:00Z"/>
                <w:color w:val="0070C0"/>
                <w:lang w:eastAsia="ja-JP"/>
              </w:rPr>
            </w:pPr>
            <w:ins w:id="78" w:author="Zhang, Meng" w:date="2021-05-21T15:11:00Z">
              <w:r>
                <w:rPr>
                  <w:color w:val="0070C0"/>
                  <w:lang w:eastAsia="ja-JP"/>
                </w:rPr>
                <w:t>Intel</w:t>
              </w:r>
            </w:ins>
          </w:p>
        </w:tc>
        <w:tc>
          <w:tcPr>
            <w:tcW w:w="8395" w:type="dxa"/>
          </w:tcPr>
          <w:p w14:paraId="72C9E235" w14:textId="433FC104" w:rsidR="00A835A7" w:rsidRDefault="00A835A7" w:rsidP="0076191D">
            <w:pPr>
              <w:spacing w:after="120"/>
              <w:rPr>
                <w:ins w:id="79" w:author="Zhang, Meng" w:date="2021-05-21T15:11:00Z"/>
                <w:rFonts w:eastAsiaTheme="minorEastAsia"/>
                <w:color w:val="0070C0"/>
                <w:lang w:val="en-US" w:eastAsia="zh-CN"/>
              </w:rPr>
            </w:pPr>
            <w:ins w:id="80" w:author="Zhang, Meng" w:date="2021-05-21T15:11:00Z">
              <w:r>
                <w:rPr>
                  <w:rFonts w:eastAsiaTheme="minorEastAsia"/>
                  <w:color w:val="0070C0"/>
                  <w:lang w:val="en-US" w:eastAsia="zh-CN"/>
                </w:rPr>
                <w:t>We agree with the changes</w:t>
              </w:r>
              <w:r w:rsidR="00B318D4">
                <w:rPr>
                  <w:rFonts w:eastAsiaTheme="minorEastAsia"/>
                  <w:color w:val="0070C0"/>
                  <w:lang w:val="en-US" w:eastAsia="zh-CN"/>
                </w:rPr>
                <w:t xml:space="preserve"> #1 and #2</w:t>
              </w:r>
              <w:r>
                <w:rPr>
                  <w:rFonts w:eastAsiaTheme="minorEastAsia"/>
                  <w:color w:val="0070C0"/>
                  <w:lang w:val="en-US" w:eastAsia="zh-CN"/>
                </w:rPr>
                <w:t>.</w:t>
              </w:r>
            </w:ins>
          </w:p>
        </w:tc>
      </w:tr>
      <w:tr w:rsidR="00B02F15" w14:paraId="44428F76" w14:textId="77777777" w:rsidTr="001E016A">
        <w:trPr>
          <w:ins w:id="81" w:author="vivo-Yanliang Sun" w:date="2021-05-21T16:08:00Z"/>
        </w:trPr>
        <w:tc>
          <w:tcPr>
            <w:tcW w:w="1236" w:type="dxa"/>
          </w:tcPr>
          <w:p w14:paraId="70ABC31D" w14:textId="41962DE6" w:rsidR="00B02F15" w:rsidRPr="00B02F15" w:rsidRDefault="00B02F15" w:rsidP="0080183B">
            <w:pPr>
              <w:spacing w:after="120"/>
              <w:rPr>
                <w:ins w:id="82" w:author="vivo-Yanliang Sun" w:date="2021-05-21T16:08:00Z"/>
                <w:rFonts w:eastAsiaTheme="minorEastAsia"/>
                <w:color w:val="0070C0"/>
                <w:lang w:eastAsia="zh-CN"/>
                <w:rPrChange w:id="83" w:author="vivo-Yanliang Sun" w:date="2021-05-21T16:08:00Z">
                  <w:rPr>
                    <w:ins w:id="84" w:author="vivo-Yanliang Sun" w:date="2021-05-21T16:08:00Z"/>
                    <w:color w:val="0070C0"/>
                    <w:lang w:eastAsia="ja-JP"/>
                  </w:rPr>
                </w:rPrChange>
              </w:rPr>
            </w:pPr>
            <w:ins w:id="85" w:author="vivo-Yanliang Sun" w:date="2021-05-21T16:08:00Z">
              <w:r>
                <w:rPr>
                  <w:rFonts w:eastAsiaTheme="minorEastAsia" w:hint="eastAsia"/>
                  <w:color w:val="0070C0"/>
                  <w:lang w:eastAsia="zh-CN"/>
                </w:rPr>
                <w:t>vivo</w:t>
              </w:r>
            </w:ins>
          </w:p>
        </w:tc>
        <w:tc>
          <w:tcPr>
            <w:tcW w:w="8395" w:type="dxa"/>
          </w:tcPr>
          <w:p w14:paraId="086921CE" w14:textId="20E44086" w:rsidR="00B02F15" w:rsidRDefault="00B02F15" w:rsidP="0076191D">
            <w:pPr>
              <w:spacing w:after="120"/>
              <w:rPr>
                <w:ins w:id="86" w:author="vivo-Yanliang Sun" w:date="2021-05-21T16:08:00Z"/>
                <w:rFonts w:eastAsiaTheme="minorEastAsia"/>
                <w:color w:val="0070C0"/>
                <w:lang w:val="en-US" w:eastAsia="zh-CN"/>
              </w:rPr>
            </w:pPr>
            <w:ins w:id="87" w:author="vivo-Yanliang Sun" w:date="2021-05-21T16:08:00Z">
              <w:r>
                <w:rPr>
                  <w:rFonts w:eastAsiaTheme="minorEastAsia" w:hint="eastAsia"/>
                  <w:color w:val="0070C0"/>
                  <w:lang w:val="en-US" w:eastAsia="zh-CN"/>
                </w:rPr>
                <w:t>We agree with the changes #1 and #2.</w:t>
              </w:r>
            </w:ins>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Heading4"/>
        <w:rPr>
          <w:lang w:val="en-US"/>
          <w:rPrChange w:id="88" w:author="Ericsson" w:date="2021-05-20T05:49:00Z">
            <w:rPr/>
          </w:rPrChange>
        </w:rPr>
      </w:pPr>
      <w:r w:rsidRPr="00FF3177">
        <w:rPr>
          <w:lang w:val="en-US"/>
          <w:rPrChange w:id="89" w:author="Ericsson" w:date="2021-05-20T05:49:00Z">
            <w:rPr/>
          </w:rPrChange>
        </w:rPr>
        <w:t xml:space="preserve">Issue 1-1-2: </w:t>
      </w:r>
      <w:r w:rsidR="00D063C1" w:rsidRPr="00FF3177">
        <w:rPr>
          <w:lang w:val="en-US"/>
          <w:rPrChange w:id="90" w:author="Ericsson" w:date="2021-05-20T05:49:00Z">
            <w:rPr/>
          </w:rPrChange>
        </w:rPr>
        <w:t xml:space="preserve">Kp factor for measurement on deactivated </w:t>
      </w:r>
      <w:r w:rsidR="00062BE7" w:rsidRPr="00FF3177">
        <w:rPr>
          <w:lang w:val="en-US"/>
          <w:rPrChange w:id="91" w:author="Ericsson" w:date="2021-05-20T05:49:00Z">
            <w:rPr/>
          </w:rPrChange>
        </w:rPr>
        <w:t>SCC</w:t>
      </w:r>
      <w:r w:rsidR="004E7DE4" w:rsidRPr="00FF3177">
        <w:rPr>
          <w:lang w:val="en-US"/>
          <w:rPrChange w:id="92"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ListParagraph"/>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93"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94"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95"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96"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97" w:author="Ericsson" w:date="2021-05-20T05:50:00Z"/>
        </w:trPr>
        <w:tc>
          <w:tcPr>
            <w:tcW w:w="1236" w:type="dxa"/>
          </w:tcPr>
          <w:p w14:paraId="781FCA08" w14:textId="518327BE" w:rsidR="00FF3177" w:rsidRDefault="00FF3177" w:rsidP="00FF3177">
            <w:pPr>
              <w:spacing w:after="120"/>
              <w:rPr>
                <w:ins w:id="98" w:author="Ericsson" w:date="2021-05-20T05:50:00Z"/>
                <w:color w:val="0070C0"/>
                <w:lang w:val="en-US" w:eastAsia="zh-CN"/>
              </w:rPr>
            </w:pPr>
            <w:ins w:id="99" w:author="Ericsson" w:date="2021-05-20T05:50:00Z">
              <w:r w:rsidRPr="00CC002F">
                <w:t>Ericsson</w:t>
              </w:r>
            </w:ins>
          </w:p>
        </w:tc>
        <w:tc>
          <w:tcPr>
            <w:tcW w:w="8395" w:type="dxa"/>
          </w:tcPr>
          <w:p w14:paraId="7696933B" w14:textId="2391FA7D" w:rsidR="00FF3177" w:rsidRDefault="00FF3177" w:rsidP="00FF3177">
            <w:pPr>
              <w:spacing w:after="120"/>
              <w:rPr>
                <w:ins w:id="100" w:author="Ericsson" w:date="2021-05-20T05:50:00Z"/>
                <w:color w:val="0070C0"/>
                <w:lang w:val="en-US" w:eastAsia="zh-CN"/>
              </w:rPr>
            </w:pPr>
            <w:ins w:id="101" w:author="Ericsson" w:date="2021-05-20T05:50:00Z">
              <w:r w:rsidRPr="00CC002F">
                <w:t xml:space="preserve">We do not </w:t>
              </w:r>
            </w:ins>
            <w:ins w:id="102" w:author="Ericsson" w:date="2021-05-20T06:01:00Z">
              <w:r w:rsidR="008B4093">
                <w:t>support this</w:t>
              </w:r>
            </w:ins>
            <w:ins w:id="103" w:author="Ericsson" w:date="2021-05-20T05:50:00Z">
              <w:r w:rsidRPr="00CC002F">
                <w:t xml:space="preserve"> change for Rel-15 UEs. There are already Rel-15 UEs in field that </w:t>
              </w:r>
            </w:ins>
            <w:ins w:id="104" w:author="Ericsson" w:date="2021-05-20T05:59:00Z">
              <w:r w:rsidR="008B4093">
                <w:t>are operating according to the stri</w:t>
              </w:r>
            </w:ins>
            <w:ins w:id="105" w:author="Ericsson" w:date="2021-05-20T06:00:00Z">
              <w:r w:rsidR="008B4093">
                <w:t xml:space="preserve">cter requirements (without Kp scaling), and which </w:t>
              </w:r>
            </w:ins>
            <w:ins w:id="106" w:author="Ericsson" w:date="2021-05-20T05:50:00Z">
              <w:r w:rsidRPr="00CC002F">
                <w:t>would have a disadvantage from this change.</w:t>
              </w:r>
            </w:ins>
          </w:p>
        </w:tc>
      </w:tr>
      <w:tr w:rsidR="003B5E0C" w14:paraId="7658CDA9" w14:textId="77777777" w:rsidTr="001E016A">
        <w:trPr>
          <w:ins w:id="107" w:author="Nokia" w:date="2021-05-20T12:06:00Z"/>
        </w:trPr>
        <w:tc>
          <w:tcPr>
            <w:tcW w:w="1236" w:type="dxa"/>
          </w:tcPr>
          <w:p w14:paraId="26DDA2FA" w14:textId="5FB5DB47" w:rsidR="003B5E0C" w:rsidRPr="00CC002F" w:rsidRDefault="003B5E0C" w:rsidP="003B5E0C">
            <w:pPr>
              <w:spacing w:after="120"/>
              <w:rPr>
                <w:ins w:id="108" w:author="Nokia" w:date="2021-05-20T12:06:00Z"/>
              </w:rPr>
            </w:pPr>
            <w:ins w:id="109"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110" w:author="Nokia" w:date="2021-05-20T12:06:00Z"/>
                <w:color w:val="0070C0"/>
                <w:lang w:val="en-US" w:eastAsia="zh-CN"/>
              </w:rPr>
            </w:pPr>
            <w:ins w:id="111" w:author="Nokia" w:date="2021-05-20T12:06:00Z">
              <w:r>
                <w:rPr>
                  <w:color w:val="0070C0"/>
                  <w:lang w:val="en-US" w:eastAsia="zh-CN"/>
                </w:rPr>
                <w:t>We agree with the issue raised and discussed that the measurement requirements on the deactivated SCell should not be stricter than the measurement requirements on an activated SCell. Hence, we can agree to the principle of accounting the Kp factor for cell detection, Index reading and measurement period for a deactivated SCell.</w:t>
              </w:r>
            </w:ins>
          </w:p>
          <w:p w14:paraId="3D31EED5" w14:textId="77777777" w:rsidR="003B5E0C" w:rsidRDefault="003B5E0C" w:rsidP="003B5E0C">
            <w:pPr>
              <w:spacing w:after="120"/>
              <w:rPr>
                <w:ins w:id="112" w:author="Nokia" w:date="2021-05-20T12:06:00Z"/>
                <w:color w:val="0070C0"/>
                <w:lang w:val="en-US" w:eastAsia="zh-CN"/>
              </w:rPr>
            </w:pPr>
            <w:ins w:id="113" w:author="Nokia" w:date="2021-05-20T12:06:00Z">
              <w:r>
                <w:rPr>
                  <w:color w:val="0070C0"/>
                  <w:lang w:val="en-US" w:eastAsia="zh-CN"/>
                </w:rPr>
                <w:t>However, the Kp factor should be applied to DRX cycle part of the equation to reflect 1) the basic principle also applied in LTE and the DRX and Kp factor applied for the same requirements for activated cells.</w:t>
              </w:r>
            </w:ins>
          </w:p>
          <w:p w14:paraId="3FA44542" w14:textId="77777777" w:rsidR="003B5E0C" w:rsidRDefault="003B5E0C" w:rsidP="003B5E0C">
            <w:pPr>
              <w:spacing w:after="120"/>
              <w:rPr>
                <w:ins w:id="114" w:author="Nokia" w:date="2021-05-20T12:06:00Z"/>
                <w:color w:val="0070C0"/>
                <w:lang w:val="en-US" w:eastAsia="zh-CN"/>
              </w:rPr>
            </w:pPr>
            <w:ins w:id="115" w:author="Nokia" w:date="2021-05-20T12:06:00Z">
              <w:r>
                <w:rPr>
                  <w:color w:val="0070C0"/>
                  <w:lang w:val="en-US" w:eastAsia="zh-CN"/>
                </w:rPr>
                <w:t>Example (</w:t>
              </w:r>
              <w:r w:rsidRPr="00595F63">
                <w:rPr>
                  <w:color w:val="0070C0"/>
                  <w:lang w:val="en-US" w:eastAsia="zh-CN"/>
                </w:rPr>
                <w:t>Time period for PSS/SSS detection, deactivated SCell (FR1)</w:t>
              </w:r>
              <w:r>
                <w:rPr>
                  <w:color w:val="0070C0"/>
                  <w:lang w:val="en-US" w:eastAsia="zh-CN"/>
                </w:rPr>
                <w:t>):</w:t>
              </w:r>
            </w:ins>
          </w:p>
          <w:p w14:paraId="1FC226D7" w14:textId="1C01D3B0" w:rsidR="003B5E0C" w:rsidRPr="00CC002F" w:rsidRDefault="003B5E0C" w:rsidP="003B5E0C">
            <w:pPr>
              <w:spacing w:after="120"/>
              <w:rPr>
                <w:ins w:id="116" w:author="Nokia" w:date="2021-05-20T12:06:00Z"/>
              </w:rPr>
            </w:pPr>
            <w:ins w:id="117" w:author="Nokia" w:date="2021-05-20T12:06:00Z">
              <w:r w:rsidRPr="008C6DE4">
                <w:rPr>
                  <w:rFonts w:ascii="Arial" w:hAnsi="Arial"/>
                  <w:sz w:val="18"/>
                </w:rPr>
                <w:t xml:space="preserve">5 x max(measCycleSCell, </w:t>
              </w:r>
              <w:r w:rsidRPr="00595F63">
                <w:rPr>
                  <w:rFonts w:ascii="Arial" w:hAnsi="Arial"/>
                  <w:sz w:val="18"/>
                  <w:highlight w:val="yellow"/>
                </w:rPr>
                <w:t>Kpx</w:t>
              </w:r>
              <w:r w:rsidRPr="008C6DE4">
                <w:rPr>
                  <w:rFonts w:ascii="Arial" w:hAnsi="Arial"/>
                  <w:sz w:val="18"/>
                </w:rPr>
                <w:t>1.5xDRX cycle) x CSSF</w:t>
              </w:r>
              <w:r w:rsidRPr="008C6DE4">
                <w:rPr>
                  <w:rFonts w:ascii="Arial" w:hAnsi="Arial"/>
                  <w:sz w:val="18"/>
                  <w:vertAlign w:val="subscript"/>
                </w:rPr>
                <w:t>intra</w:t>
              </w:r>
              <w:r>
                <w:rPr>
                  <w:color w:val="0070C0"/>
                  <w:lang w:val="en-US" w:eastAsia="zh-CN"/>
                </w:rPr>
                <w:t xml:space="preserve"> </w:t>
              </w:r>
            </w:ins>
          </w:p>
        </w:tc>
      </w:tr>
      <w:tr w:rsidR="0080183B" w14:paraId="3F3B8DA8" w14:textId="77777777" w:rsidTr="001E016A">
        <w:trPr>
          <w:ins w:id="118" w:author="Valentin Gheorghiu" w:date="2021-05-20T16:34:00Z"/>
        </w:trPr>
        <w:tc>
          <w:tcPr>
            <w:tcW w:w="1236" w:type="dxa"/>
          </w:tcPr>
          <w:p w14:paraId="21C608E9" w14:textId="189B31EA" w:rsidR="0080183B" w:rsidRDefault="0080183B" w:rsidP="0080183B">
            <w:pPr>
              <w:spacing w:after="120"/>
              <w:rPr>
                <w:ins w:id="119" w:author="Valentin Gheorghiu" w:date="2021-05-20T16:34:00Z"/>
                <w:color w:val="0070C0"/>
                <w:lang w:val="en-US" w:eastAsia="zh-CN"/>
              </w:rPr>
            </w:pPr>
            <w:ins w:id="120" w:author="Valentin Gheorghiu" w:date="2021-05-20T16:34:00Z">
              <w:r>
                <w:rPr>
                  <w:rFonts w:hint="eastAsia"/>
                  <w:color w:val="0070C0"/>
                  <w:lang w:val="en-US" w:eastAsia="ja-JP"/>
                </w:rPr>
                <w:t>Q</w:t>
              </w:r>
              <w:r>
                <w:rPr>
                  <w:color w:val="0070C0"/>
                  <w:lang w:val="en-US" w:eastAsia="ja-JP"/>
                </w:rPr>
                <w:t>ualcomm</w:t>
              </w:r>
            </w:ins>
          </w:p>
        </w:tc>
        <w:tc>
          <w:tcPr>
            <w:tcW w:w="8395" w:type="dxa"/>
          </w:tcPr>
          <w:p w14:paraId="4550939B" w14:textId="14D69AED" w:rsidR="0080183B" w:rsidRDefault="0080183B" w:rsidP="0080183B">
            <w:pPr>
              <w:spacing w:after="120"/>
              <w:rPr>
                <w:ins w:id="121" w:author="Valentin Gheorghiu" w:date="2021-05-20T16:34:00Z"/>
                <w:color w:val="0070C0"/>
                <w:lang w:val="en-US" w:eastAsia="zh-CN"/>
              </w:rPr>
            </w:pPr>
            <w:ins w:id="122" w:author="Valentin Gheorghiu" w:date="2021-05-20T16:34:00Z">
              <w:r>
                <w:rPr>
                  <w:rFonts w:hint="eastAsia"/>
                  <w:color w:val="0070C0"/>
                  <w:lang w:val="en-US" w:eastAsia="ja-JP"/>
                </w:rPr>
                <w:t>W</w:t>
              </w:r>
              <w:r>
                <w:rPr>
                  <w:color w:val="0070C0"/>
                  <w:lang w:val="en-US" w:eastAsia="ja-JP"/>
                </w:rPr>
                <w:t>e support these changes.</w:t>
              </w:r>
            </w:ins>
          </w:p>
        </w:tc>
      </w:tr>
      <w:tr w:rsidR="0076191D" w14:paraId="6A4E8224" w14:textId="77777777" w:rsidTr="001E016A">
        <w:trPr>
          <w:ins w:id="123" w:author="Huawei" w:date="2021-05-21T09:20:00Z"/>
        </w:trPr>
        <w:tc>
          <w:tcPr>
            <w:tcW w:w="1236" w:type="dxa"/>
          </w:tcPr>
          <w:p w14:paraId="284259B6" w14:textId="3A71EA88" w:rsidR="0076191D" w:rsidRDefault="0076191D" w:rsidP="0076191D">
            <w:pPr>
              <w:spacing w:after="120"/>
              <w:rPr>
                <w:ins w:id="124" w:author="Huawei" w:date="2021-05-21T09:20:00Z"/>
                <w:color w:val="0070C0"/>
                <w:lang w:val="en-US" w:eastAsia="ja-JP"/>
              </w:rPr>
            </w:pPr>
            <w:ins w:id="125" w:author="Huawei" w:date="2021-05-21T09:20:00Z">
              <w:r>
                <w:rPr>
                  <w:color w:val="0070C0"/>
                  <w:lang w:eastAsia="zh-CN"/>
                </w:rPr>
                <w:t>Huawei</w:t>
              </w:r>
            </w:ins>
          </w:p>
        </w:tc>
        <w:tc>
          <w:tcPr>
            <w:tcW w:w="8395" w:type="dxa"/>
          </w:tcPr>
          <w:p w14:paraId="3F3F3F45" w14:textId="77777777" w:rsidR="0076191D" w:rsidRDefault="0076191D" w:rsidP="0076191D">
            <w:pPr>
              <w:spacing w:after="120"/>
              <w:rPr>
                <w:ins w:id="126" w:author="Huawei" w:date="2021-05-21T09:20:00Z"/>
                <w:rFonts w:eastAsiaTheme="minorEastAsia"/>
                <w:color w:val="0070C0"/>
                <w:lang w:val="en-US" w:eastAsia="zh-CN"/>
              </w:rPr>
            </w:pPr>
            <w:ins w:id="127" w:author="Huawei" w:date="2021-05-21T09:20:00Z">
              <w:r>
                <w:rPr>
                  <w:rFonts w:eastAsiaTheme="minorEastAsia"/>
                  <w:color w:val="0070C0"/>
                  <w:lang w:val="en-US" w:eastAsia="zh-CN"/>
                </w:rPr>
                <w:t xml:space="preserve">We proposed this issue for three meeting cycles. The motivation and justification which are elaborated in </w:t>
              </w:r>
              <w:r w:rsidRPr="001876F5">
                <w:rPr>
                  <w:rFonts w:eastAsiaTheme="minorEastAsia"/>
                  <w:color w:val="0070C0"/>
                  <w:lang w:val="en-US" w:eastAsia="zh-CN"/>
                </w:rPr>
                <w:t>R4-2110846</w:t>
              </w:r>
              <w:r>
                <w:rPr>
                  <w:rFonts w:eastAsiaTheme="minorEastAsia"/>
                  <w:color w:val="0070C0"/>
                  <w:lang w:val="en-US" w:eastAsia="zh-CN"/>
                </w:rPr>
                <w:t xml:space="preserve"> are duplicated herein,</w:t>
              </w:r>
            </w:ins>
          </w:p>
          <w:p w14:paraId="786B0810" w14:textId="77777777" w:rsidR="0076191D" w:rsidRDefault="0076191D" w:rsidP="0076191D">
            <w:pPr>
              <w:spacing w:before="120" w:after="120"/>
              <w:rPr>
                <w:ins w:id="128" w:author="Huawei" w:date="2021-05-21T09:20:00Z"/>
                <w:rFonts w:eastAsia="SimSun"/>
                <w:lang w:eastAsia="zh-CN"/>
              </w:rPr>
            </w:pPr>
            <w:ins w:id="129" w:author="Huawei" w:date="2021-05-21T09:20:00Z">
              <w:r>
                <w:rPr>
                  <w:rFonts w:eastAsia="SimSun"/>
                  <w:lang w:eastAsia="zh-CN"/>
                </w:rPr>
                <w:t xml:space="preserve">1. For </w:t>
              </w:r>
              <w:r>
                <w:rPr>
                  <w:rFonts w:eastAsia="SimSun"/>
                  <w:u w:val="single"/>
                  <w:lang w:eastAsia="zh-CN"/>
                </w:rPr>
                <w:t>activated</w:t>
              </w:r>
              <w:r>
                <w:rPr>
                  <w:rFonts w:eastAsia="SimSun"/>
                  <w:lang w:eastAsia="zh-CN"/>
                </w:rPr>
                <w:t xml:space="preserve"> cells, Kp is scaled to consider the case SMTC and gap are partially overlapped. In order to save power, even with large DRX cycle Kp is scaled as well.</w:t>
              </w:r>
            </w:ins>
          </w:p>
          <w:p w14:paraId="3D215163" w14:textId="77777777" w:rsidR="0076191D" w:rsidRDefault="0076191D" w:rsidP="0076191D">
            <w:pPr>
              <w:spacing w:before="120" w:after="120"/>
              <w:rPr>
                <w:ins w:id="130" w:author="Huawei" w:date="2021-05-21T09:20:00Z"/>
                <w:rFonts w:eastAsia="SimSun"/>
                <w:lang w:eastAsia="zh-CN"/>
              </w:rPr>
            </w:pPr>
            <w:ins w:id="131" w:author="Huawei" w:date="2021-05-21T09:20:00Z">
              <w:r>
                <w:rPr>
                  <w:rFonts w:eastAsia="SimSun"/>
                  <w:lang w:eastAsia="zh-CN"/>
                </w:rPr>
                <w:t xml:space="preserve">2. For </w:t>
              </w:r>
              <w:r>
                <w:rPr>
                  <w:rFonts w:eastAsia="SimSun"/>
                  <w:u w:val="single"/>
                  <w:lang w:eastAsia="zh-CN"/>
                </w:rPr>
                <w:t>deactivated</w:t>
              </w:r>
              <w:r>
                <w:rPr>
                  <w:rFonts w:eastAsia="SimSun"/>
                  <w:lang w:eastAsia="zh-CN"/>
                </w:rPr>
                <w:t xml:space="preserve"> SCell measurement requirement, no Kp is scaled in existing specification. Although UE performs measurements on deactivated SCell without gap, the SMTC occasion may be partially overlapped with gap as well. For the partial overlapping case, it is reasonable to scale Kp where </w:t>
              </w:r>
              <w:r>
                <w:t>Kp = 1/(1- (SMTC period /MGRP)).</w:t>
              </w:r>
            </w:ins>
          </w:p>
          <w:p w14:paraId="14786885" w14:textId="423C1B4E" w:rsidR="0076191D" w:rsidRDefault="0076191D" w:rsidP="0076191D">
            <w:pPr>
              <w:spacing w:after="120"/>
              <w:rPr>
                <w:ins w:id="132" w:author="Huawei" w:date="2021-05-21T09:20:00Z"/>
                <w:color w:val="0070C0"/>
                <w:lang w:val="en-US" w:eastAsia="ja-JP"/>
              </w:rPr>
            </w:pPr>
            <w:ins w:id="133" w:author="Huawei" w:date="2021-05-21T09:20:00Z">
              <w:r>
                <w:rPr>
                  <w:rFonts w:eastAsia="SimSun"/>
                  <w:lang w:eastAsia="zh-CN"/>
                </w:rPr>
                <w:t xml:space="preserve">One can argue that when </w:t>
              </w:r>
              <w:r>
                <w:rPr>
                  <w:i/>
                </w:rPr>
                <w:t>measCycleSCell</w:t>
              </w:r>
              <w:r>
                <w:t xml:space="preserve"> is larger or equal to 160ms, there is sufficient opportunity for measurement on deactivated SCell during</w:t>
              </w:r>
              <w:r>
                <w:rPr>
                  <w:i/>
                </w:rPr>
                <w:t xml:space="preserve"> measCycleSCell</w:t>
              </w:r>
              <w:r>
                <w:t>. Thus the necessity of adding Kp scaling factor is not clear.</w:t>
              </w:r>
              <w:r>
                <w:rPr>
                  <w:rFonts w:eastAsia="SimSun"/>
                  <w:lang w:eastAsia="zh-CN"/>
                </w:rPr>
                <w:t xml:space="preserve"> </w:t>
              </w:r>
              <w:r>
                <w:t>However it is a principle that the measurement on deactivated SCell can not be tighten than on activated cells. It is observed that in some cases, the measurement delay on deactivated SCell without scaling Kp is smaller than that of activated cells, which is contradictory with the principle. Therefore the Scaling factor Kp shall be added for deactivated SCell measurement requirements without gap.</w:t>
              </w:r>
              <w:r>
                <w:rPr>
                  <w:rFonts w:eastAsiaTheme="minorEastAsia"/>
                  <w:color w:val="0070C0"/>
                  <w:lang w:val="en-US" w:eastAsia="zh-CN"/>
                </w:rPr>
                <w:t xml:space="preserve"> </w:t>
              </w:r>
            </w:ins>
          </w:p>
        </w:tc>
      </w:tr>
      <w:tr w:rsidR="00B02F15" w14:paraId="2744DFB8" w14:textId="77777777" w:rsidTr="001E016A">
        <w:trPr>
          <w:ins w:id="134" w:author="vivo-Yanliang Sun" w:date="2021-05-21T16:09:00Z"/>
        </w:trPr>
        <w:tc>
          <w:tcPr>
            <w:tcW w:w="1236" w:type="dxa"/>
          </w:tcPr>
          <w:p w14:paraId="3C1FD840" w14:textId="74307490" w:rsidR="00B02F15" w:rsidRPr="00B02F15" w:rsidRDefault="00B02F15" w:rsidP="0076191D">
            <w:pPr>
              <w:spacing w:after="120"/>
              <w:rPr>
                <w:ins w:id="135" w:author="vivo-Yanliang Sun" w:date="2021-05-21T16:09:00Z"/>
                <w:rFonts w:eastAsiaTheme="minorEastAsia"/>
                <w:color w:val="0070C0"/>
                <w:lang w:eastAsia="zh-CN"/>
                <w:rPrChange w:id="136" w:author="vivo-Yanliang Sun" w:date="2021-05-21T16:09:00Z">
                  <w:rPr>
                    <w:ins w:id="137" w:author="vivo-Yanliang Sun" w:date="2021-05-21T16:09:00Z"/>
                    <w:color w:val="0070C0"/>
                    <w:lang w:eastAsia="zh-CN"/>
                  </w:rPr>
                </w:rPrChange>
              </w:rPr>
            </w:pPr>
            <w:ins w:id="138" w:author="vivo-Yanliang Sun" w:date="2021-05-21T16:09:00Z">
              <w:r>
                <w:rPr>
                  <w:rFonts w:eastAsiaTheme="minorEastAsia" w:hint="eastAsia"/>
                  <w:color w:val="0070C0"/>
                  <w:lang w:eastAsia="zh-CN"/>
                </w:rPr>
                <w:t>vivo</w:t>
              </w:r>
            </w:ins>
          </w:p>
        </w:tc>
        <w:tc>
          <w:tcPr>
            <w:tcW w:w="8395" w:type="dxa"/>
          </w:tcPr>
          <w:p w14:paraId="2CB7EE7C" w14:textId="066C68EC" w:rsidR="00B02F15" w:rsidRDefault="00B02F15" w:rsidP="0076191D">
            <w:pPr>
              <w:spacing w:after="120"/>
              <w:rPr>
                <w:ins w:id="139" w:author="vivo-Yanliang Sun" w:date="2021-05-21T16:09:00Z"/>
                <w:rFonts w:eastAsiaTheme="minorEastAsia"/>
                <w:color w:val="0070C0"/>
                <w:lang w:val="en-US" w:eastAsia="zh-CN"/>
              </w:rPr>
            </w:pPr>
            <w:ins w:id="140" w:author="vivo-Yanliang Sun" w:date="2021-05-21T16:09:00Z">
              <w:r>
                <w:rPr>
                  <w:rFonts w:eastAsiaTheme="minorEastAsia" w:hint="eastAsia"/>
                  <w:color w:val="0070C0"/>
                  <w:lang w:val="en-US" w:eastAsia="zh-CN"/>
                </w:rPr>
                <w:t>We are fine with this change.</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Heading4"/>
        <w:rPr>
          <w:lang w:val="en-US"/>
          <w:rPrChange w:id="141" w:author="Ericsson" w:date="2021-05-20T05:49:00Z">
            <w:rPr/>
          </w:rPrChange>
        </w:rPr>
      </w:pPr>
      <w:r w:rsidRPr="00FF3177">
        <w:rPr>
          <w:lang w:val="en-US"/>
          <w:rPrChange w:id="142" w:author="Ericsson" w:date="2021-05-20T05:49:00Z">
            <w:rPr/>
          </w:rPrChange>
        </w:rPr>
        <w:t>Issue 1-1-</w:t>
      </w:r>
      <w:r w:rsidR="009A208B" w:rsidRPr="00FF3177">
        <w:rPr>
          <w:lang w:val="en-US"/>
          <w:rPrChange w:id="143" w:author="Ericsson" w:date="2021-05-20T05:49:00Z">
            <w:rPr/>
          </w:rPrChange>
        </w:rPr>
        <w:t>3</w:t>
      </w:r>
      <w:r w:rsidRPr="00FF3177">
        <w:rPr>
          <w:lang w:val="en-US"/>
          <w:rPrChange w:id="144" w:author="Ericsson" w:date="2021-05-20T05:49:00Z">
            <w:rPr/>
          </w:rPrChange>
        </w:rPr>
        <w:t xml:space="preserve">: </w:t>
      </w:r>
      <w:r w:rsidR="007748DF" w:rsidRPr="00FF3177">
        <w:rPr>
          <w:lang w:val="en-US"/>
          <w:rPrChange w:id="145"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146"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147" w:author="Hsuanli Lin (林烜立)" w:date="2021-05-19T16:33:00Z"/>
                <w:rFonts w:eastAsia="Microsoft JhengHei"/>
                <w:color w:val="0070C0"/>
                <w:lang w:val="en-US" w:eastAsia="zh-TW"/>
              </w:rPr>
            </w:pPr>
            <w:ins w:id="148" w:author="Hsuanli Lin (林烜立)" w:date="2021-05-19T16:33:00Z">
              <w:r w:rsidRPr="009D2C5A">
                <w:rPr>
                  <w:rFonts w:eastAsia="Microsoft JhengHei"/>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149" w:author="Hsuanli Lin (林烜立)" w:date="2021-05-19T16:33:00Z"/>
                <w:rFonts w:eastAsia="Microsoft JhengHei"/>
                <w:color w:val="0070C0"/>
                <w:lang w:val="en-US" w:eastAsia="zh-TW"/>
              </w:rPr>
            </w:pPr>
            <w:ins w:id="150"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151" w:author="Hsuanli Lin (林烜立)" w:date="2021-05-19T16:33:00Z"/>
                <w:rFonts w:eastAsia="Microsoft JhengHei"/>
                <w:color w:val="0070C0"/>
                <w:lang w:val="en-US" w:eastAsia="zh-TW"/>
              </w:rPr>
            </w:pPr>
            <w:ins w:id="152"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53" w:author="Hsuanli Lin (林烜立)" w:date="2021-05-19T16:33:00Z"/>
                <w:rFonts w:eastAsia="Microsoft JhengHei"/>
                <w:color w:val="0070C0"/>
                <w:lang w:val="en-US" w:eastAsia="zh-TW"/>
              </w:rPr>
            </w:pPr>
            <w:ins w:id="154"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55" w:author="Hsuanli Lin (林烜立)" w:date="2021-05-19T16:33:00Z"/>
                <w:rFonts w:eastAsia="Microsoft JhengHei"/>
                <w:color w:val="0070C0"/>
                <w:lang w:val="en-US" w:eastAsia="zh-TW"/>
              </w:rPr>
            </w:pPr>
            <w:ins w:id="156"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57"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158" w:author="JC[99e]" w:date="2021-05-19T10:28:00Z">
              <w:r>
                <w:rPr>
                  <w:color w:val="0070C0"/>
                  <w:lang w:val="en-US" w:eastAsia="zh-CN"/>
                </w:rPr>
                <w:t>Apple</w:t>
              </w:r>
            </w:ins>
          </w:p>
        </w:tc>
        <w:tc>
          <w:tcPr>
            <w:tcW w:w="8395" w:type="dxa"/>
          </w:tcPr>
          <w:p w14:paraId="6FCEC91F" w14:textId="77777777" w:rsidR="00716F18" w:rsidRDefault="00716F18" w:rsidP="00716F18">
            <w:pPr>
              <w:pStyle w:val="CommentText"/>
              <w:rPr>
                <w:ins w:id="159" w:author="JC[99e]" w:date="2021-05-19T10:28:00Z"/>
              </w:rPr>
            </w:pPr>
            <w:ins w:id="160"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161" w:author="JC[99e]" w:date="2021-05-19T10:29:00Z"/>
                <w:rFonts w:ascii="Times" w:hAnsi="Times" w:cs="Times"/>
                <w:color w:val="000000"/>
                <w:lang w:val="en-US" w:eastAsia="fr-FR"/>
              </w:rPr>
            </w:pPr>
            <w:ins w:id="162"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163"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164" w:author="Ericsson" w:date="2021-05-20T05:51:00Z"/>
        </w:trPr>
        <w:tc>
          <w:tcPr>
            <w:tcW w:w="1236" w:type="dxa"/>
          </w:tcPr>
          <w:p w14:paraId="1C3978EE" w14:textId="5EE435EA" w:rsidR="009A6E3D" w:rsidRDefault="009A6E3D" w:rsidP="009A6E3D">
            <w:pPr>
              <w:spacing w:after="120"/>
              <w:rPr>
                <w:ins w:id="165" w:author="Ericsson" w:date="2021-05-20T05:51:00Z"/>
                <w:color w:val="0070C0"/>
                <w:lang w:val="en-US" w:eastAsia="zh-CN"/>
              </w:rPr>
            </w:pPr>
            <w:ins w:id="166" w:author="Ericsson" w:date="2021-05-20T05:52:00Z">
              <w:r w:rsidRPr="00C91110">
                <w:t>Ericsson</w:t>
              </w:r>
            </w:ins>
          </w:p>
        </w:tc>
        <w:tc>
          <w:tcPr>
            <w:tcW w:w="8395" w:type="dxa"/>
          </w:tcPr>
          <w:p w14:paraId="63E1158E" w14:textId="73F54552" w:rsidR="009A6E3D" w:rsidRDefault="009A6E3D" w:rsidP="009A6E3D">
            <w:pPr>
              <w:pStyle w:val="CommentText"/>
              <w:rPr>
                <w:ins w:id="167" w:author="Ericsson" w:date="2021-05-20T05:51:00Z"/>
              </w:rPr>
            </w:pPr>
            <w:ins w:id="168"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169" w:author="Nokia" w:date="2021-05-20T12:06:00Z"/>
        </w:trPr>
        <w:tc>
          <w:tcPr>
            <w:tcW w:w="1236" w:type="dxa"/>
          </w:tcPr>
          <w:p w14:paraId="05D57BB9" w14:textId="5E9B2D76" w:rsidR="00A9297C" w:rsidRPr="00C91110" w:rsidRDefault="00A9297C" w:rsidP="00A9297C">
            <w:pPr>
              <w:spacing w:after="120"/>
              <w:rPr>
                <w:ins w:id="170" w:author="Nokia" w:date="2021-05-20T12:06:00Z"/>
              </w:rPr>
            </w:pPr>
            <w:ins w:id="171"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CommentText"/>
              <w:rPr>
                <w:ins w:id="172" w:author="Nokia" w:date="2021-05-20T12:06:00Z"/>
              </w:rPr>
            </w:pPr>
            <w:ins w:id="173" w:author="Nokia" w:date="2021-05-20T12:06:00Z">
              <w:r>
                <w:rPr>
                  <w:color w:val="0070C0"/>
                  <w:lang w:val="en-US" w:eastAsia="zh-CN"/>
                </w:rPr>
                <w:t>Agreeable</w:t>
              </w:r>
            </w:ins>
          </w:p>
        </w:tc>
      </w:tr>
      <w:tr w:rsidR="00DE3FAE" w14:paraId="56BB585C" w14:textId="77777777" w:rsidTr="00E069F1">
        <w:trPr>
          <w:ins w:id="174" w:author="Hsuanli Lin (林烜立)" w:date="2021-05-20T15:23:00Z"/>
        </w:trPr>
        <w:tc>
          <w:tcPr>
            <w:tcW w:w="1236" w:type="dxa"/>
          </w:tcPr>
          <w:p w14:paraId="6543F4BE" w14:textId="06E51859" w:rsidR="00DE3FAE" w:rsidRDefault="00DE3FAE" w:rsidP="00DE3FAE">
            <w:pPr>
              <w:spacing w:after="120"/>
              <w:rPr>
                <w:ins w:id="175" w:author="Hsuanli Lin (林烜立)" w:date="2021-05-20T15:23:00Z"/>
                <w:color w:val="0070C0"/>
                <w:lang w:val="en-US" w:eastAsia="zh-CN"/>
              </w:rPr>
            </w:pPr>
            <w:ins w:id="176"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CommentText"/>
              <w:rPr>
                <w:ins w:id="177" w:author="Hsuanli Lin (林烜立)" w:date="2021-05-20T15:24:00Z"/>
              </w:rPr>
            </w:pPr>
            <w:ins w:id="178" w:author="Hsuanli Lin (林烜立)" w:date="2021-05-20T15:24:00Z">
              <w:r w:rsidRPr="00C26E4C">
                <w:rPr>
                  <w:rFonts w:eastAsia="PMingLiU"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CommentText"/>
              <w:rPr>
                <w:ins w:id="179" w:author="Hsuanli Lin (林烜立)" w:date="2021-05-20T15:24:00Z"/>
                <w:rFonts w:eastAsia="Microsoft JhengHei"/>
                <w:lang w:val="en-US" w:eastAsia="zh-TW"/>
              </w:rPr>
            </w:pPr>
            <w:ins w:id="180"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Microsoft JhengHei"/>
                  <w:lang w:val="en-US" w:eastAsia="zh-TW"/>
                </w:rPr>
                <w:t xml:space="preserve">9.2.5.2. </w:t>
              </w:r>
            </w:ins>
          </w:p>
          <w:p w14:paraId="7B11035F" w14:textId="4815E29C" w:rsidR="00DE3FAE" w:rsidRDefault="00DE3FAE" w:rsidP="00DE3FAE">
            <w:pPr>
              <w:pStyle w:val="CommentText"/>
              <w:rPr>
                <w:ins w:id="181" w:author="Hsuanli Lin (林烜立)" w:date="2021-05-20T15:23:00Z"/>
                <w:color w:val="0070C0"/>
                <w:lang w:val="en-US" w:eastAsia="zh-CN"/>
              </w:rPr>
            </w:pPr>
            <w:ins w:id="182" w:author="Hsuanli Lin (林烜立)" w:date="2021-05-20T15:24:00Z">
              <w:r w:rsidRPr="00C26E4C">
                <w:rPr>
                  <w:rFonts w:eastAsia="Microsoft JhengHei"/>
                  <w:lang w:val="en-US" w:eastAsia="zh-TW"/>
                </w:rPr>
                <w:t xml:space="preserve">So we would like to request a revision or </w:t>
              </w:r>
              <w:r>
                <w:rPr>
                  <w:rFonts w:eastAsia="Microsoft JhengHei"/>
                  <w:lang w:val="en-US" w:eastAsia="zh-TW"/>
                </w:rPr>
                <w:t xml:space="preserve">a </w:t>
              </w:r>
              <w:r w:rsidRPr="00C26E4C">
                <w:rPr>
                  <w:rFonts w:eastAsia="Microsoft JhengHei"/>
                  <w:lang w:val="en-US" w:eastAsia="zh-TW"/>
                </w:rPr>
                <w:t xml:space="preserve">new CR to capture such clarification in 9.2.5.2, as the wording above. </w:t>
              </w:r>
              <w:r>
                <w:rPr>
                  <w:rFonts w:eastAsia="Microsoft JhengHei"/>
                  <w:lang w:val="en-US" w:eastAsia="zh-TW"/>
                </w:rPr>
                <w:t xml:space="preserve">If possible, we would like also revise </w:t>
              </w:r>
              <w:r w:rsidRPr="00B7197D">
                <w:rPr>
                  <w:rFonts w:eastAsia="Microsoft JhengHei"/>
                  <w:lang w:val="en-US" w:eastAsia="zh-TW"/>
                </w:rPr>
                <w:t xml:space="preserve">CR </w:t>
              </w:r>
              <w:r>
                <w:rPr>
                  <w:rFonts w:eastAsia="Microsoft JhengHei"/>
                  <w:lang w:val="en-US" w:eastAsia="zh-TW"/>
                </w:rPr>
                <w:t xml:space="preserve">title as “CR </w:t>
              </w:r>
              <w:r w:rsidRPr="00B7197D">
                <w:rPr>
                  <w:rFonts w:eastAsia="Microsoft JhengHei"/>
                  <w:lang w:val="en-US" w:eastAsia="zh-TW"/>
                </w:rPr>
                <w:t xml:space="preserve">on </w:t>
              </w:r>
              <w:r w:rsidRPr="00C26E4C">
                <w:rPr>
                  <w:rFonts w:eastAsia="Microsoft JhengHei"/>
                  <w:strike/>
                  <w:lang w:val="en-US" w:eastAsia="zh-TW"/>
                </w:rPr>
                <w:t>scheduling restriction of UE during</w:t>
              </w:r>
              <w:r w:rsidRPr="00B7197D">
                <w:rPr>
                  <w:rFonts w:eastAsia="Microsoft JhengHei"/>
                  <w:lang w:val="en-US" w:eastAsia="zh-TW"/>
                </w:rPr>
                <w:t xml:space="preserve"> intra-frequency measurements on FR2 in R15</w:t>
              </w:r>
              <w:r>
                <w:rPr>
                  <w:rFonts w:eastAsia="Microsoft JhengHei"/>
                  <w:lang w:val="en-US" w:eastAsia="zh-TW"/>
                </w:rPr>
                <w:t>”, because it is irrelevant to scheduling restriction</w:t>
              </w:r>
            </w:ins>
            <w:ins w:id="183" w:author="Hsuanli Lin (林烜立)" w:date="2021-05-20T15:25:00Z">
              <w:r>
                <w:rPr>
                  <w:rFonts w:eastAsia="Microsoft JhengHei"/>
                  <w:lang w:val="en-US" w:eastAsia="zh-TW"/>
                </w:rPr>
                <w:t xml:space="preserve"> now</w:t>
              </w:r>
            </w:ins>
            <w:ins w:id="184" w:author="Hsuanli Lin (林烜立)" w:date="2021-05-20T15:24:00Z">
              <w:r>
                <w:rPr>
                  <w:rFonts w:eastAsia="Microsoft JhengHei"/>
                  <w:lang w:val="en-US" w:eastAsia="zh-TW"/>
                </w:rPr>
                <w:t xml:space="preserve">. </w:t>
              </w:r>
            </w:ins>
          </w:p>
        </w:tc>
      </w:tr>
      <w:tr w:rsidR="0080183B" w14:paraId="3B74A303" w14:textId="77777777" w:rsidTr="00E069F1">
        <w:trPr>
          <w:ins w:id="185" w:author="Valentin Gheorghiu" w:date="2021-05-20T16:34:00Z"/>
        </w:trPr>
        <w:tc>
          <w:tcPr>
            <w:tcW w:w="1236" w:type="dxa"/>
          </w:tcPr>
          <w:p w14:paraId="38CA6C92" w14:textId="06B21E84" w:rsidR="0080183B" w:rsidRPr="00C26E4C" w:rsidRDefault="0080183B" w:rsidP="0080183B">
            <w:pPr>
              <w:spacing w:after="120"/>
              <w:rPr>
                <w:ins w:id="186" w:author="Valentin Gheorghiu" w:date="2021-05-20T16:34:00Z"/>
                <w:color w:val="0070C0"/>
                <w:lang w:val="en-US" w:eastAsia="ja-JP"/>
              </w:rPr>
            </w:pPr>
            <w:ins w:id="187" w:author="Valentin Gheorghiu" w:date="2021-05-20T16:34:00Z">
              <w:r>
                <w:rPr>
                  <w:rFonts w:hint="eastAsia"/>
                  <w:color w:val="0070C0"/>
                  <w:lang w:val="en-US" w:eastAsia="ja-JP"/>
                </w:rPr>
                <w:t>Q</w:t>
              </w:r>
              <w:r>
                <w:rPr>
                  <w:color w:val="0070C0"/>
                  <w:lang w:val="en-US" w:eastAsia="ja-JP"/>
                </w:rPr>
                <w:t>ualcomm</w:t>
              </w:r>
            </w:ins>
          </w:p>
        </w:tc>
        <w:tc>
          <w:tcPr>
            <w:tcW w:w="8395" w:type="dxa"/>
          </w:tcPr>
          <w:p w14:paraId="48B3F96D" w14:textId="7A495151" w:rsidR="0080183B" w:rsidRPr="00C26E4C" w:rsidRDefault="0080183B" w:rsidP="0080183B">
            <w:pPr>
              <w:pStyle w:val="CommentText"/>
              <w:rPr>
                <w:ins w:id="188" w:author="Valentin Gheorghiu" w:date="2021-05-20T16:34:00Z"/>
                <w:rFonts w:eastAsia="PMingLiU"/>
                <w:lang w:val="en-US" w:eastAsia="zh-TW"/>
              </w:rPr>
            </w:pPr>
            <w:ins w:id="189" w:author="Valentin Gheorghiu" w:date="2021-05-20T16:34:00Z">
              <w:r>
                <w:rPr>
                  <w:color w:val="0070C0"/>
                  <w:lang w:val="en-US" w:eastAsia="ja-JP"/>
                </w:rPr>
                <w:t>Proposal is agreeable to us</w:t>
              </w:r>
            </w:ins>
          </w:p>
        </w:tc>
      </w:tr>
      <w:tr w:rsidR="0076191D" w14:paraId="0E30AD97" w14:textId="77777777" w:rsidTr="00E069F1">
        <w:trPr>
          <w:ins w:id="190" w:author="Huawei" w:date="2021-05-21T09:22:00Z"/>
        </w:trPr>
        <w:tc>
          <w:tcPr>
            <w:tcW w:w="1236" w:type="dxa"/>
          </w:tcPr>
          <w:p w14:paraId="3BAE7792" w14:textId="1EC0BBC2" w:rsidR="0076191D" w:rsidRPr="0076191D" w:rsidRDefault="0076191D" w:rsidP="0080183B">
            <w:pPr>
              <w:spacing w:after="120"/>
              <w:rPr>
                <w:ins w:id="191" w:author="Huawei" w:date="2021-05-21T09:22:00Z"/>
                <w:rFonts w:eastAsiaTheme="minorEastAsia"/>
                <w:color w:val="0070C0"/>
                <w:lang w:val="en-US" w:eastAsia="zh-CN"/>
              </w:rPr>
            </w:pPr>
            <w:ins w:id="192" w:author="Huawei" w:date="2021-05-21T09:22: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3BA412C" w14:textId="77777777" w:rsidR="0076191D" w:rsidRDefault="0076191D" w:rsidP="0080183B">
            <w:pPr>
              <w:pStyle w:val="CommentText"/>
              <w:rPr>
                <w:ins w:id="193" w:author="Huawei" w:date="2021-05-21T09:22:00Z"/>
                <w:rFonts w:eastAsiaTheme="minorEastAsia"/>
                <w:color w:val="0070C0"/>
                <w:lang w:val="en-US" w:eastAsia="zh-CN"/>
              </w:rPr>
            </w:pPr>
            <w:ins w:id="194" w:author="Huawei" w:date="2021-05-21T09:22:00Z">
              <w:r>
                <w:rPr>
                  <w:rFonts w:eastAsiaTheme="minorEastAsia" w:hint="eastAsia"/>
                  <w:color w:val="0070C0"/>
                  <w:lang w:val="en-US" w:eastAsia="zh-CN"/>
                </w:rPr>
                <w:t>T</w:t>
              </w:r>
              <w:r>
                <w:rPr>
                  <w:rFonts w:eastAsiaTheme="minorEastAsia"/>
                  <w:color w:val="0070C0"/>
                  <w:lang w:val="en-US" w:eastAsia="zh-CN"/>
                </w:rPr>
                <w:t xml:space="preserve">he original proposal (option 1) is not needed as AP-CSI-RS is prioritized and there is already clarification in L3 requirements. </w:t>
              </w:r>
            </w:ins>
          </w:p>
          <w:p w14:paraId="2F2DE180" w14:textId="08D8E013" w:rsidR="0076191D" w:rsidRPr="0076191D" w:rsidRDefault="0076191D" w:rsidP="0076191D">
            <w:pPr>
              <w:pStyle w:val="CommentText"/>
              <w:rPr>
                <w:ins w:id="195" w:author="Huawei" w:date="2021-05-21T09:22:00Z"/>
                <w:rFonts w:eastAsiaTheme="minorEastAsia"/>
                <w:color w:val="0070C0"/>
                <w:lang w:val="en-US" w:eastAsia="zh-CN"/>
              </w:rPr>
            </w:pPr>
            <w:ins w:id="196" w:author="Huawei" w:date="2021-05-21T09:22:00Z">
              <w:r>
                <w:rPr>
                  <w:rFonts w:eastAsiaTheme="minorEastAsia"/>
                  <w:color w:val="0070C0"/>
                  <w:lang w:val="en-US" w:eastAsia="zh-CN"/>
                </w:rPr>
                <w:t>We a</w:t>
              </w:r>
            </w:ins>
            <w:ins w:id="197" w:author="Huawei" w:date="2021-05-21T09:23:00Z">
              <w:r>
                <w:rPr>
                  <w:rFonts w:eastAsiaTheme="minorEastAsia"/>
                  <w:color w:val="0070C0"/>
                  <w:lang w:val="en-US" w:eastAsia="zh-CN"/>
                </w:rPr>
                <w:t xml:space="preserve">re in general fine with MTK’s updated proposal to add similar </w:t>
              </w:r>
              <w:r w:rsidRPr="00C26E4C">
                <w:t xml:space="preserve">clarification also in </w:t>
              </w:r>
              <w:r w:rsidRPr="00C26E4C">
                <w:rPr>
                  <w:rFonts w:eastAsia="Microsoft JhengHei"/>
                  <w:lang w:val="en-US" w:eastAsia="zh-TW"/>
                </w:rPr>
                <w:t>9.2.5.2</w:t>
              </w:r>
              <w:r>
                <w:rPr>
                  <w:rFonts w:eastAsia="Microsoft JhengHei"/>
                  <w:lang w:val="en-US" w:eastAsia="zh-TW"/>
                </w:rPr>
                <w:t>, and we can work on the wording with the CR.</w:t>
              </w:r>
            </w:ins>
          </w:p>
        </w:tc>
      </w:tr>
      <w:tr w:rsidR="00D74DBE" w14:paraId="7F895FE1" w14:textId="77777777" w:rsidTr="00E069F1">
        <w:trPr>
          <w:ins w:id="198" w:author="Zhang, Meng" w:date="2021-05-21T15:14:00Z"/>
        </w:trPr>
        <w:tc>
          <w:tcPr>
            <w:tcW w:w="1236" w:type="dxa"/>
          </w:tcPr>
          <w:p w14:paraId="4E781179" w14:textId="2886D152" w:rsidR="00D74DBE" w:rsidRDefault="00D74DBE" w:rsidP="0080183B">
            <w:pPr>
              <w:spacing w:after="120"/>
              <w:rPr>
                <w:ins w:id="199" w:author="Zhang, Meng" w:date="2021-05-21T15:14:00Z"/>
                <w:rFonts w:eastAsiaTheme="minorEastAsia"/>
                <w:color w:val="0070C0"/>
                <w:lang w:val="en-US" w:eastAsia="zh-CN"/>
              </w:rPr>
            </w:pPr>
            <w:ins w:id="200" w:author="Zhang, Meng" w:date="2021-05-21T15:14:00Z">
              <w:r>
                <w:rPr>
                  <w:rFonts w:eastAsiaTheme="minorEastAsia"/>
                  <w:color w:val="0070C0"/>
                  <w:lang w:val="en-US" w:eastAsia="zh-CN"/>
                </w:rPr>
                <w:t>Intel</w:t>
              </w:r>
            </w:ins>
          </w:p>
        </w:tc>
        <w:tc>
          <w:tcPr>
            <w:tcW w:w="8395" w:type="dxa"/>
          </w:tcPr>
          <w:p w14:paraId="6F432FB0" w14:textId="75487089" w:rsidR="00D74DBE" w:rsidRDefault="00D74DBE" w:rsidP="0080183B">
            <w:pPr>
              <w:pStyle w:val="CommentText"/>
              <w:rPr>
                <w:ins w:id="201" w:author="Zhang, Meng" w:date="2021-05-21T15:14:00Z"/>
                <w:rFonts w:eastAsiaTheme="minorEastAsia"/>
                <w:color w:val="0070C0"/>
                <w:lang w:val="en-US" w:eastAsia="zh-CN"/>
              </w:rPr>
            </w:pPr>
            <w:ins w:id="202" w:author="Zhang, Meng" w:date="2021-05-21T15:14:00Z">
              <w:r>
                <w:rPr>
                  <w:rFonts w:eastAsiaTheme="minorEastAsia"/>
                  <w:color w:val="0070C0"/>
                  <w:lang w:val="en-US" w:eastAsia="zh-CN"/>
                </w:rPr>
                <w:t>Updated proposal looks fine with us.</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Heading4"/>
        <w:rPr>
          <w:lang w:val="en-US"/>
          <w:rPrChange w:id="203" w:author="Ericsson" w:date="2021-05-20T05:49:00Z">
            <w:rPr/>
          </w:rPrChange>
        </w:rPr>
      </w:pPr>
      <w:r w:rsidRPr="00FF3177">
        <w:rPr>
          <w:lang w:val="en-US"/>
          <w:rPrChange w:id="204"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205"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206"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207"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208" w:author="JC[99e]" w:date="2021-05-19T10:29:00Z">
              <w:r>
                <w:rPr>
                  <w:color w:val="0070C0"/>
                  <w:lang w:val="en-US" w:eastAsia="zh-CN"/>
                </w:rPr>
                <w:t>Agree with option 1</w:t>
              </w:r>
            </w:ins>
          </w:p>
        </w:tc>
      </w:tr>
      <w:tr w:rsidR="009A6E3D" w14:paraId="2B0140F0" w14:textId="77777777" w:rsidTr="00E069F1">
        <w:trPr>
          <w:ins w:id="209" w:author="Ericsson" w:date="2021-05-20T05:52:00Z"/>
        </w:trPr>
        <w:tc>
          <w:tcPr>
            <w:tcW w:w="1236" w:type="dxa"/>
          </w:tcPr>
          <w:p w14:paraId="74B2ECDF" w14:textId="100EC81D" w:rsidR="009A6E3D" w:rsidRDefault="009A6E3D" w:rsidP="009A6E3D">
            <w:pPr>
              <w:spacing w:after="120"/>
              <w:rPr>
                <w:ins w:id="210" w:author="Ericsson" w:date="2021-05-20T05:52:00Z"/>
                <w:color w:val="0070C0"/>
                <w:lang w:val="en-US" w:eastAsia="zh-CN"/>
              </w:rPr>
            </w:pPr>
            <w:ins w:id="211"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212" w:author="Ericsson" w:date="2021-05-20T05:52:00Z"/>
                <w:color w:val="0070C0"/>
                <w:lang w:val="en-US" w:eastAsia="zh-CN"/>
              </w:rPr>
            </w:pPr>
            <w:ins w:id="213"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214" w:author="Nokia" w:date="2021-05-20T12:06:00Z"/>
        </w:trPr>
        <w:tc>
          <w:tcPr>
            <w:tcW w:w="1236" w:type="dxa"/>
          </w:tcPr>
          <w:p w14:paraId="495E14F0" w14:textId="2CE63E35" w:rsidR="00131DB7" w:rsidRDefault="00131DB7" w:rsidP="00131DB7">
            <w:pPr>
              <w:spacing w:after="120"/>
              <w:rPr>
                <w:ins w:id="215" w:author="Nokia" w:date="2021-05-20T12:06:00Z"/>
                <w:color w:val="0070C0"/>
                <w:lang w:val="en-US" w:eastAsia="zh-CN"/>
              </w:rPr>
            </w:pPr>
            <w:ins w:id="216"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217" w:author="Nokia" w:date="2021-05-20T12:06:00Z"/>
                <w:color w:val="0070C0"/>
                <w:lang w:val="en-US" w:eastAsia="zh-CN"/>
              </w:rPr>
            </w:pPr>
            <w:ins w:id="218" w:author="Nokia" w:date="2021-05-20T12:06:00Z">
              <w:r>
                <w:rPr>
                  <w:color w:val="0070C0"/>
                  <w:lang w:val="en-US" w:eastAsia="zh-CN"/>
                </w:rPr>
                <w:t>Not agreeable.</w:t>
              </w:r>
            </w:ins>
          </w:p>
          <w:p w14:paraId="053603F0" w14:textId="77777777" w:rsidR="00131DB7" w:rsidRDefault="00131DB7" w:rsidP="00131DB7">
            <w:pPr>
              <w:spacing w:after="120"/>
              <w:rPr>
                <w:ins w:id="219" w:author="Nokia" w:date="2021-05-20T12:06:00Z"/>
                <w:color w:val="0070C0"/>
                <w:lang w:val="en-US" w:eastAsia="zh-CN"/>
              </w:rPr>
            </w:pPr>
            <w:ins w:id="220" w:author="Nokia" w:date="2021-05-20T12:06:00Z">
              <w:r>
                <w:rPr>
                  <w:color w:val="0070C0"/>
                  <w:lang w:val="en-US" w:eastAsia="zh-CN"/>
                </w:rPr>
                <w:t>Specification is not incorrect.</w:t>
              </w:r>
            </w:ins>
          </w:p>
          <w:p w14:paraId="39561148" w14:textId="0441D154" w:rsidR="00131DB7" w:rsidRDefault="00131DB7" w:rsidP="00131DB7">
            <w:pPr>
              <w:spacing w:after="120"/>
              <w:rPr>
                <w:ins w:id="221" w:author="Nokia" w:date="2021-05-20T12:06:00Z"/>
                <w:color w:val="0070C0"/>
                <w:lang w:val="en-US" w:eastAsia="zh-CN"/>
              </w:rPr>
            </w:pPr>
            <w:ins w:id="222"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r w:rsidR="0076191D" w14:paraId="0A8A05C4" w14:textId="77777777" w:rsidTr="00E069F1">
        <w:trPr>
          <w:ins w:id="223" w:author="Huawei" w:date="2021-05-21T09:24:00Z"/>
        </w:trPr>
        <w:tc>
          <w:tcPr>
            <w:tcW w:w="1236" w:type="dxa"/>
          </w:tcPr>
          <w:p w14:paraId="11E10C89" w14:textId="21830C03" w:rsidR="0076191D" w:rsidRPr="0076191D" w:rsidRDefault="0076191D" w:rsidP="00131DB7">
            <w:pPr>
              <w:spacing w:after="120"/>
              <w:rPr>
                <w:ins w:id="224" w:author="Huawei" w:date="2021-05-21T09:24:00Z"/>
                <w:rFonts w:eastAsiaTheme="minorEastAsia"/>
                <w:color w:val="0070C0"/>
                <w:lang w:val="en-US" w:eastAsia="zh-CN"/>
              </w:rPr>
            </w:pPr>
            <w:ins w:id="225" w:author="Huawei" w:date="2021-05-21T09: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AA509" w14:textId="450D0675" w:rsidR="0076191D" w:rsidRPr="0076191D" w:rsidRDefault="0076191D" w:rsidP="00131DB7">
            <w:pPr>
              <w:spacing w:after="120"/>
              <w:rPr>
                <w:ins w:id="226" w:author="Huawei" w:date="2021-05-21T09:24:00Z"/>
                <w:rFonts w:eastAsiaTheme="minorEastAsia"/>
                <w:color w:val="0070C0"/>
                <w:lang w:val="en-US" w:eastAsia="zh-CN"/>
              </w:rPr>
            </w:pPr>
            <w:ins w:id="227" w:author="Huawei" w:date="2021-05-21T09:24:00Z">
              <w:r>
                <w:rPr>
                  <w:rFonts w:eastAsiaTheme="minorEastAsia" w:hint="eastAsia"/>
                  <w:color w:val="0070C0"/>
                  <w:lang w:val="en-US" w:eastAsia="zh-CN"/>
                </w:rPr>
                <w:t>F</w:t>
              </w:r>
              <w:r>
                <w:rPr>
                  <w:rFonts w:eastAsiaTheme="minorEastAsia"/>
                  <w:color w:val="0070C0"/>
                  <w:lang w:val="en-US" w:eastAsia="zh-CN"/>
                </w:rPr>
                <w:t xml:space="preserve">ine with </w:t>
              </w:r>
              <w:r w:rsidRPr="0076191D">
                <w:rPr>
                  <w:rFonts w:eastAsiaTheme="minorEastAsia"/>
                  <w:color w:val="0070C0"/>
                  <w:lang w:val="en-US" w:eastAsia="zh-CN"/>
                </w:rPr>
                <w:t>Change#1 in R4-2109983</w:t>
              </w:r>
            </w:ins>
          </w:p>
        </w:tc>
      </w:tr>
      <w:tr w:rsidR="009A5A97" w14:paraId="7707FFCB" w14:textId="77777777" w:rsidTr="00E069F1">
        <w:trPr>
          <w:ins w:id="228" w:author="Ericsson" w:date="2021-05-21T05:13:00Z"/>
        </w:trPr>
        <w:tc>
          <w:tcPr>
            <w:tcW w:w="1236" w:type="dxa"/>
          </w:tcPr>
          <w:p w14:paraId="265783FD" w14:textId="5E6174E4" w:rsidR="009A5A97" w:rsidRDefault="009A5A97" w:rsidP="00131DB7">
            <w:pPr>
              <w:spacing w:after="120"/>
              <w:rPr>
                <w:ins w:id="229" w:author="Ericsson" w:date="2021-05-21T05:13:00Z"/>
                <w:rFonts w:eastAsiaTheme="minorEastAsia"/>
                <w:color w:val="0070C0"/>
                <w:lang w:val="en-US" w:eastAsia="zh-CN"/>
              </w:rPr>
            </w:pPr>
            <w:ins w:id="230" w:author="Ericsson" w:date="2021-05-21T05:13:00Z">
              <w:r>
                <w:rPr>
                  <w:rFonts w:eastAsiaTheme="minorEastAsia"/>
                  <w:color w:val="0070C0"/>
                  <w:lang w:val="en-US" w:eastAsia="zh-CN"/>
                </w:rPr>
                <w:t>Ericsson2</w:t>
              </w:r>
            </w:ins>
          </w:p>
        </w:tc>
        <w:tc>
          <w:tcPr>
            <w:tcW w:w="8395" w:type="dxa"/>
          </w:tcPr>
          <w:p w14:paraId="4D7F98A6" w14:textId="5438BD08" w:rsidR="009A5A97" w:rsidRDefault="009A5A97" w:rsidP="009A5A97">
            <w:pPr>
              <w:rPr>
                <w:ins w:id="231" w:author="Ericsson" w:date="2021-05-21T05:14:00Z"/>
              </w:rPr>
            </w:pPr>
            <w:ins w:id="232" w:author="Ericsson" w:date="2021-05-21T05:14:00Z">
              <w:r>
                <w:rPr>
                  <w:rFonts w:eastAsiaTheme="minorEastAsia"/>
                  <w:color w:val="0070C0"/>
                  <w:lang w:val="en-US" w:eastAsia="zh-CN"/>
                </w:rPr>
                <w:t>Reply to Nokia:</w:t>
              </w:r>
              <w:r>
                <w:rPr>
                  <w:rFonts w:eastAsiaTheme="minorEastAsia"/>
                  <w:color w:val="0070C0"/>
                  <w:lang w:val="en-US" w:eastAsia="zh-CN"/>
                </w:rPr>
                <w:br/>
              </w:r>
              <w:r>
                <w:rPr>
                  <w:rFonts w:eastAsiaTheme="minorEastAsia"/>
                  <w:color w:val="0070C0"/>
                  <w:lang w:val="en-US" w:eastAsia="zh-CN"/>
                </w:rPr>
                <w:br/>
              </w:r>
              <w:r>
                <w:t xml:space="preserve">According to our understanding, </w:t>
              </w:r>
            </w:ins>
            <w:ins w:id="233" w:author="Ericsson" w:date="2021-05-21T05:22:00Z">
              <w:r w:rsidR="004171B3">
                <w:t xml:space="preserve">starting </w:t>
              </w:r>
            </w:ins>
            <w:ins w:id="234" w:author="Ericsson" w:date="2021-05-21T05:14:00Z">
              <w:r>
                <w:t xml:space="preserve">from Rel-16 </w:t>
              </w:r>
            </w:ins>
            <w:ins w:id="235" w:author="Ericsson" w:date="2021-05-21T05:15:00Z">
              <w:r>
                <w:t>several capabilities have been introduced for supporting measurements without gaps. One such example is</w:t>
              </w:r>
            </w:ins>
            <w:ins w:id="236" w:author="Ericsson" w:date="2021-05-21T05:16:00Z">
              <w:r>
                <w:t xml:space="preserve"> inter-frequency measurements without gap, NeedForGap.</w:t>
              </w:r>
            </w:ins>
            <w:ins w:id="237" w:author="Ericsson" w:date="2021-05-21T05:15:00Z">
              <w:r>
                <w:t xml:space="preserve">  </w:t>
              </w:r>
            </w:ins>
          </w:p>
          <w:p w14:paraId="11086C3C" w14:textId="17B7BF21" w:rsidR="009A5A97" w:rsidRDefault="009A5A97" w:rsidP="009A5A97">
            <w:pPr>
              <w:rPr>
                <w:ins w:id="238" w:author="Ericsson" w:date="2021-05-21T05:16:00Z"/>
              </w:rPr>
            </w:pPr>
            <w:ins w:id="239" w:author="Ericsson" w:date="2021-05-21T05:16:00Z">
              <w:r>
                <w:t xml:space="preserve">We had this open in the </w:t>
              </w:r>
            </w:ins>
            <w:ins w:id="240" w:author="Ericsson" w:date="2021-05-21T05:17:00Z">
              <w:r>
                <w:t>beginning of Rel-15 since it was excpected that the group would define such capability in Rel-15. However, to our knowledge</w:t>
              </w:r>
            </w:ins>
            <w:ins w:id="241" w:author="Ericsson" w:date="2021-05-21T05:18:00Z">
              <w:r>
                <w:t>, in the end</w:t>
              </w:r>
            </w:ins>
            <w:ins w:id="242" w:author="Ericsson" w:date="2021-05-21T05:17:00Z">
              <w:r>
                <w:t xml:space="preserve"> none such capability</w:t>
              </w:r>
            </w:ins>
            <w:ins w:id="243" w:author="Ericsson" w:date="2021-05-21T05:18:00Z">
              <w:r>
                <w:t xml:space="preserve"> was introduced in Rel-15.</w:t>
              </w:r>
            </w:ins>
          </w:p>
          <w:p w14:paraId="066F4DCA" w14:textId="270D8505" w:rsidR="009A5A97" w:rsidRPr="004171B3" w:rsidRDefault="009A5A97" w:rsidP="004171B3">
            <w:pPr>
              <w:rPr>
                <w:ins w:id="244" w:author="Ericsson" w:date="2021-05-21T05:13:00Z"/>
              </w:rPr>
            </w:pPr>
            <w:ins w:id="245" w:author="Ericsson" w:date="2021-05-21T05:19:00Z">
              <w:r>
                <w:t>If Nokia can point out which Rel-15 capability would apply for measure</w:t>
              </w:r>
            </w:ins>
            <w:ins w:id="246" w:author="Ericsson" w:date="2021-05-21T05:20:00Z">
              <w:r>
                <w:t xml:space="preserve">ments without gaps, and in which specification it is captured, we would be fine </w:t>
              </w:r>
            </w:ins>
            <w:ins w:id="247" w:author="Ericsson" w:date="2021-05-21T05:21:00Z">
              <w:r>
                <w:t>not pursuing the CR.</w:t>
              </w:r>
            </w:ins>
            <w:ins w:id="248" w:author="Ericsson" w:date="2021-05-21T05:23:00Z">
              <w:r w:rsidR="004171B3">
                <w:t xml:space="preserve"> Otherwise we prefer to have this change.</w:t>
              </w:r>
            </w:ins>
            <w:ins w:id="249" w:author="Ericsson" w:date="2021-05-21T05:22:00Z">
              <w:r w:rsidR="004171B3">
                <w:t xml:space="preserve"> </w:t>
              </w:r>
            </w:ins>
          </w:p>
        </w:tc>
      </w:tr>
      <w:tr w:rsidR="001B2B6E" w14:paraId="2EAA6A23" w14:textId="77777777" w:rsidTr="00E069F1">
        <w:trPr>
          <w:ins w:id="250" w:author="Zhang, Meng" w:date="2021-05-21T15:15:00Z"/>
        </w:trPr>
        <w:tc>
          <w:tcPr>
            <w:tcW w:w="1236" w:type="dxa"/>
          </w:tcPr>
          <w:p w14:paraId="7016225E" w14:textId="6E51D2FA" w:rsidR="001B2B6E" w:rsidRDefault="001B2B6E" w:rsidP="00131DB7">
            <w:pPr>
              <w:spacing w:after="120"/>
              <w:rPr>
                <w:ins w:id="251" w:author="Zhang, Meng" w:date="2021-05-21T15:15:00Z"/>
                <w:rFonts w:eastAsiaTheme="minorEastAsia"/>
                <w:color w:val="0070C0"/>
                <w:lang w:val="en-US" w:eastAsia="zh-CN"/>
              </w:rPr>
            </w:pPr>
            <w:ins w:id="252" w:author="Zhang, Meng" w:date="2021-05-21T15:15:00Z">
              <w:r>
                <w:rPr>
                  <w:rFonts w:eastAsiaTheme="minorEastAsia"/>
                  <w:color w:val="0070C0"/>
                  <w:lang w:val="en-US" w:eastAsia="zh-CN"/>
                </w:rPr>
                <w:t>Intel</w:t>
              </w:r>
            </w:ins>
          </w:p>
        </w:tc>
        <w:tc>
          <w:tcPr>
            <w:tcW w:w="8395" w:type="dxa"/>
          </w:tcPr>
          <w:p w14:paraId="1C316989" w14:textId="6D1C7137" w:rsidR="001B2B6E" w:rsidRDefault="001B2B6E" w:rsidP="009A5A97">
            <w:pPr>
              <w:rPr>
                <w:ins w:id="253" w:author="Zhang, Meng" w:date="2021-05-21T15:15:00Z"/>
                <w:rFonts w:eastAsiaTheme="minorEastAsia"/>
                <w:color w:val="0070C0"/>
                <w:lang w:val="en-US" w:eastAsia="zh-CN"/>
              </w:rPr>
            </w:pPr>
            <w:ins w:id="254" w:author="Zhang, Meng" w:date="2021-05-21T15:15:00Z">
              <w:r>
                <w:rPr>
                  <w:rFonts w:eastAsiaTheme="minorEastAsia"/>
                  <w:color w:val="0070C0"/>
                  <w:lang w:val="en-US" w:eastAsia="zh-CN"/>
                </w:rPr>
                <w:t xml:space="preserve">We echo that in Rel-15 we were </w:t>
              </w:r>
              <w:r w:rsidR="00111CF7">
                <w:rPr>
                  <w:rFonts w:eastAsiaTheme="minorEastAsia"/>
                  <w:color w:val="0070C0"/>
                  <w:lang w:val="en-US" w:eastAsia="zh-CN"/>
                </w:rPr>
                <w:t xml:space="preserve">expecting the capability for UE </w:t>
              </w:r>
            </w:ins>
            <w:ins w:id="255" w:author="Zhang, Meng" w:date="2021-05-21T15:16:00Z">
              <w:r w:rsidR="00111CF7">
                <w:rPr>
                  <w:rFonts w:eastAsiaTheme="minorEastAsia"/>
                  <w:color w:val="0070C0"/>
                  <w:lang w:val="en-US" w:eastAsia="zh-CN"/>
                </w:rPr>
                <w:t>inter-frequency measurement without gap will be somehow specified. However it did</w:t>
              </w:r>
              <w:r w:rsidR="00393708">
                <w:rPr>
                  <w:rFonts w:eastAsiaTheme="minorEastAsia"/>
                  <w:color w:val="0070C0"/>
                  <w:lang w:val="en-US" w:eastAsia="zh-CN"/>
                </w:rPr>
                <w:t xml:space="preserve"> not happen so this change is needed. We support this Change #1.</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Heading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Heading4"/>
        <w:rPr>
          <w:lang w:val="en-US"/>
          <w:rPrChange w:id="256" w:author="Ericsson" w:date="2021-05-20T05:49:00Z">
            <w:rPr/>
          </w:rPrChange>
        </w:rPr>
      </w:pPr>
      <w:r w:rsidRPr="00FF3177">
        <w:rPr>
          <w:lang w:val="en-US"/>
          <w:rPrChange w:id="257" w:author="Ericsson" w:date="2021-05-20T05:49:00Z">
            <w:rPr/>
          </w:rPrChange>
        </w:rPr>
        <w:t xml:space="preserve">Issue 1-2-1: </w:t>
      </w:r>
      <w:r w:rsidR="00072E4F" w:rsidRPr="00FF3177">
        <w:rPr>
          <w:lang w:val="en-US"/>
          <w:rPrChange w:id="258" w:author="Ericsson" w:date="2021-05-20T05:49:00Z">
            <w:rPr/>
          </w:rPrChange>
        </w:rPr>
        <w:t>Condition for FR1 known SCell activation</w:t>
      </w:r>
    </w:p>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ListParagraph"/>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ListParagraph"/>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259"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260"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261"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262"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263" w:author="Ericsson" w:date="2021-05-20T05:52:00Z"/>
        </w:trPr>
        <w:tc>
          <w:tcPr>
            <w:tcW w:w="1236" w:type="dxa"/>
          </w:tcPr>
          <w:p w14:paraId="64F5B193" w14:textId="17FD49AE" w:rsidR="009A6E3D" w:rsidRDefault="009A6E3D" w:rsidP="009A6E3D">
            <w:pPr>
              <w:spacing w:after="120"/>
              <w:rPr>
                <w:ins w:id="264" w:author="Ericsson" w:date="2021-05-20T05:52:00Z"/>
                <w:color w:val="0070C0"/>
                <w:lang w:val="en-US" w:eastAsia="zh-CN"/>
              </w:rPr>
            </w:pPr>
            <w:ins w:id="265"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266" w:author="Ericsson" w:date="2021-05-20T05:53:00Z"/>
                <w:color w:val="0070C0"/>
                <w:lang w:val="en-US" w:eastAsia="zh-CN"/>
              </w:rPr>
            </w:pPr>
            <w:ins w:id="267"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268" w:author="Ericsson" w:date="2021-05-20T05:53:00Z"/>
                <w:rFonts w:ascii="Times New Roman" w:hAnsi="Times New Roman"/>
                <w:sz w:val="18"/>
                <w:szCs w:val="18"/>
              </w:rPr>
            </w:pPr>
            <w:ins w:id="269"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27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271" w:author="Ericsson" w:date="2021-05-20T05:53:00Z"/>
                      <w:rFonts w:ascii="Times New Roman" w:hAnsi="Times New Roman"/>
                      <w:sz w:val="16"/>
                      <w:szCs w:val="18"/>
                    </w:rPr>
                  </w:pPr>
                  <w:ins w:id="272"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273" w:author="Ericsson" w:date="2021-05-20T05:53:00Z"/>
                      <w:rFonts w:ascii="Times New Roman" w:hAnsi="Times New Roman"/>
                      <w:sz w:val="16"/>
                      <w:szCs w:val="18"/>
                    </w:rPr>
                  </w:pPr>
                  <w:ins w:id="274"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27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276" w:author="Ericsson" w:date="2021-05-20T05:53:00Z"/>
                      <w:rFonts w:ascii="Times New Roman" w:hAnsi="Times New Roman"/>
                      <w:sz w:val="16"/>
                      <w:szCs w:val="18"/>
                    </w:rPr>
                  </w:pPr>
                  <w:ins w:id="277"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278" w:author="Ericsson" w:date="2021-05-20T05:53:00Z"/>
                      <w:rFonts w:ascii="Times New Roman" w:hAnsi="Times New Roman"/>
                      <w:sz w:val="16"/>
                      <w:szCs w:val="18"/>
                    </w:rPr>
                  </w:pPr>
                  <w:ins w:id="279"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28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281" w:author="Ericsson" w:date="2021-05-20T05:53:00Z"/>
                      <w:rFonts w:ascii="Times New Roman" w:hAnsi="Times New Roman"/>
                      <w:sz w:val="16"/>
                      <w:szCs w:val="18"/>
                    </w:rPr>
                  </w:pPr>
                  <w:ins w:id="282"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283" w:author="Ericsson" w:date="2021-05-20T05:53:00Z"/>
                      <w:rFonts w:ascii="Times New Roman" w:hAnsi="Times New Roman"/>
                      <w:b/>
                      <w:sz w:val="16"/>
                      <w:szCs w:val="18"/>
                    </w:rPr>
                  </w:pPr>
                  <w:ins w:id="284"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28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286" w:author="Ericsson" w:date="2021-05-20T05:53:00Z"/>
                      <w:rFonts w:ascii="Times New Roman" w:hAnsi="Times New Roman"/>
                      <w:sz w:val="16"/>
                      <w:szCs w:val="18"/>
                    </w:rPr>
                  </w:pPr>
                  <w:ins w:id="287"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288" w:author="Ericsson" w:date="2021-05-20T05:53:00Z"/>
                      <w:rFonts w:ascii="Times New Roman" w:hAnsi="Times New Roman"/>
                      <w:sz w:val="16"/>
                      <w:szCs w:val="18"/>
                    </w:rPr>
                  </w:pPr>
                  <w:ins w:id="289"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290" w:author="Ericsson" w:date="2021-05-20T05:53:00Z"/>
                <w:color w:val="0070C0"/>
                <w:lang w:val="en-US" w:eastAsia="zh-CN"/>
              </w:rPr>
            </w:pPr>
          </w:p>
          <w:p w14:paraId="18E10BFD" w14:textId="77777777" w:rsidR="009A6E3D" w:rsidRDefault="009A6E3D" w:rsidP="009A6E3D">
            <w:pPr>
              <w:spacing w:after="120"/>
              <w:rPr>
                <w:ins w:id="291" w:author="Ericsson" w:date="2021-05-20T05:53:00Z"/>
                <w:color w:val="0070C0"/>
                <w:lang w:val="en-US" w:eastAsia="zh-CN"/>
              </w:rPr>
            </w:pPr>
            <w:ins w:id="292"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293" w:author="Ericsson" w:date="2021-05-20T05:53:00Z"/>
                <w:sz w:val="18"/>
                <w:szCs w:val="18"/>
              </w:rPr>
            </w:pPr>
            <w:ins w:id="294"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295" w:author="Ericsson" w:date="2021-05-20T05:53:00Z"/>
                <w:sz w:val="18"/>
                <w:szCs w:val="18"/>
              </w:rPr>
            </w:pPr>
            <w:ins w:id="296"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297" w:author="Ericsson" w:date="2021-05-20T05:53:00Z"/>
                <w:sz w:val="18"/>
                <w:szCs w:val="18"/>
              </w:rPr>
            </w:pPr>
            <w:ins w:id="298"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299" w:author="Ericsson" w:date="2021-05-20T05:52:00Z"/>
                <w:color w:val="0070C0"/>
                <w:lang w:val="en-US" w:eastAsia="zh-CN"/>
              </w:rPr>
            </w:pPr>
            <w:ins w:id="300" w:author="Ericsson" w:date="2021-05-20T05:53:00Z">
              <w:r>
                <w:rPr>
                  <w:color w:val="0070C0"/>
                  <w:lang w:eastAsia="zh-CN"/>
                </w:rPr>
                <w:t>or to have a larger threshold for measurement period, e.g. 5.12 seconds.</w:t>
              </w:r>
            </w:ins>
          </w:p>
        </w:tc>
      </w:tr>
      <w:tr w:rsidR="001E5C47" w14:paraId="4C74AF4A" w14:textId="77777777" w:rsidTr="001E016A">
        <w:trPr>
          <w:ins w:id="301" w:author="Nokia" w:date="2021-05-20T12:07:00Z"/>
        </w:trPr>
        <w:tc>
          <w:tcPr>
            <w:tcW w:w="1236" w:type="dxa"/>
          </w:tcPr>
          <w:p w14:paraId="1FBAE979" w14:textId="02DBA90A" w:rsidR="001E5C47" w:rsidRDefault="001E5C47" w:rsidP="001E5C47">
            <w:pPr>
              <w:spacing w:after="120"/>
              <w:rPr>
                <w:ins w:id="302" w:author="Nokia" w:date="2021-05-20T12:07:00Z"/>
                <w:color w:val="0070C0"/>
                <w:lang w:val="en-US" w:eastAsia="zh-CN"/>
              </w:rPr>
            </w:pPr>
            <w:ins w:id="303" w:author="Nokia" w:date="2021-05-20T12:07:00Z">
              <w:r>
                <w:rPr>
                  <w:color w:val="0070C0"/>
                  <w:lang w:val="en-US" w:eastAsia="zh-CN"/>
                </w:rPr>
                <w:t>Nokia</w:t>
              </w:r>
            </w:ins>
          </w:p>
        </w:tc>
        <w:tc>
          <w:tcPr>
            <w:tcW w:w="8395" w:type="dxa"/>
          </w:tcPr>
          <w:p w14:paraId="3FF0896C" w14:textId="77777777" w:rsidR="001E5C47" w:rsidRDefault="001E5C47" w:rsidP="001E5C47">
            <w:pPr>
              <w:spacing w:after="120"/>
              <w:rPr>
                <w:ins w:id="304" w:author="Nokia" w:date="2021-05-20T12:07:00Z"/>
                <w:color w:val="0070C0"/>
                <w:lang w:val="en-US" w:eastAsia="zh-CN"/>
              </w:rPr>
            </w:pPr>
            <w:ins w:id="305" w:author="Nokia" w:date="2021-05-20T12:07:00Z">
              <w:r>
                <w:rPr>
                  <w:color w:val="0070C0"/>
                  <w:lang w:val="en-US" w:eastAsia="zh-CN"/>
                </w:rPr>
                <w:t>Not agreeable.</w:t>
              </w:r>
            </w:ins>
          </w:p>
          <w:p w14:paraId="09D4D533" w14:textId="77777777" w:rsidR="001E5C47" w:rsidRDefault="001E5C47" w:rsidP="001E5C47">
            <w:pPr>
              <w:spacing w:after="120"/>
              <w:rPr>
                <w:ins w:id="306" w:author="Nokia" w:date="2021-05-20T12:07:00Z"/>
                <w:color w:val="0070C0"/>
                <w:lang w:val="en-US" w:eastAsia="zh-CN"/>
              </w:rPr>
            </w:pPr>
            <w:ins w:id="307"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308" w:author="Nokia" w:date="2021-05-20T12:07:00Z"/>
              </w:rPr>
            </w:pPr>
            <w:ins w:id="309" w:author="Nokia" w:date="2021-05-20T12:07:00Z">
              <w:r>
                <w:rPr>
                  <w:color w:val="0070C0"/>
                  <w:lang w:val="en-US" w:eastAsia="zh-CN"/>
                </w:rPr>
                <w:t xml:space="preserve">Secondly, this relates to a deactivated SCell (and hence not similar to direct activated SCell), where the </w:t>
              </w:r>
              <w:r>
                <w:rPr>
                  <w:color w:val="0070C0"/>
                </w:rPr>
                <w:t>m</w:t>
              </w:r>
              <w:r w:rsidRPr="009C5807">
                <w:t>easurement period for intra-frequency measurements without gaps (deactivated SCell) (FR1)</w:t>
              </w:r>
              <w:r>
                <w:t xml:space="preserve"> is defined in table 9.2.5.2-3. Example, for no DRX:</w:t>
              </w:r>
            </w:ins>
          </w:p>
          <w:p w14:paraId="38CF24B4" w14:textId="77777777" w:rsidR="001E5C47" w:rsidRDefault="001E5C47" w:rsidP="001E5C47">
            <w:pPr>
              <w:spacing w:after="120"/>
              <w:rPr>
                <w:ins w:id="310" w:author="Nokia" w:date="2021-05-20T12:07:00Z"/>
                <w:color w:val="0070C0"/>
                <w:lang w:val="en-US" w:eastAsia="zh-CN"/>
              </w:rPr>
            </w:pPr>
            <w:ins w:id="311" w:author="Nokia" w:date="2021-05-20T12:07:00Z">
              <w:r w:rsidRPr="009C5807">
                <w:t>5 x measCycleSCell x CSSF</w:t>
              </w:r>
              <w:r w:rsidRPr="009C5807">
                <w:rPr>
                  <w:vertAlign w:val="subscript"/>
                </w:rPr>
                <w:t>intra</w:t>
              </w:r>
            </w:ins>
          </w:p>
          <w:p w14:paraId="7DBFD9AA" w14:textId="77777777" w:rsidR="001E5C47" w:rsidRDefault="001E5C47" w:rsidP="001E5C47">
            <w:pPr>
              <w:spacing w:after="120"/>
              <w:rPr>
                <w:ins w:id="312" w:author="Nokia" w:date="2021-05-20T12:07:00Z"/>
                <w:color w:val="0070C0"/>
                <w:lang w:val="en-US" w:eastAsia="zh-CN"/>
              </w:rPr>
            </w:pPr>
            <w:ins w:id="313" w:author="Nokia" w:date="2021-05-20T12:07:00Z">
              <w:r>
                <w:rPr>
                  <w:color w:val="0070C0"/>
                  <w:lang w:val="en-US" w:eastAsia="zh-CN"/>
                </w:rPr>
                <w:t>Following the current requirements, if the network configures the measCycleScell to 160ms and ensures that the SCell is known at activation time, the activation delay is known.</w:t>
              </w:r>
            </w:ins>
          </w:p>
          <w:p w14:paraId="609B9A20" w14:textId="440E4B83" w:rsidR="001E5C47" w:rsidRDefault="001E5C47" w:rsidP="001E5C47">
            <w:pPr>
              <w:spacing w:after="120"/>
              <w:rPr>
                <w:ins w:id="314" w:author="Nokia" w:date="2021-05-20T12:07:00Z"/>
                <w:color w:val="0070C0"/>
                <w:lang w:val="en-US" w:eastAsia="zh-CN"/>
              </w:rPr>
            </w:pPr>
            <w:ins w:id="315" w:author="Nokia" w:date="2021-05-20T12:07:00Z">
              <w:r>
                <w:rPr>
                  <w:color w:val="0070C0"/>
                  <w:lang w:val="en-US" w:eastAsia="zh-CN"/>
                </w:rPr>
                <w:t xml:space="preserve">With the proposed change, using same measCycleScell the activation time would depend on if other measurements are active and the CSSFintra. Additionally, the delay would be in many scenarios be prolonged and according to ‘longer than [800}ms’. </w:t>
              </w:r>
            </w:ins>
          </w:p>
        </w:tc>
      </w:tr>
      <w:tr w:rsidR="0080183B" w14:paraId="53060F28" w14:textId="77777777" w:rsidTr="001E016A">
        <w:trPr>
          <w:ins w:id="316" w:author="Valentin Gheorghiu" w:date="2021-05-20T16:35:00Z"/>
        </w:trPr>
        <w:tc>
          <w:tcPr>
            <w:tcW w:w="1236" w:type="dxa"/>
          </w:tcPr>
          <w:p w14:paraId="3E4F9706" w14:textId="0BAA35B7" w:rsidR="0080183B" w:rsidRDefault="0080183B" w:rsidP="0080183B">
            <w:pPr>
              <w:spacing w:after="120"/>
              <w:rPr>
                <w:ins w:id="317" w:author="Valentin Gheorghiu" w:date="2021-05-20T16:35:00Z"/>
                <w:color w:val="0070C0"/>
                <w:lang w:val="en-US" w:eastAsia="zh-CN"/>
              </w:rPr>
            </w:pPr>
            <w:ins w:id="318" w:author="Valentin Gheorghiu" w:date="2021-05-20T16:35:00Z">
              <w:r>
                <w:rPr>
                  <w:rFonts w:hint="eastAsia"/>
                  <w:color w:val="0070C0"/>
                  <w:lang w:val="en-US" w:eastAsia="ja-JP"/>
                </w:rPr>
                <w:t>Q</w:t>
              </w:r>
              <w:r>
                <w:rPr>
                  <w:color w:val="0070C0"/>
                  <w:lang w:val="en-US" w:eastAsia="ja-JP"/>
                </w:rPr>
                <w:t>ualcomm</w:t>
              </w:r>
            </w:ins>
          </w:p>
        </w:tc>
        <w:tc>
          <w:tcPr>
            <w:tcW w:w="8395" w:type="dxa"/>
          </w:tcPr>
          <w:p w14:paraId="0E61A510" w14:textId="1BDB5AAA" w:rsidR="0080183B" w:rsidRDefault="0080183B" w:rsidP="0080183B">
            <w:pPr>
              <w:spacing w:after="120"/>
              <w:rPr>
                <w:ins w:id="319" w:author="Valentin Gheorghiu" w:date="2021-05-20T16:35:00Z"/>
                <w:color w:val="0070C0"/>
                <w:lang w:val="en-US" w:eastAsia="zh-CN"/>
              </w:rPr>
            </w:pPr>
            <w:ins w:id="320" w:author="Valentin Gheorghiu" w:date="2021-05-20T16:35:00Z">
              <w:r>
                <w:rPr>
                  <w:color w:val="0070C0"/>
                  <w:lang w:val="en-US" w:eastAsia="ja-JP"/>
                </w:rPr>
                <w:t>We believe it is better to stick to SCellMeasurementCycle since this parameter is configured. To clarify, it would be best to reference exactly the parameter signaled through RRC.</w:t>
              </w:r>
            </w:ins>
          </w:p>
        </w:tc>
      </w:tr>
      <w:tr w:rsidR="00BD4876" w14:paraId="46A77E08" w14:textId="77777777" w:rsidTr="001E016A">
        <w:trPr>
          <w:ins w:id="321" w:author="Huawei" w:date="2021-05-21T09:27:00Z"/>
        </w:trPr>
        <w:tc>
          <w:tcPr>
            <w:tcW w:w="1236" w:type="dxa"/>
          </w:tcPr>
          <w:p w14:paraId="2AE98F49" w14:textId="4B560108" w:rsidR="00BD4876" w:rsidRPr="00BD4876" w:rsidRDefault="00BD4876" w:rsidP="0080183B">
            <w:pPr>
              <w:spacing w:after="120"/>
              <w:rPr>
                <w:ins w:id="322" w:author="Huawei" w:date="2021-05-21T09:27:00Z"/>
                <w:rFonts w:eastAsiaTheme="minorEastAsia"/>
                <w:color w:val="0070C0"/>
                <w:lang w:val="en-US" w:eastAsia="zh-CN"/>
              </w:rPr>
            </w:pPr>
            <w:ins w:id="323" w:author="Huawei" w:date="2021-05-21T09: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2F3ABF" w14:textId="77777777" w:rsidR="00BD4876" w:rsidRDefault="00BD4876" w:rsidP="0080183B">
            <w:pPr>
              <w:spacing w:after="120"/>
              <w:rPr>
                <w:ins w:id="324" w:author="Huawei" w:date="2021-05-21T09:27:00Z"/>
                <w:rFonts w:eastAsiaTheme="minorEastAsia"/>
                <w:color w:val="0070C0"/>
                <w:lang w:val="en-US" w:eastAsia="zh-CN"/>
              </w:rPr>
            </w:pPr>
            <w:ins w:id="325" w:author="Huawei" w:date="2021-05-21T09:27:00Z">
              <w:r>
                <w:rPr>
                  <w:rFonts w:eastAsiaTheme="minorEastAsia" w:hint="eastAsia"/>
                  <w:color w:val="0070C0"/>
                  <w:lang w:val="en-US" w:eastAsia="zh-CN"/>
                </w:rPr>
                <w:t>W</w:t>
              </w:r>
              <w:r>
                <w:rPr>
                  <w:rFonts w:eastAsiaTheme="minorEastAsia"/>
                  <w:color w:val="0070C0"/>
                  <w:lang w:val="en-US" w:eastAsia="zh-CN"/>
                </w:rPr>
                <w:t>e support option 1.</w:t>
              </w:r>
            </w:ins>
          </w:p>
          <w:p w14:paraId="5B240C3B" w14:textId="77777777" w:rsidR="00BD4876" w:rsidRDefault="00BD4876" w:rsidP="00BD4876">
            <w:pPr>
              <w:spacing w:after="120"/>
              <w:rPr>
                <w:ins w:id="326" w:author="Huawei" w:date="2021-05-21T09:30:00Z"/>
                <w:rFonts w:eastAsiaTheme="minorEastAsia"/>
                <w:color w:val="0070C0"/>
                <w:lang w:val="en-US" w:eastAsia="zh-CN"/>
              </w:rPr>
            </w:pPr>
            <w:ins w:id="327" w:author="Huawei" w:date="2021-05-21T09:28:00Z">
              <w:r>
                <w:rPr>
                  <w:rFonts w:eastAsiaTheme="minorEastAsia"/>
                  <w:color w:val="0070C0"/>
                  <w:lang w:val="en-US" w:eastAsia="zh-CN"/>
                </w:rPr>
                <w:t xml:space="preserve">If the condition is based on </w:t>
              </w:r>
              <w:r>
                <w:rPr>
                  <w:sz w:val="18"/>
                  <w:szCs w:val="18"/>
                </w:rPr>
                <w:t xml:space="preserve">measCycleSCell, </w:t>
              </w:r>
              <w:r>
                <w:rPr>
                  <w:rFonts w:eastAsiaTheme="minorEastAsia"/>
                  <w:color w:val="0070C0"/>
                  <w:lang w:val="en-US" w:eastAsia="zh-CN"/>
                </w:rPr>
                <w:t xml:space="preserve">the problem is that </w:t>
              </w:r>
            </w:ins>
            <w:ins w:id="328" w:author="Huawei" w:date="2021-05-21T09:29:00Z">
              <w:r>
                <w:rPr>
                  <w:rFonts w:eastAsiaTheme="minorEastAsia"/>
                  <w:color w:val="0070C0"/>
                  <w:lang w:val="en-US" w:eastAsia="zh-CN"/>
                </w:rPr>
                <w:t xml:space="preserve">the actual measurement period could be quite large if CSSF and DRX are considered, which means UE may have not </w:t>
              </w:r>
            </w:ins>
            <w:ins w:id="329" w:author="Huawei" w:date="2021-05-21T09:30:00Z">
              <w:r>
                <w:rPr>
                  <w:rFonts w:eastAsiaTheme="minorEastAsia"/>
                  <w:color w:val="0070C0"/>
                  <w:lang w:val="en-US" w:eastAsia="zh-CN"/>
                </w:rPr>
                <w:t>measured the SCell for a long time, and the AGC setting may be invalid.</w:t>
              </w:r>
            </w:ins>
          </w:p>
          <w:p w14:paraId="5D2A9BCA" w14:textId="7BDB148D" w:rsidR="00BD4876" w:rsidRPr="00BD4876" w:rsidRDefault="00BD4876" w:rsidP="00BD4876">
            <w:pPr>
              <w:spacing w:after="120"/>
              <w:rPr>
                <w:ins w:id="330" w:author="Huawei" w:date="2021-05-21T09:27:00Z"/>
                <w:rFonts w:eastAsiaTheme="minorEastAsia"/>
                <w:color w:val="0070C0"/>
                <w:lang w:val="en-US" w:eastAsia="zh-CN"/>
              </w:rPr>
            </w:pPr>
            <w:ins w:id="331" w:author="Huawei" w:date="2021-05-21T09:31:00Z">
              <w:r>
                <w:rPr>
                  <w:rFonts w:eastAsiaTheme="minorEastAsia"/>
                  <w:color w:val="0070C0"/>
                  <w:lang w:val="en-US" w:eastAsia="zh-CN"/>
                </w:rPr>
                <w:t xml:space="preserve">On the threshold, our first preference is to keep 800ms, which is aligned with the original </w:t>
              </w:r>
            </w:ins>
            <w:ins w:id="332" w:author="Huawei" w:date="2021-05-21T09:32:00Z">
              <w:r>
                <w:rPr>
                  <w:rFonts w:eastAsiaTheme="minorEastAsia"/>
                  <w:color w:val="0070C0"/>
                  <w:lang w:val="en-US" w:eastAsia="zh-CN"/>
                </w:rPr>
                <w:t xml:space="preserve">motivation to have this branched requirements. </w:t>
              </w:r>
            </w:ins>
            <w:ins w:id="333" w:author="Huawei" w:date="2021-05-21T09:30:00Z">
              <w:r>
                <w:rPr>
                  <w:rFonts w:eastAsiaTheme="minorEastAsia"/>
                  <w:color w:val="0070C0"/>
                  <w:lang w:val="en-US" w:eastAsia="zh-CN"/>
                </w:rPr>
                <w:t>On the other hand, we can understand the concern from NW side, so we are open to discuss a larger threshold</w:t>
              </w:r>
            </w:ins>
            <w:ins w:id="334" w:author="Huawei" w:date="2021-05-21T09:32:00Z">
              <w:r>
                <w:rPr>
                  <w:rFonts w:eastAsiaTheme="minorEastAsia"/>
                  <w:color w:val="0070C0"/>
                  <w:lang w:val="en-US" w:eastAsia="zh-CN"/>
                </w:rPr>
                <w:t>.</w:t>
              </w:r>
            </w:ins>
          </w:p>
        </w:tc>
      </w:tr>
      <w:tr w:rsidR="00246EA3" w14:paraId="2EF3700C" w14:textId="77777777" w:rsidTr="001E016A">
        <w:trPr>
          <w:ins w:id="335" w:author="Venkat (NEC)" w:date="2021-05-21T11:27:00Z"/>
        </w:trPr>
        <w:tc>
          <w:tcPr>
            <w:tcW w:w="1236" w:type="dxa"/>
          </w:tcPr>
          <w:p w14:paraId="6536F716" w14:textId="4AC75401" w:rsidR="00246EA3" w:rsidRDefault="00246EA3" w:rsidP="0080183B">
            <w:pPr>
              <w:spacing w:after="120"/>
              <w:rPr>
                <w:ins w:id="336" w:author="Venkat (NEC)" w:date="2021-05-21T11:27:00Z"/>
                <w:rFonts w:eastAsiaTheme="minorEastAsia"/>
                <w:color w:val="0070C0"/>
                <w:lang w:val="en-US" w:eastAsia="zh-CN"/>
              </w:rPr>
            </w:pPr>
            <w:ins w:id="337" w:author="Venkat (NEC)" w:date="2021-05-21T11:27:00Z">
              <w:r>
                <w:rPr>
                  <w:rFonts w:eastAsiaTheme="minorEastAsia"/>
                  <w:color w:val="0070C0"/>
                  <w:lang w:val="en-US" w:eastAsia="zh-CN"/>
                </w:rPr>
                <w:t>NEC</w:t>
              </w:r>
            </w:ins>
          </w:p>
        </w:tc>
        <w:tc>
          <w:tcPr>
            <w:tcW w:w="8395" w:type="dxa"/>
          </w:tcPr>
          <w:p w14:paraId="0D08CB63" w14:textId="77777777" w:rsidR="00246EA3" w:rsidRDefault="00246EA3" w:rsidP="0080183B">
            <w:pPr>
              <w:spacing w:after="120"/>
              <w:rPr>
                <w:ins w:id="338" w:author="Venkat (NEC)" w:date="2021-05-21T11:28:00Z"/>
                <w:rFonts w:eastAsiaTheme="minorEastAsia"/>
                <w:color w:val="0070C0"/>
                <w:lang w:val="en-US" w:eastAsia="zh-CN"/>
              </w:rPr>
            </w:pPr>
            <w:ins w:id="339" w:author="Venkat (NEC)" w:date="2021-05-21T11:27:00Z">
              <w:r>
                <w:rPr>
                  <w:rFonts w:eastAsiaTheme="minorEastAsia"/>
                  <w:color w:val="0070C0"/>
                  <w:lang w:val="en-US" w:eastAsia="zh-CN"/>
                </w:rPr>
                <w:t xml:space="preserve">Our understanding of </w:t>
              </w:r>
            </w:ins>
            <w:ins w:id="340" w:author="Venkat (NEC)" w:date="2021-05-21T11:28:00Z">
              <w:r>
                <w:rPr>
                  <w:rFonts w:eastAsiaTheme="minorEastAsia"/>
                  <w:color w:val="0070C0"/>
                  <w:lang w:val="en-US" w:eastAsia="zh-CN"/>
                </w:rPr>
                <w:t>specifying</w:t>
              </w:r>
            </w:ins>
            <w:ins w:id="341" w:author="Venkat (NEC)" w:date="2021-05-21T11:27:00Z">
              <w:r>
                <w:rPr>
                  <w:rFonts w:eastAsiaTheme="minorEastAsia"/>
                  <w:color w:val="0070C0"/>
                  <w:lang w:val="en-US" w:eastAsia="zh-CN"/>
                </w:rPr>
                <w:t xml:space="preserve"> measurement period for direct </w:t>
              </w:r>
            </w:ins>
            <w:ins w:id="342" w:author="Venkat (NEC)" w:date="2021-05-21T11:28:00Z">
              <w:r>
                <w:rPr>
                  <w:rFonts w:eastAsiaTheme="minorEastAsia"/>
                  <w:color w:val="0070C0"/>
                  <w:lang w:val="en-US" w:eastAsia="zh-CN"/>
                </w:rPr>
                <w:t>SCell activation is SCell is not added till the direct SCell activation command.</w:t>
              </w:r>
            </w:ins>
          </w:p>
          <w:p w14:paraId="51AFA066" w14:textId="77777777" w:rsidR="00246EA3" w:rsidRDefault="00246EA3" w:rsidP="0080183B">
            <w:pPr>
              <w:spacing w:after="120"/>
              <w:rPr>
                <w:ins w:id="343" w:author="Venkat (NEC)" w:date="2021-05-21T11:28:00Z"/>
                <w:rFonts w:eastAsiaTheme="minorEastAsia"/>
                <w:color w:val="0070C0"/>
                <w:lang w:val="en-US" w:eastAsia="zh-CN"/>
              </w:rPr>
            </w:pPr>
            <w:ins w:id="344" w:author="Venkat (NEC)" w:date="2021-05-21T11:28:00Z">
              <w:r>
                <w:rPr>
                  <w:rFonts w:eastAsiaTheme="minorEastAsia"/>
                  <w:color w:val="0070C0"/>
                  <w:lang w:val="en-US" w:eastAsia="zh-CN"/>
                </w:rPr>
                <w:t xml:space="preserve">But here it is added and deactivated. Hence similar correction may not be needed. </w:t>
              </w:r>
            </w:ins>
          </w:p>
          <w:p w14:paraId="08B1FAE9" w14:textId="57FC30DA" w:rsidR="00246EA3" w:rsidRDefault="00246EA3" w:rsidP="0080183B">
            <w:pPr>
              <w:spacing w:after="120"/>
              <w:rPr>
                <w:ins w:id="345" w:author="Venkat (NEC)" w:date="2021-05-21T11:27:00Z"/>
                <w:rFonts w:eastAsiaTheme="minorEastAsia"/>
                <w:color w:val="0070C0"/>
                <w:lang w:val="en-US" w:eastAsia="zh-CN"/>
              </w:rPr>
            </w:pPr>
            <w:ins w:id="346" w:author="Venkat (NEC)" w:date="2021-05-21T11:29:00Z">
              <w:r>
                <w:rPr>
                  <w:rFonts w:eastAsiaTheme="minorEastAsia"/>
                  <w:color w:val="0070C0"/>
                  <w:lang w:val="en-US" w:eastAsia="zh-CN"/>
                </w:rPr>
                <w:t xml:space="preserve">We think it is not required to change the SCell measurement cycle to measurement period. </w:t>
              </w:r>
            </w:ins>
            <w:ins w:id="347" w:author="Venkat (NEC)" w:date="2021-05-21T11:30:00Z">
              <w:r>
                <w:rPr>
                  <w:rFonts w:eastAsiaTheme="minorEastAsia"/>
                  <w:color w:val="0070C0"/>
                  <w:lang w:val="en-US" w:eastAsia="zh-CN"/>
                </w:rPr>
                <w:t>If required can use the exact IE in wording.</w:t>
              </w:r>
            </w:ins>
          </w:p>
        </w:tc>
      </w:tr>
    </w:tbl>
    <w:p w14:paraId="1DDEB4D9" w14:textId="77777777" w:rsidR="00B4108D" w:rsidRPr="00FF3177" w:rsidRDefault="00B4108D" w:rsidP="005B4802">
      <w:pPr>
        <w:rPr>
          <w:i/>
          <w:color w:val="0070C0"/>
          <w:lang w:val="en-US" w:eastAsia="zh-CN"/>
          <w:rPrChange w:id="348" w:author="Ericsson" w:date="2021-05-20T05:49:00Z">
            <w:rPr>
              <w:i/>
              <w:color w:val="0070C0"/>
              <w:lang w:val="sv-SE" w:eastAsia="zh-CN"/>
            </w:rPr>
          </w:rPrChange>
        </w:rPr>
      </w:pPr>
    </w:p>
    <w:p w14:paraId="79DECDC8" w14:textId="74C41040" w:rsidR="004E7DE4" w:rsidRPr="00FF3177" w:rsidRDefault="004E7DE4" w:rsidP="004E7DE4">
      <w:pPr>
        <w:pStyle w:val="Heading4"/>
        <w:rPr>
          <w:lang w:val="en-US"/>
          <w:rPrChange w:id="349" w:author="Ericsson" w:date="2021-05-20T05:49:00Z">
            <w:rPr/>
          </w:rPrChange>
        </w:rPr>
      </w:pPr>
      <w:r w:rsidRPr="00FF3177">
        <w:rPr>
          <w:lang w:val="en-US"/>
          <w:rPrChange w:id="350" w:author="Ericsson" w:date="2021-05-20T05:49:00Z">
            <w:rPr/>
          </w:rPrChange>
        </w:rPr>
        <w:t>Issue 1-2-</w:t>
      </w:r>
      <w:del w:id="351" w:author="Huawei" w:date="2021-05-21T11:02:00Z">
        <w:r w:rsidRPr="00FF3177" w:rsidDel="009143B6">
          <w:rPr>
            <w:lang w:val="en-US"/>
            <w:rPrChange w:id="352" w:author="Ericsson" w:date="2021-05-20T05:49:00Z">
              <w:rPr/>
            </w:rPrChange>
          </w:rPr>
          <w:delText>1</w:delText>
        </w:r>
      </w:del>
      <w:ins w:id="353" w:author="Huawei" w:date="2021-05-21T11:02:00Z">
        <w:r w:rsidR="009143B6">
          <w:rPr>
            <w:lang w:val="en-US"/>
          </w:rPr>
          <w:t>2</w:t>
        </w:r>
      </w:ins>
      <w:r w:rsidRPr="00FF3177">
        <w:rPr>
          <w:lang w:val="en-US"/>
          <w:rPrChange w:id="354" w:author="Ericsson" w:date="2021-05-20T05:49:00Z">
            <w:rPr/>
          </w:rPrChange>
        </w:rPr>
        <w:t xml:space="preserve">: </w:t>
      </w:r>
      <w:r w:rsidR="00B15903" w:rsidRPr="00FF3177">
        <w:rPr>
          <w:lang w:val="en-US"/>
          <w:rPrChange w:id="355" w:author="Ericsson" w:date="2021-05-20T05:49:00Z">
            <w:rPr/>
          </w:rPrChange>
        </w:rPr>
        <w:t>SSB not in first active BWP</w:t>
      </w:r>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ListParagraph"/>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356"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357"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358"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359" w:author="JC[99e]" w:date="2021-05-19T10:30:00Z">
              <w:r>
                <w:rPr>
                  <w:color w:val="0070C0"/>
                  <w:lang w:val="en-US" w:eastAsia="zh-CN"/>
                </w:rPr>
                <w:t>Agree with option 1.</w:t>
              </w:r>
            </w:ins>
          </w:p>
        </w:tc>
      </w:tr>
      <w:tr w:rsidR="009A6E3D" w14:paraId="42072660" w14:textId="77777777" w:rsidTr="00BA1B68">
        <w:trPr>
          <w:ins w:id="360" w:author="Ericsson" w:date="2021-05-20T05:53:00Z"/>
        </w:trPr>
        <w:tc>
          <w:tcPr>
            <w:tcW w:w="1236" w:type="dxa"/>
          </w:tcPr>
          <w:p w14:paraId="34DEA9C6" w14:textId="1C29CF52" w:rsidR="009A6E3D" w:rsidRDefault="009A6E3D" w:rsidP="009A6E3D">
            <w:pPr>
              <w:spacing w:after="120"/>
              <w:rPr>
                <w:ins w:id="361" w:author="Ericsson" w:date="2021-05-20T05:53:00Z"/>
                <w:color w:val="0070C0"/>
                <w:lang w:val="en-US" w:eastAsia="zh-CN"/>
              </w:rPr>
            </w:pPr>
            <w:ins w:id="362"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363" w:author="Ericsson" w:date="2021-05-20T05:53:00Z"/>
                <w:color w:val="0070C0"/>
                <w:lang w:val="en-US" w:eastAsia="zh-CN"/>
              </w:rPr>
            </w:pPr>
            <w:ins w:id="364"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r w:rsidR="001E5C47" w14:paraId="754D5D71" w14:textId="77777777" w:rsidTr="00BA1B68">
        <w:trPr>
          <w:ins w:id="365" w:author="Nokia" w:date="2021-05-20T12:07:00Z"/>
        </w:trPr>
        <w:tc>
          <w:tcPr>
            <w:tcW w:w="1236" w:type="dxa"/>
          </w:tcPr>
          <w:p w14:paraId="3026FE01" w14:textId="38579CB8" w:rsidR="001E5C47" w:rsidRDefault="001E5C47" w:rsidP="001E5C47">
            <w:pPr>
              <w:spacing w:after="120"/>
              <w:rPr>
                <w:ins w:id="366" w:author="Nokia" w:date="2021-05-20T12:07:00Z"/>
                <w:color w:val="0070C0"/>
                <w:lang w:val="en-US" w:eastAsia="zh-CN"/>
              </w:rPr>
            </w:pPr>
            <w:ins w:id="367"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368" w:author="Nokia" w:date="2021-05-20T12:07:00Z"/>
              </w:rPr>
            </w:pPr>
            <w:ins w:id="369" w:author="Nokia" w:date="2021-05-20T12:07:00Z">
              <w:r>
                <w:t>We’re in general fine but have a few clarifying questions:</w:t>
              </w:r>
            </w:ins>
          </w:p>
          <w:p w14:paraId="45559FF5" w14:textId="77777777" w:rsidR="001E5C47" w:rsidRDefault="001E5C47" w:rsidP="001E5C47">
            <w:pPr>
              <w:pStyle w:val="ListParagraph"/>
              <w:numPr>
                <w:ilvl w:val="0"/>
                <w:numId w:val="33"/>
              </w:numPr>
              <w:spacing w:after="120"/>
              <w:ind w:firstLineChars="0"/>
              <w:rPr>
                <w:ins w:id="370" w:author="Nokia" w:date="2021-05-20T12:07:00Z"/>
                <w:rFonts w:eastAsia="Yu Mincho"/>
              </w:rPr>
            </w:pPr>
            <w:ins w:id="371"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00E64D8E" w14:textId="77777777" w:rsidR="001E5C47" w:rsidRPr="004F107D" w:rsidRDefault="001E5C47" w:rsidP="001E5C47">
            <w:pPr>
              <w:pStyle w:val="ListParagraph"/>
              <w:numPr>
                <w:ilvl w:val="0"/>
                <w:numId w:val="33"/>
              </w:numPr>
              <w:spacing w:after="120"/>
              <w:ind w:firstLineChars="0"/>
              <w:rPr>
                <w:ins w:id="372" w:author="Nokia" w:date="2021-05-20T12:07:00Z"/>
              </w:rPr>
            </w:pPr>
            <w:ins w:id="373" w:author="Nokia" w:date="2021-05-20T12:07:00Z">
              <w:r>
                <w:rPr>
                  <w:rFonts w:eastAsia="Yu Mincho"/>
                </w:rPr>
                <w:t>now it states &lt;=CP/2. Is this the same as +-CP/2?</w:t>
              </w:r>
            </w:ins>
          </w:p>
          <w:p w14:paraId="62EB3B43" w14:textId="1E39E202" w:rsidR="001E5C47" w:rsidRDefault="001E5C47" w:rsidP="001E5C47">
            <w:pPr>
              <w:spacing w:after="120"/>
              <w:rPr>
                <w:ins w:id="374" w:author="Nokia" w:date="2021-05-20T12:07:00Z"/>
                <w:color w:val="0070C0"/>
                <w:lang w:val="en-US" w:eastAsia="zh-CN"/>
              </w:rPr>
            </w:pPr>
            <w:ins w:id="375"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r w:rsidR="00BD4876" w14:paraId="4450BFD9" w14:textId="77777777" w:rsidTr="00BA1B68">
        <w:trPr>
          <w:ins w:id="376" w:author="Huawei" w:date="2021-05-21T09:32:00Z"/>
        </w:trPr>
        <w:tc>
          <w:tcPr>
            <w:tcW w:w="1236" w:type="dxa"/>
          </w:tcPr>
          <w:p w14:paraId="68DECA80" w14:textId="3C1063DA" w:rsidR="00BD4876" w:rsidRDefault="00BD4876" w:rsidP="00BD4876">
            <w:pPr>
              <w:spacing w:after="120"/>
              <w:rPr>
                <w:ins w:id="377" w:author="Huawei" w:date="2021-05-21T09:32:00Z"/>
                <w:color w:val="0070C0"/>
                <w:lang w:val="en-US" w:eastAsia="zh-CN"/>
              </w:rPr>
            </w:pPr>
            <w:ins w:id="378" w:author="Huawei" w:date="2021-05-21T09:3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BD36DCC" w14:textId="77777777" w:rsidR="00BD4876" w:rsidRDefault="00BD4876" w:rsidP="00BD4876">
            <w:pPr>
              <w:spacing w:after="120"/>
              <w:rPr>
                <w:ins w:id="379" w:author="Huawei" w:date="2021-05-21T09:32:00Z"/>
                <w:rFonts w:eastAsiaTheme="minorEastAsia"/>
                <w:color w:val="0070C0"/>
                <w:lang w:val="en-US" w:eastAsia="zh-CN"/>
              </w:rPr>
            </w:pPr>
            <w:ins w:id="380" w:author="Huawei" w:date="2021-05-21T09:32:00Z">
              <w:r>
                <w:rPr>
                  <w:rFonts w:eastAsiaTheme="minorEastAsia" w:hint="eastAsia"/>
                  <w:color w:val="0070C0"/>
                  <w:lang w:val="en-US" w:eastAsia="zh-CN"/>
                </w:rPr>
                <w:t>W</w:t>
              </w:r>
              <w:r>
                <w:rPr>
                  <w:rFonts w:eastAsiaTheme="minorEastAsia"/>
                  <w:color w:val="0070C0"/>
                  <w:lang w:val="en-US" w:eastAsia="zh-CN"/>
                </w:rPr>
                <w:t>e support option 1.</w:t>
              </w:r>
            </w:ins>
          </w:p>
          <w:p w14:paraId="59280F83" w14:textId="04A15180" w:rsidR="00BD4876" w:rsidRDefault="00BD4876" w:rsidP="00BD4876">
            <w:pPr>
              <w:spacing w:after="120"/>
              <w:rPr>
                <w:ins w:id="381" w:author="Huawei" w:date="2021-05-21T09:32:00Z"/>
                <w:rFonts w:eastAsiaTheme="minorEastAsia"/>
                <w:color w:val="0070C0"/>
                <w:lang w:val="en-US" w:eastAsia="zh-CN"/>
              </w:rPr>
            </w:pPr>
            <w:ins w:id="382" w:author="Huawei" w:date="2021-05-21T09:32:00Z">
              <w:r>
                <w:rPr>
                  <w:rFonts w:eastAsiaTheme="minorEastAsia"/>
                  <w:color w:val="0070C0"/>
                  <w:lang w:val="en-US" w:eastAsia="zh-CN"/>
                </w:rPr>
                <w:t xml:space="preserve">To Ericsson, when defining Rel-15 </w:t>
              </w:r>
            </w:ins>
            <w:ins w:id="383" w:author="Huawei" w:date="2021-05-21T09:33:00Z">
              <w:r>
                <w:rPr>
                  <w:rFonts w:eastAsiaTheme="minorEastAsia"/>
                  <w:color w:val="0070C0"/>
                  <w:lang w:val="en-US" w:eastAsia="zh-CN"/>
                </w:rPr>
                <w:t xml:space="preserve">requirements RAN4 has not discussed UE behaviors for this </w:t>
              </w:r>
            </w:ins>
            <w:ins w:id="384" w:author="Huawei" w:date="2021-05-21T09:34:00Z">
              <w:r>
                <w:rPr>
                  <w:rFonts w:eastAsiaTheme="minorEastAsia"/>
                  <w:color w:val="0070C0"/>
                  <w:lang w:val="en-US" w:eastAsia="zh-CN"/>
                </w:rPr>
                <w:t>scenario</w:t>
              </w:r>
            </w:ins>
            <w:ins w:id="385" w:author="Huawei" w:date="2021-05-21T09:33:00Z">
              <w:r>
                <w:rPr>
                  <w:rFonts w:eastAsiaTheme="minorEastAsia"/>
                  <w:color w:val="0070C0"/>
                  <w:lang w:val="en-US" w:eastAsia="zh-CN"/>
                </w:rPr>
                <w:t xml:space="preserve">, </w:t>
              </w:r>
            </w:ins>
            <w:ins w:id="386" w:author="Huawei" w:date="2021-05-21T10:15:00Z">
              <w:r w:rsidR="00D321FC">
                <w:rPr>
                  <w:rFonts w:eastAsiaTheme="minorEastAsia"/>
                  <w:color w:val="0070C0"/>
                  <w:lang w:val="en-US" w:eastAsia="zh-CN"/>
                </w:rPr>
                <w:t xml:space="preserve">for </w:t>
              </w:r>
            </w:ins>
            <w:ins w:id="387" w:author="Huawei" w:date="2021-05-21T10:16:00Z">
              <w:r w:rsidR="00D321FC">
                <w:rPr>
                  <w:rFonts w:eastAsiaTheme="minorEastAsia"/>
                  <w:color w:val="0070C0"/>
                  <w:lang w:val="en-US" w:eastAsia="zh-CN"/>
                </w:rPr>
                <w:t>either</w:t>
              </w:r>
            </w:ins>
            <w:ins w:id="388" w:author="Huawei" w:date="2021-05-21T10:15:00Z">
              <w:r w:rsidR="00D321FC">
                <w:rPr>
                  <w:rFonts w:eastAsiaTheme="minorEastAsia"/>
                  <w:color w:val="0070C0"/>
                  <w:lang w:val="en-US" w:eastAsia="zh-CN"/>
                </w:rPr>
                <w:t xml:space="preserve"> UE capable of </w:t>
              </w:r>
              <w:r w:rsidR="00D321FC" w:rsidRPr="00275FC9">
                <w:rPr>
                  <w:color w:val="0070C0"/>
                  <w:lang w:val="en-US" w:eastAsia="zh-CN"/>
                </w:rPr>
                <w:t>bwp-WithoutRestriction</w:t>
              </w:r>
              <w:r w:rsidR="00D321FC">
                <w:rPr>
                  <w:rFonts w:eastAsiaTheme="minorEastAsia"/>
                  <w:color w:val="0070C0"/>
                  <w:lang w:val="en-US" w:eastAsia="zh-CN"/>
                </w:rPr>
                <w:t xml:space="preserve"> </w:t>
              </w:r>
            </w:ins>
            <w:ins w:id="389" w:author="Huawei" w:date="2021-05-21T10:16:00Z">
              <w:r w:rsidR="00D321FC">
                <w:rPr>
                  <w:rFonts w:eastAsiaTheme="minorEastAsia"/>
                  <w:color w:val="0070C0"/>
                  <w:lang w:val="en-US" w:eastAsia="zh-CN"/>
                </w:rPr>
                <w:t>or</w:t>
              </w:r>
            </w:ins>
            <w:ins w:id="390" w:author="Huawei" w:date="2021-05-21T10:15:00Z">
              <w:r w:rsidR="00D321FC">
                <w:rPr>
                  <w:rFonts w:eastAsiaTheme="minorEastAsia"/>
                  <w:color w:val="0070C0"/>
                  <w:lang w:val="en-US" w:eastAsia="zh-CN"/>
                </w:rPr>
                <w:t xml:space="preserve"> </w:t>
              </w:r>
            </w:ins>
            <w:ins w:id="391" w:author="Huawei" w:date="2021-05-21T10:16:00Z">
              <w:r w:rsidR="00D321FC">
                <w:rPr>
                  <w:rFonts w:eastAsiaTheme="minorEastAsia"/>
                  <w:color w:val="0070C0"/>
                  <w:lang w:val="en-US" w:eastAsia="zh-CN"/>
                </w:rPr>
                <w:t xml:space="preserve">UE </w:t>
              </w:r>
            </w:ins>
            <w:ins w:id="392" w:author="Huawei" w:date="2021-05-21T10:15:00Z">
              <w:r w:rsidR="00D321FC">
                <w:rPr>
                  <w:rFonts w:eastAsiaTheme="minorEastAsia"/>
                  <w:color w:val="0070C0"/>
                  <w:lang w:val="en-US" w:eastAsia="zh-CN"/>
                </w:rPr>
                <w:t>inca</w:t>
              </w:r>
            </w:ins>
            <w:ins w:id="393" w:author="Huawei" w:date="2021-05-21T10:16:00Z">
              <w:r w:rsidR="00D321FC">
                <w:rPr>
                  <w:rFonts w:eastAsiaTheme="minorEastAsia"/>
                  <w:color w:val="0070C0"/>
                  <w:lang w:val="en-US" w:eastAsia="zh-CN"/>
                </w:rPr>
                <w:t xml:space="preserve">pable of it. Considering that we already have many Rel-15 UEs in the field, we </w:t>
              </w:r>
            </w:ins>
            <w:ins w:id="394" w:author="Huawei" w:date="2021-05-21T10:17:00Z">
              <w:r w:rsidR="00D321FC">
                <w:rPr>
                  <w:rFonts w:eastAsiaTheme="minorEastAsia"/>
                  <w:color w:val="0070C0"/>
                  <w:lang w:val="en-US" w:eastAsia="zh-CN"/>
                </w:rPr>
                <w:t xml:space="preserve">think it is too late to define requirements for this scenario in Rel-15, so we </w:t>
              </w:r>
            </w:ins>
            <w:ins w:id="395" w:author="Huawei" w:date="2021-05-21T10:18:00Z">
              <w:r w:rsidR="00D321FC">
                <w:rPr>
                  <w:rFonts w:eastAsiaTheme="minorEastAsia"/>
                  <w:color w:val="0070C0"/>
                  <w:lang w:val="en-US" w:eastAsia="zh-CN"/>
                </w:rPr>
                <w:t xml:space="preserve">suggest to define applicability condition as in option 1. We are open discuss requirements for Rel-16 and the dependence on </w:t>
              </w:r>
            </w:ins>
            <w:ins w:id="396" w:author="Huawei" w:date="2021-05-21T10:19:00Z">
              <w:r w:rsidR="00D321FC" w:rsidRPr="00275FC9">
                <w:rPr>
                  <w:color w:val="0070C0"/>
                  <w:lang w:val="en-US" w:eastAsia="zh-CN"/>
                </w:rPr>
                <w:t>bwp-WithoutRestriction</w:t>
              </w:r>
              <w:r w:rsidR="00D321FC">
                <w:rPr>
                  <w:color w:val="0070C0"/>
                  <w:lang w:val="en-US" w:eastAsia="zh-CN"/>
                </w:rPr>
                <w:t xml:space="preserve"> capability. Hope this is fine.</w:t>
              </w:r>
            </w:ins>
          </w:p>
          <w:p w14:paraId="460B8DEE" w14:textId="637CFA18" w:rsidR="00BD4876" w:rsidRDefault="00D321FC" w:rsidP="009143B6">
            <w:pPr>
              <w:spacing w:after="120"/>
              <w:rPr>
                <w:ins w:id="397" w:author="Huawei" w:date="2021-05-21T09:32:00Z"/>
              </w:rPr>
            </w:pPr>
            <w:ins w:id="398" w:author="Huawei" w:date="2021-05-21T10:19:00Z">
              <w:r>
                <w:rPr>
                  <w:rFonts w:eastAsiaTheme="minorEastAsia"/>
                  <w:color w:val="0070C0"/>
                  <w:lang w:val="en-US" w:eastAsia="zh-CN"/>
                </w:rPr>
                <w:t xml:space="preserve">To Nokia, it seems the comments are for </w:t>
              </w:r>
            </w:ins>
            <w:ins w:id="399" w:author="Huawei" w:date="2021-05-21T10:20:00Z">
              <w:r>
                <w:rPr>
                  <w:rFonts w:eastAsiaTheme="minorEastAsia"/>
                  <w:color w:val="0070C0"/>
                  <w:lang w:val="en-US" w:eastAsia="zh-CN"/>
                </w:rPr>
                <w:t>Issue 1-2-</w:t>
              </w:r>
            </w:ins>
            <w:ins w:id="400" w:author="Huawei" w:date="2021-05-21T11:02:00Z">
              <w:r w:rsidR="009143B6">
                <w:rPr>
                  <w:rFonts w:eastAsiaTheme="minorEastAsia"/>
                  <w:color w:val="0070C0"/>
                  <w:lang w:val="en-US" w:eastAsia="zh-CN"/>
                </w:rPr>
                <w:t>3</w:t>
              </w:r>
            </w:ins>
            <w:ins w:id="401" w:author="Huawei" w:date="2021-05-21T10:20:00Z">
              <w:r>
                <w:rPr>
                  <w:rFonts w:eastAsiaTheme="minorEastAsia"/>
                  <w:color w:val="0070C0"/>
                  <w:lang w:val="en-US" w:eastAsia="zh-CN"/>
                </w:rPr>
                <w:t>, could you please double check?</w:t>
              </w:r>
            </w:ins>
          </w:p>
        </w:tc>
      </w:tr>
      <w:tr w:rsidR="00B83EBF" w14:paraId="417DBDF4" w14:textId="77777777" w:rsidTr="00BA1B68">
        <w:trPr>
          <w:ins w:id="402" w:author="CH" w:date="2021-05-21T01:16:00Z"/>
        </w:trPr>
        <w:tc>
          <w:tcPr>
            <w:tcW w:w="1236" w:type="dxa"/>
          </w:tcPr>
          <w:p w14:paraId="4CDAB52F" w14:textId="7F0024C8" w:rsidR="00B83EBF" w:rsidRDefault="00B83EBF" w:rsidP="00B83EBF">
            <w:pPr>
              <w:spacing w:after="120"/>
              <w:rPr>
                <w:ins w:id="403" w:author="CH" w:date="2021-05-21T01:16:00Z"/>
                <w:rFonts w:eastAsiaTheme="minorEastAsia" w:hint="eastAsia"/>
                <w:color w:val="0070C0"/>
                <w:lang w:val="en-US" w:eastAsia="zh-CN"/>
              </w:rPr>
            </w:pPr>
            <w:ins w:id="404" w:author="CH" w:date="2021-05-21T01:16:00Z">
              <w:r>
                <w:rPr>
                  <w:rFonts w:eastAsiaTheme="minorEastAsia"/>
                  <w:color w:val="0070C0"/>
                  <w:lang w:val="en-US" w:eastAsia="zh-CN"/>
                </w:rPr>
                <w:t>Qualcomm</w:t>
              </w:r>
            </w:ins>
          </w:p>
        </w:tc>
        <w:tc>
          <w:tcPr>
            <w:tcW w:w="8395" w:type="dxa"/>
          </w:tcPr>
          <w:p w14:paraId="4390007F" w14:textId="77777777" w:rsidR="00B83EBF" w:rsidRDefault="00B83EBF" w:rsidP="00B83EBF">
            <w:pPr>
              <w:spacing w:after="120"/>
              <w:rPr>
                <w:ins w:id="405" w:author="CH" w:date="2021-05-21T01:16:00Z"/>
                <w:rFonts w:eastAsiaTheme="minorEastAsia"/>
                <w:color w:val="0070C0"/>
                <w:lang w:val="en-US" w:eastAsia="zh-CN"/>
              </w:rPr>
            </w:pPr>
            <w:ins w:id="406" w:author="CH" w:date="2021-05-21T01:16:00Z">
              <w:r>
                <w:rPr>
                  <w:rFonts w:eastAsiaTheme="minorEastAsia"/>
                  <w:color w:val="0070C0"/>
                  <w:lang w:val="en-US" w:eastAsia="zh-CN"/>
                </w:rPr>
                <w:t>Regarding the first part of Reason for Change:</w:t>
              </w:r>
            </w:ins>
          </w:p>
          <w:p w14:paraId="7D65B27F" w14:textId="066FDB16" w:rsidR="00B83EBF" w:rsidRDefault="00B83EBF" w:rsidP="00B83EBF">
            <w:pPr>
              <w:spacing w:after="120"/>
              <w:rPr>
                <w:ins w:id="407" w:author="CH" w:date="2021-05-21T01:16:00Z"/>
                <w:rFonts w:eastAsiaTheme="minorEastAsia" w:hint="eastAsia"/>
                <w:color w:val="0070C0"/>
                <w:lang w:val="en-US" w:eastAsia="zh-CN"/>
              </w:rPr>
            </w:pPr>
            <w:ins w:id="408" w:author="CH" w:date="2021-05-21T01:16:00Z">
              <w:r w:rsidRPr="009E4A5A">
                <w:rPr>
                  <w:rFonts w:eastAsiaTheme="minorEastAsia"/>
                  <w:color w:val="0070C0"/>
                  <w:lang w:val="en-US" w:eastAsia="zh-CN"/>
                </w:rPr>
                <w:t xml:space="preserve">In general, we do not oppose the CR but have a concern about ‘undefined’ requirement/behavior that may be a consequence of the CR, i.e. the CR may remove the timeline and interruption requirements for the case SSB is outside of the firstActiveBWP that are implicitly forced currently. Having said that, if this inclines infra to avoid the SSB outside FirstActiveBWP case, and if they are okay with the “undefined” part of the spec due to the CR, we </w:t>
              </w:r>
              <w:r>
                <w:rPr>
                  <w:rFonts w:eastAsiaTheme="minorEastAsia"/>
                  <w:color w:val="0070C0"/>
                  <w:lang w:val="en-US" w:eastAsia="zh-CN"/>
                </w:rPr>
                <w:t>are okay with</w:t>
              </w:r>
              <w:r w:rsidRPr="009E4A5A">
                <w:rPr>
                  <w:rFonts w:eastAsiaTheme="minorEastAsia"/>
                  <w:color w:val="0070C0"/>
                  <w:lang w:val="en-US" w:eastAsia="zh-CN"/>
                </w:rPr>
                <w:t xml:space="preserve"> the CR.</w:t>
              </w:r>
            </w:ins>
          </w:p>
        </w:tc>
      </w:tr>
    </w:tbl>
    <w:p w14:paraId="14722414" w14:textId="77777777" w:rsidR="004E7DE4" w:rsidRPr="009A6E3D" w:rsidRDefault="004E7DE4" w:rsidP="005B4802">
      <w:pPr>
        <w:rPr>
          <w:i/>
          <w:color w:val="0070C0"/>
          <w:lang w:val="en-US" w:eastAsia="zh-CN"/>
          <w:rPrChange w:id="409" w:author="Ericsson" w:date="2021-05-20T05:53:00Z">
            <w:rPr>
              <w:i/>
              <w:color w:val="0070C0"/>
              <w:lang w:val="sv-SE" w:eastAsia="zh-CN"/>
            </w:rPr>
          </w:rPrChange>
        </w:rPr>
      </w:pPr>
    </w:p>
    <w:p w14:paraId="0040E0CC" w14:textId="7B423003" w:rsidR="00FF0716" w:rsidRPr="00FF3177" w:rsidRDefault="00FF0716" w:rsidP="00FF0716">
      <w:pPr>
        <w:pStyle w:val="Heading4"/>
        <w:rPr>
          <w:lang w:val="en-US"/>
          <w:rPrChange w:id="410" w:author="Ericsson" w:date="2021-05-20T05:49:00Z">
            <w:rPr/>
          </w:rPrChange>
        </w:rPr>
      </w:pPr>
      <w:r w:rsidRPr="00FF3177">
        <w:rPr>
          <w:lang w:val="en-US"/>
          <w:rPrChange w:id="411" w:author="Ericsson" w:date="2021-05-20T05:49:00Z">
            <w:rPr/>
          </w:rPrChange>
        </w:rPr>
        <w:t>Issue 1-2-</w:t>
      </w:r>
      <w:del w:id="412" w:author="Huawei" w:date="2021-05-21T11:02:00Z">
        <w:r w:rsidRPr="00FF3177" w:rsidDel="009143B6">
          <w:rPr>
            <w:lang w:val="en-US"/>
            <w:rPrChange w:id="413" w:author="Ericsson" w:date="2021-05-20T05:49:00Z">
              <w:rPr/>
            </w:rPrChange>
          </w:rPr>
          <w:delText>1</w:delText>
        </w:r>
      </w:del>
      <w:ins w:id="414" w:author="Huawei" w:date="2021-05-21T11:02:00Z">
        <w:r w:rsidR="009143B6">
          <w:rPr>
            <w:lang w:val="en-US"/>
          </w:rPr>
          <w:t>3</w:t>
        </w:r>
      </w:ins>
      <w:r w:rsidRPr="00FF3177">
        <w:rPr>
          <w:lang w:val="en-US"/>
          <w:rPrChange w:id="415" w:author="Ericsson" w:date="2021-05-20T05:49:00Z">
            <w:rPr/>
          </w:rPrChange>
        </w:rPr>
        <w:t>: SSB-less activation in FR1</w:t>
      </w:r>
    </w:p>
    <w:p w14:paraId="53FCB060"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ListParagraph"/>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ListParagraph"/>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ListParagraph"/>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ListParagraph"/>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ListParagraph"/>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ListParagraph"/>
        <w:numPr>
          <w:ilvl w:val="4"/>
          <w:numId w:val="1"/>
        </w:numPr>
        <w:overflowPunct/>
        <w:autoSpaceDE/>
        <w:autoSpaceDN/>
        <w:adjustRightInd/>
        <w:spacing w:after="120"/>
        <w:ind w:firstLineChars="0"/>
        <w:textAlignment w:val="auto"/>
        <w:rPr>
          <w:lang w:eastAsia="x-none"/>
        </w:rPr>
      </w:pPr>
      <w:r>
        <w:rPr>
          <w:lang w:eastAsia="x-none"/>
        </w:rPr>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416"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417"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418"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419"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420" w:author="Ericsson" w:date="2021-05-20T05:54:00Z"/>
        </w:trPr>
        <w:tc>
          <w:tcPr>
            <w:tcW w:w="1236" w:type="dxa"/>
          </w:tcPr>
          <w:p w14:paraId="7FFBC34E" w14:textId="4AC6656B" w:rsidR="009A6E3D" w:rsidRDefault="009A6E3D" w:rsidP="009A6E3D">
            <w:pPr>
              <w:spacing w:after="120"/>
              <w:rPr>
                <w:ins w:id="421" w:author="Ericsson" w:date="2021-05-20T05:54:00Z"/>
                <w:color w:val="0070C0"/>
                <w:lang w:val="en-US" w:eastAsia="zh-CN"/>
              </w:rPr>
            </w:pPr>
            <w:ins w:id="422"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423" w:author="Ericsson" w:date="2021-05-20T05:54:00Z"/>
                <w:color w:val="0070C0"/>
                <w:lang w:val="en-US" w:eastAsia="zh-CN"/>
              </w:rPr>
            </w:pPr>
            <w:ins w:id="424" w:author="Ericsson" w:date="2021-05-20T05:54:00Z">
              <w:r>
                <w:rPr>
                  <w:color w:val="0070C0"/>
                  <w:lang w:val="en-US" w:eastAsia="zh-CN"/>
                </w:rPr>
                <w:t>We are fine with Option 1.</w:t>
              </w:r>
            </w:ins>
          </w:p>
        </w:tc>
      </w:tr>
      <w:tr w:rsidR="001E5C47" w14:paraId="242DDE81" w14:textId="77777777" w:rsidTr="00E069F1">
        <w:trPr>
          <w:ins w:id="425" w:author="Nokia" w:date="2021-05-20T12:07:00Z"/>
        </w:trPr>
        <w:tc>
          <w:tcPr>
            <w:tcW w:w="1236" w:type="dxa"/>
          </w:tcPr>
          <w:p w14:paraId="6835EE5D" w14:textId="1A77D256" w:rsidR="001E5C47" w:rsidRDefault="001E5C47" w:rsidP="001E5C47">
            <w:pPr>
              <w:spacing w:after="120"/>
              <w:rPr>
                <w:ins w:id="426" w:author="Nokia" w:date="2021-05-20T12:07:00Z"/>
                <w:color w:val="0070C0"/>
                <w:lang w:val="en-US" w:eastAsia="zh-CN"/>
              </w:rPr>
            </w:pPr>
            <w:ins w:id="427"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428" w:author="Nokia" w:date="2021-05-20T12:07:00Z"/>
              </w:rPr>
            </w:pPr>
            <w:ins w:id="429" w:author="Nokia" w:date="2021-05-20T12:07:00Z">
              <w:r>
                <w:t>Same comment as for the former issue.</w:t>
              </w:r>
            </w:ins>
          </w:p>
          <w:p w14:paraId="2C00E294" w14:textId="77777777" w:rsidR="001E5C47" w:rsidRDefault="001E5C47" w:rsidP="001E5C47">
            <w:pPr>
              <w:spacing w:after="120"/>
              <w:rPr>
                <w:ins w:id="430" w:author="Nokia" w:date="2021-05-20T12:07:00Z"/>
              </w:rPr>
            </w:pPr>
            <w:ins w:id="431" w:author="Nokia" w:date="2021-05-20T12:07:00Z">
              <w:r>
                <w:t>We’re in general fine but have a few clarifying questions:</w:t>
              </w:r>
            </w:ins>
          </w:p>
          <w:p w14:paraId="390109B5" w14:textId="77777777" w:rsidR="001E5C47" w:rsidRDefault="001E5C47" w:rsidP="001E5C47">
            <w:pPr>
              <w:pStyle w:val="ListParagraph"/>
              <w:numPr>
                <w:ilvl w:val="0"/>
                <w:numId w:val="33"/>
              </w:numPr>
              <w:spacing w:after="120"/>
              <w:ind w:firstLineChars="0"/>
              <w:rPr>
                <w:ins w:id="432" w:author="Nokia" w:date="2021-05-20T12:07:00Z"/>
                <w:rFonts w:eastAsia="Yu Mincho"/>
              </w:rPr>
            </w:pPr>
            <w:ins w:id="433"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77DE293C" w14:textId="77777777" w:rsidR="001E5C47" w:rsidRPr="007B52DA" w:rsidRDefault="001E5C47" w:rsidP="001E5C47">
            <w:pPr>
              <w:pStyle w:val="ListParagraph"/>
              <w:numPr>
                <w:ilvl w:val="0"/>
                <w:numId w:val="33"/>
              </w:numPr>
              <w:spacing w:after="120"/>
              <w:ind w:firstLineChars="0"/>
              <w:rPr>
                <w:ins w:id="434" w:author="Nokia" w:date="2021-05-20T12:07:00Z"/>
                <w:rFonts w:eastAsia="Yu Mincho"/>
              </w:rPr>
            </w:pPr>
            <w:ins w:id="435" w:author="Nokia" w:date="2021-05-20T12:07:00Z">
              <w:r>
                <w:rPr>
                  <w:rFonts w:eastAsia="Yu Mincho"/>
                </w:rPr>
                <w:t>now it states &lt;=CP/2. Is this the same as +-CP/2?</w:t>
              </w:r>
            </w:ins>
          </w:p>
          <w:p w14:paraId="78064910" w14:textId="20E0E3C0" w:rsidR="001E5C47" w:rsidRDefault="001E5C47" w:rsidP="001E5C47">
            <w:pPr>
              <w:spacing w:after="120"/>
              <w:rPr>
                <w:ins w:id="436" w:author="Nokia" w:date="2021-05-20T12:07:00Z"/>
                <w:color w:val="0070C0"/>
                <w:lang w:val="en-US" w:eastAsia="zh-CN"/>
              </w:rPr>
            </w:pPr>
            <w:ins w:id="437"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r w:rsidR="0080183B" w14:paraId="1CA0AFAF" w14:textId="77777777" w:rsidTr="00E069F1">
        <w:trPr>
          <w:ins w:id="438" w:author="Valentin Gheorghiu" w:date="2021-05-20T16:35:00Z"/>
        </w:trPr>
        <w:tc>
          <w:tcPr>
            <w:tcW w:w="1236" w:type="dxa"/>
          </w:tcPr>
          <w:p w14:paraId="161A375B" w14:textId="3CBE2221" w:rsidR="0080183B" w:rsidRPr="000F5BED" w:rsidRDefault="0080183B" w:rsidP="0080183B">
            <w:pPr>
              <w:spacing w:after="120"/>
              <w:rPr>
                <w:ins w:id="439" w:author="Valentin Gheorghiu" w:date="2021-05-20T16:35:00Z"/>
                <w:strike/>
                <w:color w:val="0070C0"/>
                <w:lang w:val="en-US" w:eastAsia="zh-CN"/>
                <w:rPrChange w:id="440" w:author="CH" w:date="2021-05-21T01:17:00Z">
                  <w:rPr>
                    <w:ins w:id="441" w:author="Valentin Gheorghiu" w:date="2021-05-20T16:35:00Z"/>
                    <w:color w:val="0070C0"/>
                    <w:lang w:val="en-US" w:eastAsia="zh-CN"/>
                  </w:rPr>
                </w:rPrChange>
              </w:rPr>
            </w:pPr>
            <w:ins w:id="442" w:author="Valentin Gheorghiu" w:date="2021-05-20T16:35:00Z">
              <w:r w:rsidRPr="000F5BED">
                <w:rPr>
                  <w:rFonts w:hint="eastAsia"/>
                  <w:strike/>
                  <w:color w:val="0070C0"/>
                  <w:lang w:val="en-US" w:eastAsia="ja-JP"/>
                  <w:rPrChange w:id="443" w:author="CH" w:date="2021-05-21T01:17:00Z">
                    <w:rPr>
                      <w:rFonts w:hint="eastAsia"/>
                      <w:color w:val="0070C0"/>
                      <w:lang w:val="en-US" w:eastAsia="ja-JP"/>
                    </w:rPr>
                  </w:rPrChange>
                </w:rPr>
                <w:t>Q</w:t>
              </w:r>
              <w:r w:rsidRPr="000F5BED">
                <w:rPr>
                  <w:strike/>
                  <w:color w:val="0070C0"/>
                  <w:lang w:val="en-US" w:eastAsia="ja-JP"/>
                  <w:rPrChange w:id="444" w:author="CH" w:date="2021-05-21T01:17:00Z">
                    <w:rPr>
                      <w:color w:val="0070C0"/>
                      <w:lang w:val="en-US" w:eastAsia="ja-JP"/>
                    </w:rPr>
                  </w:rPrChange>
                </w:rPr>
                <w:t>ualcomm</w:t>
              </w:r>
            </w:ins>
          </w:p>
        </w:tc>
        <w:tc>
          <w:tcPr>
            <w:tcW w:w="8395" w:type="dxa"/>
          </w:tcPr>
          <w:p w14:paraId="65300E5F" w14:textId="77777777" w:rsidR="0080183B" w:rsidRPr="000F5BED" w:rsidRDefault="0080183B" w:rsidP="0080183B">
            <w:pPr>
              <w:spacing w:after="120"/>
              <w:rPr>
                <w:ins w:id="445" w:author="Valentin Gheorghiu" w:date="2021-05-20T16:35:00Z"/>
                <w:strike/>
                <w:lang w:eastAsia="ja-JP"/>
                <w:rPrChange w:id="446" w:author="CH" w:date="2021-05-21T01:17:00Z">
                  <w:rPr>
                    <w:ins w:id="447" w:author="Valentin Gheorghiu" w:date="2021-05-20T16:35:00Z"/>
                    <w:lang w:eastAsia="ja-JP"/>
                  </w:rPr>
                </w:rPrChange>
              </w:rPr>
            </w:pPr>
            <w:ins w:id="448" w:author="Valentin Gheorghiu" w:date="2021-05-20T16:35:00Z">
              <w:r w:rsidRPr="000F5BED">
                <w:rPr>
                  <w:rFonts w:hint="eastAsia"/>
                  <w:strike/>
                  <w:lang w:eastAsia="ja-JP"/>
                  <w:rPrChange w:id="449" w:author="CH" w:date="2021-05-21T01:17:00Z">
                    <w:rPr>
                      <w:rFonts w:hint="eastAsia"/>
                      <w:lang w:eastAsia="ja-JP"/>
                    </w:rPr>
                  </w:rPrChange>
                </w:rPr>
                <w:t>N</w:t>
              </w:r>
              <w:r w:rsidRPr="000F5BED">
                <w:rPr>
                  <w:strike/>
                  <w:lang w:eastAsia="ja-JP"/>
                  <w:rPrChange w:id="450" w:author="CH" w:date="2021-05-21T01:17:00Z">
                    <w:rPr>
                      <w:lang w:eastAsia="ja-JP"/>
                    </w:rPr>
                  </w:rPrChange>
                </w:rPr>
                <w:t xml:space="preserve">ot clear why QCL assumptions are needed, the issue is actual time difference of arrival at UE and power difference. as long as these are compliant with intra-band contiguous CA, it should be fine. </w:t>
              </w:r>
            </w:ins>
          </w:p>
          <w:p w14:paraId="06CA5EBA" w14:textId="7FA4502A" w:rsidR="0080183B" w:rsidRPr="000F5BED" w:rsidRDefault="0080183B" w:rsidP="0080183B">
            <w:pPr>
              <w:spacing w:after="120"/>
              <w:rPr>
                <w:ins w:id="451" w:author="Valentin Gheorghiu" w:date="2021-05-20T16:35:00Z"/>
                <w:strike/>
                <w:rPrChange w:id="452" w:author="CH" w:date="2021-05-21T01:17:00Z">
                  <w:rPr>
                    <w:ins w:id="453" w:author="Valentin Gheorghiu" w:date="2021-05-20T16:35:00Z"/>
                  </w:rPr>
                </w:rPrChange>
              </w:rPr>
            </w:pPr>
            <w:ins w:id="454" w:author="Valentin Gheorghiu" w:date="2021-05-20T16:35:00Z">
              <w:r w:rsidRPr="000F5BED">
                <w:rPr>
                  <w:rFonts w:hint="eastAsia"/>
                  <w:strike/>
                  <w:lang w:eastAsia="ja-JP"/>
                  <w:rPrChange w:id="455" w:author="CH" w:date="2021-05-21T01:17:00Z">
                    <w:rPr>
                      <w:rFonts w:hint="eastAsia"/>
                      <w:lang w:eastAsia="ja-JP"/>
                    </w:rPr>
                  </w:rPrChange>
                </w:rPr>
                <w:t>W</w:t>
              </w:r>
              <w:r w:rsidRPr="000F5BED">
                <w:rPr>
                  <w:strike/>
                  <w:lang w:eastAsia="ja-JP"/>
                  <w:rPrChange w:id="456" w:author="CH" w:date="2021-05-21T01:17:00Z">
                    <w:rPr>
                      <w:lang w:eastAsia="ja-JP"/>
                    </w:rPr>
                  </w:rPrChange>
                </w:rPr>
                <w:t>e agree with the first bullet in the Nokia comment, best to use something like “part of a intra-band contiguous CA band combination”</w:t>
              </w:r>
            </w:ins>
          </w:p>
        </w:tc>
      </w:tr>
      <w:tr w:rsidR="00D321FC" w14:paraId="3A57DA57" w14:textId="77777777" w:rsidTr="00E069F1">
        <w:trPr>
          <w:ins w:id="457" w:author="Huawei" w:date="2021-05-21T10:21:00Z"/>
        </w:trPr>
        <w:tc>
          <w:tcPr>
            <w:tcW w:w="1236" w:type="dxa"/>
          </w:tcPr>
          <w:p w14:paraId="36E43486" w14:textId="34F27BEB" w:rsidR="00D321FC" w:rsidRPr="00D321FC" w:rsidRDefault="00D321FC" w:rsidP="0080183B">
            <w:pPr>
              <w:spacing w:after="120"/>
              <w:rPr>
                <w:ins w:id="458" w:author="Huawei" w:date="2021-05-21T10:21:00Z"/>
                <w:rFonts w:eastAsiaTheme="minorEastAsia"/>
                <w:color w:val="0070C0"/>
                <w:lang w:val="en-US" w:eastAsia="zh-CN"/>
              </w:rPr>
            </w:pPr>
            <w:ins w:id="459" w:author="Huawei" w:date="2021-05-21T10:2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B124BC" w14:textId="77777777" w:rsidR="00D321FC" w:rsidRDefault="00D321FC" w:rsidP="0080183B">
            <w:pPr>
              <w:spacing w:after="120"/>
              <w:rPr>
                <w:ins w:id="460" w:author="Huawei" w:date="2021-05-21T10:21:00Z"/>
                <w:rFonts w:eastAsiaTheme="minorEastAsia"/>
                <w:lang w:eastAsia="zh-CN"/>
              </w:rPr>
            </w:pPr>
            <w:ins w:id="461" w:author="Huawei" w:date="2021-05-21T10:21:00Z">
              <w:r>
                <w:rPr>
                  <w:rFonts w:eastAsiaTheme="minorEastAsia" w:hint="eastAsia"/>
                  <w:lang w:eastAsia="zh-CN"/>
                </w:rPr>
                <w:t>S</w:t>
              </w:r>
              <w:r>
                <w:rPr>
                  <w:rFonts w:eastAsiaTheme="minorEastAsia"/>
                  <w:lang w:eastAsia="zh-CN"/>
                </w:rPr>
                <w:t>upport option 1 with RTD changed from CP/2 to 260ns.</w:t>
              </w:r>
            </w:ins>
          </w:p>
          <w:p w14:paraId="29F0BD12" w14:textId="77777777" w:rsidR="00D321FC" w:rsidRDefault="00D321FC" w:rsidP="00D321FC">
            <w:pPr>
              <w:spacing w:after="120"/>
              <w:rPr>
                <w:ins w:id="462" w:author="Huawei" w:date="2021-05-21T10:27:00Z"/>
                <w:rFonts w:eastAsiaTheme="minorEastAsia"/>
                <w:lang w:eastAsia="zh-CN"/>
              </w:rPr>
            </w:pPr>
            <w:ins w:id="463" w:author="Huawei" w:date="2021-05-21T10:21:00Z">
              <w:r>
                <w:rPr>
                  <w:rFonts w:eastAsiaTheme="minorEastAsia"/>
                  <w:lang w:eastAsia="zh-CN"/>
                </w:rPr>
                <w:t>To Apple, you are right, RTD should be changed 260ns</w:t>
              </w:r>
            </w:ins>
            <w:ins w:id="464" w:author="Huawei" w:date="2021-05-21T10:22:00Z">
              <w:r>
                <w:rPr>
                  <w:rFonts w:eastAsiaTheme="minorEastAsia"/>
                  <w:lang w:eastAsia="zh-CN"/>
                </w:rPr>
                <w:t xml:space="preserve"> based on agreements from RAN4#98-e. On which release to introduce this requirement, we prefer to introduce it from Rel-15 </w:t>
              </w:r>
            </w:ins>
            <w:ins w:id="465" w:author="Huawei" w:date="2021-05-21T10:23:00Z">
              <w:r>
                <w:rPr>
                  <w:rFonts w:eastAsiaTheme="minorEastAsia"/>
                  <w:lang w:eastAsia="zh-CN"/>
                </w:rPr>
                <w:t>since based on past discussions all UE vendors can support it from Rel-15, so it is better to define the requirement compared to leaving no requirement for th</w:t>
              </w:r>
            </w:ins>
            <w:ins w:id="466" w:author="Huawei" w:date="2021-05-21T10:24:00Z">
              <w:r>
                <w:rPr>
                  <w:rFonts w:eastAsiaTheme="minorEastAsia"/>
                  <w:lang w:eastAsia="zh-CN"/>
                </w:rPr>
                <w:t>is case in Rel-15. Of course, we are open to further discuss if there is a strong opinion to start from Rel-16</w:t>
              </w:r>
            </w:ins>
            <w:ins w:id="467" w:author="Huawei" w:date="2021-05-21T10:27:00Z">
              <w:r w:rsidR="001813FF">
                <w:rPr>
                  <w:rFonts w:eastAsiaTheme="minorEastAsia"/>
                  <w:lang w:eastAsia="zh-CN"/>
                </w:rPr>
                <w:t>.</w:t>
              </w:r>
            </w:ins>
          </w:p>
          <w:p w14:paraId="67AE8643" w14:textId="77777777" w:rsidR="001813FF" w:rsidRDefault="001813FF" w:rsidP="00D321FC">
            <w:pPr>
              <w:spacing w:after="120"/>
              <w:rPr>
                <w:ins w:id="468" w:author="Huawei" w:date="2021-05-21T10:29:00Z"/>
                <w:rFonts w:eastAsiaTheme="minorEastAsia"/>
                <w:lang w:eastAsia="zh-CN"/>
              </w:rPr>
            </w:pPr>
            <w:ins w:id="469" w:author="Huawei" w:date="2021-05-21T10:27:00Z">
              <w:r>
                <w:rPr>
                  <w:rFonts w:eastAsiaTheme="minorEastAsia"/>
                  <w:lang w:eastAsia="zh-CN"/>
                </w:rPr>
                <w:t>To Nokia</w:t>
              </w:r>
            </w:ins>
            <w:ins w:id="470" w:author="Huawei" w:date="2021-05-21T10:28:00Z">
              <w:r>
                <w:rPr>
                  <w:rFonts w:eastAsiaTheme="minorEastAsia"/>
                  <w:lang w:eastAsia="zh-CN"/>
                </w:rPr>
                <w:t xml:space="preserve">/QC, we are fine to update wording </w:t>
              </w:r>
            </w:ins>
            <w:ins w:id="471" w:author="Huawei" w:date="2021-05-21T10:29:00Z">
              <w:r>
                <w:rPr>
                  <w:rFonts w:eastAsiaTheme="minorEastAsia"/>
                  <w:lang w:eastAsia="zh-CN"/>
                </w:rPr>
                <w:t xml:space="preserve">to </w:t>
              </w:r>
            </w:ins>
            <w:ins w:id="472" w:author="Huawei" w:date="2021-05-21T10:28:00Z">
              <w:r w:rsidRPr="001813FF">
                <w:rPr>
                  <w:rFonts w:eastAsiaTheme="minorEastAsia"/>
                  <w:lang w:eastAsia="zh-CN"/>
                </w:rPr>
                <w:t>like “part of a</w:t>
              </w:r>
            </w:ins>
            <w:ins w:id="473" w:author="Huawei" w:date="2021-05-21T10:29:00Z">
              <w:r>
                <w:rPr>
                  <w:rFonts w:eastAsiaTheme="minorEastAsia"/>
                  <w:lang w:eastAsia="zh-CN"/>
                </w:rPr>
                <w:t>n</w:t>
              </w:r>
            </w:ins>
            <w:ins w:id="474" w:author="Huawei" w:date="2021-05-21T10:28:00Z">
              <w:r w:rsidRPr="001813FF">
                <w:rPr>
                  <w:rFonts w:eastAsiaTheme="minorEastAsia"/>
                  <w:lang w:eastAsia="zh-CN"/>
                </w:rPr>
                <w:t xml:space="preserve"> intra-band contiguous CA band combination”</w:t>
              </w:r>
            </w:ins>
            <w:ins w:id="475" w:author="Huawei" w:date="2021-05-21T10:29:00Z">
              <w:r>
                <w:rPr>
                  <w:rFonts w:eastAsiaTheme="minorEastAsia"/>
                  <w:lang w:eastAsia="zh-CN"/>
                </w:rPr>
                <w:t>.</w:t>
              </w:r>
            </w:ins>
          </w:p>
          <w:p w14:paraId="2E4EFD6F" w14:textId="436EAAB7" w:rsidR="001813FF" w:rsidRDefault="001813FF" w:rsidP="00D321FC">
            <w:pPr>
              <w:spacing w:after="120"/>
              <w:rPr>
                <w:ins w:id="476" w:author="Huawei" w:date="2021-05-21T10:30:00Z"/>
                <w:rFonts w:eastAsiaTheme="minorEastAsia"/>
                <w:lang w:eastAsia="zh-CN"/>
              </w:rPr>
            </w:pPr>
            <w:ins w:id="477" w:author="Huawei" w:date="2021-05-21T10:29:00Z">
              <w:r>
                <w:rPr>
                  <w:rFonts w:eastAsiaTheme="minorEastAsia"/>
                  <w:lang w:eastAsia="zh-CN"/>
                </w:rPr>
                <w:t xml:space="preserve">To Nokia, on the RTD, it should be </w:t>
              </w:r>
            </w:ins>
            <w:ins w:id="478" w:author="Huawei" w:date="2021-05-21T10:30:00Z">
              <w:r>
                <w:rPr>
                  <w:rFonts w:eastAsiaTheme="minorEastAsia"/>
                  <w:lang w:eastAsia="zh-CN"/>
                </w:rPr>
                <w:t xml:space="preserve">changed to 260ns based on following agreement in RAN4#98-e. And we agree that it should be </w:t>
              </w:r>
              <w:r>
                <w:t>+-260ns.</w:t>
              </w:r>
            </w:ins>
          </w:p>
          <w:p w14:paraId="275D5F3F" w14:textId="77777777" w:rsidR="001813FF" w:rsidRPr="00735FC3" w:rsidRDefault="001813FF" w:rsidP="001813FF">
            <w:pPr>
              <w:rPr>
                <w:ins w:id="479" w:author="Huawei" w:date="2021-05-21T10:30:00Z"/>
                <w:bCs/>
                <w:highlight w:val="green"/>
                <w:lang w:val="en-US"/>
              </w:rPr>
            </w:pPr>
            <w:ins w:id="480" w:author="Huawei" w:date="2021-05-21T10:30:00Z">
              <w:r w:rsidRPr="00735FC3">
                <w:rPr>
                  <w:bCs/>
                  <w:highlight w:val="green"/>
                  <w:lang w:val="en-US"/>
                </w:rPr>
                <w:t>Agreements</w:t>
              </w:r>
            </w:ins>
          </w:p>
          <w:p w14:paraId="441BB825"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81" w:author="Huawei" w:date="2021-05-21T10:30:00Z"/>
                <w:highlight w:val="green"/>
              </w:rPr>
            </w:pPr>
            <w:ins w:id="482" w:author="Huawei" w:date="2021-05-21T10:30:00Z">
              <w:r w:rsidRPr="00735FC3">
                <w:rPr>
                  <w:highlight w:val="green"/>
                </w:rPr>
                <w:t>Reception power difference with the contiguous active serving cell is smaller than or equal to 6dB</w:t>
              </w:r>
            </w:ins>
          </w:p>
          <w:p w14:paraId="76744F7C"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83" w:author="Huawei" w:date="2021-05-21T10:30:00Z"/>
                <w:highlight w:val="green"/>
              </w:rPr>
            </w:pPr>
            <w:ins w:id="484" w:author="Huawei" w:date="2021-05-21T10:30:00Z">
              <w:r w:rsidRPr="00735FC3">
                <w:rPr>
                  <w:highlight w:val="green"/>
                </w:rPr>
                <w:t>RTD is smaller than or equal to 260ns</w:t>
              </w:r>
            </w:ins>
          </w:p>
          <w:p w14:paraId="6BBFDB95" w14:textId="327EC787" w:rsidR="001813FF" w:rsidRPr="001813FF" w:rsidRDefault="001813FF" w:rsidP="0052124D">
            <w:pPr>
              <w:spacing w:after="120"/>
              <w:rPr>
                <w:ins w:id="485" w:author="Huawei" w:date="2021-05-21T10:21:00Z"/>
                <w:rFonts w:eastAsiaTheme="minorEastAsia"/>
                <w:lang w:eastAsia="zh-CN"/>
              </w:rPr>
            </w:pPr>
            <w:ins w:id="486" w:author="Huawei" w:date="2021-05-21T10:30:00Z">
              <w:r>
                <w:rPr>
                  <w:rFonts w:eastAsiaTheme="minorEastAsia" w:hint="eastAsia"/>
                  <w:lang w:eastAsia="zh-CN"/>
                </w:rPr>
                <w:t>T</w:t>
              </w:r>
              <w:r>
                <w:rPr>
                  <w:rFonts w:eastAsiaTheme="minorEastAsia"/>
                  <w:lang w:eastAsia="zh-CN"/>
                </w:rPr>
                <w:t xml:space="preserve">o QC, </w:t>
              </w:r>
            </w:ins>
            <w:ins w:id="487" w:author="Huawei" w:date="2021-05-21T10:31:00Z">
              <w:r>
                <w:rPr>
                  <w:rFonts w:eastAsiaTheme="minorEastAsia"/>
                  <w:lang w:eastAsia="zh-CN"/>
                </w:rPr>
                <w:t xml:space="preserve">the QCL assumption is needed because if </w:t>
              </w:r>
            </w:ins>
            <w:ins w:id="488" w:author="Huawei" w:date="2021-05-21T10:34:00Z">
              <w:r>
                <w:rPr>
                  <w:rFonts w:eastAsiaTheme="minorEastAsia"/>
                  <w:lang w:eastAsia="zh-CN"/>
                </w:rPr>
                <w:t>P</w:t>
              </w:r>
            </w:ins>
            <w:ins w:id="489" w:author="Huawei" w:date="2021-05-21T10:35:00Z">
              <w:r>
                <w:rPr>
                  <w:rFonts w:eastAsiaTheme="minorEastAsia"/>
                  <w:lang w:eastAsia="zh-CN"/>
                </w:rPr>
                <w:t>-TRS</w:t>
              </w:r>
            </w:ins>
            <w:ins w:id="490" w:author="Huawei" w:date="2021-05-21T10:31:00Z">
              <w:r>
                <w:rPr>
                  <w:rFonts w:eastAsiaTheme="minorEastAsia"/>
                  <w:lang w:eastAsia="zh-CN"/>
                </w:rPr>
                <w:t xml:space="preserve"> on the SCell is QCLed to</w:t>
              </w:r>
            </w:ins>
            <w:ins w:id="491" w:author="Huawei" w:date="2021-05-21T10:47:00Z">
              <w:r w:rsidR="0052124D">
                <w:rPr>
                  <w:rFonts w:eastAsiaTheme="minorEastAsia"/>
                  <w:lang w:eastAsia="zh-CN"/>
                </w:rPr>
                <w:t xml:space="preserve"> the SSB</w:t>
              </w:r>
            </w:ins>
            <w:ins w:id="492" w:author="Huawei" w:date="2021-05-21T10:48:00Z">
              <w:r w:rsidR="0052124D">
                <w:rPr>
                  <w:rFonts w:eastAsiaTheme="minorEastAsia"/>
                  <w:lang w:eastAsia="zh-CN"/>
                </w:rPr>
                <w:t xml:space="preserve"> on the</w:t>
              </w:r>
            </w:ins>
            <w:ins w:id="493" w:author="Huawei" w:date="2021-05-21T10:31:00Z">
              <w:r>
                <w:rPr>
                  <w:rFonts w:eastAsiaTheme="minorEastAsia"/>
                  <w:lang w:eastAsia="zh-CN"/>
                </w:rPr>
                <w:t xml:space="preserve"> </w:t>
              </w:r>
            </w:ins>
            <w:ins w:id="494" w:author="Huawei" w:date="2021-05-21T10:47:00Z">
              <w:r w:rsidR="0052124D">
                <w:rPr>
                  <w:lang w:eastAsia="x-none"/>
                </w:rPr>
                <w:t>contiguous active serving cell</w:t>
              </w:r>
            </w:ins>
            <w:ins w:id="495" w:author="Huawei" w:date="2021-05-21T10:48:00Z">
              <w:r w:rsidR="0052124D">
                <w:rPr>
                  <w:lang w:eastAsia="x-none"/>
                </w:rPr>
                <w:t>, then UE cannot derive the fine timing for CSI measurement and demodulation.</w:t>
              </w:r>
            </w:ins>
          </w:p>
        </w:tc>
      </w:tr>
      <w:tr w:rsidR="003D2BA1" w14:paraId="4008E682" w14:textId="77777777" w:rsidTr="00E069F1">
        <w:trPr>
          <w:ins w:id="496" w:author="Venkat (NEC)" w:date="2021-05-21T11:41:00Z"/>
        </w:trPr>
        <w:tc>
          <w:tcPr>
            <w:tcW w:w="1236" w:type="dxa"/>
          </w:tcPr>
          <w:p w14:paraId="43C264A0" w14:textId="54A2F15C" w:rsidR="003D2BA1" w:rsidRDefault="003D2BA1" w:rsidP="0080183B">
            <w:pPr>
              <w:spacing w:after="120"/>
              <w:rPr>
                <w:ins w:id="497" w:author="Venkat (NEC)" w:date="2021-05-21T11:41:00Z"/>
                <w:rFonts w:eastAsiaTheme="minorEastAsia"/>
                <w:color w:val="0070C0"/>
                <w:lang w:val="en-US" w:eastAsia="zh-CN"/>
              </w:rPr>
            </w:pPr>
            <w:ins w:id="498" w:author="Venkat (NEC)" w:date="2021-05-21T11:41:00Z">
              <w:r>
                <w:rPr>
                  <w:rFonts w:eastAsiaTheme="minorEastAsia"/>
                  <w:color w:val="0070C0"/>
                  <w:lang w:val="en-US" w:eastAsia="zh-CN"/>
                </w:rPr>
                <w:t>NEC</w:t>
              </w:r>
            </w:ins>
          </w:p>
        </w:tc>
        <w:tc>
          <w:tcPr>
            <w:tcW w:w="8395" w:type="dxa"/>
          </w:tcPr>
          <w:p w14:paraId="139B1888" w14:textId="272EBE35" w:rsidR="003D2BA1" w:rsidRDefault="003D2BA1" w:rsidP="0080183B">
            <w:pPr>
              <w:spacing w:after="120"/>
              <w:rPr>
                <w:ins w:id="499" w:author="Venkat (NEC)" w:date="2021-05-21T11:41:00Z"/>
                <w:rFonts w:eastAsiaTheme="minorEastAsia"/>
                <w:lang w:eastAsia="zh-CN"/>
              </w:rPr>
            </w:pPr>
            <w:ins w:id="500" w:author="Venkat (NEC)" w:date="2021-05-21T11:41:00Z">
              <w:r>
                <w:rPr>
                  <w:rFonts w:eastAsiaTheme="minorEastAsia"/>
                  <w:lang w:eastAsia="zh-CN"/>
                </w:rPr>
                <w:t>OK with option 1</w:t>
              </w:r>
            </w:ins>
          </w:p>
        </w:tc>
      </w:tr>
      <w:tr w:rsidR="007A09E2" w14:paraId="780C3CA0" w14:textId="77777777" w:rsidTr="00E069F1">
        <w:trPr>
          <w:ins w:id="501" w:author="CH" w:date="2021-05-21T01:17:00Z"/>
        </w:trPr>
        <w:tc>
          <w:tcPr>
            <w:tcW w:w="1236" w:type="dxa"/>
          </w:tcPr>
          <w:p w14:paraId="3200489A" w14:textId="4D96A14C" w:rsidR="007A09E2" w:rsidRDefault="007A09E2" w:rsidP="007A09E2">
            <w:pPr>
              <w:spacing w:after="120"/>
              <w:rPr>
                <w:ins w:id="502" w:author="CH" w:date="2021-05-21T01:17:00Z"/>
                <w:rFonts w:eastAsiaTheme="minorEastAsia"/>
                <w:color w:val="0070C0"/>
                <w:lang w:val="en-US" w:eastAsia="zh-CN"/>
              </w:rPr>
            </w:pPr>
            <w:ins w:id="503" w:author="CH" w:date="2021-05-21T01:17:00Z">
              <w:r>
                <w:rPr>
                  <w:rFonts w:eastAsiaTheme="minorEastAsia"/>
                  <w:color w:val="0070C0"/>
                  <w:lang w:val="en-US" w:eastAsia="zh-CN"/>
                </w:rPr>
                <w:t>Qualcomm2</w:t>
              </w:r>
            </w:ins>
          </w:p>
        </w:tc>
        <w:tc>
          <w:tcPr>
            <w:tcW w:w="8395" w:type="dxa"/>
          </w:tcPr>
          <w:p w14:paraId="26B6CEF1" w14:textId="77777777" w:rsidR="007A09E2" w:rsidRDefault="007A09E2" w:rsidP="007A09E2">
            <w:pPr>
              <w:spacing w:after="120"/>
              <w:rPr>
                <w:ins w:id="504" w:author="CH" w:date="2021-05-21T01:17:00Z"/>
                <w:rFonts w:eastAsiaTheme="minorEastAsia"/>
                <w:lang w:eastAsia="zh-CN"/>
              </w:rPr>
            </w:pPr>
            <w:ins w:id="505" w:author="CH" w:date="2021-05-21T01:17:00Z">
              <w:r>
                <w:rPr>
                  <w:rFonts w:eastAsiaTheme="minorEastAsia"/>
                  <w:lang w:eastAsia="zh-CN"/>
                </w:rPr>
                <w:t>We take back the previous comment. (crossed out)</w:t>
              </w:r>
            </w:ins>
          </w:p>
          <w:p w14:paraId="4E2DCC1E" w14:textId="77777777" w:rsidR="007A09E2" w:rsidRDefault="007A09E2" w:rsidP="007A09E2">
            <w:pPr>
              <w:spacing w:after="120"/>
              <w:rPr>
                <w:ins w:id="506" w:author="CH" w:date="2021-05-21T01:17:00Z"/>
                <w:rFonts w:eastAsiaTheme="minorEastAsia"/>
                <w:lang w:eastAsia="zh-CN"/>
              </w:rPr>
            </w:pPr>
            <w:ins w:id="507" w:author="CH" w:date="2021-05-21T01:17:00Z">
              <w:r>
                <w:rPr>
                  <w:rFonts w:eastAsiaTheme="minorEastAsia"/>
                  <w:lang w:eastAsia="zh-CN"/>
                </w:rPr>
                <w:t xml:space="preserve">There are two Rel-16 CRs for the same purpose. We are okay with introducing “SSB-less” FR1 SCell activation requirement in Rel-15. Please consider the wording about QCL from </w:t>
              </w:r>
              <w:r w:rsidRPr="001C7798">
                <w:rPr>
                  <w:rFonts w:eastAsiaTheme="minorEastAsia"/>
                  <w:lang w:eastAsia="zh-CN"/>
                </w:rPr>
                <w:t>R4-2109306</w:t>
              </w:r>
              <w:r>
                <w:rPr>
                  <w:rFonts w:eastAsiaTheme="minorEastAsia"/>
                  <w:lang w:eastAsia="zh-CN"/>
                </w:rPr>
                <w:t xml:space="preserve"> as well as RTD update to 260ns. For your reference, the bullet about QCL is excerpted below for </w:t>
              </w:r>
              <w:r w:rsidRPr="001C7798">
                <w:rPr>
                  <w:rFonts w:eastAsiaTheme="minorEastAsia"/>
                  <w:lang w:eastAsia="zh-CN"/>
                </w:rPr>
                <w:t>R4-2109306</w:t>
              </w:r>
              <w:r>
                <w:rPr>
                  <w:rFonts w:eastAsiaTheme="minorEastAsia"/>
                  <w:lang w:eastAsia="zh-CN"/>
                </w:rPr>
                <w:t>.</w:t>
              </w:r>
            </w:ins>
          </w:p>
          <w:p w14:paraId="4FEDFCE8" w14:textId="4DFC6933" w:rsidR="007A09E2" w:rsidRDefault="007A09E2" w:rsidP="007A09E2">
            <w:pPr>
              <w:spacing w:after="120"/>
              <w:rPr>
                <w:ins w:id="508" w:author="CH" w:date="2021-05-21T01:17:00Z"/>
                <w:rFonts w:eastAsiaTheme="minorEastAsia"/>
                <w:lang w:eastAsia="zh-CN"/>
              </w:rPr>
            </w:pPr>
            <w:ins w:id="509" w:author="CH" w:date="2021-05-21T01:17:00Z">
              <w:r w:rsidRPr="00C14585">
                <w:t>-     the RS(s) of SCell being activated is (are) QCL-TypeA with TRS(s) of the SCell being activated and the TRS(s) of the SCell being activated is (are) QCL-TypeC with SSB(s) of any active serving cell that is contiguous to the SCell being activated on that FR1 band, and</w:t>
              </w:r>
            </w:ins>
          </w:p>
        </w:tc>
      </w:tr>
    </w:tbl>
    <w:p w14:paraId="775E85D3" w14:textId="77777777" w:rsidR="00FF0716" w:rsidRPr="00FF3177" w:rsidRDefault="00FF0716" w:rsidP="005B4802">
      <w:pPr>
        <w:rPr>
          <w:i/>
          <w:color w:val="0070C0"/>
          <w:lang w:val="en-US" w:eastAsia="zh-CN"/>
          <w:rPrChange w:id="510" w:author="Ericsson" w:date="2021-05-20T05:49:00Z">
            <w:rPr>
              <w:i/>
              <w:color w:val="0070C0"/>
              <w:lang w:val="sv-SE" w:eastAsia="zh-CN"/>
            </w:rPr>
          </w:rPrChange>
        </w:rPr>
      </w:pPr>
    </w:p>
    <w:p w14:paraId="66F9C9AC" w14:textId="305F6B82" w:rsidR="00571777" w:rsidRPr="00FF3177" w:rsidRDefault="00571777" w:rsidP="00805BE8">
      <w:pPr>
        <w:pStyle w:val="Heading3"/>
        <w:rPr>
          <w:sz w:val="24"/>
          <w:szCs w:val="16"/>
          <w:lang w:val="en-US"/>
          <w:rPrChange w:id="511" w:author="Ericsson" w:date="2021-05-20T05:49:00Z">
            <w:rPr>
              <w:sz w:val="24"/>
              <w:szCs w:val="16"/>
            </w:rPr>
          </w:rPrChange>
        </w:rPr>
      </w:pPr>
      <w:r w:rsidRPr="00FF3177">
        <w:rPr>
          <w:sz w:val="24"/>
          <w:szCs w:val="16"/>
          <w:lang w:val="en-US"/>
          <w:rPrChange w:id="512" w:author="Ericsson" w:date="2021-05-20T05:49:00Z">
            <w:rPr>
              <w:sz w:val="24"/>
              <w:szCs w:val="16"/>
            </w:rPr>
          </w:rPrChange>
        </w:rPr>
        <w:t>Sub-</w:t>
      </w:r>
      <w:r w:rsidR="00142BB9" w:rsidRPr="00FF3177">
        <w:rPr>
          <w:sz w:val="24"/>
          <w:szCs w:val="16"/>
          <w:lang w:val="en-US"/>
          <w:rPrChange w:id="513" w:author="Ericsson" w:date="2021-05-20T05:49:00Z">
            <w:rPr>
              <w:sz w:val="24"/>
              <w:szCs w:val="16"/>
            </w:rPr>
          </w:rPrChange>
        </w:rPr>
        <w:t>topic</w:t>
      </w:r>
      <w:r w:rsidRPr="00FF3177">
        <w:rPr>
          <w:sz w:val="24"/>
          <w:szCs w:val="16"/>
          <w:lang w:val="en-US"/>
          <w:rPrChange w:id="514" w:author="Ericsson" w:date="2021-05-20T05:49:00Z">
            <w:rPr>
              <w:sz w:val="24"/>
              <w:szCs w:val="16"/>
            </w:rPr>
          </w:rPrChange>
        </w:rPr>
        <w:t xml:space="preserve"> 1-</w:t>
      </w:r>
      <w:r w:rsidR="00C87791" w:rsidRPr="00FF3177">
        <w:rPr>
          <w:sz w:val="24"/>
          <w:szCs w:val="16"/>
          <w:lang w:val="en-US"/>
          <w:rPrChange w:id="515" w:author="Ericsson" w:date="2021-05-20T05:49:00Z">
            <w:rPr>
              <w:sz w:val="24"/>
              <w:szCs w:val="16"/>
            </w:rPr>
          </w:rPrChange>
        </w:rPr>
        <w:t>3</w:t>
      </w:r>
      <w:r w:rsidR="00D948C9" w:rsidRPr="00FF3177">
        <w:rPr>
          <w:sz w:val="24"/>
          <w:szCs w:val="16"/>
          <w:lang w:val="en-US"/>
          <w:rPrChange w:id="516" w:author="Ericsson" w:date="2021-05-20T05:49:00Z">
            <w:rPr>
              <w:sz w:val="24"/>
              <w:szCs w:val="16"/>
            </w:rPr>
          </w:rPrChange>
        </w:rPr>
        <w:t xml:space="preserve">: </w:t>
      </w:r>
      <w:r w:rsidR="009A208B" w:rsidRPr="00FF3177">
        <w:rPr>
          <w:sz w:val="24"/>
          <w:szCs w:val="16"/>
          <w:lang w:val="en-US"/>
          <w:rPrChange w:id="517"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Heading4"/>
        <w:rPr>
          <w:lang w:val="en-US"/>
          <w:rPrChange w:id="518" w:author="Ericsson" w:date="2021-05-20T05:49:00Z">
            <w:rPr/>
          </w:rPrChange>
        </w:rPr>
      </w:pPr>
      <w:r w:rsidRPr="00FF3177">
        <w:rPr>
          <w:lang w:val="en-US"/>
          <w:rPrChange w:id="519" w:author="Ericsson" w:date="2021-05-20T05:49:00Z">
            <w:rPr/>
          </w:rPrChange>
        </w:rPr>
        <w:t>Issue 1-</w:t>
      </w:r>
      <w:r w:rsidR="00C87791" w:rsidRPr="00FF3177">
        <w:rPr>
          <w:lang w:val="en-US"/>
          <w:rPrChange w:id="520" w:author="Ericsson" w:date="2021-05-20T05:49:00Z">
            <w:rPr/>
          </w:rPrChange>
        </w:rPr>
        <w:t>3</w:t>
      </w:r>
      <w:r w:rsidR="00D948C9" w:rsidRPr="00FF3177">
        <w:rPr>
          <w:lang w:val="en-US"/>
          <w:rPrChange w:id="521" w:author="Ericsson" w:date="2021-05-20T05:49:00Z">
            <w:rPr/>
          </w:rPrChange>
        </w:rPr>
        <w:t>-1</w:t>
      </w:r>
      <w:r w:rsidRPr="00FF3177">
        <w:rPr>
          <w:lang w:val="en-US"/>
          <w:rPrChange w:id="522" w:author="Ericsson" w:date="2021-05-20T05:49:00Z">
            <w:rPr/>
          </w:rPrChange>
        </w:rPr>
        <w:t xml:space="preserve">: </w:t>
      </w:r>
      <w:r w:rsidR="008C1C1E" w:rsidRPr="00FF3177">
        <w:rPr>
          <w:lang w:val="en-US"/>
          <w:rPrChange w:id="523" w:author="Ericsson" w:date="2021-05-20T05:49:00Z">
            <w:rPr/>
          </w:rPrChange>
        </w:rPr>
        <w:t xml:space="preserve">Applicability of RRC based BWP switching requirements </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TableGri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524" w:author="Apple (Manasa)" w:date="2021-05-07T22:34:00Z"/>
              </w:rPr>
            </w:pPr>
            <w:r>
              <w:rPr>
                <w:lang w:eastAsia="zh-CN"/>
              </w:rPr>
              <w:t xml:space="preserve">The requirements in this clause only apply to the case </w:t>
            </w:r>
            <w:r>
              <w:t xml:space="preserve">that the BWP switch is performed on a single CC with </w:t>
            </w:r>
            <w:del w:id="525" w:author="Apple (Manasa)" w:date="2021-05-07T22:36:00Z">
              <w:r w:rsidDel="00A0282B">
                <w:delText xml:space="preserve">one or </w:delText>
              </w:r>
              <w:r w:rsidDel="00A0282B">
                <w:rPr>
                  <w:lang w:eastAsia="zh-CN"/>
                </w:rPr>
                <w:delText>more than one BWP configuration(s) configured</w:delText>
              </w:r>
              <w:r w:rsidDel="00A0282B">
                <w:delText>.</w:delText>
              </w:r>
            </w:del>
            <w:del w:id="526"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527" w:author="Apple (Manasa)" w:date="2021-05-07T22:34:00Z"/>
              </w:rPr>
            </w:pPr>
            <w:ins w:id="528" w:author="Apple (Manasa)" w:date="2021-05-07T22:34:00Z">
              <w:r w:rsidRPr="00211F26">
                <w:t xml:space="preserve">Active BWP switching or parameter change of its active BWPs </w:t>
              </w:r>
            </w:ins>
            <w:ins w:id="529" w:author="Apple (Manasa)" w:date="2021-05-07T22:35:00Z">
              <w:r>
                <w:t xml:space="preserve">with one or </w:t>
              </w:r>
              <w:r>
                <w:rPr>
                  <w:lang w:eastAsia="zh-CN"/>
                </w:rPr>
                <w:t xml:space="preserve">more than one BWP configuration(s) configured </w:t>
              </w:r>
            </w:ins>
            <w:ins w:id="530"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531" w:author="Apple (Manasa)" w:date="2021-05-07T22:34:00Z"/>
              </w:rPr>
            </w:pPr>
            <w:ins w:id="532"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533" w:author="Apple (Manasa)" w:date="2021-05-07T22:35:00Z">
              <w:r>
                <w:t xml:space="preserve">with </w:t>
              </w:r>
              <w:r>
                <w:rPr>
                  <w:lang w:eastAsia="zh-CN"/>
                </w:rPr>
                <w:t xml:space="preserve">one BWP configuration </w:t>
              </w:r>
            </w:ins>
            <w:ins w:id="534"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535"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TableGri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536" w:author="Xusheng Wei" w:date="2021-05-08T22:00:00Z"/>
                <w:rStyle w:val="msoins0"/>
                <w:rFonts w:ascii="Times" w:hAnsi="Times" w:cs="Times"/>
                <w:i/>
                <w:color w:val="auto"/>
                <w:sz w:val="21"/>
                <w:szCs w:val="21"/>
              </w:rPr>
            </w:pPr>
            <w:del w:id="537"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538" w:author="Xusheng Wei" w:date="2021-05-08T22:00:00Z"/>
                <w:lang w:val="en-US" w:eastAsia="zh-CN"/>
              </w:rPr>
            </w:pPr>
            <w:ins w:id="539"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540" w:author="Xusheng Wei" w:date="2021-05-08T22:00:00Z"/>
              </w:rPr>
            </w:pPr>
            <w:ins w:id="541"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542"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TableGri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543" w:author="Nokia" w:date="2021-05-06T15:59:00Z"/>
                <w:lang w:val="en-US" w:eastAsia="zh-CN"/>
              </w:rPr>
            </w:pPr>
            <w:del w:id="544"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545"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ListParagraph"/>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ListParagraph"/>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546"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547"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548"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549" w:author="JC[99e]" w:date="2021-05-19T10:30:00Z"/>
                <w:color w:val="0070C0"/>
                <w:lang w:val="en-US" w:eastAsia="zh-CN"/>
              </w:rPr>
            </w:pPr>
            <w:ins w:id="550"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Heading3"/>
              <w:numPr>
                <w:ilvl w:val="0"/>
                <w:numId w:val="0"/>
              </w:numPr>
              <w:ind w:left="720" w:hanging="720"/>
              <w:outlineLvl w:val="2"/>
              <w:rPr>
                <w:ins w:id="551" w:author="JC[99e]" w:date="2021-05-19T10:30:00Z"/>
                <w:lang w:val="en-US"/>
              </w:rPr>
            </w:pPr>
            <w:bookmarkStart w:id="552" w:name="_Toc535475994"/>
            <w:ins w:id="553" w:author="JC[99e]" w:date="2021-05-19T10:30:00Z">
              <w:r w:rsidRPr="009C5807">
                <w:rPr>
                  <w:lang w:val="en-US"/>
                </w:rPr>
                <w:t>8.6.3</w:t>
              </w:r>
              <w:r w:rsidRPr="009C5807">
                <w:rPr>
                  <w:lang w:val="en-US"/>
                </w:rPr>
                <w:tab/>
                <w:t>RRC based BWP switch delay</w:t>
              </w:r>
              <w:bookmarkEnd w:id="552"/>
              <w:r>
                <w:rPr>
                  <w:lang w:val="en-US"/>
                </w:rPr>
                <w:t xml:space="preserve"> on a single CC</w:t>
              </w:r>
            </w:ins>
          </w:p>
          <w:p w14:paraId="159E6643" w14:textId="77777777" w:rsidR="00716F18" w:rsidRPr="001F23C0" w:rsidRDefault="00716F18" w:rsidP="00716F18">
            <w:pPr>
              <w:rPr>
                <w:ins w:id="554" w:author="JC[99e]" w:date="2021-05-19T10:30:00Z"/>
                <w:highlight w:val="yellow"/>
              </w:rPr>
            </w:pPr>
            <w:ins w:id="555"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556" w:author="JC[99e]" w:date="2021-05-19T10:30:00Z"/>
                <w:highlight w:val="yellow"/>
              </w:rPr>
            </w:pPr>
            <w:ins w:id="557"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558" w:author="JC[99e]" w:date="2021-05-19T10:30:00Z"/>
                <w:highlight w:val="yellow"/>
              </w:rPr>
            </w:pPr>
            <w:ins w:id="559"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560" w:author="Ericsson" w:date="2021-05-20T05:54:00Z"/>
        </w:trPr>
        <w:tc>
          <w:tcPr>
            <w:tcW w:w="1236" w:type="dxa"/>
          </w:tcPr>
          <w:p w14:paraId="1690A9C1" w14:textId="364F6D74" w:rsidR="009A6E3D" w:rsidRDefault="009A6E3D" w:rsidP="009A6E3D">
            <w:pPr>
              <w:spacing w:after="120"/>
              <w:rPr>
                <w:ins w:id="561" w:author="Ericsson" w:date="2021-05-20T05:54:00Z"/>
                <w:color w:val="0070C0"/>
                <w:lang w:val="en-US" w:eastAsia="zh-CN"/>
              </w:rPr>
            </w:pPr>
            <w:ins w:id="562"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563" w:author="Ericsson" w:date="2021-05-20T05:54:00Z"/>
                <w:color w:val="0070C0"/>
                <w:lang w:val="en-US" w:eastAsia="zh-CN"/>
              </w:rPr>
            </w:pPr>
            <w:ins w:id="564"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r w:rsidR="001E5C47" w14:paraId="42A80E3A" w14:textId="77777777" w:rsidTr="001E016A">
        <w:trPr>
          <w:ins w:id="565" w:author="Nokia" w:date="2021-05-20T12:08:00Z"/>
        </w:trPr>
        <w:tc>
          <w:tcPr>
            <w:tcW w:w="1236" w:type="dxa"/>
          </w:tcPr>
          <w:p w14:paraId="5C214DCA" w14:textId="2B6C2ED8" w:rsidR="001E5C47" w:rsidRDefault="001E5C47" w:rsidP="001E5C47">
            <w:pPr>
              <w:spacing w:after="120"/>
              <w:rPr>
                <w:ins w:id="566" w:author="Nokia" w:date="2021-05-20T12:08:00Z"/>
                <w:color w:val="0070C0"/>
                <w:lang w:val="en-US" w:eastAsia="zh-CN"/>
              </w:rPr>
            </w:pPr>
            <w:ins w:id="567" w:author="Nokia" w:date="2021-05-20T12:08:00Z">
              <w:r>
                <w:rPr>
                  <w:color w:val="0070C0"/>
                  <w:lang w:val="en-US" w:eastAsia="zh-CN"/>
                </w:rPr>
                <w:t>Nokia</w:t>
              </w:r>
            </w:ins>
          </w:p>
        </w:tc>
        <w:tc>
          <w:tcPr>
            <w:tcW w:w="8395" w:type="dxa"/>
          </w:tcPr>
          <w:p w14:paraId="04B22E54" w14:textId="704DD19C" w:rsidR="001E5C47" w:rsidRDefault="001E5C47" w:rsidP="001E5C47">
            <w:pPr>
              <w:spacing w:after="120"/>
              <w:rPr>
                <w:ins w:id="568" w:author="Nokia" w:date="2021-05-20T12:08:00Z"/>
                <w:color w:val="0070C0"/>
                <w:lang w:val="en-US" w:eastAsia="zh-CN"/>
              </w:rPr>
            </w:pPr>
            <w:ins w:id="569"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570" w:author="Xusheng Wei" w:date="2021-05-20T14:59:00Z"/>
        </w:trPr>
        <w:tc>
          <w:tcPr>
            <w:tcW w:w="1236" w:type="dxa"/>
          </w:tcPr>
          <w:p w14:paraId="5895146D" w14:textId="2294D5C9" w:rsidR="00BD0FEB" w:rsidRDefault="00BD0FEB" w:rsidP="001E5C47">
            <w:pPr>
              <w:spacing w:after="120"/>
              <w:rPr>
                <w:ins w:id="571" w:author="Xusheng Wei" w:date="2021-05-20T14:59:00Z"/>
                <w:color w:val="0070C0"/>
                <w:lang w:val="en-US" w:eastAsia="zh-CN"/>
              </w:rPr>
            </w:pPr>
            <w:ins w:id="572"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573" w:author="Xusheng Wei" w:date="2021-05-20T15:03:00Z"/>
                <w:rFonts w:eastAsiaTheme="minorEastAsia"/>
                <w:lang w:val="en-US" w:eastAsia="zh-CN"/>
              </w:rPr>
            </w:pPr>
            <w:ins w:id="574" w:author="Xusheng Wei" w:date="2021-05-20T15:00:00Z">
              <w:r>
                <w:rPr>
                  <w:color w:val="0070C0"/>
                  <w:lang w:val="en-US" w:eastAsia="zh-CN"/>
                </w:rPr>
                <w:t xml:space="preserve">Agree with the WF. </w:t>
              </w:r>
            </w:ins>
            <w:ins w:id="575" w:author="Xusheng Wei" w:date="2021-05-20T15:01:00Z">
              <w:r>
                <w:rPr>
                  <w:color w:val="0070C0"/>
                  <w:lang w:val="en-US" w:eastAsia="zh-CN"/>
                </w:rPr>
                <w:t xml:space="preserve"> We prefer option 1b and we have the same reason as Eric since </w:t>
              </w:r>
            </w:ins>
            <w:ins w:id="576" w:author="Xusheng Wei" w:date="2021-05-20T15:02:00Z">
              <w:r>
                <w:rPr>
                  <w:color w:val="0070C0"/>
                  <w:lang w:val="en-US" w:eastAsia="zh-CN"/>
                </w:rPr>
                <w:t>option 1b</w:t>
              </w:r>
            </w:ins>
            <w:ins w:id="577" w:author="Xusheng Wei" w:date="2021-05-20T15:01:00Z">
              <w:r>
                <w:rPr>
                  <w:color w:val="0070C0"/>
                  <w:lang w:val="en-US" w:eastAsia="zh-CN"/>
                </w:rPr>
                <w:t xml:space="preserve"> is </w:t>
              </w:r>
            </w:ins>
            <w:ins w:id="578" w:author="Xusheng Wei" w:date="2021-05-20T15:02:00Z">
              <w:r>
                <w:rPr>
                  <w:color w:val="0070C0"/>
                  <w:lang w:val="en-US" w:eastAsia="zh-CN"/>
                </w:rPr>
                <w:t>more aligned</w:t>
              </w:r>
            </w:ins>
            <w:ins w:id="579" w:author="Xusheng Wei" w:date="2021-05-20T15:01:00Z">
              <w:r>
                <w:rPr>
                  <w:color w:val="0070C0"/>
                  <w:lang w:val="en-US" w:eastAsia="zh-CN"/>
                </w:rPr>
                <w:t xml:space="preserve"> with the </w:t>
              </w:r>
            </w:ins>
            <w:ins w:id="580" w:author="Xusheng Wei" w:date="2021-05-20T15:02:00Z">
              <w:r>
                <w:rPr>
                  <w:color w:val="0070C0"/>
                  <w:lang w:val="en-US" w:eastAsia="zh-CN"/>
                </w:rPr>
                <w:t>endorse CR for “</w:t>
              </w:r>
              <w:r>
                <w:rPr>
                  <w:rFonts w:eastAsiaTheme="minorEastAsia"/>
                  <w:lang w:val="en-US" w:eastAsia="zh-CN"/>
                </w:rPr>
                <w:t>RRC based BWP switch delay on multiple CCs” case</w:t>
              </w:r>
            </w:ins>
            <w:ins w:id="581"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582" w:author="Xusheng Wei" w:date="2021-05-20T14:59:00Z"/>
                <w:color w:val="0070C0"/>
                <w:lang w:val="en-US" w:eastAsia="zh-CN"/>
              </w:rPr>
            </w:pPr>
            <w:ins w:id="583" w:author="Xusheng Wei" w:date="2021-05-20T15:03:00Z">
              <w:r>
                <w:rPr>
                  <w:rFonts w:eastAsiaTheme="minorEastAsia"/>
                  <w:lang w:val="en-US" w:eastAsia="zh-CN"/>
                </w:rPr>
                <w:t>We are also ok with</w:t>
              </w:r>
            </w:ins>
            <w:ins w:id="584" w:author="Xusheng Wei" w:date="2021-05-20T15:04:00Z">
              <w:r>
                <w:rPr>
                  <w:rFonts w:eastAsiaTheme="minorEastAsia"/>
                  <w:lang w:val="en-US" w:eastAsia="zh-CN"/>
                </w:rPr>
                <w:t xml:space="preserve"> Apple’s suggestion above</w:t>
              </w:r>
            </w:ins>
            <w:ins w:id="585" w:author="Xusheng Wei" w:date="2021-05-20T15:06:00Z">
              <w:r>
                <w:rPr>
                  <w:rFonts w:eastAsiaTheme="minorEastAsia"/>
                  <w:lang w:val="en-US" w:eastAsia="zh-CN"/>
                </w:rPr>
                <w:t xml:space="preserve">, which is quite similar to option 1b except for some wordings. </w:t>
              </w:r>
            </w:ins>
            <w:ins w:id="586" w:author="Xusheng Wei" w:date="2021-05-20T15:07:00Z">
              <w:r w:rsidR="00D25266">
                <w:rPr>
                  <w:rFonts w:eastAsiaTheme="minorEastAsia"/>
                  <w:lang w:val="en-US" w:eastAsia="zh-CN"/>
                </w:rPr>
                <w:t xml:space="preserve"> We are ok to update 1b if there is consensus on wording to make progress. </w:t>
              </w:r>
            </w:ins>
          </w:p>
        </w:tc>
      </w:tr>
      <w:tr w:rsidR="0052124D" w14:paraId="36F143FB" w14:textId="77777777" w:rsidTr="001E016A">
        <w:trPr>
          <w:ins w:id="587" w:author="Huawei" w:date="2021-05-21T10:50:00Z"/>
        </w:trPr>
        <w:tc>
          <w:tcPr>
            <w:tcW w:w="1236" w:type="dxa"/>
          </w:tcPr>
          <w:p w14:paraId="3764D5F6" w14:textId="74E63C22" w:rsidR="0052124D" w:rsidRPr="0052124D" w:rsidRDefault="0052124D" w:rsidP="001E5C47">
            <w:pPr>
              <w:spacing w:after="120"/>
              <w:rPr>
                <w:ins w:id="588" w:author="Huawei" w:date="2021-05-21T10:50:00Z"/>
                <w:rFonts w:eastAsiaTheme="minorEastAsia"/>
                <w:color w:val="0070C0"/>
                <w:lang w:val="en-US" w:eastAsia="zh-CN"/>
              </w:rPr>
            </w:pPr>
            <w:ins w:id="589" w:author="Huawei" w:date="2021-05-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EE08D9B" w14:textId="77777777" w:rsidR="0052124D" w:rsidRDefault="0052124D" w:rsidP="001E5C47">
            <w:pPr>
              <w:spacing w:after="120"/>
              <w:rPr>
                <w:ins w:id="590" w:author="Huawei" w:date="2021-05-21T10:50:00Z"/>
                <w:color w:val="0070C0"/>
                <w:lang w:val="en-US" w:eastAsia="zh-CN"/>
              </w:rPr>
            </w:pPr>
            <w:ins w:id="591" w:author="Huawei" w:date="2021-05-21T10:50:00Z">
              <w:r>
                <w:rPr>
                  <w:color w:val="0070C0"/>
                  <w:lang w:val="en-US" w:eastAsia="zh-CN"/>
                </w:rPr>
                <w:t>Agree with the recommended WF.</w:t>
              </w:r>
            </w:ins>
          </w:p>
          <w:p w14:paraId="327112F6" w14:textId="00082DA9" w:rsidR="0052124D" w:rsidRPr="0052124D" w:rsidRDefault="0052124D" w:rsidP="0052124D">
            <w:pPr>
              <w:spacing w:after="120"/>
              <w:rPr>
                <w:ins w:id="592" w:author="Huawei" w:date="2021-05-21T10:50:00Z"/>
                <w:rFonts w:eastAsiaTheme="minorEastAsia"/>
                <w:color w:val="0070C0"/>
                <w:lang w:val="en-US" w:eastAsia="zh-CN"/>
              </w:rPr>
            </w:pPr>
            <w:ins w:id="593" w:author="Huawei" w:date="2021-05-21T10:50:00Z">
              <w:r>
                <w:rPr>
                  <w:color w:val="0070C0"/>
                  <w:lang w:val="en-US" w:eastAsia="zh-CN"/>
                </w:rPr>
                <w:t xml:space="preserve">Slightly prefer option 1b or the </w:t>
              </w:r>
            </w:ins>
            <w:ins w:id="594" w:author="Huawei" w:date="2021-05-21T10:51:00Z">
              <w:r>
                <w:rPr>
                  <w:color w:val="0070C0"/>
                  <w:lang w:val="en-US" w:eastAsia="zh-CN"/>
                </w:rPr>
                <w:t>updated</w:t>
              </w:r>
            </w:ins>
            <w:ins w:id="595" w:author="Huawei" w:date="2021-05-21T10:50:00Z">
              <w:r>
                <w:rPr>
                  <w:color w:val="0070C0"/>
                  <w:lang w:val="en-US" w:eastAsia="zh-CN"/>
                </w:rPr>
                <w:t xml:space="preserve"> </w:t>
              </w:r>
            </w:ins>
            <w:ins w:id="596" w:author="Huawei" w:date="2021-05-21T10:51:00Z">
              <w:r>
                <w:rPr>
                  <w:color w:val="0070C0"/>
                  <w:lang w:val="en-US" w:eastAsia="zh-CN"/>
                </w:rPr>
                <w:t>wording from Apple.</w:t>
              </w:r>
            </w:ins>
          </w:p>
        </w:tc>
      </w:tr>
      <w:tr w:rsidR="00D37087" w14:paraId="62412B27" w14:textId="77777777" w:rsidTr="001E016A">
        <w:trPr>
          <w:ins w:id="597" w:author="Venkat (NEC)" w:date="2021-05-21T11:44:00Z"/>
        </w:trPr>
        <w:tc>
          <w:tcPr>
            <w:tcW w:w="1236" w:type="dxa"/>
          </w:tcPr>
          <w:p w14:paraId="74841848" w14:textId="37130B5B" w:rsidR="00D37087" w:rsidRDefault="00D37087" w:rsidP="001E5C47">
            <w:pPr>
              <w:spacing w:after="120"/>
              <w:rPr>
                <w:ins w:id="598" w:author="Venkat (NEC)" w:date="2021-05-21T11:44:00Z"/>
                <w:rFonts w:eastAsiaTheme="minorEastAsia"/>
                <w:color w:val="0070C0"/>
                <w:lang w:val="en-US" w:eastAsia="zh-CN"/>
              </w:rPr>
            </w:pPr>
            <w:ins w:id="599" w:author="Venkat (NEC)" w:date="2021-05-21T11:44:00Z">
              <w:r>
                <w:rPr>
                  <w:rFonts w:eastAsiaTheme="minorEastAsia"/>
                  <w:color w:val="0070C0"/>
                  <w:lang w:val="en-US" w:eastAsia="zh-CN"/>
                </w:rPr>
                <w:t>NEC</w:t>
              </w:r>
            </w:ins>
          </w:p>
        </w:tc>
        <w:tc>
          <w:tcPr>
            <w:tcW w:w="8395" w:type="dxa"/>
          </w:tcPr>
          <w:p w14:paraId="0AA475A0" w14:textId="79B607B8" w:rsidR="00D37087" w:rsidRDefault="00D37087" w:rsidP="001E5C47">
            <w:pPr>
              <w:spacing w:after="120"/>
              <w:rPr>
                <w:ins w:id="600" w:author="Venkat (NEC)" w:date="2021-05-21T11:44:00Z"/>
                <w:color w:val="0070C0"/>
                <w:lang w:val="en-US" w:eastAsia="zh-CN"/>
              </w:rPr>
            </w:pPr>
            <w:ins w:id="601" w:author="Venkat (NEC)" w:date="2021-05-21T11:44:00Z">
              <w:r>
                <w:rPr>
                  <w:color w:val="0070C0"/>
                  <w:lang w:val="en-US" w:eastAsia="zh-CN"/>
                </w:rPr>
                <w:t>We slightly prefer option 1b</w:t>
              </w:r>
              <w:r w:rsidR="00BF13D8">
                <w:rPr>
                  <w:color w:val="0070C0"/>
                  <w:lang w:val="en-US" w:eastAsia="zh-CN"/>
                </w:rPr>
                <w:t>.</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Heading4"/>
        <w:rPr>
          <w:lang w:val="en-US"/>
          <w:rPrChange w:id="602" w:author="Ericsson" w:date="2021-05-20T05:49:00Z">
            <w:rPr/>
          </w:rPrChange>
        </w:rPr>
      </w:pPr>
      <w:r w:rsidRPr="00FF3177">
        <w:rPr>
          <w:lang w:val="en-US"/>
          <w:rPrChange w:id="603" w:author="Ericsson" w:date="2021-05-20T05:49:00Z">
            <w:rPr/>
          </w:rPrChange>
        </w:rPr>
        <w:t>Issue 1-3-2: Interruption for measurement on deactivated SCC</w:t>
      </w:r>
    </w:p>
    <w:p w14:paraId="3975293D" w14:textId="77777777" w:rsidR="00062BE7" w:rsidRPr="00805BE8"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CN"/>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ListParagraph"/>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CN"/>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ListParagraph"/>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604"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605"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606"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607" w:author="Ericsson" w:date="2021-05-20T05:55:00Z"/>
                <w:color w:val="0070C0"/>
                <w:lang w:val="en-US" w:eastAsia="zh-CN"/>
              </w:rPr>
            </w:pPr>
            <w:ins w:id="608"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609" w:author="Ericsson" w:date="2021-05-20T05:55:00Z"/>
                <w:color w:val="0070C0"/>
                <w:lang w:val="en-US" w:eastAsia="zh-CN"/>
              </w:rPr>
            </w:pPr>
            <w:ins w:id="610"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611" w:author="Ericsson" w:date="2021-05-20T05:55:00Z"/>
                <w:color w:val="0070C0"/>
                <w:lang w:val="en-US" w:eastAsia="zh-CN"/>
              </w:rPr>
            </w:pPr>
            <w:ins w:id="612"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613" w:author="Ericsson" w:date="2021-05-20T05:55:00Z">
              <w:r>
                <w:rPr>
                  <w:color w:val="0070C0"/>
                  <w:lang w:val="en-US" w:eastAsia="zh-CN"/>
                </w:rPr>
                <w:t>So we propose to allow interruption before and after, where each interruption is X=1, 1, 2, 4 slots for µ=0, 1, 2, 3, respectively.</w:t>
              </w:r>
            </w:ins>
          </w:p>
        </w:tc>
      </w:tr>
      <w:tr w:rsidR="001E5C47" w14:paraId="7AC04F75" w14:textId="77777777" w:rsidTr="00E069F1">
        <w:trPr>
          <w:ins w:id="614" w:author="Nokia" w:date="2021-05-20T12:08:00Z"/>
        </w:trPr>
        <w:tc>
          <w:tcPr>
            <w:tcW w:w="1236" w:type="dxa"/>
          </w:tcPr>
          <w:p w14:paraId="799D1C64" w14:textId="6EB1F1E0" w:rsidR="001E5C47" w:rsidRDefault="001E5C47" w:rsidP="001E5C47">
            <w:pPr>
              <w:spacing w:after="120"/>
              <w:rPr>
                <w:ins w:id="615" w:author="Nokia" w:date="2021-05-20T12:08:00Z"/>
                <w:color w:val="0070C0"/>
                <w:lang w:val="en-US" w:eastAsia="zh-CN"/>
              </w:rPr>
            </w:pPr>
            <w:ins w:id="616"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617" w:author="Nokia" w:date="2021-05-20T12:08:00Z"/>
                <w:color w:val="0070C0"/>
                <w:lang w:val="en-US" w:eastAsia="zh-CN"/>
              </w:rPr>
            </w:pPr>
            <w:ins w:id="618" w:author="Nokia" w:date="2021-05-20T12:08:00Z">
              <w:r>
                <w:rPr>
                  <w:color w:val="0070C0"/>
                  <w:lang w:val="en-US" w:eastAsia="zh-CN"/>
                </w:rPr>
                <w:t>Not agreeable</w:t>
              </w:r>
            </w:ins>
          </w:p>
          <w:p w14:paraId="778DFB1B" w14:textId="77777777" w:rsidR="001E5C47" w:rsidRDefault="001E5C47" w:rsidP="001E5C47">
            <w:pPr>
              <w:spacing w:after="120"/>
              <w:rPr>
                <w:ins w:id="619" w:author="Nokia" w:date="2021-05-20T12:08:00Z"/>
                <w:color w:val="0070C0"/>
                <w:lang w:val="en-US" w:eastAsia="zh-CN"/>
              </w:rPr>
            </w:pPr>
            <w:ins w:id="620"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621" w:author="Nokia" w:date="2021-05-20T12:08:00Z"/>
                <w:color w:val="0070C0"/>
                <w:lang w:val="en-US" w:eastAsia="zh-CN"/>
              </w:rPr>
            </w:pPr>
            <w:ins w:id="622" w:author="Nokia" w:date="2021-05-20T12:08:00Z">
              <w:r>
                <w:rPr>
                  <w:color w:val="0070C0"/>
                  <w:lang w:val="en-US" w:eastAsia="zh-CN"/>
                </w:rPr>
                <w:t>And the requirement does distinguish between SCell in same band and not in same band as the active cells.</w:t>
              </w:r>
            </w:ins>
          </w:p>
        </w:tc>
      </w:tr>
      <w:tr w:rsidR="0080183B" w14:paraId="47082099" w14:textId="77777777" w:rsidTr="00E069F1">
        <w:trPr>
          <w:ins w:id="623" w:author="Valentin Gheorghiu" w:date="2021-05-20T16:35:00Z"/>
        </w:trPr>
        <w:tc>
          <w:tcPr>
            <w:tcW w:w="1236" w:type="dxa"/>
          </w:tcPr>
          <w:p w14:paraId="05B42A49" w14:textId="7509A4D0" w:rsidR="0080183B" w:rsidRDefault="0080183B" w:rsidP="0080183B">
            <w:pPr>
              <w:spacing w:after="120"/>
              <w:rPr>
                <w:ins w:id="624" w:author="Valentin Gheorghiu" w:date="2021-05-20T16:35:00Z"/>
                <w:color w:val="0070C0"/>
                <w:lang w:val="en-US" w:eastAsia="zh-CN"/>
              </w:rPr>
            </w:pPr>
            <w:ins w:id="625" w:author="Valentin Gheorghiu" w:date="2021-05-20T16:36:00Z">
              <w:r>
                <w:rPr>
                  <w:rFonts w:hint="eastAsia"/>
                  <w:color w:val="0070C0"/>
                  <w:lang w:val="en-US" w:eastAsia="ja-JP"/>
                </w:rPr>
                <w:t>Q</w:t>
              </w:r>
              <w:r>
                <w:rPr>
                  <w:color w:val="0070C0"/>
                  <w:lang w:val="en-US" w:eastAsia="ja-JP"/>
                </w:rPr>
                <w:t>ualcomm</w:t>
              </w:r>
            </w:ins>
          </w:p>
        </w:tc>
        <w:tc>
          <w:tcPr>
            <w:tcW w:w="8395" w:type="dxa"/>
          </w:tcPr>
          <w:p w14:paraId="6BC6DC8E" w14:textId="0E04A6BE" w:rsidR="0080183B" w:rsidRDefault="0080183B" w:rsidP="0080183B">
            <w:pPr>
              <w:spacing w:after="120"/>
              <w:rPr>
                <w:ins w:id="626" w:author="Valentin Gheorghiu" w:date="2021-05-20T16:35:00Z"/>
                <w:color w:val="0070C0"/>
                <w:lang w:val="en-US" w:eastAsia="zh-CN"/>
              </w:rPr>
            </w:pPr>
            <w:ins w:id="627" w:author="Valentin Gheorghiu" w:date="2021-05-20T16:36:00Z">
              <w:r>
                <w:rPr>
                  <w:rFonts w:hint="eastAsia"/>
                  <w:color w:val="0070C0"/>
                  <w:lang w:val="en-US" w:eastAsia="ja-JP"/>
                </w:rPr>
                <w:t>W</w:t>
              </w:r>
              <w:r>
                <w:rPr>
                  <w:color w:val="0070C0"/>
                  <w:lang w:val="en-US" w:eastAsia="ja-JP"/>
                </w:rPr>
                <w:t>e support the changes</w:t>
              </w:r>
            </w:ins>
          </w:p>
        </w:tc>
      </w:tr>
      <w:tr w:rsidR="0052124D" w14:paraId="14129B17" w14:textId="77777777" w:rsidTr="00E069F1">
        <w:trPr>
          <w:ins w:id="628" w:author="Huawei" w:date="2021-05-21T10:53:00Z"/>
        </w:trPr>
        <w:tc>
          <w:tcPr>
            <w:tcW w:w="1236" w:type="dxa"/>
          </w:tcPr>
          <w:p w14:paraId="2B314F2C" w14:textId="431448E9" w:rsidR="0052124D" w:rsidRPr="0052124D" w:rsidRDefault="0052124D" w:rsidP="0080183B">
            <w:pPr>
              <w:spacing w:after="120"/>
              <w:rPr>
                <w:ins w:id="629" w:author="Huawei" w:date="2021-05-21T10:53:00Z"/>
                <w:rFonts w:eastAsiaTheme="minorEastAsia"/>
                <w:color w:val="0070C0"/>
                <w:lang w:val="en-US" w:eastAsia="zh-CN"/>
              </w:rPr>
            </w:pPr>
            <w:ins w:id="630" w:author="Huawei" w:date="2021-05-21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76F4EB2" w14:textId="77777777" w:rsidR="0052124D" w:rsidRDefault="0052124D" w:rsidP="0080183B">
            <w:pPr>
              <w:spacing w:after="120"/>
              <w:rPr>
                <w:ins w:id="631" w:author="Huawei" w:date="2021-05-21T10:54:00Z"/>
                <w:rFonts w:eastAsiaTheme="minorEastAsia"/>
                <w:color w:val="0070C0"/>
                <w:lang w:val="en-US" w:eastAsia="zh-CN"/>
              </w:rPr>
            </w:pPr>
            <w:ins w:id="632" w:author="Huawei" w:date="2021-05-21T10:54:00Z">
              <w:r>
                <w:rPr>
                  <w:rFonts w:eastAsiaTheme="minorEastAsia"/>
                  <w:color w:val="0070C0"/>
                  <w:lang w:val="en-US" w:eastAsia="zh-CN"/>
                </w:rPr>
                <w:t>Support option 1.</w:t>
              </w:r>
            </w:ins>
          </w:p>
          <w:p w14:paraId="2F76ADEF" w14:textId="77777777" w:rsidR="0052124D" w:rsidRDefault="0052124D" w:rsidP="0052124D">
            <w:pPr>
              <w:spacing w:after="120"/>
              <w:rPr>
                <w:ins w:id="633" w:author="Huawei" w:date="2021-05-21T10:56:00Z"/>
                <w:rFonts w:eastAsiaTheme="minorEastAsia"/>
                <w:color w:val="0070C0"/>
                <w:lang w:val="en-US" w:eastAsia="zh-CN"/>
              </w:rPr>
            </w:pPr>
            <w:ins w:id="634" w:author="Huawei" w:date="2021-05-21T10:54:00Z">
              <w:r>
                <w:rPr>
                  <w:rFonts w:eastAsiaTheme="minorEastAsia"/>
                  <w:color w:val="0070C0"/>
                  <w:lang w:val="en-US" w:eastAsia="zh-CN"/>
                </w:rPr>
                <w:t xml:space="preserve">To Ericsson, </w:t>
              </w:r>
            </w:ins>
            <w:ins w:id="635" w:author="Huawei" w:date="2021-05-21T10:55:00Z">
              <w:r>
                <w:rPr>
                  <w:rFonts w:eastAsiaTheme="minorEastAsia"/>
                  <w:color w:val="0070C0"/>
                  <w:lang w:val="en-US" w:eastAsia="zh-CN"/>
                </w:rPr>
                <w:t xml:space="preserve">we can understand your point but we prefer to keep the exiting </w:t>
              </w:r>
            </w:ins>
            <w:ins w:id="636" w:author="Huawei" w:date="2021-05-21T10:56:00Z">
              <w:r>
                <w:rPr>
                  <w:rFonts w:eastAsiaTheme="minorEastAsia"/>
                  <w:color w:val="0070C0"/>
                  <w:lang w:val="en-US" w:eastAsia="zh-CN"/>
                </w:rPr>
                <w:t>requirements</w:t>
              </w:r>
            </w:ins>
            <w:ins w:id="637" w:author="Huawei" w:date="2021-05-21T10:55:00Z">
              <w:r>
                <w:rPr>
                  <w:rFonts w:eastAsiaTheme="minorEastAsia"/>
                  <w:color w:val="0070C0"/>
                  <w:lang w:val="en-US" w:eastAsia="zh-CN"/>
                </w:rPr>
                <w:t xml:space="preserve"> in Rel-15, i.e. the interruption length for intr</w:t>
              </w:r>
            </w:ins>
            <w:ins w:id="638" w:author="Huawei" w:date="2021-05-21T10:56:00Z">
              <w:r>
                <w:rPr>
                  <w:rFonts w:eastAsiaTheme="minorEastAsia"/>
                  <w:color w:val="0070C0"/>
                  <w:lang w:val="en-US" w:eastAsia="zh-CN"/>
                </w:rPr>
                <w:t>a-band</w:t>
              </w:r>
            </w:ins>
            <w:ins w:id="639" w:author="Huawei" w:date="2021-05-21T10:55:00Z">
              <w:r>
                <w:rPr>
                  <w:rFonts w:eastAsiaTheme="minorEastAsia"/>
                  <w:color w:val="0070C0"/>
                  <w:lang w:val="en-US" w:eastAsia="zh-CN"/>
                </w:rPr>
                <w:t xml:space="preserve"> serving cell </w:t>
              </w:r>
            </w:ins>
            <w:ins w:id="640" w:author="Huawei" w:date="2021-05-21T10:56:00Z">
              <w:r>
                <w:rPr>
                  <w:rFonts w:eastAsiaTheme="minorEastAsia"/>
                  <w:color w:val="0070C0"/>
                  <w:lang w:val="en-US" w:eastAsia="zh-CN"/>
                </w:rPr>
                <w:t xml:space="preserve">is X + SMTC duration. Of course, we are open to hear other views. </w:t>
              </w:r>
            </w:ins>
          </w:p>
          <w:p w14:paraId="1DB717A3" w14:textId="319C5BB0" w:rsidR="0052124D" w:rsidRPr="0052124D" w:rsidRDefault="0052124D" w:rsidP="0052124D">
            <w:pPr>
              <w:spacing w:after="120"/>
              <w:rPr>
                <w:ins w:id="641" w:author="Huawei" w:date="2021-05-21T10:53:00Z"/>
                <w:rFonts w:eastAsiaTheme="minorEastAsia"/>
                <w:color w:val="0070C0"/>
                <w:lang w:val="en-US" w:eastAsia="zh-CN"/>
              </w:rPr>
            </w:pPr>
            <w:ins w:id="642" w:author="Huawei" w:date="2021-05-21T10:56:00Z">
              <w:r>
                <w:rPr>
                  <w:rFonts w:eastAsiaTheme="minorEastAsia"/>
                  <w:color w:val="0070C0"/>
                  <w:lang w:val="en-US" w:eastAsia="zh-CN"/>
                </w:rPr>
                <w:t xml:space="preserve">To Nokia, </w:t>
              </w:r>
            </w:ins>
            <w:ins w:id="643" w:author="Huawei" w:date="2021-05-21T10:57:00Z">
              <w:r>
                <w:rPr>
                  <w:rFonts w:eastAsiaTheme="minorEastAsia"/>
                  <w:color w:val="0070C0"/>
                  <w:lang w:val="en-US" w:eastAsia="zh-CN"/>
                </w:rPr>
                <w:t xml:space="preserve">for active serving cell in the same band as the SCell, the current </w:t>
              </w:r>
            </w:ins>
            <w:ins w:id="644" w:author="Huawei" w:date="2021-05-21T10:58:00Z">
              <w:r>
                <w:rPr>
                  <w:rFonts w:eastAsiaTheme="minorEastAsia"/>
                  <w:color w:val="0070C0"/>
                  <w:lang w:val="en-US" w:eastAsia="zh-CN"/>
                </w:rPr>
                <w:t>requirements</w:t>
              </w:r>
            </w:ins>
            <w:ins w:id="645" w:author="Huawei" w:date="2021-05-21T10:57:00Z">
              <w:r>
                <w:rPr>
                  <w:rFonts w:eastAsiaTheme="minorEastAsia"/>
                  <w:color w:val="0070C0"/>
                  <w:lang w:val="en-US" w:eastAsia="zh-CN"/>
                </w:rPr>
                <w:t xml:space="preserve"> allow </w:t>
              </w:r>
            </w:ins>
            <w:ins w:id="646" w:author="Huawei" w:date="2021-05-21T10:58:00Z">
              <w:r>
                <w:rPr>
                  <w:color w:val="0070C0"/>
                  <w:lang w:val="en-US" w:eastAsia="zh-CN"/>
                </w:rPr>
                <w:t>‘</w:t>
              </w:r>
              <w:r w:rsidRPr="009C5807">
                <w:t>interruptions immediately before and immediately after an SMTC</w:t>
              </w:r>
              <w:r>
                <w:rPr>
                  <w:color w:val="0070C0"/>
                  <w:lang w:val="en-US" w:eastAsia="zh-CN"/>
                </w:rPr>
                <w:t xml:space="preserve">’, and the length of each interruption is </w:t>
              </w:r>
              <w:r>
                <w:rPr>
                  <w:rFonts w:eastAsiaTheme="minorEastAsia"/>
                  <w:color w:val="0070C0"/>
                  <w:lang w:val="en-US" w:eastAsia="zh-CN"/>
                </w:rPr>
                <w:t>X + SMTC duration</w:t>
              </w:r>
              <w:r w:rsidR="009143B6">
                <w:rPr>
                  <w:rFonts w:eastAsiaTheme="minorEastAsia"/>
                  <w:color w:val="0070C0"/>
                  <w:lang w:val="en-US" w:eastAsia="zh-CN"/>
                </w:rPr>
                <w:t xml:space="preserve"> as in Figure 1. This is too much than needed. </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Heading4"/>
        <w:rPr>
          <w:lang w:val="en-US"/>
          <w:rPrChange w:id="647" w:author="Ericsson" w:date="2021-05-20T05:49:00Z">
            <w:rPr/>
          </w:rPrChange>
        </w:rPr>
      </w:pPr>
      <w:r w:rsidRPr="00FF3177">
        <w:rPr>
          <w:lang w:val="en-US"/>
          <w:rPrChange w:id="648" w:author="Ericsson" w:date="2021-05-20T05:49:00Z">
            <w:rPr/>
          </w:rPrChange>
        </w:rPr>
        <w:t xml:space="preserve">Issue 1-3-3: SMTC configuration determination in DC </w:t>
      </w:r>
    </w:p>
    <w:p w14:paraId="3AE6FF3F"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649"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650"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651"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652" w:author="JC[99e]" w:date="2021-05-19T10:30:00Z">
              <w:r>
                <w:rPr>
                  <w:color w:val="0070C0"/>
                  <w:lang w:val="en-US" w:eastAsia="zh-CN"/>
                </w:rPr>
                <w:t>Fine with the proposal.</w:t>
              </w:r>
            </w:ins>
          </w:p>
        </w:tc>
      </w:tr>
      <w:tr w:rsidR="009A6E3D" w14:paraId="3A75D8F1" w14:textId="77777777" w:rsidTr="00E069F1">
        <w:trPr>
          <w:ins w:id="653" w:author="Ericsson" w:date="2021-05-20T05:55:00Z"/>
        </w:trPr>
        <w:tc>
          <w:tcPr>
            <w:tcW w:w="1236" w:type="dxa"/>
          </w:tcPr>
          <w:p w14:paraId="70260F5A" w14:textId="30B736D9" w:rsidR="009A6E3D" w:rsidRDefault="009A6E3D" w:rsidP="009A6E3D">
            <w:pPr>
              <w:spacing w:after="120"/>
              <w:rPr>
                <w:ins w:id="654" w:author="Ericsson" w:date="2021-05-20T05:55:00Z"/>
                <w:color w:val="0070C0"/>
                <w:lang w:val="en-US" w:eastAsia="zh-CN"/>
              </w:rPr>
            </w:pPr>
            <w:ins w:id="655"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656" w:author="Ericsson" w:date="2021-05-20T05:55:00Z"/>
                <w:color w:val="0070C0"/>
                <w:lang w:val="en-US" w:eastAsia="zh-CN"/>
              </w:rPr>
            </w:pPr>
            <w:ins w:id="657"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658" w:author="Ericsson" w:date="2021-05-20T05:55:00Z"/>
                <w:color w:val="0070C0"/>
                <w:lang w:val="en-US" w:eastAsia="zh-CN"/>
              </w:rPr>
            </w:pPr>
            <w:ins w:id="659"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660" w:author="Ericsson" w:date="2021-05-20T05:55:00Z"/>
                <w:color w:val="0070C0"/>
                <w:lang w:val="en-US" w:eastAsia="zh-CN"/>
              </w:rPr>
            </w:pPr>
            <w:ins w:id="661"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662" w:author="Nokia" w:date="2021-05-20T12:08:00Z"/>
        </w:trPr>
        <w:tc>
          <w:tcPr>
            <w:tcW w:w="1236" w:type="dxa"/>
          </w:tcPr>
          <w:p w14:paraId="6557AB39" w14:textId="5095F289" w:rsidR="001E5C47" w:rsidRDefault="001E5C47" w:rsidP="001E5C47">
            <w:pPr>
              <w:spacing w:after="120"/>
              <w:rPr>
                <w:ins w:id="663" w:author="Nokia" w:date="2021-05-20T12:08:00Z"/>
                <w:color w:val="0070C0"/>
                <w:lang w:val="en-US" w:eastAsia="zh-CN"/>
              </w:rPr>
            </w:pPr>
            <w:ins w:id="664"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665" w:author="Nokia" w:date="2021-05-20T12:08:00Z"/>
                <w:color w:val="0070C0"/>
                <w:lang w:val="en-US" w:eastAsia="zh-CN"/>
              </w:rPr>
            </w:pPr>
            <w:ins w:id="666" w:author="Nokia" w:date="2021-05-20T12:08:00Z">
              <w:r>
                <w:rPr>
                  <w:color w:val="0070C0"/>
                  <w:lang w:val="en-US" w:eastAsia="zh-CN"/>
                </w:rPr>
                <w:t>Change #1:</w:t>
              </w:r>
            </w:ins>
          </w:p>
          <w:p w14:paraId="70D05FB2" w14:textId="77777777" w:rsidR="001E5C47" w:rsidRDefault="001E5C47" w:rsidP="001E5C47">
            <w:pPr>
              <w:spacing w:after="120"/>
              <w:rPr>
                <w:ins w:id="667" w:author="Nokia" w:date="2021-05-20T12:08:00Z"/>
                <w:color w:val="0070C0"/>
                <w:lang w:val="en-US" w:eastAsia="zh-CN"/>
              </w:rPr>
            </w:pPr>
            <w:ins w:id="668" w:author="Nokia" w:date="2021-05-20T12:08:00Z">
              <w:r>
                <w:rPr>
                  <w:color w:val="0070C0"/>
                  <w:lang w:val="en-US" w:eastAsia="zh-CN"/>
                </w:rPr>
                <w:t>Need more discussion</w:t>
              </w:r>
            </w:ins>
          </w:p>
          <w:p w14:paraId="04F42C80" w14:textId="77777777" w:rsidR="001E5C47" w:rsidRDefault="001E5C47" w:rsidP="001E5C47">
            <w:pPr>
              <w:spacing w:after="120"/>
              <w:rPr>
                <w:ins w:id="669" w:author="Nokia" w:date="2021-05-20T12:08:00Z"/>
                <w:color w:val="0070C0"/>
                <w:lang w:val="en-US" w:eastAsia="zh-CN"/>
              </w:rPr>
            </w:pPr>
            <w:ins w:id="670"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671" w:author="Nokia" w:date="2021-05-20T12:08:00Z"/>
                <w:color w:val="0070C0"/>
                <w:lang w:val="en-US" w:eastAsia="zh-CN"/>
              </w:rPr>
            </w:pPr>
            <w:ins w:id="672" w:author="Nokia" w:date="2021-05-20T12:08:00Z">
              <w:r>
                <w:rPr>
                  <w:color w:val="0070C0"/>
                  <w:lang w:val="en-US" w:eastAsia="zh-CN"/>
                </w:rPr>
                <w:t>Change #2:</w:t>
              </w:r>
            </w:ins>
          </w:p>
          <w:p w14:paraId="2B2C2AD7" w14:textId="77777777" w:rsidR="001E5C47" w:rsidRDefault="001E5C47" w:rsidP="001E5C47">
            <w:pPr>
              <w:spacing w:after="120"/>
              <w:rPr>
                <w:ins w:id="673" w:author="Nokia" w:date="2021-05-20T12:08:00Z"/>
                <w:color w:val="0070C0"/>
                <w:lang w:val="en-US" w:eastAsia="zh-CN"/>
              </w:rPr>
            </w:pPr>
            <w:ins w:id="674" w:author="Nokia" w:date="2021-05-20T12:08:00Z">
              <w:r>
                <w:rPr>
                  <w:color w:val="0070C0"/>
                  <w:lang w:val="en-US" w:eastAsia="zh-CN"/>
                </w:rPr>
                <w:t>Same comment as change #1</w:t>
              </w:r>
            </w:ins>
          </w:p>
          <w:p w14:paraId="58745597" w14:textId="77777777" w:rsidR="001E5C47" w:rsidRDefault="001E5C47" w:rsidP="001E5C47">
            <w:pPr>
              <w:spacing w:after="120"/>
              <w:rPr>
                <w:ins w:id="675" w:author="Nokia" w:date="2021-05-20T12:08:00Z"/>
                <w:color w:val="0070C0"/>
                <w:lang w:val="en-US" w:eastAsia="zh-CN"/>
              </w:rPr>
            </w:pPr>
            <w:ins w:id="676" w:author="Nokia" w:date="2021-05-20T12:08:00Z">
              <w:r>
                <w:rPr>
                  <w:color w:val="0070C0"/>
                  <w:lang w:val="en-US" w:eastAsia="zh-CN"/>
                </w:rPr>
                <w:t>Change #3:</w:t>
              </w:r>
            </w:ins>
          </w:p>
          <w:p w14:paraId="020479BF" w14:textId="77777777" w:rsidR="001E5C47" w:rsidRDefault="001E5C47" w:rsidP="001E5C47">
            <w:pPr>
              <w:spacing w:after="120"/>
              <w:rPr>
                <w:ins w:id="677" w:author="Nokia" w:date="2021-05-20T12:08:00Z"/>
                <w:color w:val="0070C0"/>
                <w:lang w:val="en-US" w:eastAsia="zh-CN"/>
              </w:rPr>
            </w:pPr>
            <w:ins w:id="678"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679" w:author="Nokia" w:date="2021-05-20T12:08:00Z"/>
                <w:color w:val="0070C0"/>
                <w:lang w:val="en-US" w:eastAsia="zh-CN"/>
              </w:rPr>
            </w:pPr>
            <w:ins w:id="680" w:author="Nokia" w:date="2021-05-20T12:08:00Z">
              <w:r>
                <w:rPr>
                  <w:color w:val="0070C0"/>
                  <w:lang w:val="en-US" w:eastAsia="zh-CN"/>
                </w:rPr>
                <w:t>Change #4:</w:t>
              </w:r>
            </w:ins>
          </w:p>
          <w:p w14:paraId="6F50839E" w14:textId="430CD3CA" w:rsidR="001E5C47" w:rsidRDefault="001E5C47" w:rsidP="001E5C47">
            <w:pPr>
              <w:spacing w:after="120"/>
              <w:rPr>
                <w:ins w:id="681" w:author="Nokia" w:date="2021-05-20T12:08:00Z"/>
                <w:color w:val="0070C0"/>
                <w:lang w:val="en-US" w:eastAsia="zh-CN"/>
              </w:rPr>
            </w:pPr>
            <w:ins w:id="682" w:author="Nokia" w:date="2021-05-20T12:08:00Z">
              <w:r>
                <w:rPr>
                  <w:color w:val="0070C0"/>
                  <w:lang w:val="en-US" w:eastAsia="zh-CN"/>
                </w:rPr>
                <w:t>Same comment as change #1</w:t>
              </w:r>
            </w:ins>
          </w:p>
        </w:tc>
      </w:tr>
      <w:tr w:rsidR="0080183B" w14:paraId="0102FA14" w14:textId="77777777" w:rsidTr="00E069F1">
        <w:trPr>
          <w:ins w:id="683" w:author="Valentin Gheorghiu" w:date="2021-05-20T16:36:00Z"/>
        </w:trPr>
        <w:tc>
          <w:tcPr>
            <w:tcW w:w="1236" w:type="dxa"/>
          </w:tcPr>
          <w:p w14:paraId="3157E099" w14:textId="5EDD9284" w:rsidR="0080183B" w:rsidRDefault="0080183B" w:rsidP="0080183B">
            <w:pPr>
              <w:spacing w:after="120"/>
              <w:rPr>
                <w:ins w:id="684" w:author="Valentin Gheorghiu" w:date="2021-05-20T16:36:00Z"/>
                <w:color w:val="0070C0"/>
                <w:lang w:val="en-US" w:eastAsia="zh-CN"/>
              </w:rPr>
            </w:pPr>
            <w:ins w:id="685" w:author="Valentin Gheorghiu" w:date="2021-05-20T16:36:00Z">
              <w:r>
                <w:rPr>
                  <w:rFonts w:hint="eastAsia"/>
                  <w:color w:val="0070C0"/>
                  <w:lang w:val="en-US" w:eastAsia="ja-JP"/>
                </w:rPr>
                <w:t>Q</w:t>
              </w:r>
              <w:r>
                <w:rPr>
                  <w:color w:val="0070C0"/>
                  <w:lang w:val="en-US" w:eastAsia="ja-JP"/>
                </w:rPr>
                <w:t>ualcomm</w:t>
              </w:r>
            </w:ins>
          </w:p>
        </w:tc>
        <w:tc>
          <w:tcPr>
            <w:tcW w:w="8395" w:type="dxa"/>
          </w:tcPr>
          <w:p w14:paraId="13500CAD" w14:textId="754AC6B0" w:rsidR="0080183B" w:rsidRDefault="0080183B" w:rsidP="0080183B">
            <w:pPr>
              <w:spacing w:after="120"/>
              <w:rPr>
                <w:ins w:id="686" w:author="Valentin Gheorghiu" w:date="2021-05-20T16:36:00Z"/>
                <w:color w:val="0070C0"/>
                <w:lang w:val="en-US" w:eastAsia="zh-CN"/>
              </w:rPr>
            </w:pPr>
            <w:ins w:id="687" w:author="Valentin Gheorghiu" w:date="2021-05-20T16:36:00Z">
              <w:r>
                <w:rPr>
                  <w:rFonts w:hint="eastAsia"/>
                  <w:color w:val="0070C0"/>
                  <w:lang w:val="en-US" w:eastAsia="ja-JP"/>
                </w:rPr>
                <w:t>A</w:t>
              </w:r>
              <w:r>
                <w:rPr>
                  <w:color w:val="0070C0"/>
                  <w:lang w:val="en-US" w:eastAsia="ja-JP"/>
                </w:rPr>
                <w:t>greeable</w:t>
              </w:r>
            </w:ins>
          </w:p>
        </w:tc>
      </w:tr>
      <w:tr w:rsidR="009143B6" w14:paraId="181FD0D7" w14:textId="77777777" w:rsidTr="00E069F1">
        <w:trPr>
          <w:ins w:id="688" w:author="Huawei" w:date="2021-05-21T10:59:00Z"/>
        </w:trPr>
        <w:tc>
          <w:tcPr>
            <w:tcW w:w="1236" w:type="dxa"/>
          </w:tcPr>
          <w:p w14:paraId="71364472" w14:textId="119F34D5" w:rsidR="009143B6" w:rsidRPr="009143B6" w:rsidRDefault="009143B6" w:rsidP="0080183B">
            <w:pPr>
              <w:spacing w:after="120"/>
              <w:rPr>
                <w:ins w:id="689" w:author="Huawei" w:date="2021-05-21T10:59:00Z"/>
                <w:rFonts w:eastAsiaTheme="minorEastAsia"/>
                <w:color w:val="0070C0"/>
                <w:lang w:val="en-US" w:eastAsia="zh-CN"/>
              </w:rPr>
            </w:pPr>
            <w:ins w:id="690" w:author="Huawei" w:date="2021-05-21T1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31E699" w14:textId="77777777" w:rsidR="009143B6" w:rsidRDefault="009143B6" w:rsidP="009143B6">
            <w:pPr>
              <w:spacing w:after="120"/>
              <w:rPr>
                <w:ins w:id="691" w:author="Huawei" w:date="2021-05-21T11:00:00Z"/>
              </w:rPr>
            </w:pPr>
            <w:ins w:id="692" w:author="Huawei" w:date="2021-05-21T11:00:00Z">
              <w:r>
                <w:t>We support option 1.</w:t>
              </w:r>
            </w:ins>
          </w:p>
          <w:p w14:paraId="26D5B3EA" w14:textId="77777777" w:rsidR="009143B6" w:rsidRDefault="009143B6" w:rsidP="009143B6">
            <w:pPr>
              <w:spacing w:after="120"/>
              <w:rPr>
                <w:ins w:id="693" w:author="Huawei" w:date="2021-05-21T11:00:00Z"/>
              </w:rPr>
            </w:pPr>
            <w:ins w:id="694" w:author="Huawei" w:date="2021-05-21T11:00:00Z">
              <w:r>
                <w:t>Response to Ericsson and Nokia:</w:t>
              </w:r>
            </w:ins>
          </w:p>
          <w:p w14:paraId="49ECAFC4" w14:textId="6F63EEC6" w:rsidR="009143B6" w:rsidRDefault="009143B6" w:rsidP="009143B6">
            <w:pPr>
              <w:spacing w:after="120"/>
              <w:rPr>
                <w:ins w:id="695" w:author="Huawei" w:date="2021-05-21T10:59:00Z"/>
                <w:color w:val="0070C0"/>
                <w:lang w:val="en-US" w:eastAsia="ja-JP"/>
              </w:rPr>
            </w:pPr>
            <w:ins w:id="696" w:author="Huawei" w:date="2021-05-21T11:00:00Z">
              <w:r>
                <w:t>Considering the coordination between MN and NS may be not tight enough, and some Rel-15 UEs are already in the market, at least for Rel-15 UE, it should be allowed to follow the larger SMTC which is a more conservative and compatible approach. We are open to further discuss this issue for Rel-16/17 UE whether the shorter one is feasible to have shorter delay.</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Heading4"/>
        <w:rPr>
          <w:lang w:val="en-US"/>
          <w:rPrChange w:id="697" w:author="Ericsson" w:date="2021-05-20T05:49:00Z">
            <w:rPr/>
          </w:rPrChange>
        </w:rPr>
      </w:pPr>
      <w:r w:rsidRPr="00FF3177">
        <w:rPr>
          <w:lang w:val="en-US"/>
          <w:rPrChange w:id="698" w:author="Ericsson" w:date="2021-05-20T05:49:00Z">
            <w:rPr/>
          </w:rPrChange>
        </w:rPr>
        <w:t xml:space="preserve">Issue 1-3-4: Correction on NR-DC PSCell addition and release requirements </w:t>
      </w:r>
    </w:p>
    <w:p w14:paraId="64041D5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699"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700"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701"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702" w:author="JC[99e]" w:date="2021-05-19T10:31:00Z">
              <w:r>
                <w:rPr>
                  <w:color w:val="0070C0"/>
                  <w:lang w:val="en-US" w:eastAsia="zh-CN"/>
                </w:rPr>
                <w:t>Fine with the change.</w:t>
              </w:r>
            </w:ins>
          </w:p>
        </w:tc>
      </w:tr>
      <w:tr w:rsidR="008B4093" w14:paraId="4BFDAC8D" w14:textId="77777777" w:rsidTr="00E069F1">
        <w:trPr>
          <w:ins w:id="703" w:author="Ericsson" w:date="2021-05-20T05:56:00Z"/>
        </w:trPr>
        <w:tc>
          <w:tcPr>
            <w:tcW w:w="1236" w:type="dxa"/>
          </w:tcPr>
          <w:p w14:paraId="078AC58B" w14:textId="76DD63D9" w:rsidR="008B4093" w:rsidRDefault="008B4093" w:rsidP="008B4093">
            <w:pPr>
              <w:spacing w:after="120"/>
              <w:rPr>
                <w:ins w:id="704" w:author="Ericsson" w:date="2021-05-20T05:56:00Z"/>
                <w:color w:val="0070C0"/>
                <w:lang w:val="en-US" w:eastAsia="zh-CN"/>
              </w:rPr>
            </w:pPr>
            <w:ins w:id="705"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706" w:author="Ericsson" w:date="2021-05-20T05:56:00Z"/>
                <w:color w:val="0070C0"/>
                <w:lang w:val="en-US" w:eastAsia="zh-CN"/>
              </w:rPr>
            </w:pPr>
            <w:ins w:id="707" w:author="Ericsson" w:date="2021-05-20T05:56:00Z">
              <w:r>
                <w:rPr>
                  <w:color w:val="0070C0"/>
                  <w:lang w:val="en-US" w:eastAsia="zh-CN"/>
                </w:rPr>
                <w:t>We are fine with Option 1.</w:t>
              </w:r>
            </w:ins>
          </w:p>
        </w:tc>
      </w:tr>
      <w:tr w:rsidR="0080183B" w14:paraId="2354378E" w14:textId="77777777" w:rsidTr="00E069F1">
        <w:trPr>
          <w:ins w:id="708" w:author="Valentin Gheorghiu" w:date="2021-05-20T16:36:00Z"/>
        </w:trPr>
        <w:tc>
          <w:tcPr>
            <w:tcW w:w="1236" w:type="dxa"/>
          </w:tcPr>
          <w:p w14:paraId="3331873B" w14:textId="4C61BB1A" w:rsidR="0080183B" w:rsidRDefault="0080183B" w:rsidP="0080183B">
            <w:pPr>
              <w:spacing w:after="120"/>
              <w:rPr>
                <w:ins w:id="709" w:author="Valentin Gheorghiu" w:date="2021-05-20T16:36:00Z"/>
                <w:color w:val="0070C0"/>
                <w:lang w:val="en-US" w:eastAsia="zh-CN"/>
              </w:rPr>
            </w:pPr>
            <w:ins w:id="710" w:author="Valentin Gheorghiu" w:date="2021-05-20T16:36:00Z">
              <w:r>
                <w:rPr>
                  <w:rFonts w:hint="eastAsia"/>
                  <w:color w:val="0070C0"/>
                  <w:lang w:val="en-US" w:eastAsia="ja-JP"/>
                </w:rPr>
                <w:t>Q</w:t>
              </w:r>
              <w:r>
                <w:rPr>
                  <w:color w:val="0070C0"/>
                  <w:lang w:val="en-US" w:eastAsia="ja-JP"/>
                </w:rPr>
                <w:t>ualcomm</w:t>
              </w:r>
            </w:ins>
          </w:p>
        </w:tc>
        <w:tc>
          <w:tcPr>
            <w:tcW w:w="8395" w:type="dxa"/>
          </w:tcPr>
          <w:p w14:paraId="0E1DABCB" w14:textId="5C53B9D2" w:rsidR="0080183B" w:rsidRDefault="0080183B" w:rsidP="0080183B">
            <w:pPr>
              <w:spacing w:after="120"/>
              <w:rPr>
                <w:ins w:id="711" w:author="Valentin Gheorghiu" w:date="2021-05-20T16:36:00Z"/>
                <w:color w:val="0070C0"/>
                <w:lang w:val="en-US" w:eastAsia="zh-CN"/>
              </w:rPr>
            </w:pPr>
            <w:ins w:id="712" w:author="Valentin Gheorghiu" w:date="2021-05-20T16:36:00Z">
              <w:r>
                <w:rPr>
                  <w:color w:val="0070C0"/>
                  <w:lang w:val="en-US" w:eastAsia="ja-JP"/>
                </w:rPr>
                <w:t>Not clear to us that this change is needed. the time is in ms which is the subframe length.</w:t>
              </w:r>
            </w:ins>
          </w:p>
        </w:tc>
      </w:tr>
      <w:tr w:rsidR="009143B6" w14:paraId="47E7CFF0" w14:textId="77777777" w:rsidTr="00E069F1">
        <w:trPr>
          <w:ins w:id="713" w:author="Huawei" w:date="2021-05-21T11:01:00Z"/>
        </w:trPr>
        <w:tc>
          <w:tcPr>
            <w:tcW w:w="1236" w:type="dxa"/>
          </w:tcPr>
          <w:p w14:paraId="12B78466" w14:textId="1212498B" w:rsidR="009143B6" w:rsidRDefault="009143B6" w:rsidP="009143B6">
            <w:pPr>
              <w:spacing w:after="120"/>
              <w:rPr>
                <w:ins w:id="714" w:author="Huawei" w:date="2021-05-21T11:01:00Z"/>
                <w:color w:val="0070C0"/>
                <w:lang w:val="en-US" w:eastAsia="ja-JP"/>
              </w:rPr>
            </w:pPr>
            <w:ins w:id="715" w:author="Huawei" w:date="2021-05-21T11:01:00Z">
              <w:r>
                <w:rPr>
                  <w:color w:val="0070C0"/>
                  <w:lang w:val="en-US" w:eastAsia="zh-CN"/>
                </w:rPr>
                <w:t>Huawei</w:t>
              </w:r>
            </w:ins>
          </w:p>
        </w:tc>
        <w:tc>
          <w:tcPr>
            <w:tcW w:w="8395" w:type="dxa"/>
          </w:tcPr>
          <w:p w14:paraId="255EFB9F" w14:textId="0C6294FF" w:rsidR="009143B6" w:rsidRDefault="009143B6" w:rsidP="009143B6">
            <w:pPr>
              <w:spacing w:after="120"/>
              <w:rPr>
                <w:ins w:id="716" w:author="Huawei" w:date="2021-05-21T11:01:00Z"/>
                <w:color w:val="0070C0"/>
                <w:lang w:val="en-US" w:eastAsia="ja-JP"/>
              </w:rPr>
            </w:pPr>
            <w:ins w:id="717" w:author="Huawei" w:date="2021-05-21T11:01:00Z">
              <w:r>
                <w:rPr>
                  <w:color w:val="0070C0"/>
                  <w:lang w:val="en-US" w:eastAsia="zh-CN"/>
                </w:rPr>
                <w:t>Fine with the change.</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Heading4"/>
        <w:rPr>
          <w:lang w:val="en-US"/>
          <w:rPrChange w:id="718" w:author="Ericsson" w:date="2021-05-20T05:49:00Z">
            <w:rPr/>
          </w:rPrChange>
        </w:rPr>
      </w:pPr>
      <w:r w:rsidRPr="00FF3177">
        <w:rPr>
          <w:lang w:val="en-US"/>
          <w:rPrChange w:id="719" w:author="Ericsson" w:date="2021-05-20T05:49:00Z">
            <w:rPr/>
          </w:rPrChange>
        </w:rPr>
        <w:t>Issue 1-</w:t>
      </w:r>
      <w:r w:rsidR="004E7DE4" w:rsidRPr="00FF3177">
        <w:rPr>
          <w:lang w:val="en-US"/>
          <w:rPrChange w:id="720" w:author="Ericsson" w:date="2021-05-20T05:49:00Z">
            <w:rPr/>
          </w:rPrChange>
        </w:rPr>
        <w:t>4</w:t>
      </w:r>
      <w:r w:rsidRPr="00FF3177">
        <w:rPr>
          <w:lang w:val="en-US"/>
          <w:rPrChange w:id="721" w:author="Ericsson" w:date="2021-05-20T05:49:00Z">
            <w:rPr/>
          </w:rPrChange>
        </w:rPr>
        <w:t xml:space="preserve">-1: </w:t>
      </w:r>
      <w:r w:rsidR="00970C38" w:rsidRPr="00FF3177">
        <w:rPr>
          <w:lang w:val="en-US"/>
          <w:rPrChange w:id="722" w:author="Ericsson" w:date="2021-05-20T05:49:00Z">
            <w:rPr/>
          </w:rPrChange>
        </w:rPr>
        <w:t xml:space="preserve">Update definition of ’reference point’ in UL timing requirements </w:t>
      </w:r>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CN"/>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723" w:author="MK" w:date="2021-05-01T19:51:00Z">
              <w:r>
                <w:rPr>
                  <w:rFonts w:eastAsia="SimSun" w:cs="v4.2.0"/>
                </w:rPr>
                <w:t>able</w:t>
              </w:r>
            </w:ins>
            <w:del w:id="724"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725"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CN"/>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726" w:author="Huawei" w:date="2021-05-11T20:25:00Z">
              <w:r w:rsidRPr="004627A1" w:rsidDel="0093621A">
                <w:rPr>
                  <w:rFonts w:cs="v4.2.0"/>
                </w:rPr>
                <w:delText xml:space="preserve">detected </w:delText>
              </w:r>
            </w:del>
            <w:ins w:id="727" w:author="Huawei" w:date="2021-05-11T20:25:00Z">
              <w:r w:rsidRPr="004627A1">
                <w:rPr>
                  <w:rFonts w:cs="v4.2.0"/>
                </w:rPr>
                <w:t xml:space="preserve">detectable </w:t>
              </w:r>
            </w:ins>
            <w:r w:rsidRPr="004627A1">
              <w:rPr>
                <w:rFonts w:cs="v4.2.0"/>
              </w:rPr>
              <w:t xml:space="preserve">path (in time) of the corresponding downlink frame </w:t>
            </w:r>
            <w:del w:id="728" w:author="Huawei" w:date="2021-05-11T20:26:00Z">
              <w:r w:rsidRPr="004627A1" w:rsidDel="0093621A">
                <w:rPr>
                  <w:rFonts w:cs="v4.2.0"/>
                </w:rPr>
                <w:delText>is received</w:delText>
              </w:r>
            </w:del>
            <w:r w:rsidRPr="004627A1">
              <w:rPr>
                <w:rFonts w:cs="v4.2.0"/>
              </w:rPr>
              <w:t xml:space="preserve"> </w:t>
            </w:r>
            <w:r w:rsidRPr="008C6DE4">
              <w:t>from the reference cell</w:t>
            </w:r>
            <w:ins w:id="729"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Heading4"/>
        <w:rPr>
          <w:lang w:val="en-US"/>
          <w:rPrChange w:id="730" w:author="Ericsson" w:date="2021-05-20T05:49:00Z">
            <w:rPr/>
          </w:rPrChange>
        </w:rPr>
      </w:pPr>
      <w:r w:rsidRPr="00FF3177">
        <w:rPr>
          <w:lang w:val="en-US"/>
          <w:rPrChange w:id="731" w:author="Ericsson" w:date="2021-05-20T05:49:00Z">
            <w:rPr/>
          </w:rPrChange>
        </w:rPr>
        <w:t>Issue 1-</w:t>
      </w:r>
      <w:r w:rsidR="004E7DE4" w:rsidRPr="00FF3177">
        <w:rPr>
          <w:lang w:val="en-US"/>
          <w:rPrChange w:id="732" w:author="Ericsson" w:date="2021-05-20T05:49:00Z">
            <w:rPr/>
          </w:rPrChange>
        </w:rPr>
        <w:t>4</w:t>
      </w:r>
      <w:r w:rsidRPr="00FF3177">
        <w:rPr>
          <w:lang w:val="en-US"/>
          <w:rPrChange w:id="733" w:author="Ericsson" w:date="2021-05-20T05:49:00Z">
            <w:rPr/>
          </w:rPrChange>
        </w:rPr>
        <w:t xml:space="preserve">-2: </w:t>
      </w:r>
      <w:r w:rsidR="008E33E7" w:rsidRPr="00FF3177">
        <w:rPr>
          <w:lang w:val="en-US"/>
          <w:rPrChange w:id="734" w:author="Ericsson" w:date="2021-05-20T05:49:00Z">
            <w:rPr/>
          </w:rPrChange>
        </w:rPr>
        <w:t>Applicability of RSTD requirements for NE-DC operation</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735"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736"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Heading2"/>
        <w:rPr>
          <w:lang w:val="en-US"/>
          <w:rPrChange w:id="737" w:author="Ericsson" w:date="2021-05-20T05:49:00Z">
            <w:rPr/>
          </w:rPrChange>
        </w:rPr>
      </w:pPr>
      <w:r w:rsidRPr="00FF3177">
        <w:rPr>
          <w:lang w:val="en-US"/>
          <w:rPrChange w:id="738" w:author="Ericsson" w:date="2021-05-20T05:4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739" w:author="Ericsson" w:date="2021-05-20T05:56:00Z">
                <w:pPr>
                  <w:spacing w:after="120"/>
                </w:pPr>
              </w:pPrChange>
            </w:pPr>
            <w:ins w:id="740"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741" w:author="Nokia" w:date="2021-05-20T12:09:00Z">
              <w:r>
                <w:rPr>
                  <w:rFonts w:eastAsiaTheme="minorEastAsia"/>
                  <w:color w:val="0070C0"/>
                  <w:lang w:val="en-US" w:eastAsia="zh-CN"/>
                </w:rPr>
                <w:t>Nokia: Not agreeable in current form. More discussion needed.</w:t>
              </w:r>
            </w:ins>
          </w:p>
        </w:tc>
      </w:tr>
      <w:tr w:rsidR="0080183B" w:rsidRPr="00571777" w14:paraId="5EF0FAF0" w14:textId="77777777" w:rsidTr="00BB40F1">
        <w:tc>
          <w:tcPr>
            <w:tcW w:w="1233" w:type="dxa"/>
            <w:vMerge w:val="restart"/>
          </w:tcPr>
          <w:p w14:paraId="68F6E76E" w14:textId="4A102591" w:rsidR="0080183B" w:rsidRDefault="0080183B" w:rsidP="00E069F1">
            <w:pPr>
              <w:spacing w:after="120"/>
              <w:rPr>
                <w:rFonts w:eastAsiaTheme="minorEastAsia"/>
                <w:color w:val="0070C0"/>
                <w:lang w:val="en-US" w:eastAsia="zh-CN"/>
              </w:rPr>
            </w:pPr>
            <w:r w:rsidRPr="00E069F1">
              <w:rPr>
                <w:rFonts w:eastAsiaTheme="minorEastAsia"/>
                <w:color w:val="0070C0"/>
                <w:lang w:val="en-US" w:eastAsia="zh-CN"/>
              </w:rPr>
              <w:t>R4-2109319</w:t>
            </w:r>
            <w:r w:rsidRPr="00BA1B68">
              <w:rPr>
                <w:rFonts w:eastAsiaTheme="minorEastAsia"/>
                <w:color w:val="0070C0"/>
                <w:lang w:val="en-US" w:eastAsia="zh-CN"/>
              </w:rPr>
              <w:t xml:space="preserve"> </w:t>
            </w:r>
            <w:r>
              <w:rPr>
                <w:rFonts w:eastAsiaTheme="minorEastAsia"/>
                <w:color w:val="0070C0"/>
                <w:lang w:val="en-US" w:eastAsia="zh-CN"/>
              </w:rPr>
              <w:t>(Apple)</w:t>
            </w:r>
          </w:p>
        </w:tc>
        <w:tc>
          <w:tcPr>
            <w:tcW w:w="8398" w:type="dxa"/>
          </w:tcPr>
          <w:p w14:paraId="63195C26" w14:textId="2BBB3544"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80183B" w:rsidRPr="00571777" w14:paraId="4B45F1D3" w14:textId="77777777" w:rsidTr="00BB40F1">
        <w:tc>
          <w:tcPr>
            <w:tcW w:w="1233" w:type="dxa"/>
            <w:vMerge/>
          </w:tcPr>
          <w:p w14:paraId="5E0ED97A" w14:textId="77777777" w:rsidR="0080183B" w:rsidRDefault="0080183B" w:rsidP="00571777">
            <w:pPr>
              <w:spacing w:after="120"/>
              <w:rPr>
                <w:rFonts w:eastAsiaTheme="minorEastAsia"/>
                <w:color w:val="0070C0"/>
                <w:lang w:val="en-US" w:eastAsia="zh-CN"/>
              </w:rPr>
            </w:pPr>
          </w:p>
        </w:tc>
        <w:tc>
          <w:tcPr>
            <w:tcW w:w="8398" w:type="dxa"/>
          </w:tcPr>
          <w:p w14:paraId="7AB9F702" w14:textId="700CEC80" w:rsidR="0080183B" w:rsidRDefault="0080183B">
            <w:pPr>
              <w:tabs>
                <w:tab w:val="left" w:pos="692"/>
              </w:tabs>
              <w:spacing w:after="120"/>
              <w:rPr>
                <w:rFonts w:eastAsiaTheme="minorEastAsia"/>
                <w:color w:val="0070C0"/>
                <w:lang w:val="en-US" w:eastAsia="zh-CN"/>
              </w:rPr>
              <w:pPrChange w:id="742" w:author="Ericsson" w:date="2021-05-20T05:57:00Z">
                <w:pPr>
                  <w:spacing w:after="120"/>
                </w:pPr>
              </w:pPrChange>
            </w:pPr>
            <w:ins w:id="743"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80183B" w:rsidRPr="00571777" w14:paraId="22C5F25F" w14:textId="77777777" w:rsidTr="00BB40F1">
        <w:tc>
          <w:tcPr>
            <w:tcW w:w="1233" w:type="dxa"/>
            <w:vMerge/>
          </w:tcPr>
          <w:p w14:paraId="03201438" w14:textId="77777777" w:rsidR="0080183B" w:rsidRDefault="0080183B" w:rsidP="00571777">
            <w:pPr>
              <w:spacing w:after="120"/>
              <w:rPr>
                <w:rFonts w:eastAsiaTheme="minorEastAsia"/>
                <w:color w:val="0070C0"/>
                <w:lang w:val="en-US" w:eastAsia="zh-CN"/>
              </w:rPr>
            </w:pPr>
          </w:p>
        </w:tc>
        <w:tc>
          <w:tcPr>
            <w:tcW w:w="8398" w:type="dxa"/>
          </w:tcPr>
          <w:p w14:paraId="00B45FA5" w14:textId="76EE5F9C" w:rsidR="0080183B" w:rsidRDefault="0080183B" w:rsidP="00571777">
            <w:pPr>
              <w:spacing w:after="120"/>
              <w:rPr>
                <w:rFonts w:eastAsiaTheme="minorEastAsia"/>
                <w:color w:val="0070C0"/>
                <w:lang w:val="en-US" w:eastAsia="zh-CN"/>
              </w:rPr>
            </w:pPr>
            <w:ins w:id="744" w:author="Nokia" w:date="2021-05-20T12:09:00Z">
              <w:r>
                <w:rPr>
                  <w:rFonts w:eastAsiaTheme="minorEastAsia"/>
                  <w:color w:val="0070C0"/>
                  <w:lang w:val="en-US" w:eastAsia="zh-CN"/>
                </w:rPr>
                <w:t>Nokia: Not agreeable</w:t>
              </w:r>
            </w:ins>
          </w:p>
        </w:tc>
      </w:tr>
      <w:tr w:rsidR="0080183B" w:rsidRPr="00571777" w14:paraId="56F42A2D" w14:textId="77777777" w:rsidTr="00BB40F1">
        <w:trPr>
          <w:ins w:id="745" w:author="Valentin Gheorghiu" w:date="2021-05-20T16:37:00Z"/>
        </w:trPr>
        <w:tc>
          <w:tcPr>
            <w:tcW w:w="1233" w:type="dxa"/>
            <w:vMerge/>
          </w:tcPr>
          <w:p w14:paraId="120BEA41" w14:textId="77777777" w:rsidR="0080183B" w:rsidRDefault="0080183B" w:rsidP="00571777">
            <w:pPr>
              <w:spacing w:after="120"/>
              <w:rPr>
                <w:ins w:id="746" w:author="Valentin Gheorghiu" w:date="2021-05-20T16:37:00Z"/>
                <w:rFonts w:eastAsiaTheme="minorEastAsia"/>
                <w:color w:val="0070C0"/>
                <w:lang w:val="en-US" w:eastAsia="zh-CN"/>
              </w:rPr>
            </w:pPr>
          </w:p>
        </w:tc>
        <w:tc>
          <w:tcPr>
            <w:tcW w:w="8398" w:type="dxa"/>
          </w:tcPr>
          <w:p w14:paraId="6E26861E" w14:textId="7B41EA3D" w:rsidR="0080183B" w:rsidRDefault="0080183B" w:rsidP="00571777">
            <w:pPr>
              <w:spacing w:after="120"/>
              <w:rPr>
                <w:ins w:id="747" w:author="Valentin Gheorghiu" w:date="2021-05-20T16:37:00Z"/>
                <w:rFonts w:eastAsiaTheme="minorEastAsia"/>
                <w:color w:val="0070C0"/>
                <w:lang w:val="en-US" w:eastAsia="zh-CN"/>
              </w:rPr>
            </w:pPr>
            <w:ins w:id="748" w:author="Valentin Gheorghiu" w:date="2021-05-20T16:37:00Z">
              <w:r>
                <w:rPr>
                  <w:rFonts w:eastAsiaTheme="minorEastAsia"/>
                  <w:color w:val="0070C0"/>
                  <w:lang w:val="en-US" w:eastAsia="zh-CN"/>
                </w:rPr>
                <w:t>Qualcomm: for the 1</w:t>
              </w:r>
              <w:r w:rsidRPr="00B61FB2">
                <w:rPr>
                  <w:rFonts w:eastAsiaTheme="minorEastAsia"/>
                  <w:color w:val="0070C0"/>
                  <w:vertAlign w:val="superscript"/>
                  <w:lang w:val="en-US" w:eastAsia="zh-CN"/>
                </w:rPr>
                <w:t>st</w:t>
              </w:r>
              <w:r>
                <w:rPr>
                  <w:rFonts w:eastAsiaTheme="minorEastAsia"/>
                  <w:color w:val="0070C0"/>
                  <w:lang w:val="en-US" w:eastAsia="zh-CN"/>
                </w:rPr>
                <w:t xml:space="preserve"> change, it would be better to stick to SCellMeasurementCycle because it is the parameter configured in RRC. maybe to clarify it would be good to reference exactly the parameter from 331.</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749"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750"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751" w:author="Ericsson" w:date="2021-05-20T05:57:00Z">
                <w:pPr>
                  <w:spacing w:after="120"/>
                </w:pPr>
              </w:pPrChange>
            </w:pPr>
            <w:ins w:id="752"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753"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754"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20D30065" w:rsidR="00BB40F1" w:rsidRDefault="00BB40F1">
            <w:pPr>
              <w:tabs>
                <w:tab w:val="left" w:pos="2145"/>
              </w:tabs>
              <w:spacing w:after="120"/>
              <w:rPr>
                <w:rFonts w:eastAsiaTheme="minorEastAsia"/>
                <w:color w:val="0070C0"/>
                <w:lang w:val="en-US" w:eastAsia="zh-CN"/>
              </w:rPr>
              <w:pPrChange w:id="755" w:author="Ericsson" w:date="2021-05-21T05:23:00Z">
                <w:pPr>
                  <w:spacing w:after="120"/>
                </w:pPr>
              </w:pPrChange>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80183B" w14:paraId="57EDA93E" w14:textId="77777777" w:rsidTr="00B62BB9">
        <w:tc>
          <w:tcPr>
            <w:tcW w:w="1233" w:type="dxa"/>
            <w:vMerge w:val="restart"/>
          </w:tcPr>
          <w:p w14:paraId="3857505F" w14:textId="4EABED94" w:rsidR="0080183B" w:rsidRDefault="0080183B"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80183B" w14:paraId="3B40E722" w14:textId="77777777" w:rsidTr="00B62BB9">
        <w:tc>
          <w:tcPr>
            <w:tcW w:w="1233" w:type="dxa"/>
            <w:vMerge/>
          </w:tcPr>
          <w:p w14:paraId="5382937A" w14:textId="77777777" w:rsidR="0080183B" w:rsidRDefault="0080183B" w:rsidP="009A6E3D">
            <w:pPr>
              <w:spacing w:after="120"/>
              <w:rPr>
                <w:rFonts w:eastAsiaTheme="minorEastAsia"/>
                <w:color w:val="0070C0"/>
                <w:lang w:val="en-US" w:eastAsia="zh-CN"/>
              </w:rPr>
            </w:pPr>
          </w:p>
        </w:tc>
        <w:tc>
          <w:tcPr>
            <w:tcW w:w="8398" w:type="dxa"/>
          </w:tcPr>
          <w:p w14:paraId="536094FF" w14:textId="6AF06E68" w:rsidR="0080183B" w:rsidRDefault="0080183B" w:rsidP="009A6E3D">
            <w:pPr>
              <w:spacing w:after="120"/>
              <w:rPr>
                <w:rFonts w:eastAsiaTheme="minorEastAsia"/>
                <w:color w:val="0070C0"/>
                <w:lang w:val="en-US" w:eastAsia="zh-CN"/>
              </w:rPr>
            </w:pPr>
            <w:ins w:id="756"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80183B" w14:paraId="3238B479" w14:textId="77777777" w:rsidTr="00B62BB9">
        <w:tc>
          <w:tcPr>
            <w:tcW w:w="1233" w:type="dxa"/>
            <w:vMerge/>
          </w:tcPr>
          <w:p w14:paraId="43EFDDCA" w14:textId="77777777" w:rsidR="0080183B" w:rsidRDefault="0080183B" w:rsidP="009A6E3D">
            <w:pPr>
              <w:spacing w:after="120"/>
              <w:rPr>
                <w:rFonts w:eastAsiaTheme="minorEastAsia"/>
                <w:color w:val="0070C0"/>
                <w:lang w:val="en-US" w:eastAsia="zh-CN"/>
              </w:rPr>
            </w:pPr>
          </w:p>
        </w:tc>
        <w:tc>
          <w:tcPr>
            <w:tcW w:w="8398" w:type="dxa"/>
          </w:tcPr>
          <w:p w14:paraId="641C7170" w14:textId="0EB1B148" w:rsidR="0080183B" w:rsidRDefault="0080183B" w:rsidP="009A6E3D">
            <w:pPr>
              <w:spacing w:after="120"/>
              <w:rPr>
                <w:rFonts w:eastAsiaTheme="minorEastAsia"/>
                <w:color w:val="0070C0"/>
                <w:lang w:val="en-US" w:eastAsia="zh-CN"/>
              </w:rPr>
            </w:pPr>
            <w:ins w:id="757" w:author="Nokia" w:date="2021-05-20T12:09:00Z">
              <w:r>
                <w:rPr>
                  <w:rFonts w:eastAsiaTheme="minorEastAsia"/>
                  <w:color w:val="0070C0"/>
                  <w:lang w:val="en-US" w:eastAsia="zh-CN"/>
                </w:rPr>
                <w:t>Nokia: Not agreeable.</w:t>
              </w:r>
            </w:ins>
          </w:p>
        </w:tc>
      </w:tr>
      <w:tr w:rsidR="0080183B" w14:paraId="1F7F0468" w14:textId="77777777" w:rsidTr="00B62BB9">
        <w:trPr>
          <w:ins w:id="758" w:author="Valentin Gheorghiu" w:date="2021-05-20T16:37:00Z"/>
        </w:trPr>
        <w:tc>
          <w:tcPr>
            <w:tcW w:w="1233" w:type="dxa"/>
            <w:vMerge/>
          </w:tcPr>
          <w:p w14:paraId="78BF913C" w14:textId="77777777" w:rsidR="0080183B" w:rsidRDefault="0080183B" w:rsidP="009A6E3D">
            <w:pPr>
              <w:spacing w:after="120"/>
              <w:rPr>
                <w:ins w:id="759" w:author="Valentin Gheorghiu" w:date="2021-05-20T16:37:00Z"/>
                <w:rFonts w:eastAsiaTheme="minorEastAsia"/>
                <w:color w:val="0070C0"/>
                <w:lang w:val="en-US" w:eastAsia="zh-CN"/>
              </w:rPr>
            </w:pPr>
          </w:p>
        </w:tc>
        <w:tc>
          <w:tcPr>
            <w:tcW w:w="8398" w:type="dxa"/>
          </w:tcPr>
          <w:p w14:paraId="68339F9C" w14:textId="73AC7BA6" w:rsidR="0080183B" w:rsidRPr="0080183B" w:rsidRDefault="0080183B" w:rsidP="009A6E3D">
            <w:pPr>
              <w:spacing w:after="120"/>
              <w:rPr>
                <w:ins w:id="760" w:author="Valentin Gheorghiu" w:date="2021-05-20T16:37:00Z"/>
                <w:color w:val="0070C0"/>
                <w:lang w:val="en-US" w:eastAsia="ja-JP"/>
                <w:rPrChange w:id="761" w:author="Valentin Gheorghiu" w:date="2021-05-20T16:37:00Z">
                  <w:rPr>
                    <w:ins w:id="762" w:author="Valentin Gheorghiu" w:date="2021-05-20T16:37:00Z"/>
                    <w:rFonts w:eastAsiaTheme="minorEastAsia"/>
                    <w:color w:val="0070C0"/>
                    <w:lang w:val="en-US" w:eastAsia="zh-CN"/>
                  </w:rPr>
                </w:rPrChange>
              </w:rPr>
            </w:pPr>
            <w:ins w:id="763" w:author="Valentin Gheorghiu" w:date="2021-05-20T16:37:00Z">
              <w:r>
                <w:rPr>
                  <w:rFonts w:hint="eastAsia"/>
                  <w:color w:val="0070C0"/>
                  <w:lang w:val="en-US" w:eastAsia="ja-JP"/>
                </w:rPr>
                <w:t>Q</w:t>
              </w:r>
              <w:r>
                <w:rPr>
                  <w:color w:val="0070C0"/>
                  <w:lang w:val="en-US" w:eastAsia="ja-JP"/>
                </w:rPr>
                <w:t>ualcomm</w:t>
              </w:r>
            </w:ins>
            <w:ins w:id="764" w:author="Valentin Gheorghiu" w:date="2021-05-20T16:38:00Z">
              <w:r>
                <w:rPr>
                  <w:color w:val="0070C0"/>
                  <w:lang w:val="en-US" w:eastAsia="ja-JP"/>
                </w:rPr>
                <w:t>: we support the changes</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765"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766"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767"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768" w:author="Ericsson" w:date="2021-05-20T05:58:00Z">
                <w:pPr>
                  <w:spacing w:after="120"/>
                </w:pPr>
              </w:pPrChange>
            </w:pPr>
            <w:ins w:id="769"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770"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771"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772"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Heading2"/>
        <w:rPr>
          <w:lang w:val="en-US"/>
          <w:rPrChange w:id="773" w:author="Ericsson" w:date="2021-05-20T05:49:00Z">
            <w:rPr/>
          </w:rPrChange>
        </w:rPr>
      </w:pPr>
      <w:r w:rsidRPr="00FF3177">
        <w:rPr>
          <w:lang w:val="en-US"/>
          <w:rPrChange w:id="774" w:author="Ericsson" w:date="2021-05-20T05:49:00Z">
            <w:rPr/>
          </w:rPrChange>
        </w:rPr>
        <w:t>Discussion on 2nd round</w:t>
      </w:r>
      <w:r w:rsidR="00CB0305" w:rsidRPr="00FF3177">
        <w:rPr>
          <w:lang w:val="en-US"/>
          <w:rPrChange w:id="775" w:author="Ericsson" w:date="2021-05-20T05:49:00Z">
            <w:rPr/>
          </w:rPrChange>
        </w:rPr>
        <w:t xml:space="preserve"> (if applicable)</w:t>
      </w:r>
    </w:p>
    <w:p w14:paraId="40BC43D2" w14:textId="77777777" w:rsidR="00035C50" w:rsidRPr="00FF3177" w:rsidRDefault="00035C50" w:rsidP="00035C50">
      <w:pPr>
        <w:rPr>
          <w:lang w:val="en-US" w:eastAsia="zh-CN"/>
          <w:rPrChange w:id="776" w:author="Ericsson" w:date="2021-05-20T05:49:00Z">
            <w:rPr>
              <w:lang w:val="sv-SE" w:eastAsia="zh-CN"/>
            </w:rPr>
          </w:rPrChange>
        </w:rPr>
      </w:pPr>
    </w:p>
    <w:p w14:paraId="74A74C10" w14:textId="2F85E740" w:rsidR="00035C50" w:rsidRPr="00FF3177" w:rsidRDefault="00035C50" w:rsidP="00CB0305">
      <w:pPr>
        <w:pStyle w:val="Heading2"/>
        <w:rPr>
          <w:lang w:val="en-US"/>
          <w:rPrChange w:id="777" w:author="Ericsson" w:date="2021-05-20T05:49:00Z">
            <w:rPr/>
          </w:rPrChange>
        </w:rPr>
      </w:pPr>
      <w:r w:rsidRPr="00FF3177">
        <w:rPr>
          <w:lang w:val="en-US"/>
          <w:rPrChange w:id="778" w:author="Ericsson" w:date="2021-05-20T05:49:00Z">
            <w:rPr/>
          </w:rPrChange>
        </w:rPr>
        <w:t>Summary on 2nd round</w:t>
      </w:r>
      <w:r w:rsidR="00CB0305" w:rsidRPr="00FF3177">
        <w:rPr>
          <w:lang w:val="en-US"/>
          <w:rPrChange w:id="779"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780"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AD83" w14:textId="77777777" w:rsidR="00F0470D" w:rsidRDefault="00F0470D">
      <w:r>
        <w:separator/>
      </w:r>
    </w:p>
  </w:endnote>
  <w:endnote w:type="continuationSeparator" w:id="0">
    <w:p w14:paraId="30CC0FA8" w14:textId="77777777" w:rsidR="00F0470D" w:rsidRDefault="00F0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C72DC" w14:textId="77777777" w:rsidR="00F0470D" w:rsidRDefault="00F0470D">
      <w:r>
        <w:separator/>
      </w:r>
    </w:p>
  </w:footnote>
  <w:footnote w:type="continuationSeparator" w:id="0">
    <w:p w14:paraId="64489CDB" w14:textId="77777777" w:rsidR="00F0470D" w:rsidRDefault="00F0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0"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8"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12"/>
  </w:num>
  <w:num w:numId="4">
    <w:abstractNumId w:val="7"/>
  </w:num>
  <w:num w:numId="5">
    <w:abstractNumId w:val="13"/>
  </w:num>
  <w:num w:numId="6">
    <w:abstractNumId w:val="20"/>
  </w:num>
  <w:num w:numId="7">
    <w:abstractNumId w:val="11"/>
  </w:num>
  <w:num w:numId="8">
    <w:abstractNumId w:val="15"/>
  </w:num>
  <w:num w:numId="9">
    <w:abstractNumId w:val="4"/>
  </w:num>
  <w:num w:numId="10">
    <w:abstractNumId w:val="0"/>
  </w:num>
  <w:num w:numId="11">
    <w:abstractNumId w:val="9"/>
  </w:num>
  <w:num w:numId="12">
    <w:abstractNumId w:val="22"/>
  </w:num>
  <w:num w:numId="13">
    <w:abstractNumId w:val="23"/>
  </w:num>
  <w:num w:numId="14">
    <w:abstractNumId w:val="21"/>
  </w:num>
  <w:num w:numId="15">
    <w:abstractNumId w:val="3"/>
  </w:num>
  <w:num w:numId="16">
    <w:abstractNumId w:val="16"/>
  </w:num>
  <w:num w:numId="17">
    <w:abstractNumId w:val="24"/>
  </w:num>
  <w:num w:numId="18">
    <w:abstractNumId w:val="10"/>
  </w:num>
  <w:num w:numId="19">
    <w:abstractNumId w:val="19"/>
  </w:num>
  <w:num w:numId="20">
    <w:abstractNumId w:val="14"/>
  </w:num>
  <w:num w:numId="21">
    <w:abstractNumId w:val="14"/>
    <w:lvlOverride w:ilvl="0">
      <w:startOverride w:val="1"/>
    </w:lvlOverride>
  </w:num>
  <w:num w:numId="22">
    <w:abstractNumId w:val="26"/>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13"/>
  </w:num>
  <w:num w:numId="29">
    <w:abstractNumId w:val="11"/>
  </w:num>
  <w:num w:numId="30">
    <w:abstractNumId w:val="2"/>
  </w:num>
  <w:num w:numId="31">
    <w:abstractNumId w:val="6"/>
  </w:num>
  <w:num w:numId="32">
    <w:abstractNumId w:val="1"/>
  </w:num>
  <w:num w:numId="33">
    <w:abstractNumId w:val="25"/>
  </w:num>
  <w:num w:numId="3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Valentin Gheorghiu">
    <w15:presenceInfo w15:providerId="AD" w15:userId="S::vgheorgh@qti.qualcomm.com::1b05222c-5bbc-409b-8b8f-fa45e84d6a9d"/>
  </w15:person>
  <w15:person w15:author="Huawei">
    <w15:presenceInfo w15:providerId="None" w15:userId="Huawei"/>
  </w15:person>
  <w15:person w15:author="Zhang, Meng">
    <w15:presenceInfo w15:providerId="None" w15:userId="Zhang, Meng"/>
  </w15:person>
  <w15:person w15:author="vivo-Yanliang Sun">
    <w15:presenceInfo w15:providerId="None" w15:userId="vivo-Yanliang Sun"/>
  </w15:person>
  <w15:person w15:author="Venkat (NEC)">
    <w15:presenceInfo w15:providerId="None" w15:userId="Venkat (NEC)"/>
  </w15:person>
  <w15:person w15:author="CH">
    <w15:presenceInfo w15:providerId="None" w15:userId="CH"/>
  </w15:person>
  <w15:person w15:author="Xusheng Wei">
    <w15:presenceInfo w15:providerId="AD" w15:userId="S-1-5-21-2660122827-3251746268-3620619969-86628"/>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0F5BED"/>
    <w:rsid w:val="00107927"/>
    <w:rsid w:val="00110E26"/>
    <w:rsid w:val="00111321"/>
    <w:rsid w:val="00111CF7"/>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13FF"/>
    <w:rsid w:val="0018386D"/>
    <w:rsid w:val="00183D4C"/>
    <w:rsid w:val="00183F6D"/>
    <w:rsid w:val="0018670E"/>
    <w:rsid w:val="001876D0"/>
    <w:rsid w:val="0019219A"/>
    <w:rsid w:val="00195077"/>
    <w:rsid w:val="001A033F"/>
    <w:rsid w:val="001A08AA"/>
    <w:rsid w:val="001A59CB"/>
    <w:rsid w:val="001B2B6E"/>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6EA3"/>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1CF3"/>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85D3F"/>
    <w:rsid w:val="00393042"/>
    <w:rsid w:val="00393708"/>
    <w:rsid w:val="00393E8E"/>
    <w:rsid w:val="00394AD5"/>
    <w:rsid w:val="0039642D"/>
    <w:rsid w:val="00396FB0"/>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2BA1"/>
    <w:rsid w:val="003D4215"/>
    <w:rsid w:val="003D4C47"/>
    <w:rsid w:val="003D5B20"/>
    <w:rsid w:val="003D5D2E"/>
    <w:rsid w:val="003D7719"/>
    <w:rsid w:val="003E40EE"/>
    <w:rsid w:val="003E6759"/>
    <w:rsid w:val="003F02D1"/>
    <w:rsid w:val="003F1C1B"/>
    <w:rsid w:val="003F7EB2"/>
    <w:rsid w:val="00401144"/>
    <w:rsid w:val="004022D8"/>
    <w:rsid w:val="004045CE"/>
    <w:rsid w:val="00404831"/>
    <w:rsid w:val="00407661"/>
    <w:rsid w:val="00410314"/>
    <w:rsid w:val="00412063"/>
    <w:rsid w:val="00412EB1"/>
    <w:rsid w:val="00413DDE"/>
    <w:rsid w:val="00414118"/>
    <w:rsid w:val="00416084"/>
    <w:rsid w:val="004171B3"/>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124D"/>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38A2"/>
    <w:rsid w:val="006657AD"/>
    <w:rsid w:val="006670AC"/>
    <w:rsid w:val="00672307"/>
    <w:rsid w:val="006808C6"/>
    <w:rsid w:val="00682668"/>
    <w:rsid w:val="00683D93"/>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191D"/>
    <w:rsid w:val="0076306E"/>
    <w:rsid w:val="00764D99"/>
    <w:rsid w:val="007655D5"/>
    <w:rsid w:val="00773EF6"/>
    <w:rsid w:val="007748DF"/>
    <w:rsid w:val="007763C1"/>
    <w:rsid w:val="00777E82"/>
    <w:rsid w:val="00781359"/>
    <w:rsid w:val="00785560"/>
    <w:rsid w:val="00786921"/>
    <w:rsid w:val="007A09E2"/>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7F39AA"/>
    <w:rsid w:val="0080183B"/>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43B6"/>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5A97"/>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1871"/>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5A7"/>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2F15"/>
    <w:rsid w:val="00B067CA"/>
    <w:rsid w:val="00B12B26"/>
    <w:rsid w:val="00B15903"/>
    <w:rsid w:val="00B163D0"/>
    <w:rsid w:val="00B163F8"/>
    <w:rsid w:val="00B177F8"/>
    <w:rsid w:val="00B2295C"/>
    <w:rsid w:val="00B236A0"/>
    <w:rsid w:val="00B2472D"/>
    <w:rsid w:val="00B24CA0"/>
    <w:rsid w:val="00B2549F"/>
    <w:rsid w:val="00B318D4"/>
    <w:rsid w:val="00B35054"/>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3EBF"/>
    <w:rsid w:val="00B8446C"/>
    <w:rsid w:val="00B87725"/>
    <w:rsid w:val="00B87D06"/>
    <w:rsid w:val="00B929CE"/>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4876"/>
    <w:rsid w:val="00BD6404"/>
    <w:rsid w:val="00BE33AE"/>
    <w:rsid w:val="00BF046F"/>
    <w:rsid w:val="00BF13D8"/>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21FC"/>
    <w:rsid w:val="00D35267"/>
    <w:rsid w:val="00D35F9B"/>
    <w:rsid w:val="00D36B69"/>
    <w:rsid w:val="00D36C44"/>
    <w:rsid w:val="00D37087"/>
    <w:rsid w:val="00D408DD"/>
    <w:rsid w:val="00D45D72"/>
    <w:rsid w:val="00D47823"/>
    <w:rsid w:val="00D520E4"/>
    <w:rsid w:val="00D53A38"/>
    <w:rsid w:val="00D575DD"/>
    <w:rsid w:val="00D57DFA"/>
    <w:rsid w:val="00D65E71"/>
    <w:rsid w:val="00D66AEB"/>
    <w:rsid w:val="00D67FCF"/>
    <w:rsid w:val="00D709CE"/>
    <w:rsid w:val="00D71F73"/>
    <w:rsid w:val="00D74DBE"/>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D41B6"/>
    <w:rsid w:val="00EF1EC5"/>
    <w:rsid w:val="00EF4C88"/>
    <w:rsid w:val="00EF55EB"/>
    <w:rsid w:val="00F00DCC"/>
    <w:rsid w:val="00F0156F"/>
    <w:rsid w:val="00F0470D"/>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263025">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31BA-2AA5-4882-A54C-F215C89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19</Pages>
  <Words>6915</Words>
  <Characters>39419</Characters>
  <Application>Microsoft Office Word</Application>
  <DocSecurity>0</DocSecurity>
  <Lines>328</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cp:lastModifiedBy>
  <cp:revision>18</cp:revision>
  <cp:lastPrinted>2019-04-25T01:09:00Z</cp:lastPrinted>
  <dcterms:created xsi:type="dcterms:W3CDTF">2021-05-21T03:12:00Z</dcterms:created>
  <dcterms:modified xsi:type="dcterms:W3CDTF">2021-05-21T08:17:00Z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(3)VhjZuhfEwZ+FdZJWaahF096kta2g+uGQNEDMAD7OkCfUDgkHPEE46dKIAmOd1EITZRBKgDh0
JzoQu6Fy71KOlWBpL/ZKP/5E7CvNrHMHCw/lJAtgaWrxNG2CwJIx3qm1eZyAZLxqvoz1sqjV
SdqFm14rKlN/Q+B+8VGDzHOx8R5PZ+UbCJg9Wc+ZXSSOKqugGM32zlBBmV4ohubClMIkfLiS
Ri3aVUTHk464Zhl2OT</vt:lpwstr>
  </property>
  <property fmtid="{D5CDD505-2E9C-101B-9397-08002B2CF9AE}" pid="14" name="_2015_ms_pID_7253431">
    <vt:lpwstr>WcmHr0BqaNPdlhUHHbJXftR7NbEsBN6lNfCXsGWEpQs6jejrLZOhyv
C248mBlko3c9mR2xjYrO929MG+d/R+Wj2B/nofymWXgygCrumVpQG4RLO3pj8UZgOKngJyCf
j84l5sKYs2J10UY0f0DX2tVvN+QbGPAPbnEsCta906B5H2y850pWsxHpT9qBc5G1b9v/lrSH
b1DUQ1jrPx5qQAKe20LkaOJmaRGpC9PY1roV</vt:lpwstr>
  </property>
  <property fmtid="{D5CDD505-2E9C-101B-9397-08002B2CF9AE}" pid="15" name="_2015_ms_pID_7253432">
    <vt:lpwstr>Ww==</vt:lpwstr>
  </property>
</Properties>
</file>