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8FCD04" w14:textId="2736A9E8" w:rsidR="00B40CE4" w:rsidRPr="005E5BB3" w:rsidRDefault="00B40CE4" w:rsidP="00B40CE4">
      <w:pPr>
        <w:tabs>
          <w:tab w:val="right" w:pos="9639"/>
        </w:tabs>
        <w:spacing w:after="0"/>
        <w:rPr>
          <w:rFonts w:ascii="Arial" w:hAnsi="Arial" w:cs="Arial"/>
          <w:b/>
          <w:sz w:val="24"/>
          <w:lang w:val="en-US" w:eastAsia="zh-CN"/>
        </w:rPr>
      </w:pPr>
      <w:r w:rsidRPr="005E5BB3">
        <w:rPr>
          <w:rFonts w:ascii="Arial" w:hAnsi="Arial" w:cs="Arial"/>
          <w:b/>
          <w:sz w:val="24"/>
          <w:lang w:val="en-US" w:eastAsia="zh-CN"/>
        </w:rPr>
        <w:t>3GPP TSG-RAN WG4 Meeting #9</w:t>
      </w:r>
      <w:r>
        <w:rPr>
          <w:rFonts w:ascii="Arial" w:hAnsi="Arial" w:cs="Arial"/>
          <w:b/>
          <w:sz w:val="24"/>
          <w:lang w:val="en-US" w:eastAsia="zh-CN"/>
        </w:rPr>
        <w:t>9-e</w:t>
      </w:r>
      <w:r w:rsidRPr="005E5BB3">
        <w:rPr>
          <w:rFonts w:ascii="Arial" w:hAnsi="Arial" w:cs="Arial"/>
          <w:b/>
          <w:i/>
          <w:sz w:val="24"/>
          <w:lang w:eastAsia="zh-CN"/>
        </w:rPr>
        <w:tab/>
      </w:r>
      <w:r w:rsidRPr="00A72995">
        <w:rPr>
          <w:rFonts w:ascii="Arial" w:hAnsi="Arial" w:cs="Arial"/>
          <w:b/>
          <w:sz w:val="24"/>
          <w:lang w:val="en-US" w:eastAsia="zh-CN"/>
        </w:rPr>
        <w:t>R4-21</w:t>
      </w:r>
      <w:r>
        <w:rPr>
          <w:rFonts w:ascii="Arial" w:hAnsi="Arial" w:cs="Arial"/>
          <w:b/>
          <w:sz w:val="24"/>
          <w:lang w:val="en-US" w:eastAsia="zh-CN"/>
        </w:rPr>
        <w:t>xxxxx</w:t>
      </w:r>
    </w:p>
    <w:p w14:paraId="0E0F466F" w14:textId="44B8FBCD" w:rsidR="00615EBB" w:rsidRPr="00B40CE4" w:rsidRDefault="00B40CE4" w:rsidP="00B40CE4">
      <w:pPr>
        <w:spacing w:after="120"/>
        <w:ind w:left="1985" w:hanging="1985"/>
        <w:rPr>
          <w:rFonts w:ascii="Arial" w:hAnsi="Arial" w:cs="Arial"/>
          <w:b/>
          <w:sz w:val="24"/>
          <w:lang w:val="en-US" w:eastAsia="zh-CN"/>
        </w:rPr>
      </w:pPr>
      <w:r w:rsidRPr="00B40CE4">
        <w:rPr>
          <w:rFonts w:ascii="Arial" w:hAnsi="Arial" w:cs="Arial"/>
          <w:b/>
          <w:sz w:val="24"/>
          <w:lang w:val="en-US" w:eastAsia="zh-CN"/>
        </w:rPr>
        <w:t>Electronic Meeting, 19 – 27 May, 2021</w:t>
      </w:r>
    </w:p>
    <w:p w14:paraId="2637FD31" w14:textId="77777777" w:rsidR="001E0A28" w:rsidRDefault="001E0A28" w:rsidP="001E0A28">
      <w:pPr>
        <w:spacing w:after="120"/>
        <w:ind w:left="1985" w:hanging="1985"/>
        <w:rPr>
          <w:rFonts w:ascii="Arial" w:eastAsia="MS Mincho" w:hAnsi="Arial" w:cs="Arial"/>
          <w:b/>
          <w:sz w:val="22"/>
        </w:rPr>
      </w:pPr>
    </w:p>
    <w:p w14:paraId="282755FA" w14:textId="2411E416"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1676B3">
        <w:rPr>
          <w:rFonts w:ascii="Arial" w:eastAsiaTheme="minorEastAsia" w:hAnsi="Arial" w:cs="Arial"/>
          <w:color w:val="000000"/>
          <w:sz w:val="22"/>
          <w:lang w:eastAsia="zh-CN"/>
        </w:rPr>
        <w:t>4.1.7</w:t>
      </w:r>
    </w:p>
    <w:p w14:paraId="50D5329D" w14:textId="1E404CD2"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377460">
        <w:rPr>
          <w:rFonts w:ascii="Arial" w:hAnsi="Arial" w:cs="Arial"/>
          <w:color w:val="000000"/>
          <w:sz w:val="22"/>
          <w:lang w:eastAsia="zh-CN"/>
        </w:rPr>
        <w:t>Moderator</w:t>
      </w:r>
      <w:r w:rsidR="00321150" w:rsidRPr="00377460">
        <w:rPr>
          <w:rFonts w:ascii="Arial" w:hAnsi="Arial" w:cs="Arial"/>
          <w:color w:val="000000"/>
          <w:sz w:val="22"/>
          <w:lang w:eastAsia="zh-CN"/>
        </w:rPr>
        <w:t xml:space="preserve"> </w:t>
      </w:r>
      <w:r w:rsidR="004D737D" w:rsidRPr="00377460">
        <w:rPr>
          <w:rFonts w:ascii="Arial" w:hAnsi="Arial" w:cs="Arial"/>
          <w:color w:val="000000"/>
          <w:sz w:val="22"/>
          <w:lang w:eastAsia="zh-CN"/>
        </w:rPr>
        <w:t>(</w:t>
      </w:r>
      <w:r w:rsidR="00377460">
        <w:rPr>
          <w:rFonts w:ascii="Arial" w:hAnsi="Arial" w:cs="Arial"/>
          <w:color w:val="000000"/>
          <w:sz w:val="22"/>
          <w:lang w:eastAsia="zh-CN"/>
        </w:rPr>
        <w:t>Huawei</w:t>
      </w:r>
      <w:r w:rsidR="004D737D" w:rsidRPr="00377460">
        <w:rPr>
          <w:rFonts w:ascii="Arial" w:hAnsi="Arial" w:cs="Arial"/>
          <w:color w:val="000000"/>
          <w:sz w:val="22"/>
          <w:lang w:eastAsia="zh-CN"/>
        </w:rPr>
        <w:t>)</w:t>
      </w:r>
    </w:p>
    <w:p w14:paraId="1E0389E7" w14:textId="0A8E1831"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C30562">
        <w:rPr>
          <w:rFonts w:ascii="Arial" w:eastAsiaTheme="minorEastAsia" w:hAnsi="Arial" w:cs="Arial" w:hint="eastAsia"/>
          <w:color w:val="000000"/>
          <w:sz w:val="22"/>
          <w:lang w:eastAsia="zh-CN"/>
        </w:rPr>
        <w:t xml:space="preserve">Email discussion summary for </w:t>
      </w:r>
      <w:r w:rsidR="00C30562">
        <w:rPr>
          <w:rFonts w:ascii="Arial" w:eastAsiaTheme="minorEastAsia" w:hAnsi="Arial" w:cs="Arial"/>
          <w:color w:val="000000"/>
          <w:sz w:val="22"/>
          <w:lang w:eastAsia="zh-CN"/>
        </w:rPr>
        <w:t>[9</w:t>
      </w:r>
      <w:r w:rsidR="00B40CE4">
        <w:rPr>
          <w:rFonts w:ascii="Arial" w:eastAsiaTheme="minorEastAsia" w:hAnsi="Arial" w:cs="Arial"/>
          <w:color w:val="000000"/>
          <w:sz w:val="22"/>
          <w:lang w:eastAsia="zh-CN"/>
        </w:rPr>
        <w:t>9</w:t>
      </w:r>
      <w:r w:rsidR="008E717B">
        <w:rPr>
          <w:rFonts w:ascii="Arial" w:eastAsiaTheme="minorEastAsia" w:hAnsi="Arial" w:cs="Arial"/>
          <w:color w:val="000000"/>
          <w:sz w:val="22"/>
          <w:lang w:eastAsia="zh-CN"/>
        </w:rPr>
        <w:t>-</w:t>
      </w:r>
      <w:r w:rsidR="00C30562">
        <w:rPr>
          <w:rFonts w:ascii="Arial" w:eastAsiaTheme="minorEastAsia" w:hAnsi="Arial" w:cs="Arial"/>
          <w:color w:val="000000"/>
          <w:sz w:val="22"/>
          <w:lang w:eastAsia="zh-CN"/>
        </w:rPr>
        <w:t>e][</w:t>
      </w:r>
      <w:r w:rsidR="001676B3">
        <w:rPr>
          <w:rFonts w:ascii="Arial" w:eastAsiaTheme="minorEastAsia" w:hAnsi="Arial" w:cs="Arial"/>
          <w:color w:val="000000"/>
          <w:sz w:val="22"/>
          <w:lang w:eastAsia="zh-CN"/>
        </w:rPr>
        <w:t>201</w:t>
      </w:r>
      <w:r w:rsidR="00C30562">
        <w:rPr>
          <w:rFonts w:ascii="Arial" w:eastAsiaTheme="minorEastAsia" w:hAnsi="Arial" w:cs="Arial"/>
          <w:color w:val="000000"/>
          <w:sz w:val="22"/>
          <w:lang w:eastAsia="zh-CN"/>
        </w:rPr>
        <w:t xml:space="preserve">] </w:t>
      </w:r>
      <w:r w:rsidR="001676B3" w:rsidRPr="001676B3">
        <w:rPr>
          <w:rFonts w:ascii="Arial" w:eastAsiaTheme="minorEastAsia" w:hAnsi="Arial" w:cs="Arial"/>
          <w:color w:val="000000"/>
          <w:sz w:val="22"/>
          <w:lang w:eastAsia="zh-CN"/>
        </w:rPr>
        <w:t>NR_RRM_maintenance_R15_Core</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4A867D38" w14:textId="77777777" w:rsidR="00C30562" w:rsidRDefault="00C30562" w:rsidP="00C30562">
      <w:pPr>
        <w:rPr>
          <w:iCs/>
          <w:lang w:eastAsia="zh-CN"/>
        </w:rPr>
      </w:pPr>
      <w:r>
        <w:rPr>
          <w:iCs/>
          <w:lang w:eastAsia="zh-CN"/>
        </w:rPr>
        <w:t>The scope of this email discussion includes the following agenda items:</w:t>
      </w:r>
    </w:p>
    <w:tbl>
      <w:tblPr>
        <w:tblStyle w:val="aff6"/>
        <w:tblW w:w="0" w:type="auto"/>
        <w:tblLook w:val="04A0" w:firstRow="1" w:lastRow="0" w:firstColumn="1" w:lastColumn="0" w:noHBand="0" w:noVBand="1"/>
      </w:tblPr>
      <w:tblGrid>
        <w:gridCol w:w="9631"/>
      </w:tblGrid>
      <w:tr w:rsidR="00C30562" w14:paraId="150F5DD3" w14:textId="77777777" w:rsidTr="00C30562">
        <w:tc>
          <w:tcPr>
            <w:tcW w:w="9631" w:type="dxa"/>
          </w:tcPr>
          <w:p w14:paraId="3E992AE5" w14:textId="59122912" w:rsidR="00C30562" w:rsidRPr="001676B3" w:rsidRDefault="001676B3" w:rsidP="008E717B">
            <w:pPr>
              <w:rPr>
                <w:rFonts w:eastAsiaTheme="minorEastAsia"/>
                <w:iCs/>
                <w:lang w:eastAsia="zh-CN"/>
              </w:rPr>
            </w:pPr>
            <w:r w:rsidRPr="001676B3">
              <w:rPr>
                <w:iCs/>
                <w:lang w:eastAsia="zh-CN"/>
              </w:rPr>
              <w:t>4.1.7</w:t>
            </w:r>
            <w:r w:rsidRPr="001676B3">
              <w:rPr>
                <w:iCs/>
                <w:lang w:eastAsia="zh-CN"/>
              </w:rPr>
              <w:tab/>
              <w:t>RRM core requirements maintenance (38.133/36.133)</w:t>
            </w:r>
            <w:r>
              <w:rPr>
                <w:iCs/>
                <w:lang w:eastAsia="zh-CN"/>
              </w:rPr>
              <w:t xml:space="preserve"> </w:t>
            </w:r>
            <w:r w:rsidRPr="001676B3">
              <w:rPr>
                <w:iCs/>
                <w:lang w:eastAsia="zh-CN"/>
              </w:rPr>
              <w:t>[NR_newRAT-Core]</w:t>
            </w:r>
          </w:p>
        </w:tc>
      </w:tr>
    </w:tbl>
    <w:p w14:paraId="28BE8A68" w14:textId="77777777" w:rsidR="001676B3" w:rsidRDefault="001676B3" w:rsidP="00C30562">
      <w:pPr>
        <w:rPr>
          <w:iCs/>
          <w:lang w:eastAsia="zh-CN"/>
        </w:rPr>
      </w:pPr>
    </w:p>
    <w:p w14:paraId="2C7957B4" w14:textId="46F45055" w:rsidR="00C30562" w:rsidRDefault="00C30562" w:rsidP="00C30562">
      <w:pPr>
        <w:rPr>
          <w:iCs/>
          <w:lang w:eastAsia="zh-CN"/>
        </w:rPr>
      </w:pPr>
      <w:r>
        <w:rPr>
          <w:iCs/>
          <w:lang w:eastAsia="zh-CN"/>
        </w:rPr>
        <w:t>In providing comments, companies are encouraged to:</w:t>
      </w:r>
    </w:p>
    <w:p w14:paraId="4626635D" w14:textId="77777777" w:rsidR="00C30562" w:rsidRDefault="00C30562" w:rsidP="00F72F63">
      <w:pPr>
        <w:pStyle w:val="aff7"/>
        <w:numPr>
          <w:ilvl w:val="0"/>
          <w:numId w:val="8"/>
        </w:numPr>
        <w:spacing w:line="259" w:lineRule="auto"/>
        <w:ind w:firstLineChars="0"/>
        <w:rPr>
          <w:iCs/>
          <w:lang w:eastAsia="zh-CN"/>
        </w:rPr>
      </w:pPr>
      <w:r>
        <w:rPr>
          <w:iCs/>
          <w:lang w:eastAsia="zh-CN"/>
        </w:rPr>
        <w:t>Ensure that the comments are inserted in the latest version of the document by checking the folder before uploading</w:t>
      </w:r>
    </w:p>
    <w:p w14:paraId="49BED1DB" w14:textId="77777777" w:rsidR="00C30562" w:rsidRDefault="00C30562" w:rsidP="00F72F63">
      <w:pPr>
        <w:pStyle w:val="aff7"/>
        <w:numPr>
          <w:ilvl w:val="0"/>
          <w:numId w:val="8"/>
        </w:numPr>
        <w:spacing w:line="259" w:lineRule="auto"/>
        <w:ind w:firstLineChars="0"/>
        <w:rPr>
          <w:iCs/>
          <w:lang w:eastAsia="zh-CN"/>
        </w:rPr>
      </w:pPr>
      <w:r>
        <w:rPr>
          <w:iCs/>
          <w:lang w:eastAsia="zh-CN"/>
        </w:rPr>
        <w:t>Use “Track changes” to help identify added comments/changes</w:t>
      </w:r>
    </w:p>
    <w:p w14:paraId="0EE06B6A" w14:textId="1BBCED39" w:rsidR="00004165" w:rsidRPr="000D692B" w:rsidRDefault="00C30562" w:rsidP="00F72F63">
      <w:pPr>
        <w:pStyle w:val="aff7"/>
        <w:numPr>
          <w:ilvl w:val="0"/>
          <w:numId w:val="8"/>
        </w:numPr>
        <w:spacing w:line="259" w:lineRule="auto"/>
        <w:ind w:firstLineChars="0"/>
        <w:rPr>
          <w:iCs/>
          <w:lang w:eastAsia="zh-CN"/>
        </w:rPr>
      </w:pPr>
      <w:r>
        <w:rPr>
          <w:iCs/>
          <w:lang w:eastAsia="zh-CN"/>
        </w:rPr>
        <w:t xml:space="preserve">Pay </w:t>
      </w:r>
      <w:r w:rsidR="000D692B">
        <w:rPr>
          <w:iCs/>
          <w:lang w:eastAsia="zh-CN"/>
        </w:rPr>
        <w:t>attention</w:t>
      </w:r>
      <w:r>
        <w:rPr>
          <w:iCs/>
          <w:lang w:eastAsia="zh-CN"/>
        </w:rPr>
        <w:t xml:space="preserve"> to the </w:t>
      </w:r>
      <w:r w:rsidR="000D692B">
        <w:rPr>
          <w:iCs/>
          <w:lang w:eastAsia="zh-CN"/>
        </w:rPr>
        <w:t xml:space="preserve">rule for shortening </w:t>
      </w:r>
      <w:r>
        <w:rPr>
          <w:iCs/>
          <w:lang w:eastAsia="zh-CN"/>
        </w:rPr>
        <w:t>file name</w:t>
      </w:r>
    </w:p>
    <w:p w14:paraId="609286E5" w14:textId="5177C763" w:rsidR="00E80B52" w:rsidRPr="00FF3177" w:rsidRDefault="00142BB9" w:rsidP="00805BE8">
      <w:pPr>
        <w:pStyle w:val="1"/>
        <w:rPr>
          <w:lang w:val="en-US" w:eastAsia="ja-JP"/>
          <w:rPrChange w:id="0" w:author="Ericsson" w:date="2021-05-20T05:49:00Z">
            <w:rPr>
              <w:lang w:eastAsia="ja-JP"/>
            </w:rPr>
          </w:rPrChange>
        </w:rPr>
      </w:pPr>
      <w:r w:rsidRPr="00FF3177">
        <w:rPr>
          <w:lang w:val="en-US" w:eastAsia="ja-JP"/>
          <w:rPrChange w:id="1" w:author="Ericsson" w:date="2021-05-20T05:49:00Z">
            <w:rPr>
              <w:lang w:eastAsia="ja-JP"/>
            </w:rPr>
          </w:rPrChange>
        </w:rPr>
        <w:t>Topic</w:t>
      </w:r>
      <w:r w:rsidR="00C649BD" w:rsidRPr="00FF3177">
        <w:rPr>
          <w:lang w:val="en-US" w:eastAsia="ja-JP"/>
          <w:rPrChange w:id="2" w:author="Ericsson" w:date="2021-05-20T05:49:00Z">
            <w:rPr>
              <w:lang w:eastAsia="ja-JP"/>
            </w:rPr>
          </w:rPrChange>
        </w:rPr>
        <w:t xml:space="preserve"> </w:t>
      </w:r>
      <w:r w:rsidR="00837458" w:rsidRPr="00FF3177">
        <w:rPr>
          <w:lang w:val="en-US" w:eastAsia="ja-JP"/>
          <w:rPrChange w:id="3" w:author="Ericsson" w:date="2021-05-20T05:49:00Z">
            <w:rPr>
              <w:lang w:eastAsia="ja-JP"/>
            </w:rPr>
          </w:rPrChange>
        </w:rPr>
        <w:t>#1</w:t>
      </w:r>
      <w:r w:rsidR="00C649BD" w:rsidRPr="00FF3177">
        <w:rPr>
          <w:lang w:val="en-US" w:eastAsia="ja-JP"/>
          <w:rPrChange w:id="4" w:author="Ericsson" w:date="2021-05-20T05:49:00Z">
            <w:rPr>
              <w:lang w:eastAsia="ja-JP"/>
            </w:rPr>
          </w:rPrChange>
        </w:rPr>
        <w:t xml:space="preserve">: </w:t>
      </w:r>
      <w:r w:rsidR="001676B3" w:rsidRPr="00FF3177">
        <w:rPr>
          <w:lang w:val="en-US" w:eastAsia="ja-JP"/>
          <w:rPrChange w:id="5" w:author="Ericsson" w:date="2021-05-20T05:49:00Z">
            <w:rPr>
              <w:lang w:eastAsia="ja-JP"/>
            </w:rPr>
          </w:rPrChange>
        </w:rPr>
        <w:t xml:space="preserve">Rel-15 NR RRM core requirements </w:t>
      </w:r>
    </w:p>
    <w:p w14:paraId="6D4B85E1" w14:textId="023CA4DB" w:rsidR="00484C5D" w:rsidRDefault="00484C5D" w:rsidP="00B831AE">
      <w:pPr>
        <w:pStyle w:val="2"/>
      </w:pPr>
      <w:r w:rsidRPr="00B831AE">
        <w:rPr>
          <w:rFonts w:hint="eastAsia"/>
        </w:rPr>
        <w:t>Companies</w:t>
      </w:r>
      <w:r w:rsidRPr="00B831AE">
        <w:t>’</w:t>
      </w:r>
      <w:r w:rsidRPr="00CB0305">
        <w:t xml:space="preserve"> contributions summary</w:t>
      </w:r>
    </w:p>
    <w:tbl>
      <w:tblPr>
        <w:tblW w:w="0" w:type="auto"/>
        <w:tblLayout w:type="fixed"/>
        <w:tblLook w:val="04A0" w:firstRow="1" w:lastRow="0" w:firstColumn="1" w:lastColumn="0" w:noHBand="0" w:noVBand="1"/>
      </w:tblPr>
      <w:tblGrid>
        <w:gridCol w:w="1129"/>
        <w:gridCol w:w="1560"/>
        <w:gridCol w:w="6942"/>
      </w:tblGrid>
      <w:tr w:rsidR="001876D0" w:rsidRPr="00773EF6" w14:paraId="304595F2" w14:textId="77777777" w:rsidTr="005646BF">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75E07FE" w14:textId="6F612D2A" w:rsidR="001876D0" w:rsidRPr="00773EF6" w:rsidRDefault="001876D0" w:rsidP="001876D0">
            <w:pPr>
              <w:spacing w:after="0"/>
              <w:jc w:val="center"/>
              <w:rPr>
                <w:rFonts w:ascii="Arial" w:hAnsi="Arial" w:cs="Arial"/>
                <w:b/>
                <w:bCs/>
                <w:color w:val="0000FF"/>
                <w:sz w:val="16"/>
                <w:szCs w:val="16"/>
                <w:u w:val="single"/>
                <w:lang w:val="en-US" w:eastAsia="zh-CN"/>
              </w:rPr>
            </w:pPr>
            <w:r w:rsidRPr="00805BE8">
              <w:rPr>
                <w:b/>
                <w:bCs/>
              </w:rPr>
              <w:t>T-doc</w:t>
            </w:r>
          </w:p>
        </w:tc>
        <w:tc>
          <w:tcPr>
            <w:tcW w:w="1560" w:type="dxa"/>
            <w:tcBorders>
              <w:top w:val="single" w:sz="4" w:space="0" w:color="A6A6A6"/>
              <w:left w:val="nil"/>
              <w:bottom w:val="single" w:sz="4" w:space="0" w:color="A6A6A6"/>
              <w:right w:val="single" w:sz="4" w:space="0" w:color="A6A6A6"/>
            </w:tcBorders>
            <w:shd w:val="clear" w:color="auto" w:fill="auto"/>
            <w:vAlign w:val="center"/>
          </w:tcPr>
          <w:p w14:paraId="0D655C3D" w14:textId="26829534" w:rsidR="001876D0" w:rsidRPr="00773EF6" w:rsidRDefault="001876D0" w:rsidP="001876D0">
            <w:pPr>
              <w:spacing w:after="0"/>
              <w:jc w:val="center"/>
              <w:rPr>
                <w:rFonts w:ascii="Arial" w:hAnsi="Arial" w:cs="Arial"/>
                <w:sz w:val="16"/>
                <w:szCs w:val="16"/>
                <w:lang w:val="en-US" w:eastAsia="zh-CN"/>
              </w:rPr>
            </w:pPr>
            <w:r w:rsidRPr="00805BE8">
              <w:rPr>
                <w:b/>
                <w:bCs/>
              </w:rPr>
              <w:t>Company</w:t>
            </w:r>
          </w:p>
        </w:tc>
        <w:tc>
          <w:tcPr>
            <w:tcW w:w="6942" w:type="dxa"/>
            <w:tcBorders>
              <w:top w:val="single" w:sz="4" w:space="0" w:color="A6A6A6"/>
              <w:left w:val="nil"/>
              <w:bottom w:val="single" w:sz="4" w:space="0" w:color="A6A6A6"/>
              <w:right w:val="single" w:sz="4" w:space="0" w:color="A6A6A6"/>
            </w:tcBorders>
            <w:vAlign w:val="center"/>
          </w:tcPr>
          <w:p w14:paraId="04905626" w14:textId="7AA2C1FB" w:rsidR="001876D0" w:rsidRDefault="001876D0" w:rsidP="001876D0">
            <w:pPr>
              <w:spacing w:after="0"/>
              <w:jc w:val="center"/>
              <w:rPr>
                <w:rFonts w:ascii="Arial" w:hAnsi="Arial" w:cs="Arial"/>
                <w:sz w:val="16"/>
                <w:szCs w:val="16"/>
                <w:lang w:val="en-US" w:eastAsia="zh-CN"/>
              </w:rPr>
            </w:pPr>
            <w:r w:rsidRPr="003C0D0E">
              <w:rPr>
                <w:b/>
                <w:bCs/>
              </w:rPr>
              <w:t>Proposals / Observations</w:t>
            </w:r>
          </w:p>
        </w:tc>
      </w:tr>
      <w:tr w:rsidR="00542B48" w:rsidRPr="00542B48" w14:paraId="4390CD9A" w14:textId="77777777" w:rsidTr="00542B48">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67BBBC2" w14:textId="77777777" w:rsidR="00542B48" w:rsidRPr="00542B48" w:rsidRDefault="00F70FCC" w:rsidP="00542B48">
            <w:pPr>
              <w:spacing w:after="0"/>
              <w:rPr>
                <w:rFonts w:ascii="Arial" w:hAnsi="Arial" w:cs="Arial"/>
                <w:b/>
                <w:bCs/>
                <w:color w:val="0000FF"/>
                <w:sz w:val="16"/>
                <w:szCs w:val="16"/>
                <w:u w:val="single"/>
                <w:lang w:val="en-US" w:eastAsia="zh-CN"/>
              </w:rPr>
            </w:pPr>
            <w:hyperlink r:id="rId9" w:history="1">
              <w:r w:rsidR="00542B48" w:rsidRPr="00542B48">
                <w:rPr>
                  <w:rStyle w:val="af0"/>
                  <w:rFonts w:ascii="Arial" w:hAnsi="Arial" w:cs="Arial"/>
                  <w:b/>
                  <w:bCs/>
                  <w:sz w:val="16"/>
                  <w:szCs w:val="16"/>
                  <w:lang w:val="en-US" w:eastAsia="zh-CN"/>
                </w:rPr>
                <w:t>R4-2109294</w:t>
              </w:r>
            </w:hyperlink>
          </w:p>
        </w:tc>
        <w:tc>
          <w:tcPr>
            <w:tcW w:w="1560" w:type="dxa"/>
            <w:tcBorders>
              <w:top w:val="single" w:sz="4" w:space="0" w:color="A6A6A6"/>
              <w:left w:val="nil"/>
              <w:bottom w:val="single" w:sz="4" w:space="0" w:color="A6A6A6"/>
              <w:right w:val="single" w:sz="4" w:space="0" w:color="A6A6A6"/>
            </w:tcBorders>
            <w:shd w:val="clear" w:color="auto" w:fill="auto"/>
          </w:tcPr>
          <w:p w14:paraId="13DEE582" w14:textId="02BE021C"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Apple, 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3956CB38" w14:textId="77777777" w:rsidR="00542B48" w:rsidRDefault="00542B48" w:rsidP="00542B48">
            <w:pPr>
              <w:spacing w:after="0"/>
              <w:rPr>
                <w:rFonts w:ascii="Arial" w:hAnsi="Arial" w:cs="Arial"/>
                <w:sz w:val="16"/>
                <w:szCs w:val="16"/>
                <w:lang w:val="en-US" w:eastAsia="zh-CN"/>
              </w:rPr>
            </w:pPr>
            <w:r>
              <w:rPr>
                <w:rFonts w:ascii="Arial" w:hAnsi="Arial" w:cs="Arial" w:hint="eastAsia"/>
                <w:sz w:val="16"/>
                <w:szCs w:val="16"/>
                <w:lang w:val="en-US" w:eastAsia="zh-CN"/>
              </w:rPr>
              <w:t>C</w:t>
            </w:r>
            <w:r>
              <w:rPr>
                <w:rFonts w:ascii="Arial" w:hAnsi="Arial" w:cs="Arial"/>
                <w:sz w:val="16"/>
                <w:szCs w:val="16"/>
                <w:lang w:val="en-US" w:eastAsia="zh-CN"/>
              </w:rPr>
              <w:t>R</w:t>
            </w:r>
          </w:p>
          <w:p w14:paraId="1A844DBF" w14:textId="77777777"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(1)</w:t>
            </w:r>
            <w:r w:rsidRPr="00542B48">
              <w:rPr>
                <w:rFonts w:ascii="Arial" w:hAnsi="Arial" w:cs="Arial"/>
                <w:sz w:val="16"/>
                <w:szCs w:val="16"/>
                <w:lang w:val="en-US" w:eastAsia="zh-CN"/>
              </w:rPr>
              <w:tab/>
              <w:t>The CSSF requirement has been updated for EN-DC to consider the MOs configured from both LTE MN and NR SN in EN-DC.</w:t>
            </w:r>
          </w:p>
          <w:p w14:paraId="60A7480A" w14:textId="77777777"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(2)</w:t>
            </w:r>
            <w:r w:rsidRPr="00542B48">
              <w:rPr>
                <w:rFonts w:ascii="Arial" w:hAnsi="Arial" w:cs="Arial"/>
                <w:sz w:val="16"/>
                <w:szCs w:val="16"/>
                <w:lang w:val="en-US" w:eastAsia="zh-CN"/>
              </w:rPr>
              <w:tab/>
              <w:t>Introduce Kp in measurement requirements for deactivated SCC.</w:t>
            </w:r>
          </w:p>
          <w:p w14:paraId="69177282" w14:textId="0C83958E"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(3)</w:t>
            </w:r>
            <w:r w:rsidRPr="00542B48">
              <w:rPr>
                <w:rFonts w:ascii="Arial" w:hAnsi="Arial" w:cs="Arial"/>
                <w:sz w:val="16"/>
                <w:szCs w:val="16"/>
                <w:lang w:val="en-US" w:eastAsia="zh-CN"/>
              </w:rPr>
              <w:tab/>
              <w:t>Correct the typo in title of Table 9.2.5.1-5.</w:t>
            </w:r>
          </w:p>
        </w:tc>
      </w:tr>
      <w:tr w:rsidR="00542B48" w:rsidRPr="00542B48" w14:paraId="0EE3582A" w14:textId="77777777" w:rsidTr="00542B48">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52C67C3" w14:textId="77777777" w:rsidR="00542B48" w:rsidRPr="00542B48" w:rsidRDefault="00F70FCC" w:rsidP="00542B48">
            <w:pPr>
              <w:spacing w:after="0"/>
              <w:rPr>
                <w:rFonts w:ascii="Arial" w:hAnsi="Arial" w:cs="Arial"/>
                <w:b/>
                <w:bCs/>
                <w:color w:val="0000FF"/>
                <w:sz w:val="16"/>
                <w:szCs w:val="16"/>
                <w:u w:val="single"/>
                <w:lang w:val="en-US" w:eastAsia="zh-CN"/>
              </w:rPr>
            </w:pPr>
            <w:hyperlink r:id="rId10" w:history="1">
              <w:r w:rsidR="00542B48" w:rsidRPr="00542B48">
                <w:rPr>
                  <w:rStyle w:val="af0"/>
                  <w:rFonts w:ascii="Arial" w:hAnsi="Arial" w:cs="Arial"/>
                  <w:b/>
                  <w:bCs/>
                  <w:sz w:val="16"/>
                  <w:szCs w:val="16"/>
                  <w:lang w:val="en-US" w:eastAsia="zh-CN"/>
                </w:rPr>
                <w:t>R4-2109319</w:t>
              </w:r>
            </w:hyperlink>
          </w:p>
        </w:tc>
        <w:tc>
          <w:tcPr>
            <w:tcW w:w="1560" w:type="dxa"/>
            <w:tcBorders>
              <w:top w:val="single" w:sz="4" w:space="0" w:color="A6A6A6"/>
              <w:left w:val="nil"/>
              <w:bottom w:val="single" w:sz="4" w:space="0" w:color="A6A6A6"/>
              <w:right w:val="single" w:sz="4" w:space="0" w:color="A6A6A6"/>
            </w:tcBorders>
            <w:shd w:val="clear" w:color="auto" w:fill="auto"/>
          </w:tcPr>
          <w:p w14:paraId="33955D03" w14:textId="4E63B048"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529A59BF" w14:textId="77777777" w:rsidR="00542B48" w:rsidRDefault="00542B48" w:rsidP="00542B48">
            <w:pPr>
              <w:spacing w:after="0"/>
              <w:rPr>
                <w:rFonts w:ascii="Arial" w:hAnsi="Arial" w:cs="Arial"/>
                <w:sz w:val="16"/>
                <w:szCs w:val="16"/>
                <w:lang w:val="en-US" w:eastAsia="zh-CN"/>
              </w:rPr>
            </w:pPr>
            <w:r>
              <w:rPr>
                <w:rFonts w:ascii="Arial" w:hAnsi="Arial" w:cs="Arial" w:hint="eastAsia"/>
                <w:sz w:val="16"/>
                <w:szCs w:val="16"/>
                <w:lang w:val="en-US" w:eastAsia="zh-CN"/>
              </w:rPr>
              <w:t>C</w:t>
            </w:r>
            <w:r>
              <w:rPr>
                <w:rFonts w:ascii="Arial" w:hAnsi="Arial" w:cs="Arial"/>
                <w:sz w:val="16"/>
                <w:szCs w:val="16"/>
                <w:lang w:val="en-US" w:eastAsia="zh-CN"/>
              </w:rPr>
              <w:t>R</w:t>
            </w:r>
          </w:p>
          <w:p w14:paraId="617E2CB5" w14:textId="77777777"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(1)</w:t>
            </w:r>
            <w:r w:rsidRPr="00542B48">
              <w:rPr>
                <w:rFonts w:ascii="Arial" w:hAnsi="Arial" w:cs="Arial"/>
                <w:sz w:val="16"/>
                <w:szCs w:val="16"/>
                <w:lang w:val="en-US" w:eastAsia="zh-CN"/>
              </w:rPr>
              <w:tab/>
              <w:t>Update condition for SCell activation delay in FR1.</w:t>
            </w:r>
          </w:p>
          <w:p w14:paraId="041E0646" w14:textId="4085F704"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(2)</w:t>
            </w:r>
            <w:r w:rsidRPr="00542B48">
              <w:rPr>
                <w:rFonts w:ascii="Arial" w:hAnsi="Arial" w:cs="Arial"/>
                <w:sz w:val="16"/>
                <w:szCs w:val="16"/>
                <w:lang w:val="en-US" w:eastAsia="zh-CN"/>
              </w:rPr>
              <w:tab/>
              <w:t>Update applicability of RRC based BWP switch for SCell.</w:t>
            </w:r>
          </w:p>
        </w:tc>
      </w:tr>
      <w:tr w:rsidR="00542B48" w:rsidRPr="00542B48" w14:paraId="7F986B0A" w14:textId="77777777" w:rsidTr="00542B48">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2BA0798" w14:textId="77777777" w:rsidR="00542B48" w:rsidRPr="00542B48" w:rsidRDefault="00F70FCC" w:rsidP="00542B48">
            <w:pPr>
              <w:spacing w:after="0"/>
              <w:rPr>
                <w:rFonts w:ascii="Arial" w:hAnsi="Arial" w:cs="Arial"/>
                <w:b/>
                <w:bCs/>
                <w:color w:val="0000FF"/>
                <w:sz w:val="16"/>
                <w:szCs w:val="16"/>
                <w:u w:val="single"/>
                <w:lang w:val="en-US" w:eastAsia="zh-CN"/>
              </w:rPr>
            </w:pPr>
            <w:hyperlink r:id="rId11" w:history="1">
              <w:r w:rsidR="00542B48" w:rsidRPr="00542B48">
                <w:rPr>
                  <w:rStyle w:val="af0"/>
                  <w:rFonts w:ascii="Arial" w:hAnsi="Arial" w:cs="Arial"/>
                  <w:b/>
                  <w:bCs/>
                  <w:sz w:val="16"/>
                  <w:szCs w:val="16"/>
                  <w:lang w:val="en-US" w:eastAsia="zh-CN"/>
                </w:rPr>
                <w:t>R4-2109621</w:t>
              </w:r>
            </w:hyperlink>
          </w:p>
        </w:tc>
        <w:tc>
          <w:tcPr>
            <w:tcW w:w="1560" w:type="dxa"/>
            <w:tcBorders>
              <w:top w:val="single" w:sz="4" w:space="0" w:color="A6A6A6"/>
              <w:left w:val="nil"/>
              <w:bottom w:val="single" w:sz="4" w:space="0" w:color="A6A6A6"/>
              <w:right w:val="single" w:sz="4" w:space="0" w:color="A6A6A6"/>
            </w:tcBorders>
            <w:shd w:val="clear" w:color="auto" w:fill="auto"/>
          </w:tcPr>
          <w:p w14:paraId="75C21EDE" w14:textId="616E9844"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3CF03C53" w14:textId="77777777" w:rsidR="00542B48" w:rsidRDefault="00542B48" w:rsidP="00542B48">
            <w:pPr>
              <w:spacing w:after="0"/>
              <w:rPr>
                <w:rFonts w:ascii="Arial" w:hAnsi="Arial" w:cs="Arial"/>
                <w:sz w:val="16"/>
                <w:szCs w:val="16"/>
                <w:lang w:val="en-US" w:eastAsia="zh-CN"/>
              </w:rPr>
            </w:pPr>
            <w:r>
              <w:rPr>
                <w:rFonts w:ascii="Arial" w:hAnsi="Arial" w:cs="Arial" w:hint="eastAsia"/>
                <w:sz w:val="16"/>
                <w:szCs w:val="16"/>
                <w:lang w:val="en-US" w:eastAsia="zh-CN"/>
              </w:rPr>
              <w:t>C</w:t>
            </w:r>
            <w:r>
              <w:rPr>
                <w:rFonts w:ascii="Arial" w:hAnsi="Arial" w:cs="Arial"/>
                <w:sz w:val="16"/>
                <w:szCs w:val="16"/>
                <w:lang w:val="en-US" w:eastAsia="zh-CN"/>
              </w:rPr>
              <w:t>R</w:t>
            </w:r>
          </w:p>
          <w:p w14:paraId="7E08FC26" w14:textId="77777777"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Clarify that RRC-based BWP switch on single CC applys for SpCell,  applys for all cells when the paramter of BWP is changed except for the modification of parameters firstActiveDownlinkBWP-Id and firstActiveUplinkBWP-Id for SCell(s).</w:t>
            </w:r>
          </w:p>
          <w:p w14:paraId="332723E2" w14:textId="39BE2CA0"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Remove the related editor’s note</w:t>
            </w:r>
          </w:p>
        </w:tc>
      </w:tr>
      <w:tr w:rsidR="00542B48" w:rsidRPr="00542B48" w14:paraId="12EAED0C" w14:textId="77777777" w:rsidTr="00542B48">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54F6BF3" w14:textId="77777777" w:rsidR="00542B48" w:rsidRPr="00542B48" w:rsidRDefault="00F70FCC" w:rsidP="00542B48">
            <w:pPr>
              <w:spacing w:after="0"/>
              <w:rPr>
                <w:rFonts w:ascii="Arial" w:hAnsi="Arial" w:cs="Arial"/>
                <w:b/>
                <w:bCs/>
                <w:color w:val="0000FF"/>
                <w:sz w:val="16"/>
                <w:szCs w:val="16"/>
                <w:u w:val="single"/>
                <w:lang w:val="en-US" w:eastAsia="zh-CN"/>
              </w:rPr>
            </w:pPr>
            <w:hyperlink r:id="rId12" w:history="1">
              <w:r w:rsidR="00542B48" w:rsidRPr="00542B48">
                <w:rPr>
                  <w:rStyle w:val="af0"/>
                  <w:rFonts w:ascii="Arial" w:hAnsi="Arial" w:cs="Arial"/>
                  <w:b/>
                  <w:bCs/>
                  <w:sz w:val="16"/>
                  <w:szCs w:val="16"/>
                  <w:lang w:val="en-US" w:eastAsia="zh-CN"/>
                </w:rPr>
                <w:t>R4-2109848</w:t>
              </w:r>
            </w:hyperlink>
          </w:p>
        </w:tc>
        <w:tc>
          <w:tcPr>
            <w:tcW w:w="1560" w:type="dxa"/>
            <w:tcBorders>
              <w:top w:val="single" w:sz="4" w:space="0" w:color="A6A6A6"/>
              <w:left w:val="nil"/>
              <w:bottom w:val="single" w:sz="4" w:space="0" w:color="A6A6A6"/>
              <w:right w:val="single" w:sz="4" w:space="0" w:color="A6A6A6"/>
            </w:tcBorders>
            <w:shd w:val="clear" w:color="auto" w:fill="auto"/>
          </w:tcPr>
          <w:p w14:paraId="22ED12EF" w14:textId="6AD45EF0"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41E42330" w14:textId="77777777" w:rsidR="00542B48" w:rsidRDefault="00542B48" w:rsidP="00542B48">
            <w:pPr>
              <w:spacing w:after="0"/>
              <w:rPr>
                <w:rFonts w:ascii="Arial" w:hAnsi="Arial" w:cs="Arial"/>
                <w:sz w:val="16"/>
                <w:szCs w:val="16"/>
                <w:lang w:val="en-US" w:eastAsia="zh-CN"/>
              </w:rPr>
            </w:pPr>
            <w:r>
              <w:rPr>
                <w:rFonts w:ascii="Arial" w:hAnsi="Arial" w:cs="Arial" w:hint="eastAsia"/>
                <w:sz w:val="16"/>
                <w:szCs w:val="16"/>
                <w:lang w:val="en-US" w:eastAsia="zh-CN"/>
              </w:rPr>
              <w:t>C</w:t>
            </w:r>
            <w:r>
              <w:rPr>
                <w:rFonts w:ascii="Arial" w:hAnsi="Arial" w:cs="Arial"/>
                <w:sz w:val="16"/>
                <w:szCs w:val="16"/>
                <w:lang w:val="en-US" w:eastAsia="zh-CN"/>
              </w:rPr>
              <w:t>R</w:t>
            </w:r>
          </w:p>
          <w:p w14:paraId="7BFC2380" w14:textId="74409CA1"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Add scheduling restriction on aperiodic CSI-RS for L1-RSRP, during during intra-frequency measurements on FR2.</w:t>
            </w:r>
          </w:p>
        </w:tc>
      </w:tr>
      <w:tr w:rsidR="00542B48" w:rsidRPr="00542B48" w14:paraId="11E40505" w14:textId="77777777" w:rsidTr="00542B48">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994AF76" w14:textId="77777777" w:rsidR="00542B48" w:rsidRPr="00542B48" w:rsidRDefault="00F70FCC" w:rsidP="00542B48">
            <w:pPr>
              <w:spacing w:after="0"/>
              <w:rPr>
                <w:rFonts w:ascii="Arial" w:hAnsi="Arial" w:cs="Arial"/>
                <w:b/>
                <w:bCs/>
                <w:color w:val="0000FF"/>
                <w:sz w:val="16"/>
                <w:szCs w:val="16"/>
                <w:u w:val="single"/>
                <w:lang w:val="en-US" w:eastAsia="zh-CN"/>
              </w:rPr>
            </w:pPr>
            <w:hyperlink r:id="rId13" w:history="1">
              <w:r w:rsidR="00542B48" w:rsidRPr="00542B48">
                <w:rPr>
                  <w:rStyle w:val="af0"/>
                  <w:rFonts w:ascii="Arial" w:hAnsi="Arial" w:cs="Arial"/>
                  <w:b/>
                  <w:bCs/>
                  <w:sz w:val="16"/>
                  <w:szCs w:val="16"/>
                  <w:lang w:val="en-US" w:eastAsia="zh-CN"/>
                </w:rPr>
                <w:t>R4-2109983</w:t>
              </w:r>
            </w:hyperlink>
          </w:p>
        </w:tc>
        <w:tc>
          <w:tcPr>
            <w:tcW w:w="1560" w:type="dxa"/>
            <w:tcBorders>
              <w:top w:val="single" w:sz="4" w:space="0" w:color="A6A6A6"/>
              <w:left w:val="nil"/>
              <w:bottom w:val="single" w:sz="4" w:space="0" w:color="A6A6A6"/>
              <w:right w:val="single" w:sz="4" w:space="0" w:color="A6A6A6"/>
            </w:tcBorders>
            <w:shd w:val="clear" w:color="auto" w:fill="auto"/>
          </w:tcPr>
          <w:p w14:paraId="381C345C" w14:textId="704B0F27"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3045C36E" w14:textId="77777777" w:rsidR="00542B48" w:rsidRDefault="00542B48" w:rsidP="00542B48">
            <w:pPr>
              <w:spacing w:after="0"/>
              <w:rPr>
                <w:rFonts w:ascii="Arial" w:hAnsi="Arial" w:cs="Arial"/>
                <w:sz w:val="16"/>
                <w:szCs w:val="16"/>
                <w:lang w:val="en-US" w:eastAsia="zh-CN"/>
              </w:rPr>
            </w:pPr>
            <w:r>
              <w:rPr>
                <w:rFonts w:ascii="Arial" w:hAnsi="Arial" w:cs="Arial" w:hint="eastAsia"/>
                <w:sz w:val="16"/>
                <w:szCs w:val="16"/>
                <w:lang w:val="en-US" w:eastAsia="zh-CN"/>
              </w:rPr>
              <w:t>C</w:t>
            </w:r>
            <w:r>
              <w:rPr>
                <w:rFonts w:ascii="Arial" w:hAnsi="Arial" w:cs="Arial"/>
                <w:sz w:val="16"/>
                <w:szCs w:val="16"/>
                <w:lang w:val="en-US" w:eastAsia="zh-CN"/>
              </w:rPr>
              <w:t>R</w:t>
            </w:r>
          </w:p>
          <w:p w14:paraId="2D1175E1" w14:textId="4D9CB3BC"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eastAsia="zh-CN"/>
              </w:rPr>
              <w:t>Delete the related capability</w:t>
            </w:r>
            <w:r>
              <w:rPr>
                <w:rFonts w:ascii="Arial" w:hAnsi="Arial" w:cs="Arial"/>
                <w:sz w:val="16"/>
                <w:szCs w:val="16"/>
                <w:lang w:eastAsia="zh-CN"/>
              </w:rPr>
              <w:t xml:space="preserve"> </w:t>
            </w:r>
            <w:r w:rsidRPr="00542B48">
              <w:rPr>
                <w:rFonts w:ascii="Arial" w:hAnsi="Arial" w:cs="Arial"/>
                <w:sz w:val="16"/>
                <w:szCs w:val="16"/>
                <w:lang w:eastAsia="zh-CN"/>
              </w:rPr>
              <w:t>wordings</w:t>
            </w:r>
            <w:r>
              <w:rPr>
                <w:rFonts w:ascii="Arial" w:hAnsi="Arial" w:cs="Arial"/>
                <w:sz w:val="16"/>
                <w:szCs w:val="16"/>
                <w:lang w:eastAsia="zh-CN"/>
              </w:rPr>
              <w:t xml:space="preserve"> (</w:t>
            </w:r>
            <w:r w:rsidRPr="00542B48">
              <w:rPr>
                <w:rFonts w:ascii="Arial" w:hAnsi="Arial" w:cs="Arial"/>
                <w:sz w:val="16"/>
                <w:szCs w:val="16"/>
                <w:lang w:eastAsia="zh-CN"/>
              </w:rPr>
              <w:t>for inter-frequency without gaps</w:t>
            </w:r>
            <w:r>
              <w:rPr>
                <w:rFonts w:ascii="Arial" w:hAnsi="Arial" w:cs="Arial"/>
                <w:sz w:val="16"/>
                <w:szCs w:val="16"/>
                <w:lang w:eastAsia="zh-CN"/>
              </w:rPr>
              <w:t>)</w:t>
            </w:r>
            <w:r w:rsidRPr="00542B48">
              <w:rPr>
                <w:rFonts w:ascii="Arial" w:hAnsi="Arial" w:cs="Arial"/>
                <w:sz w:val="16"/>
                <w:szCs w:val="16"/>
                <w:lang w:eastAsia="zh-CN"/>
              </w:rPr>
              <w:t>.</w:t>
            </w:r>
          </w:p>
        </w:tc>
      </w:tr>
      <w:tr w:rsidR="00542B48" w:rsidRPr="00542B48" w14:paraId="4BC8BFBD" w14:textId="77777777" w:rsidTr="00542B48">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3A140D8" w14:textId="77777777" w:rsidR="00542B48" w:rsidRPr="00542B48" w:rsidRDefault="00F70FCC" w:rsidP="00542B48">
            <w:pPr>
              <w:spacing w:after="0"/>
              <w:rPr>
                <w:rFonts w:ascii="Arial" w:hAnsi="Arial" w:cs="Arial"/>
                <w:b/>
                <w:bCs/>
                <w:color w:val="0000FF"/>
                <w:sz w:val="16"/>
                <w:szCs w:val="16"/>
                <w:u w:val="single"/>
                <w:lang w:val="en-US" w:eastAsia="zh-CN"/>
              </w:rPr>
            </w:pPr>
            <w:hyperlink r:id="rId14" w:history="1">
              <w:r w:rsidR="00542B48" w:rsidRPr="00542B48">
                <w:rPr>
                  <w:rStyle w:val="af0"/>
                  <w:rFonts w:ascii="Arial" w:hAnsi="Arial" w:cs="Arial"/>
                  <w:b/>
                  <w:bCs/>
                  <w:sz w:val="16"/>
                  <w:szCs w:val="16"/>
                  <w:lang w:val="en-US" w:eastAsia="zh-CN"/>
                </w:rPr>
                <w:t>R4-2110358</w:t>
              </w:r>
            </w:hyperlink>
          </w:p>
        </w:tc>
        <w:tc>
          <w:tcPr>
            <w:tcW w:w="1560" w:type="dxa"/>
            <w:tcBorders>
              <w:top w:val="single" w:sz="4" w:space="0" w:color="A6A6A6"/>
              <w:left w:val="nil"/>
              <w:bottom w:val="single" w:sz="4" w:space="0" w:color="A6A6A6"/>
              <w:right w:val="single" w:sz="4" w:space="0" w:color="A6A6A6"/>
            </w:tcBorders>
            <w:shd w:val="clear" w:color="auto" w:fill="auto"/>
          </w:tcPr>
          <w:p w14:paraId="0C4188DF" w14:textId="0A912FA7"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5268244E" w14:textId="77777777" w:rsidR="00542B48" w:rsidRDefault="00542B48" w:rsidP="00542B48">
            <w:pPr>
              <w:spacing w:after="0"/>
              <w:rPr>
                <w:rFonts w:ascii="Arial" w:hAnsi="Arial" w:cs="Arial"/>
                <w:sz w:val="16"/>
                <w:szCs w:val="16"/>
                <w:lang w:val="en-US" w:eastAsia="zh-CN"/>
              </w:rPr>
            </w:pPr>
            <w:r>
              <w:rPr>
                <w:rFonts w:ascii="Arial" w:hAnsi="Arial" w:cs="Arial" w:hint="eastAsia"/>
                <w:sz w:val="16"/>
                <w:szCs w:val="16"/>
                <w:lang w:val="en-US" w:eastAsia="zh-CN"/>
              </w:rPr>
              <w:t>C</w:t>
            </w:r>
            <w:r>
              <w:rPr>
                <w:rFonts w:ascii="Arial" w:hAnsi="Arial" w:cs="Arial"/>
                <w:sz w:val="16"/>
                <w:szCs w:val="16"/>
                <w:lang w:val="en-US" w:eastAsia="zh-CN"/>
              </w:rPr>
              <w:t>R</w:t>
            </w:r>
          </w:p>
          <w:p w14:paraId="317C1D44" w14:textId="18CAE3AE" w:rsidR="00542B48" w:rsidRPr="00542B48" w:rsidRDefault="00542B48" w:rsidP="00542B48">
            <w:pPr>
              <w:spacing w:after="0"/>
              <w:rPr>
                <w:rFonts w:ascii="Arial" w:hAnsi="Arial" w:cs="Arial"/>
                <w:sz w:val="16"/>
                <w:szCs w:val="16"/>
                <w:lang w:val="en-US" w:eastAsia="zh-CN"/>
              </w:rPr>
            </w:pPr>
            <w:r>
              <w:rPr>
                <w:rFonts w:ascii="Arial" w:hAnsi="Arial" w:cs="Arial"/>
                <w:sz w:val="16"/>
                <w:szCs w:val="16"/>
                <w:lang w:val="en-US" w:eastAsia="zh-CN"/>
              </w:rPr>
              <w:t xml:space="preserve">For Issue 1: </w:t>
            </w:r>
            <w:r w:rsidRPr="00542B48">
              <w:rPr>
                <w:rFonts w:ascii="Arial" w:hAnsi="Arial" w:cs="Arial"/>
                <w:sz w:val="16"/>
                <w:szCs w:val="16"/>
                <w:lang w:val="en-US" w:eastAsia="zh-CN"/>
              </w:rPr>
              <w:t xml:space="preserve">deactivated SCell measurement: </w:t>
            </w:r>
          </w:p>
          <w:p w14:paraId="017B9798" w14:textId="29A0F870"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Adding scaling factor Kp for deactivated SCell measurement requirements without gap;</w:t>
            </w:r>
          </w:p>
          <w:p w14:paraId="7D735D2F" w14:textId="50E43730"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 xml:space="preserve">For </w:t>
            </w:r>
            <w:r>
              <w:rPr>
                <w:rFonts w:ascii="Arial" w:hAnsi="Arial" w:cs="Arial"/>
                <w:sz w:val="16"/>
                <w:szCs w:val="16"/>
                <w:lang w:val="en-US" w:eastAsia="zh-CN"/>
              </w:rPr>
              <w:t>I</w:t>
            </w:r>
            <w:r w:rsidRPr="00542B48">
              <w:rPr>
                <w:rFonts w:ascii="Arial" w:hAnsi="Arial" w:cs="Arial"/>
                <w:sz w:val="16"/>
                <w:szCs w:val="16"/>
                <w:lang w:val="en-US" w:eastAsia="zh-CN"/>
              </w:rPr>
              <w:t>ssue 2:</w:t>
            </w:r>
            <w:r>
              <w:rPr>
                <w:rFonts w:ascii="Arial" w:hAnsi="Arial" w:cs="Arial"/>
                <w:sz w:val="16"/>
                <w:szCs w:val="16"/>
                <w:lang w:val="en-US" w:eastAsia="zh-CN"/>
              </w:rPr>
              <w:t xml:space="preserve"> interruption due to measurement on deactivated SCC</w:t>
            </w:r>
          </w:p>
          <w:p w14:paraId="4DCAD267" w14:textId="77777777"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1.</w:t>
            </w:r>
            <w:r w:rsidRPr="00542B48">
              <w:rPr>
                <w:rFonts w:ascii="Arial" w:hAnsi="Arial" w:cs="Arial"/>
                <w:sz w:val="16"/>
                <w:szCs w:val="16"/>
                <w:lang w:val="en-US" w:eastAsia="zh-CN"/>
              </w:rPr>
              <w:tab/>
              <w:t>interruption requirements for measurement on deactivated SCell is corrected.</w:t>
            </w:r>
          </w:p>
          <w:p w14:paraId="492C83CA" w14:textId="78F6A83C"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2.</w:t>
            </w:r>
            <w:r w:rsidRPr="00542B48">
              <w:rPr>
                <w:rFonts w:ascii="Arial" w:hAnsi="Arial" w:cs="Arial"/>
                <w:sz w:val="16"/>
                <w:szCs w:val="16"/>
                <w:lang w:val="en-US" w:eastAsia="zh-CN"/>
              </w:rPr>
              <w:tab/>
              <w:t>Wording in 8.2.4.2.3 is updated to add missing requirements for PSCell</w:t>
            </w:r>
          </w:p>
        </w:tc>
      </w:tr>
      <w:tr w:rsidR="00542B48" w:rsidRPr="00542B48" w14:paraId="45ECDA18" w14:textId="77777777" w:rsidTr="00542B48">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F7089F4" w14:textId="77777777" w:rsidR="00542B48" w:rsidRPr="00542B48" w:rsidRDefault="00F70FCC" w:rsidP="00542B48">
            <w:pPr>
              <w:spacing w:after="0"/>
              <w:rPr>
                <w:rFonts w:ascii="Arial" w:hAnsi="Arial" w:cs="Arial"/>
                <w:b/>
                <w:bCs/>
                <w:color w:val="0000FF"/>
                <w:sz w:val="16"/>
                <w:szCs w:val="16"/>
                <w:u w:val="single"/>
                <w:lang w:val="en-US" w:eastAsia="zh-CN"/>
              </w:rPr>
            </w:pPr>
            <w:hyperlink r:id="rId15" w:history="1">
              <w:r w:rsidR="00542B48" w:rsidRPr="00542B48">
                <w:rPr>
                  <w:rStyle w:val="af0"/>
                  <w:rFonts w:ascii="Arial" w:hAnsi="Arial" w:cs="Arial"/>
                  <w:b/>
                  <w:bCs/>
                  <w:sz w:val="16"/>
                  <w:szCs w:val="16"/>
                  <w:lang w:val="en-US" w:eastAsia="zh-CN"/>
                </w:rPr>
                <w:t>R4-2110769</w:t>
              </w:r>
            </w:hyperlink>
          </w:p>
        </w:tc>
        <w:tc>
          <w:tcPr>
            <w:tcW w:w="1560" w:type="dxa"/>
            <w:tcBorders>
              <w:top w:val="single" w:sz="4" w:space="0" w:color="A6A6A6"/>
              <w:left w:val="nil"/>
              <w:bottom w:val="single" w:sz="4" w:space="0" w:color="A6A6A6"/>
              <w:right w:val="single" w:sz="4" w:space="0" w:color="A6A6A6"/>
            </w:tcBorders>
            <w:shd w:val="clear" w:color="auto" w:fill="auto"/>
          </w:tcPr>
          <w:p w14:paraId="4B693CBE" w14:textId="7EDDBD1B"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33434192" w14:textId="77777777" w:rsidR="00542B48" w:rsidRDefault="00542B48" w:rsidP="00542B48">
            <w:pPr>
              <w:spacing w:after="0"/>
              <w:rPr>
                <w:rFonts w:ascii="Arial" w:hAnsi="Arial" w:cs="Arial"/>
                <w:sz w:val="16"/>
                <w:szCs w:val="16"/>
                <w:lang w:val="en-US" w:eastAsia="zh-CN"/>
              </w:rPr>
            </w:pPr>
            <w:r>
              <w:rPr>
                <w:rFonts w:ascii="Arial" w:hAnsi="Arial" w:cs="Arial" w:hint="eastAsia"/>
                <w:sz w:val="16"/>
                <w:szCs w:val="16"/>
                <w:lang w:val="en-US" w:eastAsia="zh-CN"/>
              </w:rPr>
              <w:t>C</w:t>
            </w:r>
            <w:r>
              <w:rPr>
                <w:rFonts w:ascii="Arial" w:hAnsi="Arial" w:cs="Arial"/>
                <w:sz w:val="16"/>
                <w:szCs w:val="16"/>
                <w:lang w:val="en-US" w:eastAsia="zh-CN"/>
              </w:rPr>
              <w:t>R</w:t>
            </w:r>
          </w:p>
          <w:p w14:paraId="1F4C1C78" w14:textId="11C1EFBA"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Interruption requirements for measurement on deactivated NR SCell under EN-DC/NE-DC are corrected.</w:t>
            </w:r>
          </w:p>
        </w:tc>
      </w:tr>
      <w:tr w:rsidR="00542B48" w:rsidRPr="00542B48" w14:paraId="47EC7699" w14:textId="77777777" w:rsidTr="00542B48">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A77B4E5" w14:textId="77777777" w:rsidR="00542B48" w:rsidRPr="00542B48" w:rsidRDefault="00F70FCC" w:rsidP="00542B48">
            <w:pPr>
              <w:spacing w:after="0"/>
              <w:rPr>
                <w:rFonts w:ascii="Arial" w:hAnsi="Arial" w:cs="Arial"/>
                <w:b/>
                <w:bCs/>
                <w:color w:val="0000FF"/>
                <w:sz w:val="16"/>
                <w:szCs w:val="16"/>
                <w:u w:val="single"/>
                <w:lang w:val="en-US" w:eastAsia="zh-CN"/>
              </w:rPr>
            </w:pPr>
            <w:hyperlink r:id="rId16" w:history="1">
              <w:r w:rsidR="00542B48" w:rsidRPr="00542B48">
                <w:rPr>
                  <w:rStyle w:val="af0"/>
                  <w:rFonts w:ascii="Arial" w:hAnsi="Arial" w:cs="Arial"/>
                  <w:b/>
                  <w:bCs/>
                  <w:sz w:val="16"/>
                  <w:szCs w:val="16"/>
                  <w:lang w:val="en-US" w:eastAsia="zh-CN"/>
                </w:rPr>
                <w:t>R4-2110846</w:t>
              </w:r>
            </w:hyperlink>
          </w:p>
        </w:tc>
        <w:tc>
          <w:tcPr>
            <w:tcW w:w="1560" w:type="dxa"/>
            <w:tcBorders>
              <w:top w:val="single" w:sz="4" w:space="0" w:color="A6A6A6"/>
              <w:left w:val="nil"/>
              <w:bottom w:val="single" w:sz="4" w:space="0" w:color="A6A6A6"/>
              <w:right w:val="single" w:sz="4" w:space="0" w:color="A6A6A6"/>
            </w:tcBorders>
            <w:shd w:val="clear" w:color="auto" w:fill="auto"/>
          </w:tcPr>
          <w:p w14:paraId="4D63776D" w14:textId="1BACB1CB"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28F2860C" w14:textId="77777777" w:rsidR="00542B48" w:rsidRPr="00782F77" w:rsidRDefault="00542B48" w:rsidP="00542B48">
            <w:pPr>
              <w:overflowPunct w:val="0"/>
              <w:autoSpaceDE w:val="0"/>
              <w:autoSpaceDN w:val="0"/>
              <w:adjustRightInd w:val="0"/>
              <w:spacing w:before="120" w:after="120"/>
              <w:textAlignment w:val="baseline"/>
              <w:rPr>
                <w:rFonts w:ascii="Arial" w:hAnsi="Arial"/>
                <w:sz w:val="28"/>
              </w:rPr>
            </w:pPr>
            <w:r w:rsidRPr="00782F77">
              <w:rPr>
                <w:b/>
                <w:lang w:eastAsia="zh-CN"/>
              </w:rPr>
              <w:t>Proposal 1: Update the calculation of CSSF outside MG to account for inter-RAT measurement configured by LTE PCell on NR serving carriers.</w:t>
            </w:r>
            <w:r w:rsidRPr="00782F77">
              <w:rPr>
                <w:rFonts w:hint="eastAsia"/>
                <w:b/>
                <w:lang w:eastAsia="zh-CN"/>
              </w:rPr>
              <w:t xml:space="preserve"> </w:t>
            </w:r>
            <w:r w:rsidRPr="00782F77">
              <w:rPr>
                <w:b/>
                <w:lang w:eastAsia="zh-CN"/>
              </w:rPr>
              <w:lastRenderedPageBreak/>
              <w:t>Measurements configured by LTE PCell and NR PSCell on the same NR serving carrier are counted as one measurement if they satisfy MO merging condition, otherwise they are counted as two measurements.</w:t>
            </w:r>
            <w:r w:rsidRPr="00782F77">
              <w:rPr>
                <w:rFonts w:ascii="Arial" w:hAnsi="Arial"/>
                <w:sz w:val="28"/>
              </w:rPr>
              <w:t xml:space="preserve"> </w:t>
            </w:r>
          </w:p>
          <w:p w14:paraId="7B0D389F" w14:textId="77777777" w:rsidR="00542B48" w:rsidRPr="00FC6DA1" w:rsidRDefault="00542B48" w:rsidP="00542B48">
            <w:pPr>
              <w:spacing w:before="120" w:after="120"/>
              <w:rPr>
                <w:b/>
                <w:lang w:eastAsia="zh-CN"/>
              </w:rPr>
            </w:pPr>
            <w:r w:rsidRPr="00FC6DA1">
              <w:rPr>
                <w:rFonts w:hint="eastAsia"/>
                <w:b/>
                <w:lang w:eastAsia="zh-CN"/>
              </w:rPr>
              <w:t>P</w:t>
            </w:r>
            <w:r w:rsidRPr="00FC6DA1">
              <w:rPr>
                <w:b/>
                <w:lang w:eastAsia="zh-CN"/>
              </w:rPr>
              <w:t>roposal 2: Rel-15 SCell activation requirements, except those for SSB-less SCell, apply provided that the SSB of the to-be-activated SCell is within the first active DL BWP of the SCell</w:t>
            </w:r>
            <w:r>
              <w:rPr>
                <w:b/>
                <w:lang w:eastAsia="zh-CN"/>
              </w:rPr>
              <w:t>.</w:t>
            </w:r>
          </w:p>
          <w:p w14:paraId="454229CB" w14:textId="77777777" w:rsidR="00542B48" w:rsidRPr="00A82384" w:rsidRDefault="00542B48" w:rsidP="00542B48">
            <w:pPr>
              <w:spacing w:before="120" w:after="120"/>
              <w:rPr>
                <w:rFonts w:eastAsiaTheme="minorEastAsia"/>
                <w:b/>
                <w:lang w:val="en-US" w:eastAsia="zh-CN"/>
              </w:rPr>
            </w:pPr>
            <w:r w:rsidRPr="00A82384">
              <w:rPr>
                <w:rFonts w:eastAsiaTheme="minorEastAsia"/>
                <w:b/>
                <w:lang w:val="en-US" w:eastAsia="zh-CN"/>
              </w:rPr>
              <w:t>Proposal 3: For branching of delay requirements, the following shall replace condition on measCycleSCell for known SCell in FR1</w:t>
            </w:r>
          </w:p>
          <w:p w14:paraId="164A184E" w14:textId="77777777" w:rsidR="00542B48" w:rsidRPr="00A82384" w:rsidRDefault="00542B48" w:rsidP="00542B48">
            <w:pPr>
              <w:pStyle w:val="aff7"/>
              <w:numPr>
                <w:ilvl w:val="0"/>
                <w:numId w:val="31"/>
              </w:numPr>
              <w:overflowPunct/>
              <w:autoSpaceDE/>
              <w:autoSpaceDN/>
              <w:adjustRightInd/>
              <w:spacing w:beforeLines="50" w:before="120" w:afterLines="50" w:after="120"/>
              <w:ind w:firstLineChars="0"/>
              <w:textAlignment w:val="auto"/>
              <w:rPr>
                <w:rFonts w:eastAsiaTheme="minorEastAsia"/>
                <w:b/>
                <w:lang w:eastAsia="zh-CN"/>
              </w:rPr>
            </w:pPr>
            <w:r w:rsidRPr="00A82384">
              <w:rPr>
                <w:rFonts w:eastAsiaTheme="minorEastAsia"/>
                <w:b/>
                <w:lang w:eastAsia="zh-CN"/>
              </w:rPr>
              <w:t>T</w:t>
            </w:r>
            <w:r w:rsidRPr="00A82384">
              <w:rPr>
                <w:rFonts w:eastAsiaTheme="minorEastAsia"/>
                <w:b/>
                <w:vertAlign w:val="subscript"/>
                <w:lang w:eastAsia="zh-CN"/>
              </w:rPr>
              <w:t>FirstSSB</w:t>
            </w:r>
            <w:r w:rsidRPr="00A82384">
              <w:rPr>
                <w:rFonts w:eastAsiaTheme="minorEastAsia"/>
                <w:b/>
                <w:lang w:eastAsia="zh-CN"/>
              </w:rPr>
              <w:t>+ 5ms, if the measurement period is at most [800]ms,</w:t>
            </w:r>
          </w:p>
          <w:p w14:paraId="33932DB8" w14:textId="77777777" w:rsidR="00542B48" w:rsidRPr="00A82384" w:rsidRDefault="00542B48" w:rsidP="00542B48">
            <w:pPr>
              <w:pStyle w:val="aff7"/>
              <w:numPr>
                <w:ilvl w:val="0"/>
                <w:numId w:val="31"/>
              </w:numPr>
              <w:overflowPunct/>
              <w:autoSpaceDE/>
              <w:autoSpaceDN/>
              <w:adjustRightInd/>
              <w:spacing w:beforeLines="50" w:before="120" w:afterLines="50" w:after="120"/>
              <w:ind w:firstLineChars="0"/>
              <w:textAlignment w:val="auto"/>
              <w:rPr>
                <w:rFonts w:eastAsiaTheme="minorEastAsia"/>
                <w:b/>
                <w:lang w:eastAsia="zh-CN"/>
              </w:rPr>
            </w:pPr>
            <w:r w:rsidRPr="00A82384">
              <w:rPr>
                <w:rFonts w:eastAsiaTheme="minorEastAsia"/>
                <w:b/>
                <w:lang w:eastAsia="zh-CN"/>
              </w:rPr>
              <w:t>T</w:t>
            </w:r>
            <w:r w:rsidRPr="00A82384">
              <w:rPr>
                <w:rFonts w:eastAsiaTheme="minorEastAsia"/>
                <w:b/>
                <w:vertAlign w:val="subscript"/>
                <w:lang w:eastAsia="zh-CN"/>
              </w:rPr>
              <w:t xml:space="preserve">FirstSSB_MAX </w:t>
            </w:r>
            <w:r w:rsidRPr="00A82384">
              <w:rPr>
                <w:rFonts w:eastAsiaTheme="minorEastAsia"/>
                <w:b/>
                <w:lang w:eastAsia="zh-CN"/>
              </w:rPr>
              <w:t>+ Trs + 5ms, if the measurement period is longer than [800]ms</w:t>
            </w:r>
          </w:p>
          <w:p w14:paraId="304DCD54" w14:textId="77777777" w:rsidR="00542B48" w:rsidRDefault="00542B48" w:rsidP="00542B48">
            <w:pPr>
              <w:spacing w:before="120" w:after="120"/>
              <w:rPr>
                <w:b/>
                <w:lang w:val="en-US" w:eastAsia="zh-CN"/>
              </w:rPr>
            </w:pPr>
            <w:r w:rsidRPr="00710456">
              <w:rPr>
                <w:rFonts w:hint="eastAsia"/>
                <w:b/>
                <w:lang w:eastAsia="zh-CN"/>
              </w:rPr>
              <w:t>P</w:t>
            </w:r>
            <w:r w:rsidRPr="00710456">
              <w:rPr>
                <w:b/>
                <w:lang w:eastAsia="zh-CN"/>
              </w:rPr>
              <w:t xml:space="preserve">roposal 4: </w:t>
            </w:r>
            <w:r w:rsidRPr="00710456">
              <w:rPr>
                <w:rFonts w:eastAsiaTheme="minorEastAsia"/>
                <w:b/>
                <w:lang w:eastAsia="zh-CN"/>
              </w:rPr>
              <w:t xml:space="preserve">If UE is not provided </w:t>
            </w:r>
            <w:r w:rsidRPr="00710456">
              <w:rPr>
                <w:b/>
                <w:lang w:eastAsia="zh-CN"/>
              </w:rPr>
              <w:t xml:space="preserve">with </w:t>
            </w:r>
            <w:r w:rsidRPr="00710456">
              <w:rPr>
                <w:rFonts w:eastAsia="Times New Roman"/>
                <w:b/>
                <w:bCs/>
              </w:rPr>
              <w:t>SSB (</w:t>
            </w:r>
            <w:r w:rsidRPr="00710456">
              <w:rPr>
                <w:rFonts w:eastAsia="Times New Roman"/>
                <w:b/>
                <w:bCs/>
                <w:i/>
                <w:iCs/>
              </w:rPr>
              <w:t>absoluteFrequencySSB</w:t>
            </w:r>
            <w:r w:rsidRPr="00710456">
              <w:rPr>
                <w:rFonts w:eastAsia="Times New Roman"/>
                <w:b/>
                <w:bCs/>
              </w:rPr>
              <w:t xml:space="preserve">) nor SMTC </w:t>
            </w:r>
            <w:r>
              <w:rPr>
                <w:rFonts w:eastAsia="Times New Roman"/>
                <w:b/>
                <w:bCs/>
              </w:rPr>
              <w:t>configuration for the target SCell</w:t>
            </w:r>
            <w:r>
              <w:rPr>
                <w:b/>
                <w:lang w:eastAsia="zh-CN"/>
              </w:rPr>
              <w:t xml:space="preserve"> in FR1, </w:t>
            </w:r>
            <w:r>
              <w:rPr>
                <w:b/>
                <w:lang w:val="en-US" w:eastAsia="zh-CN"/>
              </w:rPr>
              <w:t>T</w:t>
            </w:r>
            <w:r>
              <w:rPr>
                <w:b/>
                <w:vertAlign w:val="subscript"/>
                <w:lang w:val="en-US" w:eastAsia="zh-CN"/>
              </w:rPr>
              <w:t>activation_time</w:t>
            </w:r>
            <w:r>
              <w:rPr>
                <w:b/>
                <w:lang w:val="en-US" w:eastAsia="zh-CN"/>
              </w:rPr>
              <w:t xml:space="preserve"> is 3 ms provided </w:t>
            </w:r>
          </w:p>
          <w:p w14:paraId="33CACF0E" w14:textId="77777777" w:rsidR="00542B48" w:rsidRDefault="00542B48" w:rsidP="00542B48">
            <w:pPr>
              <w:pStyle w:val="aff7"/>
              <w:numPr>
                <w:ilvl w:val="0"/>
                <w:numId w:val="33"/>
              </w:numPr>
              <w:overflowPunct/>
              <w:autoSpaceDE/>
              <w:autoSpaceDN/>
              <w:adjustRightInd/>
              <w:spacing w:beforeLines="50" w:before="120" w:afterLines="50" w:after="120"/>
              <w:ind w:firstLineChars="0"/>
              <w:textAlignment w:val="auto"/>
              <w:rPr>
                <w:rFonts w:eastAsia="SimSun"/>
                <w:b/>
                <w:lang w:eastAsia="zh-CN"/>
              </w:rPr>
            </w:pPr>
            <w:r w:rsidRPr="00710456">
              <w:rPr>
                <w:rFonts w:eastAsia="SimSun"/>
                <w:b/>
                <w:lang w:eastAsia="zh-CN"/>
              </w:rPr>
              <w:t xml:space="preserve">The target SCell is contiguous to an active serving cell in the same band, and </w:t>
            </w:r>
          </w:p>
          <w:p w14:paraId="06762721" w14:textId="77777777" w:rsidR="00542B48" w:rsidRPr="00710456" w:rsidRDefault="00542B48" w:rsidP="00542B48">
            <w:pPr>
              <w:pStyle w:val="aff7"/>
              <w:numPr>
                <w:ilvl w:val="0"/>
                <w:numId w:val="33"/>
              </w:numPr>
              <w:spacing w:beforeLines="50" w:before="120" w:afterLines="50" w:after="120"/>
              <w:ind w:firstLineChars="0"/>
              <w:rPr>
                <w:rFonts w:eastAsia="SimSun"/>
                <w:lang w:eastAsia="zh-CN"/>
              </w:rPr>
            </w:pPr>
            <w:r w:rsidRPr="00710456">
              <w:rPr>
                <w:rFonts w:eastAsia="SimSun"/>
                <w:b/>
                <w:lang w:eastAsia="zh-CN"/>
              </w:rPr>
              <w:t xml:space="preserve">The RTD between the target SCell and the </w:t>
            </w:r>
            <w:r>
              <w:rPr>
                <w:b/>
                <w:bCs/>
              </w:rPr>
              <w:t xml:space="preserve">contiguous </w:t>
            </w:r>
            <w:r w:rsidRPr="00710456">
              <w:rPr>
                <w:rFonts w:eastAsia="SimSun"/>
                <w:b/>
                <w:lang w:eastAsia="zh-CN"/>
              </w:rPr>
              <w:t>active serving cell is &lt;= CP/2</w:t>
            </w:r>
            <w:r>
              <w:rPr>
                <w:rFonts w:eastAsia="SimSun"/>
                <w:b/>
                <w:lang w:eastAsia="zh-CN"/>
              </w:rPr>
              <w:t xml:space="preserve">, and </w:t>
            </w:r>
          </w:p>
          <w:p w14:paraId="7DC7C4B2" w14:textId="77777777" w:rsidR="00542B48" w:rsidRPr="00710456" w:rsidRDefault="00542B48" w:rsidP="00542B48">
            <w:pPr>
              <w:pStyle w:val="aff7"/>
              <w:numPr>
                <w:ilvl w:val="0"/>
                <w:numId w:val="33"/>
              </w:numPr>
              <w:overflowPunct/>
              <w:autoSpaceDE/>
              <w:autoSpaceDN/>
              <w:adjustRightInd/>
              <w:spacing w:beforeLines="50" w:before="120" w:afterLines="50" w:after="120"/>
              <w:ind w:firstLineChars="0"/>
              <w:textAlignment w:val="auto"/>
              <w:rPr>
                <w:rFonts w:eastAsia="SimSun"/>
                <w:b/>
                <w:lang w:eastAsia="zh-CN"/>
              </w:rPr>
            </w:pPr>
            <w:r>
              <w:rPr>
                <w:b/>
                <w:bCs/>
              </w:rPr>
              <w:t xml:space="preserve">The difference of the reception power with the contiguous active serving cell is </w:t>
            </w:r>
            <w:r w:rsidRPr="00710456">
              <w:rPr>
                <w:rFonts w:eastAsia="SimSun"/>
                <w:b/>
                <w:lang w:eastAsia="zh-CN"/>
              </w:rPr>
              <w:t>&lt;=</w:t>
            </w:r>
            <w:r>
              <w:rPr>
                <w:b/>
                <w:bCs/>
              </w:rPr>
              <w:t xml:space="preserve"> 6dB, and</w:t>
            </w:r>
          </w:p>
          <w:p w14:paraId="73D1EB34" w14:textId="77777777" w:rsidR="00542B48" w:rsidRDefault="00542B48" w:rsidP="00542B48">
            <w:pPr>
              <w:pStyle w:val="aff7"/>
              <w:numPr>
                <w:ilvl w:val="0"/>
                <w:numId w:val="33"/>
              </w:numPr>
              <w:overflowPunct/>
              <w:autoSpaceDE/>
              <w:autoSpaceDN/>
              <w:adjustRightInd/>
              <w:spacing w:beforeLines="50" w:before="120" w:afterLines="50" w:after="120"/>
              <w:ind w:firstLineChars="0"/>
              <w:textAlignment w:val="auto"/>
              <w:rPr>
                <w:rFonts w:eastAsia="SimSun"/>
                <w:b/>
                <w:lang w:eastAsia="zh-CN"/>
              </w:rPr>
            </w:pPr>
            <w:r>
              <w:rPr>
                <w:rFonts w:eastAsia="SimSun"/>
                <w:b/>
                <w:lang w:eastAsia="zh-CN"/>
              </w:rPr>
              <w:t>T</w:t>
            </w:r>
            <w:r w:rsidRPr="00710456">
              <w:rPr>
                <w:rFonts w:eastAsia="SimSun"/>
                <w:b/>
                <w:lang w:eastAsia="zh-CN"/>
              </w:rPr>
              <w:t xml:space="preserve">he RS(s) of SCell being activated is (are) QCL-TypeA with TRS(s) of the SCell being activated, and the TRS(s) is (are) </w:t>
            </w:r>
            <w:r>
              <w:rPr>
                <w:rFonts w:eastAsia="SimSun"/>
                <w:b/>
                <w:lang w:eastAsia="zh-CN"/>
              </w:rPr>
              <w:t xml:space="preserve">further </w:t>
            </w:r>
            <w:r w:rsidRPr="00710456">
              <w:rPr>
                <w:rFonts w:eastAsia="SimSun"/>
                <w:b/>
                <w:lang w:eastAsia="zh-CN"/>
              </w:rPr>
              <w:t>QCL-TypeC with SSB(s) of with the contiguous active serving cell</w:t>
            </w:r>
            <w:r>
              <w:rPr>
                <w:rFonts w:eastAsia="SimSun"/>
                <w:b/>
                <w:lang w:eastAsia="zh-CN"/>
              </w:rPr>
              <w:t>.</w:t>
            </w:r>
          </w:p>
          <w:p w14:paraId="5739248C" w14:textId="77777777" w:rsidR="00542B48" w:rsidRDefault="00542B48" w:rsidP="00542B48">
            <w:pPr>
              <w:spacing w:before="120" w:after="120"/>
              <w:rPr>
                <w:rFonts w:eastAsiaTheme="minorEastAsia"/>
                <w:b/>
              </w:rPr>
            </w:pPr>
            <w:r>
              <w:rPr>
                <w:rFonts w:eastAsiaTheme="minorEastAsia"/>
                <w:b/>
              </w:rPr>
              <w:t xml:space="preserve">Proposal 5: When SMTC configuration is not provided within the corresponding command (e.g. Handover, RRC release with redirection, SCell activation and PSCell addition/change), and MN and SN configure measObjectNR having same SSB frequency and subcarrier spacing with different SMTC configurations, the corresponding requirements are derived based on the SMTC with larger SMTC periodicity. </w:t>
            </w:r>
          </w:p>
          <w:p w14:paraId="7BE98050" w14:textId="463BF609" w:rsidR="00542B48" w:rsidRPr="00542B48" w:rsidRDefault="00542B48" w:rsidP="00542B48">
            <w:pPr>
              <w:spacing w:after="0"/>
              <w:rPr>
                <w:rFonts w:ascii="Arial" w:hAnsi="Arial" w:cs="Arial"/>
                <w:sz w:val="16"/>
                <w:szCs w:val="16"/>
                <w:lang w:val="en-US" w:eastAsia="zh-CN"/>
              </w:rPr>
            </w:pPr>
            <w:r w:rsidRPr="001E0604">
              <w:rPr>
                <w:b/>
              </w:rPr>
              <w:t xml:space="preserve">Proposal </w:t>
            </w:r>
            <w:r>
              <w:rPr>
                <w:b/>
              </w:rPr>
              <w:t>6</w:t>
            </w:r>
            <w:r w:rsidRPr="001E0604">
              <w:rPr>
                <w:b/>
              </w:rPr>
              <w:t xml:space="preserve">: Kp shall also apply for </w:t>
            </w:r>
            <w:r>
              <w:rPr>
                <w:b/>
              </w:rPr>
              <w:t>measurement requirements on deactivated SCell</w:t>
            </w:r>
            <w:r w:rsidRPr="001E0604">
              <w:rPr>
                <w:b/>
              </w:rPr>
              <w:t>,</w:t>
            </w:r>
            <w:r w:rsidRPr="001E0604">
              <w:rPr>
                <w:b/>
                <w:lang w:eastAsia="zh-CN"/>
              </w:rPr>
              <w:t xml:space="preserve"> where </w:t>
            </w:r>
            <w:r w:rsidRPr="001E0604">
              <w:rPr>
                <w:b/>
              </w:rPr>
              <w:t>Kp = 1/(1- (SMTC period /MGRP)).</w:t>
            </w:r>
          </w:p>
        </w:tc>
      </w:tr>
      <w:tr w:rsidR="00542B48" w:rsidRPr="00542B48" w14:paraId="61FAAFC7" w14:textId="77777777" w:rsidTr="00542B48">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58E9709" w14:textId="77777777" w:rsidR="00542B48" w:rsidRPr="00542B48" w:rsidRDefault="00F70FCC" w:rsidP="00542B48">
            <w:pPr>
              <w:spacing w:after="0"/>
              <w:rPr>
                <w:rFonts w:ascii="Arial" w:hAnsi="Arial" w:cs="Arial"/>
                <w:b/>
                <w:bCs/>
                <w:color w:val="0000FF"/>
                <w:sz w:val="16"/>
                <w:szCs w:val="16"/>
                <w:u w:val="single"/>
                <w:lang w:val="en-US" w:eastAsia="zh-CN"/>
              </w:rPr>
            </w:pPr>
            <w:hyperlink r:id="rId17" w:history="1">
              <w:r w:rsidR="00542B48" w:rsidRPr="00542B48">
                <w:rPr>
                  <w:rStyle w:val="af0"/>
                  <w:rFonts w:ascii="Arial" w:hAnsi="Arial" w:cs="Arial"/>
                  <w:b/>
                  <w:bCs/>
                  <w:sz w:val="16"/>
                  <w:szCs w:val="16"/>
                  <w:lang w:val="en-US" w:eastAsia="zh-CN"/>
                </w:rPr>
                <w:t>R4-2110927</w:t>
              </w:r>
            </w:hyperlink>
          </w:p>
        </w:tc>
        <w:tc>
          <w:tcPr>
            <w:tcW w:w="1560" w:type="dxa"/>
            <w:tcBorders>
              <w:top w:val="single" w:sz="4" w:space="0" w:color="A6A6A6"/>
              <w:left w:val="nil"/>
              <w:bottom w:val="single" w:sz="4" w:space="0" w:color="A6A6A6"/>
              <w:right w:val="single" w:sz="4" w:space="0" w:color="A6A6A6"/>
            </w:tcBorders>
            <w:shd w:val="clear" w:color="auto" w:fill="auto"/>
          </w:tcPr>
          <w:p w14:paraId="5A450ABC" w14:textId="4B2D6B53"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7E68CABD" w14:textId="77777777" w:rsidR="00542B48" w:rsidRDefault="00542B48" w:rsidP="00542B48">
            <w:pPr>
              <w:spacing w:after="0"/>
              <w:rPr>
                <w:rFonts w:ascii="Arial" w:hAnsi="Arial" w:cs="Arial"/>
                <w:sz w:val="16"/>
                <w:szCs w:val="16"/>
                <w:lang w:val="en-US" w:eastAsia="zh-CN"/>
              </w:rPr>
            </w:pPr>
            <w:r>
              <w:rPr>
                <w:rFonts w:ascii="Arial" w:hAnsi="Arial" w:cs="Arial" w:hint="eastAsia"/>
                <w:sz w:val="16"/>
                <w:szCs w:val="16"/>
                <w:lang w:val="en-US" w:eastAsia="zh-CN"/>
              </w:rPr>
              <w:t>C</w:t>
            </w:r>
            <w:r>
              <w:rPr>
                <w:rFonts w:ascii="Arial" w:hAnsi="Arial" w:cs="Arial"/>
                <w:sz w:val="16"/>
                <w:szCs w:val="16"/>
                <w:lang w:val="en-US" w:eastAsia="zh-CN"/>
              </w:rPr>
              <w:t>R</w:t>
            </w:r>
          </w:p>
          <w:p w14:paraId="7F095BDD" w14:textId="77777777"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1.</w:t>
            </w:r>
            <w:r w:rsidRPr="00542B48">
              <w:rPr>
                <w:rFonts w:ascii="Arial" w:hAnsi="Arial" w:cs="Arial"/>
                <w:sz w:val="16"/>
                <w:szCs w:val="16"/>
                <w:lang w:val="en-US" w:eastAsia="zh-CN"/>
              </w:rPr>
              <w:tab/>
              <w:t>Update the SCell activation requriements</w:t>
            </w:r>
          </w:p>
          <w:p w14:paraId="25161C8E" w14:textId="77777777"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a)</w:t>
            </w:r>
            <w:r w:rsidRPr="00542B48">
              <w:rPr>
                <w:rFonts w:ascii="Arial" w:hAnsi="Arial" w:cs="Arial"/>
                <w:sz w:val="16"/>
                <w:szCs w:val="16"/>
                <w:lang w:val="en-US" w:eastAsia="zh-CN"/>
              </w:rPr>
              <w:tab/>
              <w:t>Clarifiy that current activation requirements do not apply when SCellSSB is outside first active BWP</w:t>
            </w:r>
          </w:p>
          <w:p w14:paraId="5C524362" w14:textId="77777777"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b)</w:t>
            </w:r>
            <w:r w:rsidRPr="00542B48">
              <w:rPr>
                <w:rFonts w:ascii="Arial" w:hAnsi="Arial" w:cs="Arial"/>
                <w:sz w:val="16"/>
                <w:szCs w:val="16"/>
                <w:lang w:val="en-US" w:eastAsia="zh-CN"/>
              </w:rPr>
              <w:tab/>
              <w:t>Add FR1 SSB-less SCell activation requirements</w:t>
            </w:r>
          </w:p>
          <w:p w14:paraId="5AEFF199" w14:textId="77777777"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c)</w:t>
            </w:r>
            <w:r w:rsidRPr="00542B48">
              <w:rPr>
                <w:rFonts w:ascii="Arial" w:hAnsi="Arial" w:cs="Arial"/>
                <w:sz w:val="16"/>
                <w:szCs w:val="16"/>
                <w:lang w:val="en-US" w:eastAsia="zh-CN"/>
              </w:rPr>
              <w:tab/>
              <w:t>Clarifythe meaning of “SCell measurement cycle” in FR1 known SCell activation requirements</w:t>
            </w:r>
          </w:p>
          <w:p w14:paraId="4214631B" w14:textId="77777777"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2.</w:t>
            </w:r>
            <w:r w:rsidRPr="00542B48">
              <w:rPr>
                <w:rFonts w:ascii="Arial" w:hAnsi="Arial" w:cs="Arial"/>
                <w:sz w:val="16"/>
                <w:szCs w:val="16"/>
                <w:lang w:val="en-US" w:eastAsia="zh-CN"/>
              </w:rPr>
              <w:tab/>
              <w:t>Add the clarification that Trs is the SMTC with larger SMTC periodicity if MN and SN configure measObjectNR with different SMTC configurations.</w:t>
            </w:r>
          </w:p>
          <w:p w14:paraId="25B9BFAA" w14:textId="232AEB8F"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3.</w:t>
            </w:r>
            <w:r w:rsidRPr="00542B48">
              <w:rPr>
                <w:rFonts w:ascii="Arial" w:hAnsi="Arial" w:cs="Arial"/>
                <w:sz w:val="16"/>
                <w:szCs w:val="16"/>
                <w:lang w:val="en-US" w:eastAsia="zh-CN"/>
              </w:rPr>
              <w:tab/>
              <w:t>Update the definition of “reference point” in clause 7.1.2.</w:t>
            </w:r>
          </w:p>
        </w:tc>
      </w:tr>
      <w:tr w:rsidR="00542B48" w:rsidRPr="00542B48" w14:paraId="19EE6208" w14:textId="77777777" w:rsidTr="00542B48">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9364905" w14:textId="77777777" w:rsidR="00542B48" w:rsidRPr="00542B48" w:rsidRDefault="00F70FCC" w:rsidP="00542B48">
            <w:pPr>
              <w:spacing w:after="0"/>
              <w:rPr>
                <w:rFonts w:ascii="Arial" w:hAnsi="Arial" w:cs="Arial"/>
                <w:b/>
                <w:bCs/>
                <w:color w:val="0000FF"/>
                <w:sz w:val="16"/>
                <w:szCs w:val="16"/>
                <w:u w:val="single"/>
                <w:lang w:val="en-US" w:eastAsia="zh-CN"/>
              </w:rPr>
            </w:pPr>
            <w:hyperlink r:id="rId18" w:history="1">
              <w:r w:rsidR="00542B48" w:rsidRPr="00542B48">
                <w:rPr>
                  <w:rStyle w:val="af0"/>
                  <w:rFonts w:ascii="Arial" w:hAnsi="Arial" w:cs="Arial"/>
                  <w:b/>
                  <w:bCs/>
                  <w:sz w:val="16"/>
                  <w:szCs w:val="16"/>
                  <w:lang w:val="en-US" w:eastAsia="zh-CN"/>
                </w:rPr>
                <w:t>R4-2110928</w:t>
              </w:r>
            </w:hyperlink>
          </w:p>
        </w:tc>
        <w:tc>
          <w:tcPr>
            <w:tcW w:w="1560" w:type="dxa"/>
            <w:tcBorders>
              <w:top w:val="single" w:sz="4" w:space="0" w:color="A6A6A6"/>
              <w:left w:val="nil"/>
              <w:bottom w:val="single" w:sz="4" w:space="0" w:color="A6A6A6"/>
              <w:right w:val="single" w:sz="4" w:space="0" w:color="A6A6A6"/>
            </w:tcBorders>
            <w:shd w:val="clear" w:color="auto" w:fill="auto"/>
          </w:tcPr>
          <w:p w14:paraId="629C3BF3" w14:textId="287B19EF"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0855B9B9" w14:textId="77777777" w:rsidR="00542B48" w:rsidRDefault="00542B48" w:rsidP="00542B48">
            <w:pPr>
              <w:spacing w:after="0"/>
              <w:rPr>
                <w:rFonts w:ascii="Arial" w:hAnsi="Arial" w:cs="Arial"/>
                <w:sz w:val="16"/>
                <w:szCs w:val="16"/>
                <w:lang w:val="en-US" w:eastAsia="zh-CN"/>
              </w:rPr>
            </w:pPr>
            <w:r>
              <w:rPr>
                <w:rFonts w:ascii="Arial" w:hAnsi="Arial" w:cs="Arial" w:hint="eastAsia"/>
                <w:sz w:val="16"/>
                <w:szCs w:val="16"/>
                <w:lang w:val="en-US" w:eastAsia="zh-CN"/>
              </w:rPr>
              <w:t>C</w:t>
            </w:r>
            <w:r>
              <w:rPr>
                <w:rFonts w:ascii="Arial" w:hAnsi="Arial" w:cs="Arial"/>
                <w:sz w:val="16"/>
                <w:szCs w:val="16"/>
                <w:lang w:val="en-US" w:eastAsia="zh-CN"/>
              </w:rPr>
              <w:t>R</w:t>
            </w:r>
          </w:p>
          <w:p w14:paraId="6073EBEA" w14:textId="77777777"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1.</w:t>
            </w:r>
            <w:r w:rsidRPr="00542B48">
              <w:rPr>
                <w:rFonts w:ascii="Arial" w:hAnsi="Arial" w:cs="Arial"/>
                <w:sz w:val="16"/>
                <w:szCs w:val="16"/>
                <w:lang w:val="en-US" w:eastAsia="zh-CN"/>
              </w:rPr>
              <w:tab/>
              <w:t>Remove the applicability related to intra- or inter-freqeuncy E-UTRA RSTD measurement for NE-DC.</w:t>
            </w:r>
          </w:p>
          <w:p w14:paraId="1EB4D224" w14:textId="5A2E5A1B"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2.</w:t>
            </w:r>
            <w:r w:rsidRPr="00542B48">
              <w:rPr>
                <w:rFonts w:ascii="Arial" w:hAnsi="Arial" w:cs="Arial"/>
                <w:sz w:val="16"/>
                <w:szCs w:val="16"/>
                <w:lang w:val="en-US" w:eastAsia="zh-CN"/>
              </w:rPr>
              <w:tab/>
              <w:t>Add the clarification that Trs is the SMTC with larger SMTC periodicity if MN and SN configure measObjectNR with different SMTC configurations.</w:t>
            </w:r>
          </w:p>
        </w:tc>
      </w:tr>
      <w:tr w:rsidR="00542B48" w:rsidRPr="00542B48" w14:paraId="6FF4031E" w14:textId="77777777" w:rsidTr="00542B48">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9339429" w14:textId="77777777" w:rsidR="00542B48" w:rsidRPr="00542B48" w:rsidRDefault="00F70FCC" w:rsidP="00542B48">
            <w:pPr>
              <w:spacing w:after="0"/>
              <w:rPr>
                <w:rFonts w:ascii="Arial" w:hAnsi="Arial" w:cs="Arial"/>
                <w:b/>
                <w:bCs/>
                <w:color w:val="0000FF"/>
                <w:sz w:val="16"/>
                <w:szCs w:val="16"/>
                <w:u w:val="single"/>
                <w:lang w:val="en-US" w:eastAsia="zh-CN"/>
              </w:rPr>
            </w:pPr>
            <w:hyperlink r:id="rId19" w:history="1">
              <w:r w:rsidR="00542B48" w:rsidRPr="00542B48">
                <w:rPr>
                  <w:rStyle w:val="af0"/>
                  <w:rFonts w:ascii="Arial" w:hAnsi="Arial" w:cs="Arial"/>
                  <w:b/>
                  <w:bCs/>
                  <w:sz w:val="16"/>
                  <w:szCs w:val="16"/>
                  <w:lang w:val="en-US" w:eastAsia="zh-CN"/>
                </w:rPr>
                <w:t>R4-2111028</w:t>
              </w:r>
            </w:hyperlink>
          </w:p>
        </w:tc>
        <w:tc>
          <w:tcPr>
            <w:tcW w:w="1560" w:type="dxa"/>
            <w:tcBorders>
              <w:top w:val="single" w:sz="4" w:space="0" w:color="A6A6A6"/>
              <w:left w:val="nil"/>
              <w:bottom w:val="single" w:sz="4" w:space="0" w:color="A6A6A6"/>
              <w:right w:val="single" w:sz="4" w:space="0" w:color="A6A6A6"/>
            </w:tcBorders>
            <w:shd w:val="clear" w:color="auto" w:fill="auto"/>
          </w:tcPr>
          <w:p w14:paraId="7AC7DF21" w14:textId="159EA3F1"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Nokia, Nokia Shanghai Bell</w:t>
            </w:r>
          </w:p>
        </w:tc>
        <w:tc>
          <w:tcPr>
            <w:tcW w:w="6942" w:type="dxa"/>
            <w:tcBorders>
              <w:top w:val="single" w:sz="4" w:space="0" w:color="A6A6A6"/>
              <w:left w:val="nil"/>
              <w:bottom w:val="single" w:sz="4" w:space="0" w:color="A6A6A6"/>
              <w:right w:val="single" w:sz="4" w:space="0" w:color="A6A6A6"/>
            </w:tcBorders>
            <w:shd w:val="clear" w:color="auto" w:fill="auto"/>
          </w:tcPr>
          <w:p w14:paraId="43C5FEAE" w14:textId="77777777" w:rsidR="00542B48" w:rsidRDefault="00542B48" w:rsidP="00542B48">
            <w:r w:rsidRPr="00105F01">
              <w:rPr>
                <w:b/>
                <w:bCs/>
              </w:rPr>
              <w:t>Observation 1:</w:t>
            </w:r>
            <w:r>
              <w:t xml:space="preserve"> Allowing any reconfiguration of BWP parameters to cause "BWP switch" will impact NR system performance as UE cannot be scheduled during interruption time allowed by BWP switching.</w:t>
            </w:r>
          </w:p>
          <w:p w14:paraId="1DC83377" w14:textId="77777777" w:rsidR="00542B48" w:rsidRPr="00C73D1A" w:rsidRDefault="00542B48" w:rsidP="00542B48">
            <w:pPr>
              <w:pStyle w:val="RAN4Proposal"/>
              <w:numPr>
                <w:ilvl w:val="0"/>
                <w:numId w:val="21"/>
              </w:numPr>
              <w:spacing w:after="200" w:line="240" w:lineRule="auto"/>
              <w:ind w:left="360"/>
              <w:rPr>
                <w:rFonts w:eastAsiaTheme="minorEastAsia"/>
                <w:lang w:val="en-US"/>
              </w:rPr>
            </w:pPr>
            <w:r w:rsidRPr="00C73D1A">
              <w:rPr>
                <w:rFonts w:eastAsiaTheme="minorEastAsia"/>
                <w:lang w:val="en-US"/>
              </w:rPr>
              <w:t xml:space="preserve">Clarify that RRC-based BWP switch on single CC is appliable for SCells with any parameter change except the parameters </w:t>
            </w:r>
            <w:r w:rsidRPr="00C73D1A">
              <w:rPr>
                <w:rFonts w:eastAsiaTheme="minorEastAsia"/>
                <w:i/>
                <w:iCs/>
                <w:lang w:val="en-US"/>
              </w:rPr>
              <w:t>firstActiveDownlinkBWP-Id</w:t>
            </w:r>
            <w:r w:rsidRPr="00C73D1A">
              <w:rPr>
                <w:rFonts w:eastAsiaTheme="minorEastAsia"/>
                <w:lang w:val="en-US"/>
              </w:rPr>
              <w:t xml:space="preserve"> and </w:t>
            </w:r>
            <w:r w:rsidRPr="00C73D1A">
              <w:rPr>
                <w:rFonts w:eastAsiaTheme="minorEastAsia"/>
                <w:i/>
                <w:iCs/>
                <w:lang w:val="en-US"/>
              </w:rPr>
              <w:t>firstActiveUplinkBWP-Id</w:t>
            </w:r>
            <w:r w:rsidRPr="00C73D1A">
              <w:rPr>
                <w:rFonts w:eastAsiaTheme="minorEastAsia"/>
                <w:lang w:val="en-US"/>
              </w:rPr>
              <w:t xml:space="preserve"> both in Rel-15 and Rel-16</w:t>
            </w:r>
          </w:p>
          <w:p w14:paraId="60C7E6F4" w14:textId="48FDF7A0" w:rsidR="00542B48" w:rsidRPr="00542B48" w:rsidRDefault="00542B48" w:rsidP="00542B48">
            <w:pPr>
              <w:pStyle w:val="RAN4Proposal"/>
              <w:numPr>
                <w:ilvl w:val="0"/>
                <w:numId w:val="21"/>
              </w:numPr>
              <w:spacing w:after="200" w:line="240" w:lineRule="auto"/>
              <w:ind w:left="360"/>
              <w:rPr>
                <w:rFonts w:eastAsiaTheme="minorEastAsia"/>
                <w:lang w:val="en-US"/>
              </w:rPr>
            </w:pPr>
            <w:r>
              <w:t xml:space="preserve">Clarify that RRC-based BWP switch on single CC is only applicable for SpCell in Rel-15 and </w:t>
            </w:r>
            <w:r w:rsidRPr="5383423A">
              <w:rPr>
                <w:rFonts w:eastAsiaTheme="minorEastAsia"/>
                <w:lang w:val="en-US"/>
              </w:rPr>
              <w:t xml:space="preserve">Clarify that RRC-based BWP switch </w:t>
            </w:r>
            <w:r w:rsidRPr="5383423A">
              <w:rPr>
                <w:rFonts w:eastAsiaTheme="minorEastAsia"/>
                <w:lang w:val="en-US"/>
              </w:rPr>
              <w:lastRenderedPageBreak/>
              <w:t>on single CC is appliable for SCell with any param</w:t>
            </w:r>
            <w:r>
              <w:rPr>
                <w:rFonts w:eastAsiaTheme="minorEastAsia"/>
                <w:lang w:val="en-US"/>
              </w:rPr>
              <w:t>e</w:t>
            </w:r>
            <w:r w:rsidRPr="5383423A">
              <w:rPr>
                <w:rFonts w:eastAsiaTheme="minorEastAsia"/>
                <w:lang w:val="en-US"/>
              </w:rPr>
              <w:t xml:space="preserve">ter change except </w:t>
            </w:r>
            <w:r>
              <w:rPr>
                <w:rFonts w:eastAsiaTheme="minorEastAsia"/>
                <w:lang w:val="en-US"/>
              </w:rPr>
              <w:t>the</w:t>
            </w:r>
            <w:r w:rsidRPr="5383423A">
              <w:rPr>
                <w:rFonts w:eastAsiaTheme="minorEastAsia"/>
                <w:lang w:val="en-US"/>
              </w:rPr>
              <w:t xml:space="preserve"> parameters </w:t>
            </w:r>
            <w:r w:rsidRPr="00C445CD">
              <w:rPr>
                <w:rFonts w:eastAsiaTheme="minorEastAsia"/>
                <w:i/>
                <w:iCs/>
                <w:lang w:val="en-US"/>
              </w:rPr>
              <w:t>firstActiveDownlinkBWP-Id</w:t>
            </w:r>
            <w:r w:rsidRPr="5383423A">
              <w:rPr>
                <w:rFonts w:eastAsiaTheme="minorEastAsia"/>
                <w:lang w:val="en-US"/>
              </w:rPr>
              <w:t xml:space="preserve"> and </w:t>
            </w:r>
            <w:r w:rsidRPr="00C445CD">
              <w:rPr>
                <w:rFonts w:eastAsiaTheme="minorEastAsia"/>
                <w:i/>
                <w:iCs/>
                <w:lang w:val="en-US"/>
              </w:rPr>
              <w:t>firstActiveUplinkBWP-Id</w:t>
            </w:r>
            <w:r w:rsidRPr="5383423A">
              <w:rPr>
                <w:rFonts w:eastAsiaTheme="minorEastAsia"/>
                <w:lang w:val="en-US"/>
              </w:rPr>
              <w:t xml:space="preserve"> </w:t>
            </w:r>
            <w:r>
              <w:rPr>
                <w:rFonts w:eastAsiaTheme="minorEastAsia"/>
                <w:lang w:val="en-US"/>
              </w:rPr>
              <w:t>both in Rel-16</w:t>
            </w:r>
            <w:r>
              <w:t>.</w:t>
            </w:r>
          </w:p>
        </w:tc>
      </w:tr>
      <w:tr w:rsidR="00542B48" w:rsidRPr="00542B48" w14:paraId="3195FE63" w14:textId="77777777" w:rsidTr="00542B48">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F2885FD" w14:textId="77777777" w:rsidR="00542B48" w:rsidRPr="00542B48" w:rsidRDefault="00F70FCC" w:rsidP="00542B48">
            <w:pPr>
              <w:spacing w:after="0"/>
              <w:rPr>
                <w:rFonts w:ascii="Arial" w:hAnsi="Arial" w:cs="Arial"/>
                <w:b/>
                <w:bCs/>
                <w:color w:val="0000FF"/>
                <w:sz w:val="16"/>
                <w:szCs w:val="16"/>
                <w:u w:val="single"/>
                <w:lang w:val="en-US" w:eastAsia="zh-CN"/>
              </w:rPr>
            </w:pPr>
            <w:hyperlink r:id="rId20" w:history="1">
              <w:r w:rsidR="00542B48" w:rsidRPr="00542B48">
                <w:rPr>
                  <w:rStyle w:val="af0"/>
                  <w:rFonts w:ascii="Arial" w:hAnsi="Arial" w:cs="Arial"/>
                  <w:b/>
                  <w:bCs/>
                  <w:sz w:val="16"/>
                  <w:szCs w:val="16"/>
                  <w:lang w:val="en-US" w:eastAsia="zh-CN"/>
                </w:rPr>
                <w:t>R4-2111029</w:t>
              </w:r>
            </w:hyperlink>
          </w:p>
        </w:tc>
        <w:tc>
          <w:tcPr>
            <w:tcW w:w="1560" w:type="dxa"/>
            <w:tcBorders>
              <w:top w:val="single" w:sz="4" w:space="0" w:color="A6A6A6"/>
              <w:left w:val="nil"/>
              <w:bottom w:val="single" w:sz="4" w:space="0" w:color="A6A6A6"/>
              <w:right w:val="single" w:sz="4" w:space="0" w:color="A6A6A6"/>
            </w:tcBorders>
            <w:shd w:val="clear" w:color="auto" w:fill="auto"/>
          </w:tcPr>
          <w:p w14:paraId="50A930EC" w14:textId="02041E49"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Nokia, Nokia Shanghai Bell</w:t>
            </w:r>
          </w:p>
        </w:tc>
        <w:tc>
          <w:tcPr>
            <w:tcW w:w="6942" w:type="dxa"/>
            <w:tcBorders>
              <w:top w:val="single" w:sz="4" w:space="0" w:color="A6A6A6"/>
              <w:left w:val="nil"/>
              <w:bottom w:val="single" w:sz="4" w:space="0" w:color="A6A6A6"/>
              <w:right w:val="single" w:sz="4" w:space="0" w:color="A6A6A6"/>
            </w:tcBorders>
            <w:shd w:val="clear" w:color="auto" w:fill="auto"/>
          </w:tcPr>
          <w:p w14:paraId="20820F0E" w14:textId="77777777" w:rsidR="00542B48" w:rsidRDefault="00542B48" w:rsidP="00542B48">
            <w:pPr>
              <w:spacing w:after="0"/>
              <w:rPr>
                <w:rFonts w:ascii="Arial" w:hAnsi="Arial" w:cs="Arial"/>
                <w:sz w:val="16"/>
                <w:szCs w:val="16"/>
                <w:lang w:val="en-US" w:eastAsia="zh-CN"/>
              </w:rPr>
            </w:pPr>
            <w:r>
              <w:rPr>
                <w:rFonts w:ascii="Arial" w:hAnsi="Arial" w:cs="Arial" w:hint="eastAsia"/>
                <w:sz w:val="16"/>
                <w:szCs w:val="16"/>
                <w:lang w:val="en-US" w:eastAsia="zh-CN"/>
              </w:rPr>
              <w:t>C</w:t>
            </w:r>
            <w:r>
              <w:rPr>
                <w:rFonts w:ascii="Arial" w:hAnsi="Arial" w:cs="Arial"/>
                <w:sz w:val="16"/>
                <w:szCs w:val="16"/>
                <w:lang w:val="en-US" w:eastAsia="zh-CN"/>
              </w:rPr>
              <w:t>R</w:t>
            </w:r>
          </w:p>
          <w:p w14:paraId="05C6AAE0" w14:textId="7E105073"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Clarify that RRC-based BWP switch on single CC is applied for SCell except the modification of parameters firstActiveDownlinkBWP-Id and firstActiveUplinkBWP-Id for SCell</w:t>
            </w:r>
          </w:p>
        </w:tc>
      </w:tr>
      <w:tr w:rsidR="00542B48" w:rsidRPr="00542B48" w14:paraId="43D28BFA" w14:textId="77777777" w:rsidTr="00542B48">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24CD97B" w14:textId="77777777" w:rsidR="00542B48" w:rsidRPr="00542B48" w:rsidRDefault="00F70FCC" w:rsidP="00542B48">
            <w:pPr>
              <w:spacing w:after="0"/>
              <w:rPr>
                <w:rFonts w:ascii="Arial" w:hAnsi="Arial" w:cs="Arial"/>
                <w:b/>
                <w:bCs/>
                <w:color w:val="0000FF"/>
                <w:sz w:val="16"/>
                <w:szCs w:val="16"/>
                <w:u w:val="single"/>
                <w:lang w:val="en-US" w:eastAsia="zh-CN"/>
              </w:rPr>
            </w:pPr>
            <w:hyperlink r:id="rId21" w:history="1">
              <w:r w:rsidR="00542B48" w:rsidRPr="00542B48">
                <w:rPr>
                  <w:rStyle w:val="af0"/>
                  <w:rFonts w:ascii="Arial" w:hAnsi="Arial" w:cs="Arial"/>
                  <w:b/>
                  <w:bCs/>
                  <w:sz w:val="16"/>
                  <w:szCs w:val="16"/>
                  <w:lang w:val="en-US" w:eastAsia="zh-CN"/>
                </w:rPr>
                <w:t>R4-2111032</w:t>
              </w:r>
            </w:hyperlink>
          </w:p>
        </w:tc>
        <w:tc>
          <w:tcPr>
            <w:tcW w:w="1560" w:type="dxa"/>
            <w:tcBorders>
              <w:top w:val="single" w:sz="4" w:space="0" w:color="A6A6A6"/>
              <w:left w:val="nil"/>
              <w:bottom w:val="single" w:sz="4" w:space="0" w:color="A6A6A6"/>
              <w:right w:val="single" w:sz="4" w:space="0" w:color="A6A6A6"/>
            </w:tcBorders>
            <w:shd w:val="clear" w:color="auto" w:fill="auto"/>
          </w:tcPr>
          <w:p w14:paraId="39402265" w14:textId="730A7FCD"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Nokia, Nokia Shanghai Bell</w:t>
            </w:r>
          </w:p>
        </w:tc>
        <w:tc>
          <w:tcPr>
            <w:tcW w:w="6942" w:type="dxa"/>
            <w:tcBorders>
              <w:top w:val="single" w:sz="4" w:space="0" w:color="A6A6A6"/>
              <w:left w:val="nil"/>
              <w:bottom w:val="single" w:sz="4" w:space="0" w:color="A6A6A6"/>
              <w:right w:val="single" w:sz="4" w:space="0" w:color="A6A6A6"/>
            </w:tcBorders>
            <w:shd w:val="clear" w:color="auto" w:fill="auto"/>
          </w:tcPr>
          <w:p w14:paraId="1475017E" w14:textId="77777777" w:rsidR="00542B48" w:rsidRDefault="00542B48" w:rsidP="00542B48">
            <w:pPr>
              <w:spacing w:after="0"/>
              <w:rPr>
                <w:rFonts w:ascii="Arial" w:hAnsi="Arial" w:cs="Arial"/>
                <w:sz w:val="16"/>
                <w:szCs w:val="16"/>
                <w:lang w:val="en-US" w:eastAsia="zh-CN"/>
              </w:rPr>
            </w:pPr>
            <w:r>
              <w:rPr>
                <w:rFonts w:ascii="Arial" w:hAnsi="Arial" w:cs="Arial" w:hint="eastAsia"/>
                <w:sz w:val="16"/>
                <w:szCs w:val="16"/>
                <w:lang w:val="en-US" w:eastAsia="zh-CN"/>
              </w:rPr>
              <w:t>C</w:t>
            </w:r>
            <w:r>
              <w:rPr>
                <w:rFonts w:ascii="Arial" w:hAnsi="Arial" w:cs="Arial"/>
                <w:sz w:val="16"/>
                <w:szCs w:val="16"/>
                <w:lang w:val="en-US" w:eastAsia="zh-CN"/>
              </w:rPr>
              <w:t>R</w:t>
            </w:r>
          </w:p>
          <w:p w14:paraId="6C7446F1" w14:textId="0CEDE9E2"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Correction delay unit to slot level for NR-DC PSCell addition and release delay in Rel15</w:t>
            </w:r>
          </w:p>
        </w:tc>
      </w:tr>
      <w:tr w:rsidR="00542B48" w:rsidRPr="00542B48" w14:paraId="4093F485" w14:textId="77777777" w:rsidTr="00542B48">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F50DC8B" w14:textId="77777777" w:rsidR="00542B48" w:rsidRPr="00542B48" w:rsidRDefault="00F70FCC" w:rsidP="00542B48">
            <w:pPr>
              <w:spacing w:after="0"/>
              <w:rPr>
                <w:rFonts w:ascii="Arial" w:hAnsi="Arial" w:cs="Arial"/>
                <w:b/>
                <w:bCs/>
                <w:color w:val="0000FF"/>
                <w:sz w:val="16"/>
                <w:szCs w:val="16"/>
                <w:u w:val="single"/>
                <w:lang w:val="en-US" w:eastAsia="zh-CN"/>
              </w:rPr>
            </w:pPr>
            <w:hyperlink r:id="rId22" w:history="1">
              <w:r w:rsidR="00542B48" w:rsidRPr="00542B48">
                <w:rPr>
                  <w:rStyle w:val="af0"/>
                  <w:rFonts w:ascii="Arial" w:hAnsi="Arial" w:cs="Arial"/>
                  <w:b/>
                  <w:bCs/>
                  <w:sz w:val="16"/>
                  <w:szCs w:val="16"/>
                  <w:lang w:val="en-US" w:eastAsia="zh-CN"/>
                </w:rPr>
                <w:t>R4-2111313</w:t>
              </w:r>
            </w:hyperlink>
          </w:p>
        </w:tc>
        <w:tc>
          <w:tcPr>
            <w:tcW w:w="1560" w:type="dxa"/>
            <w:tcBorders>
              <w:top w:val="single" w:sz="4" w:space="0" w:color="A6A6A6"/>
              <w:left w:val="nil"/>
              <w:bottom w:val="single" w:sz="4" w:space="0" w:color="A6A6A6"/>
              <w:right w:val="single" w:sz="4" w:space="0" w:color="A6A6A6"/>
            </w:tcBorders>
            <w:shd w:val="clear" w:color="auto" w:fill="auto"/>
          </w:tcPr>
          <w:p w14:paraId="5C29C1D2" w14:textId="74D5DEE5"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Ericsson, Nokia, Intel</w:t>
            </w:r>
          </w:p>
        </w:tc>
        <w:tc>
          <w:tcPr>
            <w:tcW w:w="6942" w:type="dxa"/>
            <w:tcBorders>
              <w:top w:val="single" w:sz="4" w:space="0" w:color="A6A6A6"/>
              <w:left w:val="nil"/>
              <w:bottom w:val="single" w:sz="4" w:space="0" w:color="A6A6A6"/>
              <w:right w:val="single" w:sz="4" w:space="0" w:color="A6A6A6"/>
            </w:tcBorders>
            <w:shd w:val="clear" w:color="auto" w:fill="auto"/>
          </w:tcPr>
          <w:p w14:paraId="2ED75577" w14:textId="77777777" w:rsidR="00542B48" w:rsidRDefault="00542B48" w:rsidP="00542B48">
            <w:pPr>
              <w:spacing w:after="0"/>
              <w:rPr>
                <w:rFonts w:ascii="Arial" w:hAnsi="Arial" w:cs="Arial"/>
                <w:sz w:val="16"/>
                <w:szCs w:val="16"/>
                <w:lang w:val="en-US" w:eastAsia="zh-CN"/>
              </w:rPr>
            </w:pPr>
            <w:r>
              <w:rPr>
                <w:rFonts w:ascii="Arial" w:hAnsi="Arial" w:cs="Arial" w:hint="eastAsia"/>
                <w:sz w:val="16"/>
                <w:szCs w:val="16"/>
                <w:lang w:val="en-US" w:eastAsia="zh-CN"/>
              </w:rPr>
              <w:t>C</w:t>
            </w:r>
            <w:r>
              <w:rPr>
                <w:rFonts w:ascii="Arial" w:hAnsi="Arial" w:cs="Arial"/>
                <w:sz w:val="16"/>
                <w:szCs w:val="16"/>
                <w:lang w:val="en-US" w:eastAsia="zh-CN"/>
              </w:rPr>
              <w:t>R</w:t>
            </w:r>
          </w:p>
          <w:p w14:paraId="48FD82E9" w14:textId="3A46723D"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The definition of the reference point for the UE initial transmit timing control requirement is clarified.</w:t>
            </w:r>
          </w:p>
        </w:tc>
      </w:tr>
    </w:tbl>
    <w:p w14:paraId="67EA3547" w14:textId="407DC46C" w:rsidR="00484C5D" w:rsidRDefault="00837458" w:rsidP="00B831AE">
      <w:pPr>
        <w:pStyle w:val="2"/>
      </w:pPr>
      <w:r w:rsidRPr="004A7544">
        <w:rPr>
          <w:rFonts w:hint="eastAsia"/>
        </w:rPr>
        <w:t>Open issues</w:t>
      </w:r>
      <w:r w:rsidR="00DC2500">
        <w:t xml:space="preserve"> summary</w:t>
      </w:r>
    </w:p>
    <w:p w14:paraId="766EF825" w14:textId="29520125"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D948C9">
        <w:rPr>
          <w:sz w:val="24"/>
          <w:szCs w:val="16"/>
        </w:rPr>
        <w:t>:</w:t>
      </w:r>
      <w:r w:rsidR="006D4898">
        <w:rPr>
          <w:sz w:val="24"/>
          <w:szCs w:val="16"/>
        </w:rPr>
        <w:t xml:space="preserve"> </w:t>
      </w:r>
      <w:r w:rsidR="001676B3">
        <w:rPr>
          <w:sz w:val="24"/>
          <w:szCs w:val="16"/>
          <w:lang w:val="en-GB"/>
        </w:rPr>
        <w:t xml:space="preserve">Measurement requirements </w:t>
      </w:r>
    </w:p>
    <w:p w14:paraId="52E527C3" w14:textId="559A3C98" w:rsidR="00B4108D" w:rsidRPr="00FF3177" w:rsidRDefault="00B4108D" w:rsidP="00C87791">
      <w:pPr>
        <w:pStyle w:val="4"/>
        <w:rPr>
          <w:lang w:val="en-US"/>
          <w:rPrChange w:id="6" w:author="Ericsson" w:date="2021-05-20T05:49:00Z">
            <w:rPr/>
          </w:rPrChange>
        </w:rPr>
      </w:pPr>
      <w:r w:rsidRPr="00FF3177">
        <w:rPr>
          <w:lang w:val="en-US"/>
          <w:rPrChange w:id="7" w:author="Ericsson" w:date="2021-05-20T05:49:00Z">
            <w:rPr/>
          </w:rPrChange>
        </w:rPr>
        <w:t>Issue 1-1</w:t>
      </w:r>
      <w:r w:rsidR="00D948C9" w:rsidRPr="00FF3177">
        <w:rPr>
          <w:lang w:val="en-US"/>
          <w:rPrChange w:id="8" w:author="Ericsson" w:date="2021-05-20T05:49:00Z">
            <w:rPr/>
          </w:rPrChange>
        </w:rPr>
        <w:t>-1</w:t>
      </w:r>
      <w:r w:rsidRPr="00FF3177">
        <w:rPr>
          <w:lang w:val="en-US"/>
          <w:rPrChange w:id="9" w:author="Ericsson" w:date="2021-05-20T05:49:00Z">
            <w:rPr/>
          </w:rPrChange>
        </w:rPr>
        <w:t>:</w:t>
      </w:r>
      <w:r w:rsidR="00D948C9" w:rsidRPr="00FF3177">
        <w:rPr>
          <w:lang w:val="en-US"/>
          <w:rPrChange w:id="10" w:author="Ericsson" w:date="2021-05-20T05:49:00Z">
            <w:rPr/>
          </w:rPrChange>
        </w:rPr>
        <w:t xml:space="preserve"> </w:t>
      </w:r>
      <w:r w:rsidR="001676B3" w:rsidRPr="00FF3177">
        <w:rPr>
          <w:lang w:val="en-US"/>
          <w:rPrChange w:id="11" w:author="Ericsson" w:date="2021-05-20T05:49:00Z">
            <w:rPr/>
          </w:rPrChange>
        </w:rPr>
        <w:t>CSSF for NR inter-RAT measurement on NR serving carriers in EN-DC</w:t>
      </w:r>
    </w:p>
    <w:p w14:paraId="3C3336B6" w14:textId="77777777" w:rsidR="00B4108D" w:rsidRPr="00805BE8" w:rsidRDefault="00B4108D" w:rsidP="00F72F63">
      <w:pPr>
        <w:pStyle w:val="aff7"/>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2750BE4" w14:textId="3AAE2C3B" w:rsidR="008961A8" w:rsidRDefault="00B4108D" w:rsidP="00F72F63">
      <w:pPr>
        <w:pStyle w:val="aff7"/>
        <w:numPr>
          <w:ilvl w:val="1"/>
          <w:numId w:val="1"/>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sidR="00B163D0">
        <w:rPr>
          <w:rFonts w:eastAsia="SimSun"/>
          <w:color w:val="0070C0"/>
          <w:szCs w:val="24"/>
          <w:lang w:eastAsia="zh-CN"/>
        </w:rPr>
        <w:t xml:space="preserve"> (</w:t>
      </w:r>
      <w:r w:rsidR="001676B3">
        <w:rPr>
          <w:rFonts w:eastAsia="SimSun"/>
          <w:color w:val="0070C0"/>
          <w:szCs w:val="24"/>
          <w:lang w:eastAsia="zh-CN"/>
        </w:rPr>
        <w:t>Apple, HW</w:t>
      </w:r>
      <w:r w:rsidR="00B163D0">
        <w:rPr>
          <w:rFonts w:eastAsia="SimSun"/>
          <w:color w:val="0070C0"/>
          <w:szCs w:val="24"/>
          <w:lang w:eastAsia="zh-CN"/>
        </w:rPr>
        <w:t>)</w:t>
      </w:r>
    </w:p>
    <w:p w14:paraId="341FC024" w14:textId="36FD6DF5" w:rsidR="007B4D77" w:rsidRPr="007748DF" w:rsidRDefault="007B4D77" w:rsidP="007748DF">
      <w:pPr>
        <w:pStyle w:val="aff7"/>
        <w:numPr>
          <w:ilvl w:val="2"/>
          <w:numId w:val="1"/>
        </w:numPr>
        <w:spacing w:after="120"/>
        <w:ind w:firstLineChars="0"/>
        <w:rPr>
          <w:rFonts w:eastAsia="SimSun"/>
          <w:szCs w:val="24"/>
          <w:lang w:eastAsia="zh-CN"/>
        </w:rPr>
      </w:pPr>
      <w:r w:rsidRPr="007748DF">
        <w:rPr>
          <w:rFonts w:eastAsia="SimSun"/>
          <w:szCs w:val="24"/>
          <w:lang w:eastAsia="zh-CN"/>
        </w:rPr>
        <w:t>Update the spec based on following agreements from RAN4#98-e.</w:t>
      </w:r>
      <w:r w:rsidR="007748DF" w:rsidRPr="007748DF">
        <w:rPr>
          <w:rFonts w:eastAsia="SimSun"/>
          <w:szCs w:val="24"/>
          <w:lang w:eastAsia="zh-CN"/>
        </w:rPr>
        <w:t xml:space="preserve"> </w:t>
      </w:r>
    </w:p>
    <w:tbl>
      <w:tblPr>
        <w:tblStyle w:val="aff6"/>
        <w:tblW w:w="0" w:type="auto"/>
        <w:tblLook w:val="04A0" w:firstRow="1" w:lastRow="0" w:firstColumn="1" w:lastColumn="0" w:noHBand="0" w:noVBand="1"/>
      </w:tblPr>
      <w:tblGrid>
        <w:gridCol w:w="9350"/>
      </w:tblGrid>
      <w:tr w:rsidR="007B4D77" w14:paraId="1C887A51" w14:textId="77777777" w:rsidTr="00E069F1">
        <w:tc>
          <w:tcPr>
            <w:tcW w:w="9350" w:type="dxa"/>
            <w:tcBorders>
              <w:top w:val="single" w:sz="4" w:space="0" w:color="auto"/>
              <w:left w:val="single" w:sz="4" w:space="0" w:color="auto"/>
              <w:bottom w:val="single" w:sz="4" w:space="0" w:color="auto"/>
              <w:right w:val="single" w:sz="4" w:space="0" w:color="auto"/>
            </w:tcBorders>
            <w:hideMark/>
          </w:tcPr>
          <w:p w14:paraId="40BE8762" w14:textId="77777777" w:rsidR="007B4D77" w:rsidRPr="00FF3177" w:rsidRDefault="007B4D77" w:rsidP="007B4D77">
            <w:pPr>
              <w:numPr>
                <w:ilvl w:val="0"/>
                <w:numId w:val="30"/>
              </w:numPr>
              <w:spacing w:before="120" w:after="120"/>
              <w:rPr>
                <w:szCs w:val="24"/>
                <w:highlight w:val="green"/>
                <w:lang w:val="en-US" w:eastAsia="sv-SE"/>
                <w:rPrChange w:id="12" w:author="Ericsson" w:date="2021-05-20T05:49:00Z">
                  <w:rPr>
                    <w:szCs w:val="24"/>
                    <w:highlight w:val="green"/>
                    <w:lang w:val="sv-SE" w:eastAsia="sv-SE"/>
                  </w:rPr>
                </w:rPrChange>
              </w:rPr>
            </w:pPr>
            <w:r w:rsidRPr="00FF3177">
              <w:rPr>
                <w:szCs w:val="24"/>
                <w:highlight w:val="green"/>
                <w:lang w:val="en-US" w:eastAsia="sv-SE"/>
                <w:rPrChange w:id="13" w:author="Ericsson" w:date="2021-05-20T05:49:00Z">
                  <w:rPr>
                    <w:szCs w:val="24"/>
                    <w:highlight w:val="green"/>
                    <w:lang w:val="sv-SE" w:eastAsia="sv-SE"/>
                  </w:rPr>
                </w:rPrChange>
              </w:rPr>
              <w:t>Option 2a: Remove the inter-RAT MOs counted in CSSF outside MG from CSSF within MG, and further discuss allowing existing implementations not to meet the updated requirements.</w:t>
            </w:r>
          </w:p>
          <w:p w14:paraId="685C93C4" w14:textId="77777777" w:rsidR="007B4D77" w:rsidRPr="00782F77" w:rsidRDefault="007B4D77" w:rsidP="007B4D77">
            <w:pPr>
              <w:numPr>
                <w:ilvl w:val="0"/>
                <w:numId w:val="30"/>
              </w:numPr>
              <w:spacing w:after="120"/>
              <w:rPr>
                <w:szCs w:val="24"/>
                <w:highlight w:val="green"/>
                <w:lang w:val="sv-SE" w:eastAsia="sv-SE"/>
              </w:rPr>
            </w:pPr>
            <w:r w:rsidRPr="00782F77">
              <w:rPr>
                <w:szCs w:val="24"/>
                <w:highlight w:val="green"/>
                <w:lang w:val="sv-SE" w:eastAsia="sv-SE"/>
              </w:rPr>
              <w:t>CSSF calculation</w:t>
            </w:r>
          </w:p>
          <w:p w14:paraId="429DA5E3" w14:textId="77777777" w:rsidR="007B4D77" w:rsidRPr="00782F77" w:rsidRDefault="007B4D77" w:rsidP="007B4D77">
            <w:pPr>
              <w:numPr>
                <w:ilvl w:val="1"/>
                <w:numId w:val="30"/>
              </w:numPr>
              <w:spacing w:after="120"/>
              <w:rPr>
                <w:szCs w:val="24"/>
                <w:highlight w:val="green"/>
                <w:lang w:val="sv-SE" w:eastAsia="sv-SE"/>
              </w:rPr>
            </w:pPr>
            <w:r w:rsidRPr="00782F77">
              <w:rPr>
                <w:szCs w:val="24"/>
                <w:highlight w:val="green"/>
                <w:lang w:val="sv-SE" w:eastAsia="sv-SE"/>
              </w:rPr>
              <w:t>CSSF outside MG</w:t>
            </w:r>
          </w:p>
          <w:p w14:paraId="34F1CD95" w14:textId="77777777" w:rsidR="007B4D77" w:rsidRPr="00782F77" w:rsidRDefault="007B4D77" w:rsidP="007B4D77">
            <w:pPr>
              <w:numPr>
                <w:ilvl w:val="2"/>
                <w:numId w:val="30"/>
              </w:numPr>
              <w:spacing w:after="120"/>
              <w:rPr>
                <w:szCs w:val="24"/>
                <w:highlight w:val="green"/>
                <w:lang w:val="en-US" w:eastAsia="zh-CN"/>
              </w:rPr>
            </w:pPr>
            <w:r w:rsidRPr="00782F77">
              <w:rPr>
                <w:szCs w:val="24"/>
                <w:highlight w:val="green"/>
                <w:lang w:val="en-US" w:eastAsia="zh-CN"/>
              </w:rPr>
              <w:t>to consider merging of intra-frequency MO configured by NR SN and inter-RAT MO configured by LTE MN on the same serving frequency that are measured without MG, based on [MO merging conditions in clause 9.1.3.2 of 38.133].</w:t>
            </w:r>
          </w:p>
          <w:p w14:paraId="3B6897FC" w14:textId="77777777" w:rsidR="007B4D77" w:rsidRPr="00782F77" w:rsidRDefault="007B4D77" w:rsidP="007B4D77">
            <w:pPr>
              <w:numPr>
                <w:ilvl w:val="1"/>
                <w:numId w:val="30"/>
              </w:numPr>
              <w:spacing w:after="120"/>
              <w:rPr>
                <w:szCs w:val="24"/>
                <w:highlight w:val="green"/>
                <w:lang w:val="sv-SE" w:eastAsia="sv-SE"/>
              </w:rPr>
            </w:pPr>
            <w:r w:rsidRPr="00782F77">
              <w:rPr>
                <w:szCs w:val="24"/>
                <w:highlight w:val="green"/>
                <w:lang w:val="sv-SE" w:eastAsia="sv-SE"/>
              </w:rPr>
              <w:t>CSSF within MG</w:t>
            </w:r>
          </w:p>
          <w:p w14:paraId="369B63A2" w14:textId="77777777" w:rsidR="007B4D77" w:rsidRPr="00782F77" w:rsidRDefault="007B4D77" w:rsidP="007B4D77">
            <w:pPr>
              <w:numPr>
                <w:ilvl w:val="2"/>
                <w:numId w:val="30"/>
              </w:numPr>
              <w:spacing w:after="120"/>
              <w:rPr>
                <w:szCs w:val="24"/>
                <w:highlight w:val="green"/>
                <w:lang w:val="en-US" w:eastAsia="zh-CN"/>
              </w:rPr>
            </w:pPr>
            <w:r w:rsidRPr="00782F77">
              <w:rPr>
                <w:szCs w:val="24"/>
                <w:highlight w:val="green"/>
                <w:lang w:val="en-US" w:eastAsia="zh-CN"/>
              </w:rPr>
              <w:t>to consider merging of two MOs configured by LTE MN and NR SN on the same frequency that are measured within MG, based on [MO merging conditions in clause 9.1.3.2 of 38.133].</w:t>
            </w:r>
          </w:p>
          <w:p w14:paraId="024A0377" w14:textId="77777777" w:rsidR="007B4D77" w:rsidRPr="00782F77" w:rsidRDefault="007B4D77" w:rsidP="007B4D77">
            <w:pPr>
              <w:numPr>
                <w:ilvl w:val="1"/>
                <w:numId w:val="30"/>
              </w:numPr>
              <w:spacing w:after="120"/>
              <w:rPr>
                <w:szCs w:val="24"/>
                <w:highlight w:val="green"/>
                <w:lang w:val="en-US" w:eastAsia="zh-CN"/>
              </w:rPr>
            </w:pPr>
            <w:r w:rsidRPr="00782F77">
              <w:rPr>
                <w:szCs w:val="24"/>
                <w:highlight w:val="green"/>
                <w:lang w:val="en-US" w:eastAsia="zh-CN"/>
              </w:rPr>
              <w:t>Note: companies can further check the exact MO merging conditions</w:t>
            </w:r>
          </w:p>
          <w:p w14:paraId="6C7395E3" w14:textId="77777777" w:rsidR="007B4D77" w:rsidRPr="00782F77" w:rsidRDefault="007B4D77" w:rsidP="007B4D77">
            <w:pPr>
              <w:numPr>
                <w:ilvl w:val="0"/>
                <w:numId w:val="30"/>
              </w:numPr>
              <w:spacing w:after="120"/>
              <w:rPr>
                <w:szCs w:val="24"/>
                <w:highlight w:val="green"/>
                <w:lang w:val="en-US" w:eastAsia="zh-CN"/>
              </w:rPr>
            </w:pPr>
            <w:r w:rsidRPr="00FF3177">
              <w:rPr>
                <w:szCs w:val="24"/>
                <w:highlight w:val="green"/>
                <w:lang w:val="en-US" w:eastAsia="sv-SE"/>
                <w:rPrChange w:id="14" w:author="Ericsson" w:date="2021-05-20T05:49:00Z">
                  <w:rPr>
                    <w:szCs w:val="24"/>
                    <w:highlight w:val="green"/>
                    <w:lang w:val="sv-SE" w:eastAsia="sv-SE"/>
                  </w:rPr>
                </w:rPrChange>
              </w:rPr>
              <w:t>Allow requirements relaxation for Rel-15 UEs to avoid compatibility issue</w:t>
            </w:r>
          </w:p>
          <w:p w14:paraId="294A255F" w14:textId="77777777" w:rsidR="007B4D77" w:rsidRPr="00FF3177" w:rsidRDefault="007B4D77" w:rsidP="007B4D77">
            <w:pPr>
              <w:numPr>
                <w:ilvl w:val="1"/>
                <w:numId w:val="30"/>
              </w:numPr>
              <w:spacing w:before="120" w:after="120"/>
              <w:rPr>
                <w:szCs w:val="24"/>
                <w:highlight w:val="green"/>
                <w:lang w:val="en-US" w:eastAsia="sv-SE"/>
                <w:rPrChange w:id="15" w:author="Ericsson" w:date="2021-05-20T05:49:00Z">
                  <w:rPr>
                    <w:szCs w:val="24"/>
                    <w:highlight w:val="green"/>
                    <w:lang w:val="sv-SE" w:eastAsia="sv-SE"/>
                  </w:rPr>
                </w:rPrChange>
              </w:rPr>
            </w:pPr>
            <w:r w:rsidRPr="00782F77">
              <w:rPr>
                <w:szCs w:val="24"/>
                <w:highlight w:val="green"/>
                <w:lang w:val="en-US" w:eastAsia="sv-SE"/>
              </w:rPr>
              <w:t>Option 1: “longer delays for cell identification and measurement periods derived based on CSSFwithin_gap,i can be expected, if the UE is configured with inter-RAT MO on NR serving CC by E-UTRAN PCell in EN-DC mode”.</w:t>
            </w:r>
          </w:p>
        </w:tc>
      </w:tr>
    </w:tbl>
    <w:p w14:paraId="476B8FF4" w14:textId="3D0C12BF" w:rsidR="007B4D77" w:rsidRPr="007748DF" w:rsidRDefault="007748DF" w:rsidP="007B4D77">
      <w:pPr>
        <w:pStyle w:val="aff7"/>
        <w:numPr>
          <w:ilvl w:val="2"/>
          <w:numId w:val="1"/>
        </w:numPr>
        <w:spacing w:after="120"/>
        <w:ind w:firstLineChars="0"/>
        <w:rPr>
          <w:rFonts w:eastAsia="SimSun"/>
          <w:szCs w:val="24"/>
          <w:lang w:eastAsia="zh-CN"/>
        </w:rPr>
      </w:pPr>
      <w:r>
        <w:rPr>
          <w:rFonts w:eastAsia="SimSun"/>
          <w:szCs w:val="24"/>
          <w:lang w:eastAsia="zh-CN"/>
        </w:rPr>
        <w:t xml:space="preserve">Related changes are as shown in Change#1 and Change#2 in </w:t>
      </w:r>
      <w:r w:rsidRPr="007B4D77">
        <w:rPr>
          <w:rFonts w:eastAsia="SimSun"/>
          <w:szCs w:val="24"/>
          <w:lang w:eastAsia="zh-CN"/>
        </w:rPr>
        <w:t>R4-2109294</w:t>
      </w:r>
      <w:r>
        <w:rPr>
          <w:rFonts w:eastAsia="SimSun"/>
          <w:szCs w:val="24"/>
          <w:lang w:eastAsia="zh-CN"/>
        </w:rPr>
        <w:t xml:space="preserve"> (Apple)</w:t>
      </w:r>
    </w:p>
    <w:p w14:paraId="333119ED" w14:textId="5EFD7469" w:rsidR="00D063C1" w:rsidRPr="00072E4F" w:rsidRDefault="00B4108D" w:rsidP="00072E4F">
      <w:pPr>
        <w:pStyle w:val="aff7"/>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r w:rsidR="00D063C1" w:rsidRPr="00072E4F">
        <w:rPr>
          <w:rFonts w:eastAsia="SimSun"/>
          <w:color w:val="0070C0"/>
          <w:szCs w:val="24"/>
          <w:highlight w:val="yellow"/>
          <w:lang w:eastAsia="zh-CN"/>
        </w:rPr>
        <w:t xml:space="preserve"> </w:t>
      </w:r>
    </w:p>
    <w:p w14:paraId="073588CC" w14:textId="70576CB8" w:rsidR="00B4108D" w:rsidRPr="00072E4F" w:rsidRDefault="00D47823" w:rsidP="00F72F63">
      <w:pPr>
        <w:pStyle w:val="aff7"/>
        <w:numPr>
          <w:ilvl w:val="1"/>
          <w:numId w:val="1"/>
        </w:numPr>
        <w:overflowPunct/>
        <w:autoSpaceDE/>
        <w:autoSpaceDN/>
        <w:adjustRightInd/>
        <w:spacing w:after="120"/>
        <w:ind w:left="1440" w:firstLineChars="0"/>
        <w:textAlignment w:val="auto"/>
        <w:rPr>
          <w:rFonts w:eastAsia="SimSun"/>
          <w:color w:val="0070C0"/>
          <w:szCs w:val="24"/>
          <w:lang w:eastAsia="zh-CN"/>
        </w:rPr>
      </w:pPr>
      <w:r w:rsidRPr="0057083E">
        <w:rPr>
          <w:rFonts w:eastAsia="SimSun"/>
          <w:color w:val="0070C0"/>
          <w:szCs w:val="24"/>
          <w:highlight w:val="yellow"/>
          <w:lang w:eastAsia="zh-CN"/>
        </w:rPr>
        <w:t>Further discuss</w:t>
      </w:r>
      <w:r w:rsidR="007B4D77" w:rsidRPr="0057083E">
        <w:rPr>
          <w:rFonts w:eastAsia="SimSun"/>
          <w:color w:val="0070C0"/>
          <w:szCs w:val="24"/>
          <w:highlight w:val="yellow"/>
          <w:lang w:eastAsia="zh-CN"/>
        </w:rPr>
        <w:t xml:space="preserve"> if Change#1 and Change#2 in R4-2109294 are agreeable.</w:t>
      </w:r>
    </w:p>
    <w:tbl>
      <w:tblPr>
        <w:tblStyle w:val="aff6"/>
        <w:tblW w:w="0" w:type="auto"/>
        <w:tblLook w:val="04A0" w:firstRow="1" w:lastRow="0" w:firstColumn="1" w:lastColumn="0" w:noHBand="0" w:noVBand="1"/>
      </w:tblPr>
      <w:tblGrid>
        <w:gridCol w:w="1236"/>
        <w:gridCol w:w="8395"/>
      </w:tblGrid>
      <w:tr w:rsidR="00BB40F1" w14:paraId="312EA770" w14:textId="77777777" w:rsidTr="001E016A">
        <w:tc>
          <w:tcPr>
            <w:tcW w:w="1236" w:type="dxa"/>
          </w:tcPr>
          <w:p w14:paraId="12F9D948" w14:textId="77777777" w:rsidR="00BB40F1" w:rsidRDefault="00BB40F1" w:rsidP="001E016A">
            <w:pPr>
              <w:spacing w:after="120"/>
              <w:rPr>
                <w:b/>
                <w:bCs/>
                <w:color w:val="0070C0"/>
                <w:lang w:val="en-US" w:eastAsia="zh-CN"/>
              </w:rPr>
            </w:pPr>
            <w:r>
              <w:rPr>
                <w:b/>
                <w:bCs/>
                <w:color w:val="0070C0"/>
                <w:lang w:val="en-US" w:eastAsia="zh-CN"/>
              </w:rPr>
              <w:t>Company</w:t>
            </w:r>
          </w:p>
        </w:tc>
        <w:tc>
          <w:tcPr>
            <w:tcW w:w="8395" w:type="dxa"/>
          </w:tcPr>
          <w:p w14:paraId="16114FCA" w14:textId="77777777" w:rsidR="00BB40F1" w:rsidRDefault="00BB40F1" w:rsidP="001E016A">
            <w:pPr>
              <w:spacing w:after="120"/>
              <w:rPr>
                <w:b/>
                <w:bCs/>
                <w:color w:val="0070C0"/>
                <w:lang w:val="en-US" w:eastAsia="zh-CN"/>
              </w:rPr>
            </w:pPr>
            <w:r>
              <w:rPr>
                <w:b/>
                <w:bCs/>
                <w:color w:val="0070C0"/>
                <w:lang w:val="en-US" w:eastAsia="zh-CN"/>
              </w:rPr>
              <w:t xml:space="preserve">Comments </w:t>
            </w:r>
          </w:p>
        </w:tc>
      </w:tr>
      <w:tr w:rsidR="00CD2D9A" w14:paraId="7617FAEE" w14:textId="77777777" w:rsidTr="001E016A">
        <w:tc>
          <w:tcPr>
            <w:tcW w:w="1236" w:type="dxa"/>
          </w:tcPr>
          <w:p w14:paraId="65DA5039" w14:textId="43901AA7" w:rsidR="00CD2D9A" w:rsidRDefault="00CD2D9A" w:rsidP="00CD2D9A">
            <w:pPr>
              <w:spacing w:after="120"/>
              <w:rPr>
                <w:color w:val="0070C0"/>
                <w:lang w:val="en-US" w:eastAsia="zh-CN"/>
              </w:rPr>
            </w:pPr>
            <w:ins w:id="16" w:author="Hsuanli Lin (林烜立)" w:date="2021-05-19T16:32:00Z">
              <w:r w:rsidRPr="00745A0E">
                <w:rPr>
                  <w:rFonts w:eastAsia="微軟正黑體"/>
                  <w:color w:val="0070C0"/>
                  <w:lang w:val="en-US" w:eastAsia="zh-TW"/>
                </w:rPr>
                <w:t>MTK</w:t>
              </w:r>
            </w:ins>
          </w:p>
        </w:tc>
        <w:tc>
          <w:tcPr>
            <w:tcW w:w="8395" w:type="dxa"/>
          </w:tcPr>
          <w:p w14:paraId="03448110" w14:textId="0A5B574E" w:rsidR="00CD2D9A" w:rsidRDefault="00CD2D9A" w:rsidP="00CD2D9A">
            <w:pPr>
              <w:spacing w:after="120"/>
              <w:rPr>
                <w:color w:val="0070C0"/>
                <w:lang w:val="en-US" w:eastAsia="zh-CN"/>
              </w:rPr>
            </w:pPr>
            <w:ins w:id="17" w:author="Hsuanli Lin (林烜立)" w:date="2021-05-19T16:32:00Z">
              <w:r w:rsidRPr="00745A0E">
                <w:rPr>
                  <w:rFonts w:eastAsia="微軟正黑體"/>
                  <w:color w:val="0070C0"/>
                  <w:lang w:val="en-US" w:eastAsia="zh-TW"/>
                </w:rPr>
                <w:t>These Changes are agreeable</w:t>
              </w:r>
            </w:ins>
          </w:p>
        </w:tc>
      </w:tr>
      <w:tr w:rsidR="00716F18" w14:paraId="53E7B650" w14:textId="77777777" w:rsidTr="001E016A">
        <w:tc>
          <w:tcPr>
            <w:tcW w:w="1236" w:type="dxa"/>
          </w:tcPr>
          <w:p w14:paraId="11027E8B" w14:textId="65FEAD77" w:rsidR="00716F18" w:rsidRDefault="00716F18" w:rsidP="00716F18">
            <w:pPr>
              <w:spacing w:after="120"/>
              <w:rPr>
                <w:color w:val="0070C0"/>
                <w:lang w:val="en-US" w:eastAsia="zh-CN"/>
              </w:rPr>
            </w:pPr>
            <w:ins w:id="18" w:author="JC[99e]" w:date="2021-05-19T10:27:00Z">
              <w:r>
                <w:rPr>
                  <w:color w:val="0070C0"/>
                  <w:lang w:val="en-US" w:eastAsia="zh-CN"/>
                </w:rPr>
                <w:t>Apple</w:t>
              </w:r>
            </w:ins>
          </w:p>
        </w:tc>
        <w:tc>
          <w:tcPr>
            <w:tcW w:w="8395" w:type="dxa"/>
          </w:tcPr>
          <w:p w14:paraId="23FD9FC9" w14:textId="7651AE5B" w:rsidR="00716F18" w:rsidRDefault="00716F18" w:rsidP="00716F18">
            <w:pPr>
              <w:spacing w:after="120"/>
              <w:rPr>
                <w:color w:val="0070C0"/>
                <w:lang w:val="en-US" w:eastAsia="zh-CN"/>
              </w:rPr>
            </w:pPr>
            <w:ins w:id="19" w:author="JC[99e]" w:date="2021-05-19T10:27:00Z">
              <w:r>
                <w:rPr>
                  <w:color w:val="0070C0"/>
                  <w:lang w:val="en-US" w:eastAsia="zh-CN"/>
                </w:rPr>
                <w:t>The revisions are based on the agreements in RAN4#98 meeting, and in order to make the CSSF table as simple as possible, we added one note in the table to clarify the MO counting.</w:t>
              </w:r>
            </w:ins>
          </w:p>
        </w:tc>
      </w:tr>
      <w:tr w:rsidR="00FF3177" w14:paraId="5D43DC7A" w14:textId="77777777" w:rsidTr="001E016A">
        <w:trPr>
          <w:ins w:id="20" w:author="Ericsson" w:date="2021-05-20T05:49:00Z"/>
        </w:trPr>
        <w:tc>
          <w:tcPr>
            <w:tcW w:w="1236" w:type="dxa"/>
          </w:tcPr>
          <w:p w14:paraId="775B005E" w14:textId="484BDAD5" w:rsidR="00FF3177" w:rsidRDefault="00FF3177" w:rsidP="00FF3177">
            <w:pPr>
              <w:spacing w:after="120"/>
              <w:rPr>
                <w:ins w:id="21" w:author="Ericsson" w:date="2021-05-20T05:49:00Z"/>
                <w:color w:val="0070C0"/>
                <w:lang w:val="en-US" w:eastAsia="zh-CN"/>
              </w:rPr>
            </w:pPr>
            <w:ins w:id="22" w:author="Ericsson" w:date="2021-05-20T05:49:00Z">
              <w:r w:rsidRPr="00A2131C">
                <w:t>Ericsson</w:t>
              </w:r>
            </w:ins>
          </w:p>
        </w:tc>
        <w:tc>
          <w:tcPr>
            <w:tcW w:w="8395" w:type="dxa"/>
          </w:tcPr>
          <w:p w14:paraId="792A0D0E" w14:textId="2116FB0B" w:rsidR="00FF3177" w:rsidRDefault="00FF3177" w:rsidP="00FF3177">
            <w:pPr>
              <w:spacing w:after="120"/>
              <w:rPr>
                <w:ins w:id="23" w:author="Ericsson" w:date="2021-05-20T05:49:00Z"/>
                <w:color w:val="0070C0"/>
                <w:lang w:val="en-US" w:eastAsia="zh-CN"/>
              </w:rPr>
            </w:pPr>
            <w:ins w:id="24" w:author="Ericsson" w:date="2021-05-20T05:49:00Z">
              <w:r w:rsidRPr="00A2131C">
                <w:t>We are fine with changes #1 and #2 in R4-2109294.</w:t>
              </w:r>
            </w:ins>
          </w:p>
        </w:tc>
      </w:tr>
      <w:tr w:rsidR="00E83DA9" w14:paraId="57428A05" w14:textId="77777777" w:rsidTr="001E016A">
        <w:trPr>
          <w:ins w:id="25" w:author="Nokia" w:date="2021-05-20T12:05:00Z"/>
        </w:trPr>
        <w:tc>
          <w:tcPr>
            <w:tcW w:w="1236" w:type="dxa"/>
          </w:tcPr>
          <w:p w14:paraId="3D634DB4" w14:textId="58D16423" w:rsidR="00E83DA9" w:rsidRPr="00A2131C" w:rsidRDefault="00E83DA9" w:rsidP="00E83DA9">
            <w:pPr>
              <w:spacing w:after="120"/>
              <w:rPr>
                <w:ins w:id="26" w:author="Nokia" w:date="2021-05-20T12:05:00Z"/>
              </w:rPr>
            </w:pPr>
            <w:ins w:id="27" w:author="Nokia" w:date="2021-05-20T12:06:00Z">
              <w:r>
                <w:rPr>
                  <w:color w:val="0070C0"/>
                  <w:lang w:val="en-US" w:eastAsia="zh-CN"/>
                </w:rPr>
                <w:t>Nokia</w:t>
              </w:r>
            </w:ins>
          </w:p>
        </w:tc>
        <w:tc>
          <w:tcPr>
            <w:tcW w:w="8395" w:type="dxa"/>
          </w:tcPr>
          <w:p w14:paraId="73FB782A" w14:textId="77777777" w:rsidR="00E83DA9" w:rsidRDefault="00E83DA9" w:rsidP="00E83DA9">
            <w:pPr>
              <w:spacing w:after="120"/>
              <w:rPr>
                <w:ins w:id="28" w:author="Nokia" w:date="2021-05-20T12:06:00Z"/>
                <w:color w:val="0070C0"/>
                <w:lang w:val="en-US" w:eastAsia="zh-CN"/>
              </w:rPr>
            </w:pPr>
            <w:ins w:id="29" w:author="Nokia" w:date="2021-05-20T12:06:00Z">
              <w:r>
                <w:rPr>
                  <w:color w:val="0070C0"/>
                  <w:lang w:val="en-US" w:eastAsia="zh-CN"/>
                </w:rPr>
                <w:t>Change #1:</w:t>
              </w:r>
            </w:ins>
          </w:p>
          <w:p w14:paraId="113DE137" w14:textId="77777777" w:rsidR="00E83DA9" w:rsidRDefault="00E83DA9" w:rsidP="00E83DA9">
            <w:pPr>
              <w:spacing w:after="120"/>
              <w:rPr>
                <w:ins w:id="30" w:author="Nokia" w:date="2021-05-20T12:06:00Z"/>
                <w:color w:val="0070C0"/>
                <w:lang w:val="en-US" w:eastAsia="zh-CN"/>
              </w:rPr>
            </w:pPr>
            <w:ins w:id="31" w:author="Nokia" w:date="2021-05-20T12:06:00Z">
              <w:r>
                <w:rPr>
                  <w:color w:val="0070C0"/>
                  <w:lang w:val="en-US" w:eastAsia="zh-CN"/>
                </w:rPr>
                <w:t>Not agreeable.</w:t>
              </w:r>
            </w:ins>
          </w:p>
          <w:p w14:paraId="0DF5BB7F" w14:textId="77777777" w:rsidR="00E83DA9" w:rsidRDefault="00E83DA9" w:rsidP="00E83DA9">
            <w:pPr>
              <w:spacing w:after="120"/>
              <w:rPr>
                <w:ins w:id="32" w:author="Nokia" w:date="2021-05-20T12:06:00Z"/>
                <w:color w:val="0070C0"/>
                <w:lang w:val="en-US" w:eastAsia="zh-CN"/>
              </w:rPr>
            </w:pPr>
            <w:ins w:id="33" w:author="Nokia" w:date="2021-05-20T12:06:00Z">
              <w:r>
                <w:rPr>
                  <w:color w:val="0070C0"/>
                  <w:lang w:val="en-US" w:eastAsia="zh-CN"/>
                </w:rPr>
                <w:lastRenderedPageBreak/>
                <w:t xml:space="preserve">The newly added Note #6 seems to be contradictive with the earlier agreed requirement. Note #6 should be aligned with earlier agreement. </w:t>
              </w:r>
            </w:ins>
          </w:p>
          <w:p w14:paraId="2726B9AD" w14:textId="77777777" w:rsidR="00E83DA9" w:rsidRDefault="00E83DA9" w:rsidP="00E83DA9">
            <w:pPr>
              <w:spacing w:after="120"/>
              <w:rPr>
                <w:ins w:id="34" w:author="Nokia" w:date="2021-05-20T12:06:00Z"/>
                <w:color w:val="0070C0"/>
                <w:lang w:val="en-US" w:eastAsia="zh-CN"/>
              </w:rPr>
            </w:pPr>
            <w:ins w:id="35" w:author="Nokia" w:date="2021-05-20T12:06:00Z">
              <w:r>
                <w:rPr>
                  <w:color w:val="0070C0"/>
                  <w:lang w:val="en-US" w:eastAsia="zh-CN"/>
                </w:rPr>
                <w:t>Change #2:</w:t>
              </w:r>
            </w:ins>
          </w:p>
          <w:p w14:paraId="25A8C962" w14:textId="13ADE0B7" w:rsidR="00E83DA9" w:rsidRPr="00A2131C" w:rsidRDefault="00E83DA9" w:rsidP="00E83DA9">
            <w:pPr>
              <w:spacing w:after="120"/>
              <w:rPr>
                <w:ins w:id="36" w:author="Nokia" w:date="2021-05-20T12:05:00Z"/>
              </w:rPr>
            </w:pPr>
            <w:ins w:id="37" w:author="Nokia" w:date="2021-05-20T12:06:00Z">
              <w:r>
                <w:rPr>
                  <w:color w:val="0070C0"/>
                  <w:lang w:val="en-US" w:eastAsia="zh-CN"/>
                </w:rPr>
                <w:t>Agreeable</w:t>
              </w:r>
            </w:ins>
          </w:p>
        </w:tc>
      </w:tr>
    </w:tbl>
    <w:p w14:paraId="14F77C12" w14:textId="77777777" w:rsidR="00F25764" w:rsidRPr="00F25764" w:rsidRDefault="00F25764" w:rsidP="00F25764">
      <w:pPr>
        <w:spacing w:after="120"/>
        <w:rPr>
          <w:color w:val="0070C0"/>
          <w:szCs w:val="24"/>
          <w:lang w:eastAsia="zh-CN"/>
        </w:rPr>
      </w:pPr>
    </w:p>
    <w:p w14:paraId="4A06ED68" w14:textId="3AA25268" w:rsidR="00D948C9" w:rsidRPr="00FF3177" w:rsidRDefault="00D948C9" w:rsidP="00C87791">
      <w:pPr>
        <w:pStyle w:val="4"/>
        <w:rPr>
          <w:lang w:val="en-US"/>
          <w:rPrChange w:id="38" w:author="Ericsson" w:date="2021-05-20T05:49:00Z">
            <w:rPr/>
          </w:rPrChange>
        </w:rPr>
      </w:pPr>
      <w:r w:rsidRPr="00FF3177">
        <w:rPr>
          <w:lang w:val="en-US"/>
          <w:rPrChange w:id="39" w:author="Ericsson" w:date="2021-05-20T05:49:00Z">
            <w:rPr/>
          </w:rPrChange>
        </w:rPr>
        <w:t xml:space="preserve">Issue 1-1-2: </w:t>
      </w:r>
      <w:r w:rsidR="00D063C1" w:rsidRPr="00FF3177">
        <w:rPr>
          <w:lang w:val="en-US"/>
          <w:rPrChange w:id="40" w:author="Ericsson" w:date="2021-05-20T05:49:00Z">
            <w:rPr/>
          </w:rPrChange>
        </w:rPr>
        <w:t xml:space="preserve">Kp factor for measurement on deactivated </w:t>
      </w:r>
      <w:r w:rsidR="00062BE7" w:rsidRPr="00FF3177">
        <w:rPr>
          <w:lang w:val="en-US"/>
          <w:rPrChange w:id="41" w:author="Ericsson" w:date="2021-05-20T05:49:00Z">
            <w:rPr/>
          </w:rPrChange>
        </w:rPr>
        <w:t>SCC</w:t>
      </w:r>
      <w:r w:rsidR="004E7DE4" w:rsidRPr="00FF3177">
        <w:rPr>
          <w:lang w:val="en-US"/>
          <w:rPrChange w:id="42" w:author="Ericsson" w:date="2021-05-20T05:49:00Z">
            <w:rPr/>
          </w:rPrChange>
        </w:rPr>
        <w:t xml:space="preserve"> </w:t>
      </w:r>
    </w:p>
    <w:p w14:paraId="10328117" w14:textId="682E124F" w:rsidR="00C87791" w:rsidRPr="00805BE8" w:rsidRDefault="008C3612" w:rsidP="00EB1D2D">
      <w:pPr>
        <w:rPr>
          <w:color w:val="0070C0"/>
          <w:szCs w:val="24"/>
          <w:lang w:eastAsia="zh-CN"/>
        </w:rPr>
      </w:pPr>
      <w:r>
        <w:rPr>
          <w:i/>
          <w:color w:val="0070C0"/>
          <w:lang w:val="en-US" w:eastAsia="zh-CN"/>
        </w:rPr>
        <w:t xml:space="preserve"> </w:t>
      </w:r>
      <w:r w:rsidR="00C87791" w:rsidRPr="00805BE8">
        <w:rPr>
          <w:color w:val="0070C0"/>
          <w:szCs w:val="24"/>
          <w:lang w:eastAsia="zh-CN"/>
        </w:rPr>
        <w:t>Proposals</w:t>
      </w:r>
    </w:p>
    <w:p w14:paraId="7C8F0141" w14:textId="44CDB352" w:rsidR="00C87791" w:rsidRDefault="00C87791" w:rsidP="00F72F63">
      <w:pPr>
        <w:pStyle w:val="aff7"/>
        <w:numPr>
          <w:ilvl w:val="1"/>
          <w:numId w:val="1"/>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sidR="00CF3771">
        <w:rPr>
          <w:rFonts w:eastAsia="SimSun"/>
          <w:color w:val="0070C0"/>
          <w:szCs w:val="24"/>
          <w:lang w:eastAsia="zh-CN"/>
        </w:rPr>
        <w:t xml:space="preserve"> (</w:t>
      </w:r>
      <w:r w:rsidR="00D063C1">
        <w:rPr>
          <w:rFonts w:eastAsia="SimSun"/>
          <w:color w:val="0070C0"/>
          <w:szCs w:val="24"/>
          <w:lang w:eastAsia="zh-CN"/>
        </w:rPr>
        <w:t>HW, Apple</w:t>
      </w:r>
      <w:r w:rsidR="00CF3771">
        <w:rPr>
          <w:rFonts w:eastAsia="SimSun"/>
          <w:color w:val="0070C0"/>
          <w:szCs w:val="24"/>
          <w:lang w:eastAsia="zh-CN"/>
        </w:rPr>
        <w:t>)</w:t>
      </w:r>
    </w:p>
    <w:p w14:paraId="5F7CC0E6" w14:textId="59DF48FA" w:rsidR="004D463C" w:rsidRDefault="00D063C1" w:rsidP="00D063C1">
      <w:pPr>
        <w:pStyle w:val="aff7"/>
        <w:numPr>
          <w:ilvl w:val="2"/>
          <w:numId w:val="1"/>
        </w:numPr>
        <w:overflowPunct/>
        <w:autoSpaceDE/>
        <w:autoSpaceDN/>
        <w:adjustRightInd/>
        <w:spacing w:after="120"/>
        <w:ind w:firstLineChars="0"/>
        <w:textAlignment w:val="auto"/>
        <w:rPr>
          <w:rFonts w:eastAsia="SimSun"/>
          <w:szCs w:val="24"/>
          <w:lang w:eastAsia="zh-CN"/>
        </w:rPr>
      </w:pPr>
      <w:r w:rsidRPr="00D063C1">
        <w:rPr>
          <w:rFonts w:eastAsia="SimSun"/>
          <w:szCs w:val="24"/>
          <w:lang w:eastAsia="zh-CN"/>
        </w:rPr>
        <w:t xml:space="preserve">Kp shall also apply for measurement requirements on </w:t>
      </w:r>
      <w:r>
        <w:t>SCC with deactivated SCell</w:t>
      </w:r>
      <w:r w:rsidRPr="00D063C1">
        <w:rPr>
          <w:rFonts w:eastAsia="SimSun"/>
          <w:szCs w:val="24"/>
          <w:lang w:eastAsia="zh-CN"/>
        </w:rPr>
        <w:t>, where Kp = 1/(1- (SMTC period /MGRP))</w:t>
      </w:r>
    </w:p>
    <w:p w14:paraId="5AFAE8A5" w14:textId="77777777" w:rsidR="00455656" w:rsidRDefault="00455656" w:rsidP="00455656">
      <w:pPr>
        <w:pStyle w:val="aff7"/>
        <w:numPr>
          <w:ilvl w:val="2"/>
          <w:numId w:val="1"/>
        </w:numPr>
        <w:spacing w:after="120"/>
        <w:ind w:firstLineChars="0"/>
        <w:rPr>
          <w:rFonts w:eastAsia="SimSun"/>
          <w:szCs w:val="24"/>
          <w:lang w:eastAsia="zh-CN"/>
        </w:rPr>
      </w:pPr>
      <w:r>
        <w:rPr>
          <w:rFonts w:eastAsia="SimSun"/>
          <w:szCs w:val="24"/>
          <w:lang w:eastAsia="zh-CN"/>
        </w:rPr>
        <w:t xml:space="preserve">Related changes are as shown in </w:t>
      </w:r>
    </w:p>
    <w:p w14:paraId="4C078993" w14:textId="77777777" w:rsidR="00455656" w:rsidRDefault="00455656" w:rsidP="00455656">
      <w:pPr>
        <w:pStyle w:val="aff7"/>
        <w:numPr>
          <w:ilvl w:val="3"/>
          <w:numId w:val="1"/>
        </w:numPr>
        <w:spacing w:after="120"/>
        <w:ind w:firstLineChars="0"/>
        <w:rPr>
          <w:rFonts w:eastAsia="SimSun"/>
          <w:szCs w:val="24"/>
          <w:lang w:eastAsia="zh-CN"/>
        </w:rPr>
      </w:pPr>
      <w:r>
        <w:rPr>
          <w:rFonts w:eastAsia="SimSun"/>
          <w:szCs w:val="24"/>
          <w:lang w:eastAsia="zh-CN"/>
        </w:rPr>
        <w:t xml:space="preserve">Change#1 in </w:t>
      </w:r>
      <w:r w:rsidRPr="00455656">
        <w:rPr>
          <w:rFonts w:eastAsia="SimSun"/>
          <w:szCs w:val="24"/>
          <w:lang w:eastAsia="zh-CN"/>
        </w:rPr>
        <w:t>R4-2110358</w:t>
      </w:r>
      <w:r>
        <w:rPr>
          <w:rFonts w:eastAsia="SimSun"/>
          <w:szCs w:val="24"/>
          <w:lang w:eastAsia="zh-CN"/>
        </w:rPr>
        <w:t xml:space="preserve"> (HW) </w:t>
      </w:r>
    </w:p>
    <w:p w14:paraId="1755B7A2" w14:textId="5835AA23" w:rsidR="00455656" w:rsidRPr="00455656" w:rsidRDefault="00455656" w:rsidP="00455656">
      <w:pPr>
        <w:pStyle w:val="aff7"/>
        <w:numPr>
          <w:ilvl w:val="3"/>
          <w:numId w:val="1"/>
        </w:numPr>
        <w:spacing w:after="120"/>
        <w:ind w:firstLineChars="0"/>
        <w:rPr>
          <w:rFonts w:eastAsia="SimSun"/>
          <w:szCs w:val="24"/>
          <w:lang w:eastAsia="zh-CN"/>
        </w:rPr>
      </w:pPr>
      <w:r>
        <w:rPr>
          <w:rFonts w:eastAsia="SimSun"/>
          <w:szCs w:val="24"/>
          <w:lang w:eastAsia="zh-CN"/>
        </w:rPr>
        <w:t xml:space="preserve">Change#3 in </w:t>
      </w:r>
      <w:r w:rsidRPr="007B4D77">
        <w:rPr>
          <w:rFonts w:eastAsia="SimSun"/>
          <w:szCs w:val="24"/>
          <w:lang w:eastAsia="zh-CN"/>
        </w:rPr>
        <w:t>R4-2109294</w:t>
      </w:r>
      <w:r>
        <w:rPr>
          <w:rFonts w:eastAsia="SimSun"/>
          <w:szCs w:val="24"/>
          <w:lang w:eastAsia="zh-CN"/>
        </w:rPr>
        <w:t xml:space="preserve"> (Apple)</w:t>
      </w:r>
    </w:p>
    <w:p w14:paraId="7159577B" w14:textId="77777777" w:rsidR="00C87791" w:rsidRDefault="00C87791" w:rsidP="00F72F63">
      <w:pPr>
        <w:pStyle w:val="aff7"/>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492FA16" w14:textId="11C97C1F" w:rsidR="00322C86" w:rsidRPr="0057083E" w:rsidRDefault="00EB1D2D" w:rsidP="00F72F63">
      <w:pPr>
        <w:pStyle w:val="aff7"/>
        <w:numPr>
          <w:ilvl w:val="1"/>
          <w:numId w:val="1"/>
        </w:numPr>
        <w:overflowPunct/>
        <w:autoSpaceDE/>
        <w:autoSpaceDN/>
        <w:adjustRightInd/>
        <w:spacing w:after="120"/>
        <w:ind w:left="1440" w:firstLineChars="0"/>
        <w:textAlignment w:val="auto"/>
        <w:rPr>
          <w:rFonts w:eastAsia="SimSun"/>
          <w:color w:val="0070C0"/>
          <w:szCs w:val="24"/>
          <w:highlight w:val="yellow"/>
          <w:lang w:eastAsia="zh-CN"/>
        </w:rPr>
      </w:pPr>
      <w:r w:rsidRPr="0057083E">
        <w:rPr>
          <w:rFonts w:eastAsia="SimSun"/>
          <w:color w:val="0070C0"/>
          <w:szCs w:val="24"/>
          <w:highlight w:val="yellow"/>
          <w:lang w:eastAsia="zh-CN"/>
        </w:rPr>
        <w:t>Further discuss</w:t>
      </w:r>
      <w:r w:rsidR="00D063C1" w:rsidRPr="0057083E">
        <w:rPr>
          <w:rFonts w:eastAsia="SimSun"/>
          <w:color w:val="0070C0"/>
          <w:szCs w:val="24"/>
          <w:highlight w:val="yellow"/>
          <w:lang w:eastAsia="zh-CN"/>
        </w:rPr>
        <w:t xml:space="preserve"> if option 1 is agreeable.</w:t>
      </w:r>
    </w:p>
    <w:tbl>
      <w:tblPr>
        <w:tblStyle w:val="aff6"/>
        <w:tblW w:w="0" w:type="auto"/>
        <w:tblLook w:val="04A0" w:firstRow="1" w:lastRow="0" w:firstColumn="1" w:lastColumn="0" w:noHBand="0" w:noVBand="1"/>
      </w:tblPr>
      <w:tblGrid>
        <w:gridCol w:w="1236"/>
        <w:gridCol w:w="8395"/>
      </w:tblGrid>
      <w:tr w:rsidR="00BB40F1" w14:paraId="24F4FE0C" w14:textId="77777777" w:rsidTr="001E016A">
        <w:tc>
          <w:tcPr>
            <w:tcW w:w="1236" w:type="dxa"/>
          </w:tcPr>
          <w:p w14:paraId="70A2A307" w14:textId="77777777" w:rsidR="00BB40F1" w:rsidRDefault="00BB40F1" w:rsidP="001E016A">
            <w:pPr>
              <w:spacing w:after="120"/>
              <w:rPr>
                <w:b/>
                <w:bCs/>
                <w:color w:val="0070C0"/>
                <w:lang w:val="en-US" w:eastAsia="zh-CN"/>
              </w:rPr>
            </w:pPr>
            <w:r>
              <w:rPr>
                <w:b/>
                <w:bCs/>
                <w:color w:val="0070C0"/>
                <w:lang w:val="en-US" w:eastAsia="zh-CN"/>
              </w:rPr>
              <w:t>Company</w:t>
            </w:r>
          </w:p>
        </w:tc>
        <w:tc>
          <w:tcPr>
            <w:tcW w:w="8395" w:type="dxa"/>
          </w:tcPr>
          <w:p w14:paraId="2A554997" w14:textId="77777777" w:rsidR="00BB40F1" w:rsidRDefault="00BB40F1" w:rsidP="001E016A">
            <w:pPr>
              <w:spacing w:after="120"/>
              <w:rPr>
                <w:b/>
                <w:bCs/>
                <w:color w:val="0070C0"/>
                <w:lang w:val="en-US" w:eastAsia="zh-CN"/>
              </w:rPr>
            </w:pPr>
            <w:r>
              <w:rPr>
                <w:b/>
                <w:bCs/>
                <w:color w:val="0070C0"/>
                <w:lang w:val="en-US" w:eastAsia="zh-CN"/>
              </w:rPr>
              <w:t xml:space="preserve">Comments </w:t>
            </w:r>
          </w:p>
        </w:tc>
      </w:tr>
      <w:tr w:rsidR="00CD2D9A" w14:paraId="45E0659E" w14:textId="77777777" w:rsidTr="001E016A">
        <w:tc>
          <w:tcPr>
            <w:tcW w:w="1236" w:type="dxa"/>
          </w:tcPr>
          <w:p w14:paraId="65C2E42E" w14:textId="22B1F343" w:rsidR="00CD2D9A" w:rsidRDefault="00CD2D9A" w:rsidP="00CD2D9A">
            <w:pPr>
              <w:spacing w:after="120"/>
              <w:rPr>
                <w:color w:val="0070C0"/>
                <w:lang w:val="en-US" w:eastAsia="zh-CN"/>
              </w:rPr>
            </w:pPr>
            <w:ins w:id="43" w:author="Hsuanli Lin (林烜立)" w:date="2021-05-19T16:32:00Z">
              <w:r w:rsidRPr="00745A0E">
                <w:rPr>
                  <w:rFonts w:eastAsia="微軟正黑體"/>
                  <w:color w:val="0070C0"/>
                  <w:lang w:val="en-US" w:eastAsia="zh-TW"/>
                </w:rPr>
                <w:t>MTK</w:t>
              </w:r>
            </w:ins>
          </w:p>
        </w:tc>
        <w:tc>
          <w:tcPr>
            <w:tcW w:w="8395" w:type="dxa"/>
          </w:tcPr>
          <w:p w14:paraId="00B8A00B" w14:textId="0ACA803F" w:rsidR="00CD2D9A" w:rsidRDefault="00CD2D9A" w:rsidP="00CD2D9A">
            <w:pPr>
              <w:spacing w:after="120"/>
              <w:rPr>
                <w:color w:val="0070C0"/>
                <w:lang w:val="en-US" w:eastAsia="zh-CN"/>
              </w:rPr>
            </w:pPr>
            <w:ins w:id="44" w:author="Hsuanli Lin (林烜立)" w:date="2021-05-19T16:32:00Z">
              <w:r w:rsidRPr="00745A0E">
                <w:rPr>
                  <w:rFonts w:eastAsia="微軟正黑體"/>
                  <w:color w:val="0070C0"/>
                  <w:lang w:val="en-US" w:eastAsia="zh-TW"/>
                </w:rPr>
                <w:t>agreeable</w:t>
              </w:r>
            </w:ins>
          </w:p>
        </w:tc>
      </w:tr>
      <w:tr w:rsidR="00716F18" w14:paraId="74E9E971" w14:textId="77777777" w:rsidTr="001E016A">
        <w:tc>
          <w:tcPr>
            <w:tcW w:w="1236" w:type="dxa"/>
          </w:tcPr>
          <w:p w14:paraId="4CA72AE7" w14:textId="2DB870E5" w:rsidR="00716F18" w:rsidRDefault="00716F18" w:rsidP="00716F18">
            <w:pPr>
              <w:spacing w:after="120"/>
              <w:rPr>
                <w:color w:val="0070C0"/>
                <w:lang w:val="en-US" w:eastAsia="zh-CN"/>
              </w:rPr>
            </w:pPr>
            <w:ins w:id="45" w:author="JC[99e]" w:date="2021-05-19T10:28:00Z">
              <w:r>
                <w:rPr>
                  <w:color w:val="0070C0"/>
                  <w:lang w:val="en-US" w:eastAsia="zh-CN"/>
                </w:rPr>
                <w:t>Apple</w:t>
              </w:r>
            </w:ins>
          </w:p>
        </w:tc>
        <w:tc>
          <w:tcPr>
            <w:tcW w:w="8395" w:type="dxa"/>
          </w:tcPr>
          <w:p w14:paraId="4425B051" w14:textId="17CFDA6F" w:rsidR="00716F18" w:rsidRDefault="00716F18" w:rsidP="00716F18">
            <w:pPr>
              <w:spacing w:after="120"/>
              <w:rPr>
                <w:color w:val="0070C0"/>
                <w:lang w:val="en-US" w:eastAsia="zh-CN"/>
              </w:rPr>
            </w:pPr>
            <w:ins w:id="46" w:author="JC[99e]" w:date="2021-05-19T10:28:00Z">
              <w:r>
                <w:rPr>
                  <w:color w:val="0070C0"/>
                  <w:lang w:val="en-US" w:eastAsia="zh-CN"/>
                </w:rPr>
                <w:t xml:space="preserve">We support the change with justification mentioned in our contribution </w:t>
              </w:r>
              <w:r w:rsidRPr="007B4D77">
                <w:rPr>
                  <w:rFonts w:eastAsia="SimSun"/>
                  <w:szCs w:val="24"/>
                  <w:lang w:eastAsia="zh-CN"/>
                </w:rPr>
                <w:t>R4-2109294</w:t>
              </w:r>
              <w:r>
                <w:rPr>
                  <w:rFonts w:eastAsia="SimSun"/>
                  <w:szCs w:val="24"/>
                  <w:lang w:eastAsia="zh-CN"/>
                </w:rPr>
                <w:t>. We are fine to use Huawei’s CR to capture this part.</w:t>
              </w:r>
            </w:ins>
          </w:p>
        </w:tc>
      </w:tr>
      <w:tr w:rsidR="00FF3177" w14:paraId="099B483B" w14:textId="77777777" w:rsidTr="001E016A">
        <w:trPr>
          <w:ins w:id="47" w:author="Ericsson" w:date="2021-05-20T05:50:00Z"/>
        </w:trPr>
        <w:tc>
          <w:tcPr>
            <w:tcW w:w="1236" w:type="dxa"/>
          </w:tcPr>
          <w:p w14:paraId="781FCA08" w14:textId="518327BE" w:rsidR="00FF3177" w:rsidRDefault="00FF3177" w:rsidP="00FF3177">
            <w:pPr>
              <w:spacing w:after="120"/>
              <w:rPr>
                <w:ins w:id="48" w:author="Ericsson" w:date="2021-05-20T05:50:00Z"/>
                <w:color w:val="0070C0"/>
                <w:lang w:val="en-US" w:eastAsia="zh-CN"/>
              </w:rPr>
            </w:pPr>
            <w:ins w:id="49" w:author="Ericsson" w:date="2021-05-20T05:50:00Z">
              <w:r w:rsidRPr="00CC002F">
                <w:t>Ericsson</w:t>
              </w:r>
            </w:ins>
          </w:p>
        </w:tc>
        <w:tc>
          <w:tcPr>
            <w:tcW w:w="8395" w:type="dxa"/>
          </w:tcPr>
          <w:p w14:paraId="7696933B" w14:textId="2391FA7D" w:rsidR="00FF3177" w:rsidRDefault="00FF3177" w:rsidP="00FF3177">
            <w:pPr>
              <w:spacing w:after="120"/>
              <w:rPr>
                <w:ins w:id="50" w:author="Ericsson" w:date="2021-05-20T05:50:00Z"/>
                <w:color w:val="0070C0"/>
                <w:lang w:val="en-US" w:eastAsia="zh-CN"/>
              </w:rPr>
            </w:pPr>
            <w:ins w:id="51" w:author="Ericsson" w:date="2021-05-20T05:50:00Z">
              <w:r w:rsidRPr="00CC002F">
                <w:t xml:space="preserve">We do not </w:t>
              </w:r>
            </w:ins>
            <w:ins w:id="52" w:author="Ericsson" w:date="2021-05-20T06:01:00Z">
              <w:r w:rsidR="008B4093">
                <w:t>support this</w:t>
              </w:r>
            </w:ins>
            <w:ins w:id="53" w:author="Ericsson" w:date="2021-05-20T05:50:00Z">
              <w:r w:rsidRPr="00CC002F">
                <w:t xml:space="preserve"> change for Rel-15 UEs. There are already Rel-15 UEs in field that </w:t>
              </w:r>
            </w:ins>
            <w:ins w:id="54" w:author="Ericsson" w:date="2021-05-20T05:59:00Z">
              <w:r w:rsidR="008B4093">
                <w:t>are operating according to the stri</w:t>
              </w:r>
            </w:ins>
            <w:ins w:id="55" w:author="Ericsson" w:date="2021-05-20T06:00:00Z">
              <w:r w:rsidR="008B4093">
                <w:t xml:space="preserve">cter requirements (without Kp scaling), and which </w:t>
              </w:r>
            </w:ins>
            <w:ins w:id="56" w:author="Ericsson" w:date="2021-05-20T05:50:00Z">
              <w:r w:rsidRPr="00CC002F">
                <w:t>would have a disadvantage from this change.</w:t>
              </w:r>
            </w:ins>
          </w:p>
        </w:tc>
      </w:tr>
      <w:tr w:rsidR="003B5E0C" w14:paraId="7658CDA9" w14:textId="77777777" w:rsidTr="001E016A">
        <w:trPr>
          <w:ins w:id="57" w:author="Nokia" w:date="2021-05-20T12:06:00Z"/>
        </w:trPr>
        <w:tc>
          <w:tcPr>
            <w:tcW w:w="1236" w:type="dxa"/>
          </w:tcPr>
          <w:p w14:paraId="26DDA2FA" w14:textId="5FB5DB47" w:rsidR="003B5E0C" w:rsidRPr="00CC002F" w:rsidRDefault="003B5E0C" w:rsidP="003B5E0C">
            <w:pPr>
              <w:spacing w:after="120"/>
              <w:rPr>
                <w:ins w:id="58" w:author="Nokia" w:date="2021-05-20T12:06:00Z"/>
              </w:rPr>
            </w:pPr>
            <w:ins w:id="59" w:author="Nokia" w:date="2021-05-20T12:06:00Z">
              <w:r>
                <w:rPr>
                  <w:color w:val="0070C0"/>
                  <w:lang w:val="en-US" w:eastAsia="zh-CN"/>
                </w:rPr>
                <w:t>Nokia</w:t>
              </w:r>
            </w:ins>
          </w:p>
        </w:tc>
        <w:tc>
          <w:tcPr>
            <w:tcW w:w="8395" w:type="dxa"/>
          </w:tcPr>
          <w:p w14:paraId="5EAA0FED" w14:textId="77777777" w:rsidR="003B5E0C" w:rsidRDefault="003B5E0C" w:rsidP="003B5E0C">
            <w:pPr>
              <w:spacing w:after="120"/>
              <w:rPr>
                <w:ins w:id="60" w:author="Nokia" w:date="2021-05-20T12:06:00Z"/>
                <w:color w:val="0070C0"/>
                <w:lang w:val="en-US" w:eastAsia="zh-CN"/>
              </w:rPr>
            </w:pPr>
            <w:ins w:id="61" w:author="Nokia" w:date="2021-05-20T12:06:00Z">
              <w:r>
                <w:rPr>
                  <w:color w:val="0070C0"/>
                  <w:lang w:val="en-US" w:eastAsia="zh-CN"/>
                </w:rPr>
                <w:t>We agree with the issue raised and discussed that the measurement requirements on the deactivated SCell should not be stricter than the measurement requirements on an activated SCell. Hence, we can agree to the principle of accounting the Kp factor for cell detection, Index reading and measurement period for a deactivated SCell.</w:t>
              </w:r>
            </w:ins>
          </w:p>
          <w:p w14:paraId="3D31EED5" w14:textId="77777777" w:rsidR="003B5E0C" w:rsidRDefault="003B5E0C" w:rsidP="003B5E0C">
            <w:pPr>
              <w:spacing w:after="120"/>
              <w:rPr>
                <w:ins w:id="62" w:author="Nokia" w:date="2021-05-20T12:06:00Z"/>
                <w:color w:val="0070C0"/>
                <w:lang w:val="en-US" w:eastAsia="zh-CN"/>
              </w:rPr>
            </w:pPr>
            <w:ins w:id="63" w:author="Nokia" w:date="2021-05-20T12:06:00Z">
              <w:r>
                <w:rPr>
                  <w:color w:val="0070C0"/>
                  <w:lang w:val="en-US" w:eastAsia="zh-CN"/>
                </w:rPr>
                <w:t>However, the Kp factor should be applied to DRX cycle part of the equation to reflect 1) the basic principle also applied in LTE and the DRX and Kp factor applied for the same requirements for activated cells.</w:t>
              </w:r>
            </w:ins>
          </w:p>
          <w:p w14:paraId="3FA44542" w14:textId="77777777" w:rsidR="003B5E0C" w:rsidRDefault="003B5E0C" w:rsidP="003B5E0C">
            <w:pPr>
              <w:spacing w:after="120"/>
              <w:rPr>
                <w:ins w:id="64" w:author="Nokia" w:date="2021-05-20T12:06:00Z"/>
                <w:color w:val="0070C0"/>
                <w:lang w:val="en-US" w:eastAsia="zh-CN"/>
              </w:rPr>
            </w:pPr>
            <w:ins w:id="65" w:author="Nokia" w:date="2021-05-20T12:06:00Z">
              <w:r>
                <w:rPr>
                  <w:color w:val="0070C0"/>
                  <w:lang w:val="en-US" w:eastAsia="zh-CN"/>
                </w:rPr>
                <w:t>Example (</w:t>
              </w:r>
              <w:r w:rsidRPr="00595F63">
                <w:rPr>
                  <w:color w:val="0070C0"/>
                  <w:lang w:val="en-US" w:eastAsia="zh-CN"/>
                </w:rPr>
                <w:t>Time period for PSS/SSS detection, deactivated SCell (FR1)</w:t>
              </w:r>
              <w:r>
                <w:rPr>
                  <w:color w:val="0070C0"/>
                  <w:lang w:val="en-US" w:eastAsia="zh-CN"/>
                </w:rPr>
                <w:t>):</w:t>
              </w:r>
            </w:ins>
          </w:p>
          <w:p w14:paraId="1FC226D7" w14:textId="1C01D3B0" w:rsidR="003B5E0C" w:rsidRPr="00CC002F" w:rsidRDefault="003B5E0C" w:rsidP="003B5E0C">
            <w:pPr>
              <w:spacing w:after="120"/>
              <w:rPr>
                <w:ins w:id="66" w:author="Nokia" w:date="2021-05-20T12:06:00Z"/>
              </w:rPr>
            </w:pPr>
            <w:ins w:id="67" w:author="Nokia" w:date="2021-05-20T12:06:00Z">
              <w:r w:rsidRPr="008C6DE4">
                <w:rPr>
                  <w:rFonts w:ascii="Arial" w:hAnsi="Arial"/>
                  <w:sz w:val="18"/>
                </w:rPr>
                <w:t xml:space="preserve">5 x max(measCycleSCell, </w:t>
              </w:r>
              <w:r w:rsidRPr="00595F63">
                <w:rPr>
                  <w:rFonts w:ascii="Arial" w:hAnsi="Arial"/>
                  <w:sz w:val="18"/>
                  <w:highlight w:val="yellow"/>
                </w:rPr>
                <w:t>Kpx</w:t>
              </w:r>
              <w:r w:rsidRPr="008C6DE4">
                <w:rPr>
                  <w:rFonts w:ascii="Arial" w:hAnsi="Arial"/>
                  <w:sz w:val="18"/>
                </w:rPr>
                <w:t>1.5xDRX cycle) x CSSF</w:t>
              </w:r>
              <w:r w:rsidRPr="008C6DE4">
                <w:rPr>
                  <w:rFonts w:ascii="Arial" w:hAnsi="Arial"/>
                  <w:sz w:val="18"/>
                  <w:vertAlign w:val="subscript"/>
                </w:rPr>
                <w:t>intra</w:t>
              </w:r>
              <w:r>
                <w:rPr>
                  <w:color w:val="0070C0"/>
                  <w:lang w:val="en-US" w:eastAsia="zh-CN"/>
                </w:rPr>
                <w:t xml:space="preserve"> </w:t>
              </w:r>
            </w:ins>
          </w:p>
        </w:tc>
      </w:tr>
    </w:tbl>
    <w:p w14:paraId="516FF629" w14:textId="77777777" w:rsidR="00CB4FBA" w:rsidRDefault="00CB4FBA" w:rsidP="00322C86">
      <w:pPr>
        <w:spacing w:after="120"/>
        <w:rPr>
          <w:color w:val="0070C0"/>
          <w:szCs w:val="24"/>
          <w:lang w:eastAsia="zh-CN"/>
        </w:rPr>
      </w:pPr>
    </w:p>
    <w:p w14:paraId="74622996" w14:textId="4CB3570B" w:rsidR="00D063C1" w:rsidRPr="00FF3177" w:rsidRDefault="00D063C1" w:rsidP="007748DF">
      <w:pPr>
        <w:pStyle w:val="4"/>
        <w:rPr>
          <w:lang w:val="en-US"/>
          <w:rPrChange w:id="68" w:author="Ericsson" w:date="2021-05-20T05:49:00Z">
            <w:rPr/>
          </w:rPrChange>
        </w:rPr>
      </w:pPr>
      <w:r w:rsidRPr="00FF3177">
        <w:rPr>
          <w:lang w:val="en-US"/>
          <w:rPrChange w:id="69" w:author="Ericsson" w:date="2021-05-20T05:49:00Z">
            <w:rPr/>
          </w:rPrChange>
        </w:rPr>
        <w:t>Issue 1-1-</w:t>
      </w:r>
      <w:r w:rsidR="009A208B" w:rsidRPr="00FF3177">
        <w:rPr>
          <w:lang w:val="en-US"/>
          <w:rPrChange w:id="70" w:author="Ericsson" w:date="2021-05-20T05:49:00Z">
            <w:rPr/>
          </w:rPrChange>
        </w:rPr>
        <w:t>3</w:t>
      </w:r>
      <w:r w:rsidRPr="00FF3177">
        <w:rPr>
          <w:lang w:val="en-US"/>
          <w:rPrChange w:id="71" w:author="Ericsson" w:date="2021-05-20T05:49:00Z">
            <w:rPr/>
          </w:rPrChange>
        </w:rPr>
        <w:t xml:space="preserve">: </w:t>
      </w:r>
      <w:r w:rsidR="007748DF" w:rsidRPr="00FF3177">
        <w:rPr>
          <w:lang w:val="en-US"/>
          <w:rPrChange w:id="72" w:author="Ericsson" w:date="2021-05-20T05:49:00Z">
            <w:rPr/>
          </w:rPrChange>
        </w:rPr>
        <w:t>Scheduling restriction for intra-frequency measurements on FR2</w:t>
      </w:r>
    </w:p>
    <w:p w14:paraId="74E245B1" w14:textId="77777777" w:rsidR="00D063C1" w:rsidRPr="00805BE8" w:rsidRDefault="00D063C1" w:rsidP="00D063C1">
      <w:pPr>
        <w:rPr>
          <w:color w:val="0070C0"/>
          <w:szCs w:val="24"/>
          <w:lang w:eastAsia="zh-CN"/>
        </w:rPr>
      </w:pPr>
      <w:r>
        <w:rPr>
          <w:i/>
          <w:color w:val="0070C0"/>
          <w:lang w:val="en-US" w:eastAsia="zh-CN"/>
        </w:rPr>
        <w:t xml:space="preserve"> </w:t>
      </w:r>
      <w:r w:rsidRPr="00805BE8">
        <w:rPr>
          <w:color w:val="0070C0"/>
          <w:szCs w:val="24"/>
          <w:lang w:eastAsia="zh-CN"/>
        </w:rPr>
        <w:t>Proposals</w:t>
      </w:r>
    </w:p>
    <w:p w14:paraId="27988E37" w14:textId="707B4C8B" w:rsidR="00D063C1" w:rsidRDefault="00D063C1" w:rsidP="00D063C1">
      <w:pPr>
        <w:pStyle w:val="aff7"/>
        <w:numPr>
          <w:ilvl w:val="1"/>
          <w:numId w:val="1"/>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w:t>
      </w:r>
      <w:r w:rsidR="007748DF">
        <w:rPr>
          <w:rFonts w:eastAsia="SimSun"/>
          <w:color w:val="0070C0"/>
          <w:szCs w:val="24"/>
          <w:lang w:eastAsia="zh-CN"/>
        </w:rPr>
        <w:t>MTK</w:t>
      </w:r>
      <w:r>
        <w:rPr>
          <w:rFonts w:eastAsia="SimSun"/>
          <w:color w:val="0070C0"/>
          <w:szCs w:val="24"/>
          <w:lang w:eastAsia="zh-CN"/>
        </w:rPr>
        <w:t>)</w:t>
      </w:r>
    </w:p>
    <w:p w14:paraId="7EA5B9F1" w14:textId="373AE1BF" w:rsidR="008E33E7" w:rsidRDefault="008E33E7" w:rsidP="008E33E7">
      <w:pPr>
        <w:pStyle w:val="aff7"/>
        <w:numPr>
          <w:ilvl w:val="2"/>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W</w:t>
      </w:r>
      <w:r w:rsidRPr="008E33E7">
        <w:rPr>
          <w:rFonts w:eastAsia="SimSun"/>
          <w:szCs w:val="24"/>
          <w:lang w:eastAsia="zh-CN"/>
        </w:rPr>
        <w:t>hen aperiodic CSI-RS for L1-RSRP is on 1 data symbol before/after SSB or RSSI symbols, it is unclear that UE shall measure on the SSB/RSSI or on the aperiodic CSI-RS for L1-RSRP</w:t>
      </w:r>
    </w:p>
    <w:p w14:paraId="229491A6" w14:textId="10DFD0FF" w:rsidR="00D063C1" w:rsidRDefault="008E33E7" w:rsidP="007748DF">
      <w:pPr>
        <w:pStyle w:val="aff7"/>
        <w:numPr>
          <w:ilvl w:val="2"/>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It is proposed to a</w:t>
      </w:r>
      <w:r w:rsidR="007748DF" w:rsidRPr="007748DF">
        <w:rPr>
          <w:rFonts w:eastAsia="SimSun"/>
          <w:szCs w:val="24"/>
          <w:lang w:eastAsia="zh-CN"/>
        </w:rPr>
        <w:t>dd scheduling restriction on aperiodic CSI-RS for L1-RSRP, during intra-frequency measurements on FR2.</w:t>
      </w:r>
    </w:p>
    <w:p w14:paraId="64E0F0C3" w14:textId="73D28D6F" w:rsidR="007748DF" w:rsidRPr="007748DF" w:rsidRDefault="007748DF" w:rsidP="007748DF">
      <w:pPr>
        <w:pStyle w:val="aff7"/>
        <w:numPr>
          <w:ilvl w:val="2"/>
          <w:numId w:val="1"/>
        </w:numPr>
        <w:spacing w:after="120"/>
        <w:ind w:firstLineChars="0"/>
        <w:rPr>
          <w:rFonts w:eastAsia="SimSun"/>
          <w:szCs w:val="24"/>
          <w:lang w:eastAsia="zh-CN"/>
        </w:rPr>
      </w:pPr>
      <w:r>
        <w:rPr>
          <w:rFonts w:eastAsia="SimSun"/>
          <w:szCs w:val="24"/>
          <w:lang w:eastAsia="zh-CN"/>
        </w:rPr>
        <w:t xml:space="preserve">Related changes are as shown in Change#1 in </w:t>
      </w:r>
      <w:r w:rsidRPr="007748DF">
        <w:rPr>
          <w:rFonts w:eastAsia="SimSun"/>
          <w:szCs w:val="24"/>
          <w:lang w:eastAsia="zh-CN"/>
        </w:rPr>
        <w:t>R4-2109848</w:t>
      </w:r>
      <w:r>
        <w:rPr>
          <w:rFonts w:eastAsia="SimSun"/>
          <w:szCs w:val="24"/>
          <w:lang w:eastAsia="zh-CN"/>
        </w:rPr>
        <w:t xml:space="preserve"> (MTK)</w:t>
      </w:r>
    </w:p>
    <w:p w14:paraId="38A45397" w14:textId="77777777" w:rsidR="00D063C1" w:rsidRDefault="00D063C1" w:rsidP="00D063C1">
      <w:pPr>
        <w:pStyle w:val="aff7"/>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EE0E476" w14:textId="77777777" w:rsidR="00D063C1" w:rsidRPr="00D063C1" w:rsidRDefault="00D063C1" w:rsidP="00D063C1">
      <w:pPr>
        <w:pStyle w:val="aff7"/>
        <w:numPr>
          <w:ilvl w:val="1"/>
          <w:numId w:val="1"/>
        </w:numPr>
        <w:overflowPunct/>
        <w:autoSpaceDE/>
        <w:autoSpaceDN/>
        <w:adjustRightInd/>
        <w:spacing w:after="120"/>
        <w:ind w:left="1440" w:firstLineChars="0"/>
        <w:textAlignment w:val="auto"/>
        <w:rPr>
          <w:rFonts w:eastAsia="SimSun"/>
          <w:color w:val="0070C0"/>
          <w:szCs w:val="24"/>
          <w:highlight w:val="yellow"/>
          <w:lang w:eastAsia="zh-CN"/>
        </w:rPr>
      </w:pPr>
      <w:r w:rsidRPr="00D063C1">
        <w:rPr>
          <w:rFonts w:eastAsia="SimSun"/>
          <w:color w:val="0070C0"/>
          <w:szCs w:val="24"/>
          <w:highlight w:val="yellow"/>
          <w:lang w:eastAsia="zh-CN"/>
        </w:rPr>
        <w:t>Further discuss if option 1 is agreeable.</w:t>
      </w:r>
    </w:p>
    <w:tbl>
      <w:tblPr>
        <w:tblStyle w:val="aff6"/>
        <w:tblW w:w="0" w:type="auto"/>
        <w:tblLook w:val="04A0" w:firstRow="1" w:lastRow="0" w:firstColumn="1" w:lastColumn="0" w:noHBand="0" w:noVBand="1"/>
      </w:tblPr>
      <w:tblGrid>
        <w:gridCol w:w="1236"/>
        <w:gridCol w:w="8395"/>
      </w:tblGrid>
      <w:tr w:rsidR="00D063C1" w14:paraId="3935478D" w14:textId="77777777" w:rsidTr="00E069F1">
        <w:tc>
          <w:tcPr>
            <w:tcW w:w="1236" w:type="dxa"/>
          </w:tcPr>
          <w:p w14:paraId="44A96267" w14:textId="77777777" w:rsidR="00D063C1" w:rsidRDefault="00D063C1" w:rsidP="00E069F1">
            <w:pPr>
              <w:spacing w:after="120"/>
              <w:rPr>
                <w:b/>
                <w:bCs/>
                <w:color w:val="0070C0"/>
                <w:lang w:val="en-US" w:eastAsia="zh-CN"/>
              </w:rPr>
            </w:pPr>
            <w:r>
              <w:rPr>
                <w:b/>
                <w:bCs/>
                <w:color w:val="0070C0"/>
                <w:lang w:val="en-US" w:eastAsia="zh-CN"/>
              </w:rPr>
              <w:lastRenderedPageBreak/>
              <w:t>Company</w:t>
            </w:r>
          </w:p>
        </w:tc>
        <w:tc>
          <w:tcPr>
            <w:tcW w:w="8395" w:type="dxa"/>
          </w:tcPr>
          <w:p w14:paraId="3130D3AC" w14:textId="77777777" w:rsidR="00D063C1" w:rsidRDefault="00D063C1" w:rsidP="00E069F1">
            <w:pPr>
              <w:spacing w:after="120"/>
              <w:rPr>
                <w:b/>
                <w:bCs/>
                <w:color w:val="0070C0"/>
                <w:lang w:val="en-US" w:eastAsia="zh-CN"/>
              </w:rPr>
            </w:pPr>
            <w:r>
              <w:rPr>
                <w:b/>
                <w:bCs/>
                <w:color w:val="0070C0"/>
                <w:lang w:val="en-US" w:eastAsia="zh-CN"/>
              </w:rPr>
              <w:t xml:space="preserve">Comments </w:t>
            </w:r>
          </w:p>
        </w:tc>
      </w:tr>
      <w:tr w:rsidR="007E18CB" w14:paraId="4B3E68D4" w14:textId="77777777" w:rsidTr="00E069F1">
        <w:tc>
          <w:tcPr>
            <w:tcW w:w="1236" w:type="dxa"/>
          </w:tcPr>
          <w:p w14:paraId="4C06AC70" w14:textId="1D6E62ED" w:rsidR="007E18CB" w:rsidRDefault="007E18CB" w:rsidP="007E18CB">
            <w:pPr>
              <w:spacing w:after="120"/>
              <w:rPr>
                <w:color w:val="0070C0"/>
                <w:lang w:val="en-US" w:eastAsia="zh-CN"/>
              </w:rPr>
            </w:pPr>
            <w:ins w:id="73" w:author="Hsuanli Lin (林烜立)" w:date="2021-05-19T16:33:00Z">
              <w:r w:rsidRPr="0066468A">
                <w:rPr>
                  <w:rFonts w:ascii="微軟正黑體" w:eastAsia="微軟正黑體" w:hAnsi="微軟正黑體" w:cs="微軟正黑體" w:hint="eastAsia"/>
                  <w:color w:val="0070C0"/>
                  <w:lang w:val="en-US" w:eastAsia="zh-TW"/>
                </w:rPr>
                <w:t>MTK</w:t>
              </w:r>
            </w:ins>
          </w:p>
        </w:tc>
        <w:tc>
          <w:tcPr>
            <w:tcW w:w="8395" w:type="dxa"/>
          </w:tcPr>
          <w:p w14:paraId="2ED5E9DA" w14:textId="77777777" w:rsidR="007E18CB" w:rsidRPr="009D2C5A" w:rsidRDefault="007E18CB" w:rsidP="007E18CB">
            <w:pPr>
              <w:spacing w:after="120"/>
              <w:rPr>
                <w:ins w:id="74" w:author="Hsuanli Lin (林烜立)" w:date="2021-05-19T16:33:00Z"/>
                <w:rFonts w:eastAsia="微軟正黑體"/>
                <w:color w:val="0070C0"/>
                <w:lang w:val="en-US" w:eastAsia="zh-TW"/>
              </w:rPr>
            </w:pPr>
            <w:ins w:id="75" w:author="Hsuanli Lin (林烜立)" w:date="2021-05-19T16:33:00Z">
              <w:r w:rsidRPr="009D2C5A">
                <w:rPr>
                  <w:rFonts w:eastAsia="微軟正黑體"/>
                  <w:color w:val="0070C0"/>
                  <w:lang w:val="en-US" w:eastAsia="zh-TW"/>
                </w:rPr>
                <w:t xml:space="preserve">We realize in clause 9.2.5.1 Intrafrequency cell identification, the following statements already addressed this issue in cell identification :  </w:t>
              </w:r>
            </w:ins>
          </w:p>
          <w:p w14:paraId="5F791C2C" w14:textId="77777777" w:rsidR="007E18CB" w:rsidRPr="009D2C5A" w:rsidRDefault="007E18CB" w:rsidP="007E18CB">
            <w:pPr>
              <w:spacing w:after="120"/>
              <w:rPr>
                <w:ins w:id="76" w:author="Hsuanli Lin (林烜立)" w:date="2021-05-19T16:33:00Z"/>
                <w:rFonts w:eastAsia="微軟正黑體"/>
                <w:color w:val="0070C0"/>
                <w:lang w:val="en-US" w:eastAsia="zh-TW"/>
              </w:rPr>
            </w:pPr>
            <w:ins w:id="77" w:author="Hsuanli Lin (林烜立)" w:date="2021-05-19T16:33:00Z">
              <w:r w:rsidRPr="009D2C5A">
                <w:rPr>
                  <w:rFonts w:eastAsia="微軟正黑體"/>
                  <w:color w:val="0070C0"/>
                  <w:lang w:val="en-US" w:eastAsia="zh-TW"/>
                </w:rPr>
                <w:t>"If the above-mentioned reference signal configured for L1-RSRP measurement is aperiodic CSI-RS resource, longer cell identification delay would be expected."</w:t>
              </w:r>
            </w:ins>
          </w:p>
          <w:p w14:paraId="443AA4DE" w14:textId="77777777" w:rsidR="007E18CB" w:rsidRPr="009D2C5A" w:rsidRDefault="007E18CB" w:rsidP="007E18CB">
            <w:pPr>
              <w:spacing w:after="120"/>
              <w:rPr>
                <w:ins w:id="78" w:author="Hsuanli Lin (林烜立)" w:date="2021-05-19T16:33:00Z"/>
                <w:rFonts w:eastAsia="微軟正黑體"/>
                <w:color w:val="0070C0"/>
                <w:lang w:val="en-US" w:eastAsia="zh-TW"/>
              </w:rPr>
            </w:pPr>
            <w:ins w:id="79" w:author="Hsuanli Lin (林烜立)" w:date="2021-05-19T16:33:00Z">
              <w:r>
                <w:rPr>
                  <w:rFonts w:eastAsia="微軟正黑體"/>
                  <w:color w:val="0070C0"/>
                  <w:lang w:val="en-US" w:eastAsia="zh-TW"/>
                </w:rPr>
                <w:t xml:space="preserve">However, the </w:t>
              </w:r>
              <w:r w:rsidRPr="009D2C5A">
                <w:rPr>
                  <w:rFonts w:eastAsia="微軟正黑體"/>
                  <w:color w:val="0070C0"/>
                  <w:lang w:val="en-US" w:eastAsia="zh-TW"/>
                </w:rPr>
                <w:t xml:space="preserve">such clarification on Klayer1_measurement is missing in clause 9.2.5.2 measurement, while the same principle should apply. </w:t>
              </w:r>
            </w:ins>
          </w:p>
          <w:p w14:paraId="18D3AD2C" w14:textId="77777777" w:rsidR="007E18CB" w:rsidRPr="009D2C5A" w:rsidRDefault="007E18CB" w:rsidP="007E18CB">
            <w:pPr>
              <w:spacing w:after="120"/>
              <w:rPr>
                <w:ins w:id="80" w:author="Hsuanli Lin (林烜立)" w:date="2021-05-19T16:33:00Z"/>
                <w:rFonts w:eastAsia="微軟正黑體"/>
                <w:color w:val="0070C0"/>
                <w:lang w:val="en-US" w:eastAsia="zh-TW"/>
              </w:rPr>
            </w:pPr>
            <w:ins w:id="81" w:author="Hsuanli Lin (林烜立)" w:date="2021-05-19T16:33:00Z">
              <w:r w:rsidRPr="009D2C5A">
                <w:rPr>
                  <w:rFonts w:eastAsia="微軟正黑體"/>
                  <w:color w:val="0070C0"/>
                  <w:lang w:val="en-US" w:eastAsia="zh-TW"/>
                </w:rPr>
                <w:t>Thus, we would like to</w:t>
              </w:r>
              <w:r>
                <w:rPr>
                  <w:rFonts w:eastAsia="微軟正黑體"/>
                  <w:color w:val="0070C0"/>
                  <w:lang w:val="en-US" w:eastAsia="zh-TW"/>
                </w:rPr>
                <w:t xml:space="preserve"> update the proposal to add</w:t>
              </w:r>
              <w:r w:rsidRPr="009D2C5A">
                <w:rPr>
                  <w:rFonts w:eastAsia="微軟正黑體"/>
                  <w:color w:val="0070C0"/>
                  <w:lang w:val="en-US" w:eastAsia="zh-TW"/>
                </w:rPr>
                <w:t xml:space="preserve"> the similar clarification for clause 9.2.5.2 measurement period as below:</w:t>
              </w:r>
            </w:ins>
          </w:p>
          <w:p w14:paraId="0BA72045" w14:textId="77777777" w:rsidR="007E18CB" w:rsidRDefault="007E18CB" w:rsidP="007E18CB">
            <w:pPr>
              <w:spacing w:after="120"/>
              <w:rPr>
                <w:ins w:id="82" w:author="Hsuanli Lin (林烜立)" w:date="2021-05-19T16:33:00Z"/>
                <w:rFonts w:eastAsia="微軟正黑體"/>
                <w:color w:val="0070C0"/>
                <w:lang w:val="en-US" w:eastAsia="zh-TW"/>
              </w:rPr>
            </w:pPr>
            <w:ins w:id="83" w:author="Hsuanli Lin (林烜立)" w:date="2021-05-19T16:33:00Z">
              <w:r w:rsidRPr="009D2C5A">
                <w:rPr>
                  <w:rFonts w:eastAsia="微軟正黑體"/>
                  <w:color w:val="0070C0"/>
                  <w:lang w:val="en-US" w:eastAsia="zh-TW"/>
                </w:rPr>
                <w:t>"For FR2, longer measurement period would be expected, if aperiodic CSI-RS resource is configured for L1-RSRP measurement on any FR2 serving frequency in the same band outside measurement gap are overlapped with any of the SSB symbols and the RSSI symbols, and 1 symbol before each consecutive SSB symbols and the RSSI symbols, and 1 symbol after each consecutive SSB symbols and the RSSI symbols, given that SSB-ToMeasure and SS-RSSI-Measurement are configured, where SSB symbols are indicated by the union set of SSB-ToMeasure from all the configured measurement objects on the same serving carrier which can be merged and RSSI symbols are indicated by SS-RSSI-Measurement."</w:t>
              </w:r>
            </w:ins>
          </w:p>
          <w:p w14:paraId="371211B7" w14:textId="258D9BC9" w:rsidR="007E18CB" w:rsidRDefault="007E18CB" w:rsidP="007E18CB">
            <w:pPr>
              <w:spacing w:after="120"/>
              <w:rPr>
                <w:color w:val="0070C0"/>
                <w:lang w:val="en-US" w:eastAsia="zh-CN"/>
              </w:rPr>
            </w:pPr>
            <w:ins w:id="84" w:author="Hsuanli Lin (林烜立)" w:date="2021-05-19T16:33:00Z">
              <w:r>
                <w:rPr>
                  <w:color w:val="0070C0"/>
                  <w:lang w:val="en-US" w:eastAsia="zh-CN"/>
                </w:rPr>
                <w:t xml:space="preserve">Thus, we would like to </w:t>
              </w:r>
              <w:r w:rsidRPr="009D2C5A">
                <w:rPr>
                  <w:color w:val="0070C0"/>
                  <w:highlight w:val="cyan"/>
                  <w:lang w:val="en-US" w:eastAsia="zh-CN"/>
                </w:rPr>
                <w:t>request a revision for this CR</w:t>
              </w:r>
              <w:r>
                <w:rPr>
                  <w:color w:val="0070C0"/>
                  <w:lang w:val="en-US" w:eastAsia="zh-CN"/>
                </w:rPr>
                <w:t>.</w:t>
              </w:r>
            </w:ins>
          </w:p>
        </w:tc>
      </w:tr>
      <w:tr w:rsidR="00716F18" w14:paraId="2F57AFD1" w14:textId="77777777" w:rsidTr="00E069F1">
        <w:tc>
          <w:tcPr>
            <w:tcW w:w="1236" w:type="dxa"/>
          </w:tcPr>
          <w:p w14:paraId="34487491" w14:textId="415833FA" w:rsidR="00716F18" w:rsidRDefault="00716F18" w:rsidP="00716F18">
            <w:pPr>
              <w:spacing w:after="120"/>
              <w:rPr>
                <w:color w:val="0070C0"/>
                <w:lang w:val="en-US" w:eastAsia="zh-CN"/>
              </w:rPr>
            </w:pPr>
            <w:ins w:id="85" w:author="JC[99e]" w:date="2021-05-19T10:28:00Z">
              <w:r>
                <w:rPr>
                  <w:color w:val="0070C0"/>
                  <w:lang w:val="en-US" w:eastAsia="zh-CN"/>
                </w:rPr>
                <w:t>Apple</w:t>
              </w:r>
            </w:ins>
          </w:p>
        </w:tc>
        <w:tc>
          <w:tcPr>
            <w:tcW w:w="8395" w:type="dxa"/>
          </w:tcPr>
          <w:p w14:paraId="6FCEC91F" w14:textId="77777777" w:rsidR="00716F18" w:rsidRDefault="00716F18" w:rsidP="00716F18">
            <w:pPr>
              <w:pStyle w:val="af8"/>
              <w:rPr>
                <w:ins w:id="86" w:author="JC[99e]" w:date="2021-05-19T10:28:00Z"/>
              </w:rPr>
            </w:pPr>
            <w:ins w:id="87" w:author="JC[99e]" w:date="2021-05-19T10:28:00Z">
              <w:r>
                <w:t>We have different view on this. In the previous discussion for aperiodical CSI-RS based L1-RSRP, we think the aperiodical CSI-RS for L1-RSRP shall be prioritized, and we have some description in intra-freq measurement in section 9.2.5.1 that:</w:t>
              </w:r>
            </w:ins>
          </w:p>
          <w:p w14:paraId="658E2975" w14:textId="77777777" w:rsidR="00716F18" w:rsidRDefault="00716F18" w:rsidP="00716F18">
            <w:pPr>
              <w:spacing w:after="120"/>
              <w:rPr>
                <w:ins w:id="88" w:author="JC[99e]" w:date="2021-05-19T10:29:00Z"/>
                <w:rFonts w:ascii="Times" w:hAnsi="Times" w:cs="Times"/>
                <w:color w:val="000000"/>
                <w:lang w:val="en-US" w:eastAsia="fr-FR"/>
              </w:rPr>
            </w:pPr>
            <w:ins w:id="89" w:author="JC[99e]" w:date="2021-05-19T10:28:00Z">
              <w:r>
                <w:rPr>
                  <w:rFonts w:ascii="Times" w:hAnsi="Times" w:cs="Times"/>
                  <w:color w:val="000000"/>
                  <w:lang w:val="en-US" w:eastAsia="fr-FR"/>
                </w:rPr>
                <w:t>If the above-mentioned reference signal configured for L1-RSRP measurement is aperiodic CSI-RS resource, longer cell identification delay would be expected.</w:t>
              </w:r>
            </w:ins>
          </w:p>
          <w:p w14:paraId="5AACB990" w14:textId="4079ABE2" w:rsidR="00716F18" w:rsidRDefault="00716F18" w:rsidP="00716F18">
            <w:pPr>
              <w:spacing w:after="120"/>
              <w:rPr>
                <w:color w:val="0070C0"/>
                <w:lang w:val="en-US" w:eastAsia="zh-CN"/>
              </w:rPr>
            </w:pPr>
            <w:ins w:id="90" w:author="JC[99e]" w:date="2021-05-19T10:29:00Z">
              <w:r>
                <w:rPr>
                  <w:rFonts w:ascii="Times" w:hAnsi="Times" w:cs="Times"/>
                  <w:color w:val="000000"/>
                  <w:lang w:val="en-US" w:eastAsia="fr-FR"/>
                </w:rPr>
                <w:t>We are open to discuss the wording as mentioned by MTK.</w:t>
              </w:r>
            </w:ins>
          </w:p>
        </w:tc>
      </w:tr>
      <w:tr w:rsidR="009A6E3D" w14:paraId="4D04D349" w14:textId="77777777" w:rsidTr="00E069F1">
        <w:trPr>
          <w:ins w:id="91" w:author="Ericsson" w:date="2021-05-20T05:51:00Z"/>
        </w:trPr>
        <w:tc>
          <w:tcPr>
            <w:tcW w:w="1236" w:type="dxa"/>
          </w:tcPr>
          <w:p w14:paraId="1C3978EE" w14:textId="5EE435EA" w:rsidR="009A6E3D" w:rsidRDefault="009A6E3D" w:rsidP="009A6E3D">
            <w:pPr>
              <w:spacing w:after="120"/>
              <w:rPr>
                <w:ins w:id="92" w:author="Ericsson" w:date="2021-05-20T05:51:00Z"/>
                <w:color w:val="0070C0"/>
                <w:lang w:val="en-US" w:eastAsia="zh-CN"/>
              </w:rPr>
            </w:pPr>
            <w:ins w:id="93" w:author="Ericsson" w:date="2021-05-20T05:52:00Z">
              <w:r w:rsidRPr="00C91110">
                <w:t>Ericsson</w:t>
              </w:r>
            </w:ins>
          </w:p>
        </w:tc>
        <w:tc>
          <w:tcPr>
            <w:tcW w:w="8395" w:type="dxa"/>
          </w:tcPr>
          <w:p w14:paraId="63E1158E" w14:textId="73F54552" w:rsidR="009A6E3D" w:rsidRDefault="009A6E3D" w:rsidP="009A6E3D">
            <w:pPr>
              <w:pStyle w:val="af8"/>
              <w:rPr>
                <w:ins w:id="94" w:author="Ericsson" w:date="2021-05-20T05:51:00Z"/>
              </w:rPr>
            </w:pPr>
            <w:ins w:id="95" w:author="Ericsson" w:date="2021-05-20T05:52:00Z">
              <w:r w:rsidRPr="00C91110">
                <w:t xml:space="preserve">We do not see a need for Option 1/CR R4-2109848, since it has already been agreed that measurements on aperiodic CSI-RS has higher priority than L3 measurements on SSBs.  </w:t>
              </w:r>
            </w:ins>
          </w:p>
        </w:tc>
      </w:tr>
      <w:tr w:rsidR="00A9297C" w14:paraId="6C03547F" w14:textId="77777777" w:rsidTr="00E069F1">
        <w:trPr>
          <w:ins w:id="96" w:author="Nokia" w:date="2021-05-20T12:06:00Z"/>
        </w:trPr>
        <w:tc>
          <w:tcPr>
            <w:tcW w:w="1236" w:type="dxa"/>
          </w:tcPr>
          <w:p w14:paraId="05D57BB9" w14:textId="5E9B2D76" w:rsidR="00A9297C" w:rsidRPr="00C91110" w:rsidRDefault="00A9297C" w:rsidP="00A9297C">
            <w:pPr>
              <w:spacing w:after="120"/>
              <w:rPr>
                <w:ins w:id="97" w:author="Nokia" w:date="2021-05-20T12:06:00Z"/>
              </w:rPr>
            </w:pPr>
            <w:ins w:id="98" w:author="Nokia" w:date="2021-05-20T12:06:00Z">
              <w:r>
                <w:rPr>
                  <w:color w:val="0070C0"/>
                  <w:lang w:val="en-US" w:eastAsia="zh-CN"/>
                </w:rPr>
                <w:t>Nokia</w:t>
              </w:r>
            </w:ins>
          </w:p>
        </w:tc>
        <w:tc>
          <w:tcPr>
            <w:tcW w:w="8395" w:type="dxa"/>
          </w:tcPr>
          <w:p w14:paraId="69F80C78" w14:textId="022BE2FC" w:rsidR="00A9297C" w:rsidRPr="00C91110" w:rsidRDefault="00A9297C" w:rsidP="00A9297C">
            <w:pPr>
              <w:pStyle w:val="af8"/>
              <w:rPr>
                <w:ins w:id="99" w:author="Nokia" w:date="2021-05-20T12:06:00Z"/>
              </w:rPr>
            </w:pPr>
            <w:ins w:id="100" w:author="Nokia" w:date="2021-05-20T12:06:00Z">
              <w:r>
                <w:rPr>
                  <w:color w:val="0070C0"/>
                  <w:lang w:val="en-US" w:eastAsia="zh-CN"/>
                </w:rPr>
                <w:t>Agreeable</w:t>
              </w:r>
            </w:ins>
          </w:p>
        </w:tc>
      </w:tr>
      <w:tr w:rsidR="00DE3FAE" w14:paraId="56BB585C" w14:textId="77777777" w:rsidTr="00E069F1">
        <w:trPr>
          <w:ins w:id="101" w:author="Hsuanli Lin (林烜立)" w:date="2021-05-20T15:23:00Z"/>
        </w:trPr>
        <w:tc>
          <w:tcPr>
            <w:tcW w:w="1236" w:type="dxa"/>
          </w:tcPr>
          <w:p w14:paraId="6543F4BE" w14:textId="06E51859" w:rsidR="00DE3FAE" w:rsidRDefault="00DE3FAE" w:rsidP="00DE3FAE">
            <w:pPr>
              <w:spacing w:after="120"/>
              <w:rPr>
                <w:ins w:id="102" w:author="Hsuanli Lin (林烜立)" w:date="2021-05-20T15:23:00Z"/>
                <w:color w:val="0070C0"/>
                <w:lang w:val="en-US" w:eastAsia="zh-CN"/>
              </w:rPr>
            </w:pPr>
            <w:ins w:id="103" w:author="Hsuanli Lin (林烜立)" w:date="2021-05-20T15:24:00Z">
              <w:r w:rsidRPr="00C26E4C">
                <w:rPr>
                  <w:rFonts w:hint="eastAsia"/>
                  <w:color w:val="0070C0"/>
                  <w:lang w:val="en-US" w:eastAsia="zh-CN"/>
                </w:rPr>
                <w:t>MTK2</w:t>
              </w:r>
            </w:ins>
          </w:p>
        </w:tc>
        <w:tc>
          <w:tcPr>
            <w:tcW w:w="8395" w:type="dxa"/>
          </w:tcPr>
          <w:p w14:paraId="1DE3B6A5" w14:textId="77777777" w:rsidR="00DE3FAE" w:rsidRPr="00C26E4C" w:rsidRDefault="00DE3FAE" w:rsidP="00DE3FAE">
            <w:pPr>
              <w:pStyle w:val="af8"/>
              <w:rPr>
                <w:ins w:id="104" w:author="Hsuanli Lin (林烜立)" w:date="2021-05-20T15:24:00Z"/>
              </w:rPr>
            </w:pPr>
            <w:ins w:id="105" w:author="Hsuanli Lin (林烜立)" w:date="2021-05-20T15:24:00Z">
              <w:r w:rsidRPr="00C26E4C">
                <w:rPr>
                  <w:rFonts w:eastAsia="新細明體" w:hint="eastAsia"/>
                  <w:lang w:val="en-US" w:eastAsia="zh-TW"/>
                </w:rPr>
                <w:t xml:space="preserve">Yes, the option </w:t>
              </w:r>
              <w:r w:rsidRPr="00C26E4C">
                <w:t>Option 1/CR R4-2109848 in not needed, since it has already been agreed that measurements on aperiodic CSI-RS has higher priority than L3 measurements on SSBs.</w:t>
              </w:r>
            </w:ins>
          </w:p>
          <w:p w14:paraId="43E2A724" w14:textId="0B103792" w:rsidR="00DE3FAE" w:rsidRPr="00C26E4C" w:rsidRDefault="00DE3FAE" w:rsidP="00DE3FAE">
            <w:pPr>
              <w:pStyle w:val="af8"/>
              <w:rPr>
                <w:ins w:id="106" w:author="Hsuanli Lin (林烜立)" w:date="2021-05-20T15:24:00Z"/>
                <w:rFonts w:eastAsia="微軟正黑體"/>
                <w:lang w:val="en-US" w:eastAsia="zh-TW"/>
              </w:rPr>
            </w:pPr>
            <w:ins w:id="107" w:author="Hsuanli Lin (林烜立)" w:date="2021-05-20T15:24:00Z">
              <w:r>
                <w:t xml:space="preserve">However, we </w:t>
              </w:r>
              <w:r w:rsidRPr="00C26E4C">
                <w:t xml:space="preserve">observed this clarification only in 9.2.5.1, </w:t>
              </w:r>
              <w:r>
                <w:t>and</w:t>
              </w:r>
              <w:r w:rsidRPr="00C26E4C">
                <w:t xml:space="preserve"> it should also be in </w:t>
              </w:r>
              <w:r w:rsidRPr="00C26E4C">
                <w:rPr>
                  <w:rFonts w:eastAsia="微軟正黑體"/>
                  <w:lang w:val="en-US" w:eastAsia="zh-TW"/>
                </w:rPr>
                <w:t xml:space="preserve">9.2.5.2. </w:t>
              </w:r>
            </w:ins>
          </w:p>
          <w:p w14:paraId="7B11035F" w14:textId="4815E29C" w:rsidR="00DE3FAE" w:rsidRDefault="00DE3FAE" w:rsidP="00DE3FAE">
            <w:pPr>
              <w:pStyle w:val="af8"/>
              <w:rPr>
                <w:ins w:id="108" w:author="Hsuanli Lin (林烜立)" w:date="2021-05-20T15:23:00Z"/>
                <w:color w:val="0070C0"/>
                <w:lang w:val="en-US" w:eastAsia="zh-CN"/>
              </w:rPr>
            </w:pPr>
            <w:ins w:id="109" w:author="Hsuanli Lin (林烜立)" w:date="2021-05-20T15:24:00Z">
              <w:r w:rsidRPr="00C26E4C">
                <w:rPr>
                  <w:rFonts w:eastAsia="微軟正黑體"/>
                  <w:lang w:val="en-US" w:eastAsia="zh-TW"/>
                </w:rPr>
                <w:t xml:space="preserve">So we would like to request a revision or </w:t>
              </w:r>
              <w:r>
                <w:rPr>
                  <w:rFonts w:eastAsia="微軟正黑體"/>
                  <w:lang w:val="en-US" w:eastAsia="zh-TW"/>
                </w:rPr>
                <w:t xml:space="preserve">a </w:t>
              </w:r>
              <w:r w:rsidRPr="00C26E4C">
                <w:rPr>
                  <w:rFonts w:eastAsia="微軟正黑體"/>
                  <w:lang w:val="en-US" w:eastAsia="zh-TW"/>
                </w:rPr>
                <w:t xml:space="preserve">new CR to capture such clarification in 9.2.5.2, as the wording above. </w:t>
              </w:r>
              <w:r>
                <w:rPr>
                  <w:rFonts w:eastAsia="微軟正黑體"/>
                  <w:lang w:val="en-US" w:eastAsia="zh-TW"/>
                </w:rPr>
                <w:t xml:space="preserve">If possible, we would like also revise </w:t>
              </w:r>
              <w:r w:rsidRPr="00B7197D">
                <w:rPr>
                  <w:rFonts w:eastAsia="微軟正黑體"/>
                  <w:lang w:val="en-US" w:eastAsia="zh-TW"/>
                </w:rPr>
                <w:t xml:space="preserve">CR </w:t>
              </w:r>
              <w:r>
                <w:rPr>
                  <w:rFonts w:eastAsia="微軟正黑體"/>
                  <w:lang w:val="en-US" w:eastAsia="zh-TW"/>
                </w:rPr>
                <w:t xml:space="preserve">title as “CR </w:t>
              </w:r>
              <w:r w:rsidRPr="00B7197D">
                <w:rPr>
                  <w:rFonts w:eastAsia="微軟正黑體"/>
                  <w:lang w:val="en-US" w:eastAsia="zh-TW"/>
                </w:rPr>
                <w:t xml:space="preserve">on </w:t>
              </w:r>
              <w:r w:rsidRPr="00C26E4C">
                <w:rPr>
                  <w:rFonts w:eastAsia="微軟正黑體"/>
                  <w:strike/>
                  <w:lang w:val="en-US" w:eastAsia="zh-TW"/>
                </w:rPr>
                <w:t>scheduling restriction of UE during</w:t>
              </w:r>
              <w:r w:rsidRPr="00B7197D">
                <w:rPr>
                  <w:rFonts w:eastAsia="微軟正黑體"/>
                  <w:lang w:val="en-US" w:eastAsia="zh-TW"/>
                </w:rPr>
                <w:t xml:space="preserve"> intra-frequency measurements on FR2 in R15</w:t>
              </w:r>
              <w:r>
                <w:rPr>
                  <w:rFonts w:eastAsia="微軟正黑體"/>
                  <w:lang w:val="en-US" w:eastAsia="zh-TW"/>
                </w:rPr>
                <w:t>”, because it is irrelevant to scheduling restriction</w:t>
              </w:r>
            </w:ins>
            <w:ins w:id="110" w:author="Hsuanli Lin (林烜立)" w:date="2021-05-20T15:25:00Z">
              <w:r>
                <w:rPr>
                  <w:rFonts w:eastAsia="微軟正黑體"/>
                  <w:lang w:val="en-US" w:eastAsia="zh-TW"/>
                </w:rPr>
                <w:t xml:space="preserve"> now</w:t>
              </w:r>
            </w:ins>
            <w:bookmarkStart w:id="111" w:name="_GoBack"/>
            <w:bookmarkEnd w:id="111"/>
            <w:ins w:id="112" w:author="Hsuanli Lin (林烜立)" w:date="2021-05-20T15:24:00Z">
              <w:r>
                <w:rPr>
                  <w:rFonts w:eastAsia="微軟正黑體"/>
                  <w:lang w:val="en-US" w:eastAsia="zh-TW"/>
                </w:rPr>
                <w:t xml:space="preserve">. </w:t>
              </w:r>
            </w:ins>
          </w:p>
        </w:tc>
      </w:tr>
    </w:tbl>
    <w:p w14:paraId="4B401493" w14:textId="77777777" w:rsidR="00D063C1" w:rsidRDefault="00D063C1" w:rsidP="00322C86">
      <w:pPr>
        <w:spacing w:after="120"/>
        <w:rPr>
          <w:color w:val="0070C0"/>
          <w:szCs w:val="24"/>
          <w:lang w:eastAsia="zh-CN"/>
        </w:rPr>
      </w:pPr>
    </w:p>
    <w:p w14:paraId="24B16FB4" w14:textId="3EC3E72C" w:rsidR="00062BE7" w:rsidRPr="00FF3177" w:rsidRDefault="00062BE7" w:rsidP="00062BE7">
      <w:pPr>
        <w:pStyle w:val="4"/>
        <w:rPr>
          <w:lang w:val="en-US"/>
          <w:rPrChange w:id="113" w:author="Ericsson" w:date="2021-05-20T05:49:00Z">
            <w:rPr/>
          </w:rPrChange>
        </w:rPr>
      </w:pPr>
      <w:r w:rsidRPr="00FF3177">
        <w:rPr>
          <w:lang w:val="en-US"/>
          <w:rPrChange w:id="114" w:author="Ericsson" w:date="2021-05-20T05:49:00Z">
            <w:rPr/>
          </w:rPrChange>
        </w:rPr>
        <w:t>Issue 1-1-4: Removal of MG-less inter-frequency measurement from Rel-15</w:t>
      </w:r>
    </w:p>
    <w:p w14:paraId="461716A5" w14:textId="77777777" w:rsidR="00062BE7" w:rsidRPr="00805BE8" w:rsidRDefault="00062BE7" w:rsidP="00062BE7">
      <w:pPr>
        <w:rPr>
          <w:color w:val="0070C0"/>
          <w:szCs w:val="24"/>
          <w:lang w:eastAsia="zh-CN"/>
        </w:rPr>
      </w:pPr>
      <w:r>
        <w:rPr>
          <w:i/>
          <w:color w:val="0070C0"/>
          <w:lang w:val="en-US" w:eastAsia="zh-CN"/>
        </w:rPr>
        <w:t xml:space="preserve"> </w:t>
      </w:r>
      <w:r w:rsidRPr="00805BE8">
        <w:rPr>
          <w:color w:val="0070C0"/>
          <w:szCs w:val="24"/>
          <w:lang w:eastAsia="zh-CN"/>
        </w:rPr>
        <w:t>Proposals</w:t>
      </w:r>
    </w:p>
    <w:p w14:paraId="7ECC9200" w14:textId="31A4ED9A" w:rsidR="00062BE7" w:rsidRDefault="00062BE7" w:rsidP="00062BE7">
      <w:pPr>
        <w:pStyle w:val="aff7"/>
        <w:numPr>
          <w:ilvl w:val="1"/>
          <w:numId w:val="1"/>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(Ericsson)</w:t>
      </w:r>
    </w:p>
    <w:p w14:paraId="70C8DAA4" w14:textId="77777777" w:rsidR="00B15903" w:rsidRDefault="00062BE7" w:rsidP="00062BE7">
      <w:pPr>
        <w:pStyle w:val="aff7"/>
        <w:numPr>
          <w:ilvl w:val="2"/>
          <w:numId w:val="1"/>
        </w:numPr>
        <w:overflowPunct/>
        <w:autoSpaceDE/>
        <w:autoSpaceDN/>
        <w:adjustRightInd/>
        <w:spacing w:after="120"/>
        <w:ind w:firstLineChars="0"/>
        <w:textAlignment w:val="auto"/>
        <w:rPr>
          <w:rFonts w:eastAsia="SimSun"/>
          <w:szCs w:val="24"/>
          <w:lang w:eastAsia="zh-CN"/>
        </w:rPr>
      </w:pPr>
      <w:r w:rsidRPr="00062BE7">
        <w:rPr>
          <w:rFonts w:eastAsia="SimSun"/>
          <w:szCs w:val="24"/>
          <w:lang w:eastAsia="zh-CN"/>
        </w:rPr>
        <w:t>The spec. specifies the capability for inter-frequency without gaps, but no such capability was introduced in Rel-15 f</w:t>
      </w:r>
      <w:r>
        <w:rPr>
          <w:rFonts w:eastAsia="SimSun"/>
          <w:szCs w:val="24"/>
          <w:lang w:eastAsia="zh-CN"/>
        </w:rPr>
        <w:t>or inter-frequency measurements</w:t>
      </w:r>
    </w:p>
    <w:p w14:paraId="090A16F2" w14:textId="5F248667" w:rsidR="00062BE7" w:rsidRDefault="00B15903" w:rsidP="00062BE7">
      <w:pPr>
        <w:pStyle w:val="aff7"/>
        <w:numPr>
          <w:ilvl w:val="2"/>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It is proposed to </w:t>
      </w:r>
      <w:r>
        <w:rPr>
          <w:noProof/>
        </w:rPr>
        <w:t>delete the descriptions related to the capabiliteis</w:t>
      </w:r>
      <w:r w:rsidR="00062BE7">
        <w:rPr>
          <w:noProof/>
        </w:rPr>
        <w:t>.</w:t>
      </w:r>
    </w:p>
    <w:p w14:paraId="631EE8A6" w14:textId="36965166" w:rsidR="00062BE7" w:rsidRPr="007748DF" w:rsidRDefault="00062BE7" w:rsidP="00062BE7">
      <w:pPr>
        <w:pStyle w:val="aff7"/>
        <w:numPr>
          <w:ilvl w:val="2"/>
          <w:numId w:val="1"/>
        </w:numPr>
        <w:spacing w:after="120"/>
        <w:ind w:firstLineChars="0"/>
        <w:rPr>
          <w:rFonts w:eastAsia="SimSun"/>
          <w:szCs w:val="24"/>
          <w:lang w:eastAsia="zh-CN"/>
        </w:rPr>
      </w:pPr>
      <w:r>
        <w:rPr>
          <w:rFonts w:eastAsia="SimSun"/>
          <w:szCs w:val="24"/>
          <w:lang w:eastAsia="zh-CN"/>
        </w:rPr>
        <w:t xml:space="preserve">Related changes are as shown in Change#1 in </w:t>
      </w:r>
      <w:r w:rsidRPr="00062BE7">
        <w:rPr>
          <w:rFonts w:eastAsia="SimSun"/>
          <w:szCs w:val="24"/>
          <w:lang w:eastAsia="zh-CN"/>
        </w:rPr>
        <w:t>R4-2109983</w:t>
      </w:r>
      <w:r>
        <w:rPr>
          <w:rFonts w:eastAsia="SimSun"/>
          <w:szCs w:val="24"/>
          <w:lang w:eastAsia="zh-CN"/>
        </w:rPr>
        <w:t xml:space="preserve"> (</w:t>
      </w:r>
      <w:r w:rsidRPr="00062BE7">
        <w:rPr>
          <w:rFonts w:eastAsia="SimSun"/>
          <w:szCs w:val="24"/>
          <w:lang w:eastAsia="zh-CN"/>
        </w:rPr>
        <w:t>Ericsson</w:t>
      </w:r>
      <w:r>
        <w:rPr>
          <w:rFonts w:eastAsia="SimSun"/>
          <w:szCs w:val="24"/>
          <w:lang w:eastAsia="zh-CN"/>
        </w:rPr>
        <w:t>)</w:t>
      </w:r>
    </w:p>
    <w:p w14:paraId="33D024FD" w14:textId="77777777" w:rsidR="00062BE7" w:rsidRDefault="00062BE7" w:rsidP="00062BE7">
      <w:pPr>
        <w:pStyle w:val="aff7"/>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327BAFA" w14:textId="12D2A46B" w:rsidR="00062BE7" w:rsidRPr="00D063C1" w:rsidRDefault="00062BE7" w:rsidP="00062BE7">
      <w:pPr>
        <w:pStyle w:val="aff7"/>
        <w:numPr>
          <w:ilvl w:val="1"/>
          <w:numId w:val="1"/>
        </w:numPr>
        <w:overflowPunct/>
        <w:autoSpaceDE/>
        <w:autoSpaceDN/>
        <w:adjustRightInd/>
        <w:spacing w:after="120"/>
        <w:ind w:left="1440" w:firstLineChars="0"/>
        <w:textAlignment w:val="auto"/>
        <w:rPr>
          <w:rFonts w:eastAsia="SimSun"/>
          <w:color w:val="0070C0"/>
          <w:szCs w:val="24"/>
          <w:highlight w:val="yellow"/>
          <w:lang w:eastAsia="zh-CN"/>
        </w:rPr>
      </w:pPr>
      <w:r w:rsidRPr="00D063C1">
        <w:rPr>
          <w:rFonts w:eastAsia="SimSun"/>
          <w:color w:val="0070C0"/>
          <w:szCs w:val="24"/>
          <w:highlight w:val="yellow"/>
          <w:lang w:eastAsia="zh-CN"/>
        </w:rPr>
        <w:t xml:space="preserve">Further discuss if </w:t>
      </w:r>
      <w:r w:rsidRPr="00062BE7">
        <w:rPr>
          <w:rFonts w:eastAsia="SimSun"/>
          <w:color w:val="0070C0"/>
          <w:szCs w:val="24"/>
          <w:highlight w:val="yellow"/>
          <w:lang w:eastAsia="zh-CN"/>
        </w:rPr>
        <w:t>Change#1 in R4-2109983</w:t>
      </w:r>
      <w:r w:rsidRPr="00D063C1">
        <w:rPr>
          <w:rFonts w:eastAsia="SimSun"/>
          <w:color w:val="0070C0"/>
          <w:szCs w:val="24"/>
          <w:highlight w:val="yellow"/>
          <w:lang w:eastAsia="zh-CN"/>
        </w:rPr>
        <w:t xml:space="preserve"> is agreeable.</w:t>
      </w:r>
    </w:p>
    <w:tbl>
      <w:tblPr>
        <w:tblStyle w:val="aff6"/>
        <w:tblW w:w="0" w:type="auto"/>
        <w:tblLook w:val="04A0" w:firstRow="1" w:lastRow="0" w:firstColumn="1" w:lastColumn="0" w:noHBand="0" w:noVBand="1"/>
      </w:tblPr>
      <w:tblGrid>
        <w:gridCol w:w="1236"/>
        <w:gridCol w:w="8395"/>
      </w:tblGrid>
      <w:tr w:rsidR="00062BE7" w14:paraId="774A247C" w14:textId="77777777" w:rsidTr="00E069F1">
        <w:tc>
          <w:tcPr>
            <w:tcW w:w="1236" w:type="dxa"/>
          </w:tcPr>
          <w:p w14:paraId="363CE415" w14:textId="77777777" w:rsidR="00062BE7" w:rsidRDefault="00062BE7" w:rsidP="00E069F1">
            <w:pPr>
              <w:spacing w:after="120"/>
              <w:rPr>
                <w:b/>
                <w:bCs/>
                <w:color w:val="0070C0"/>
                <w:lang w:val="en-US" w:eastAsia="zh-CN"/>
              </w:rPr>
            </w:pPr>
            <w:r>
              <w:rPr>
                <w:b/>
                <w:bCs/>
                <w:color w:val="0070C0"/>
                <w:lang w:val="en-US" w:eastAsia="zh-CN"/>
              </w:rPr>
              <w:t>Company</w:t>
            </w:r>
          </w:p>
        </w:tc>
        <w:tc>
          <w:tcPr>
            <w:tcW w:w="8395" w:type="dxa"/>
          </w:tcPr>
          <w:p w14:paraId="5906DC9C" w14:textId="77777777" w:rsidR="00062BE7" w:rsidRDefault="00062BE7" w:rsidP="00E069F1">
            <w:pPr>
              <w:spacing w:after="120"/>
              <w:rPr>
                <w:b/>
                <w:bCs/>
                <w:color w:val="0070C0"/>
                <w:lang w:val="en-US" w:eastAsia="zh-CN"/>
              </w:rPr>
            </w:pPr>
            <w:r>
              <w:rPr>
                <w:b/>
                <w:bCs/>
                <w:color w:val="0070C0"/>
                <w:lang w:val="en-US" w:eastAsia="zh-CN"/>
              </w:rPr>
              <w:t xml:space="preserve">Comments </w:t>
            </w:r>
          </w:p>
        </w:tc>
      </w:tr>
      <w:tr w:rsidR="007E18CB" w14:paraId="21A5BEA2" w14:textId="77777777" w:rsidTr="00E069F1">
        <w:tc>
          <w:tcPr>
            <w:tcW w:w="1236" w:type="dxa"/>
          </w:tcPr>
          <w:p w14:paraId="7266A4C0" w14:textId="2EC28059" w:rsidR="007E18CB" w:rsidRDefault="007E18CB" w:rsidP="007E18CB">
            <w:pPr>
              <w:spacing w:after="120"/>
              <w:rPr>
                <w:color w:val="0070C0"/>
                <w:lang w:val="en-US" w:eastAsia="zh-CN"/>
              </w:rPr>
            </w:pPr>
            <w:ins w:id="115" w:author="Hsuanli Lin (林烜立)" w:date="2021-05-19T16:33:00Z">
              <w:r>
                <w:rPr>
                  <w:rFonts w:eastAsia="新細明體" w:hint="eastAsia"/>
                  <w:color w:val="0070C0"/>
                  <w:lang w:val="en-US" w:eastAsia="zh-TW"/>
                </w:rPr>
                <w:lastRenderedPageBreak/>
                <w:t>MTK</w:t>
              </w:r>
            </w:ins>
          </w:p>
        </w:tc>
        <w:tc>
          <w:tcPr>
            <w:tcW w:w="8395" w:type="dxa"/>
          </w:tcPr>
          <w:p w14:paraId="66CB55C1" w14:textId="76C2AD78" w:rsidR="007E18CB" w:rsidRDefault="007E18CB" w:rsidP="007E18CB">
            <w:pPr>
              <w:spacing w:after="120"/>
              <w:rPr>
                <w:color w:val="0070C0"/>
                <w:lang w:val="en-US" w:eastAsia="zh-CN"/>
              </w:rPr>
            </w:pPr>
            <w:ins w:id="116" w:author="Hsuanli Lin (林烜立)" w:date="2021-05-19T16:33:00Z">
              <w:r>
                <w:rPr>
                  <w:rFonts w:eastAsia="新細明體" w:hint="eastAsia"/>
                  <w:color w:val="0070C0"/>
                  <w:lang w:val="en-US" w:eastAsia="zh-TW"/>
                </w:rPr>
                <w:t>Agreeable</w:t>
              </w:r>
            </w:ins>
          </w:p>
        </w:tc>
      </w:tr>
      <w:tr w:rsidR="00716F18" w14:paraId="06271E85" w14:textId="77777777" w:rsidTr="00E069F1">
        <w:tc>
          <w:tcPr>
            <w:tcW w:w="1236" w:type="dxa"/>
          </w:tcPr>
          <w:p w14:paraId="6E8F0771" w14:textId="4986CAE8" w:rsidR="00716F18" w:rsidRDefault="00716F18" w:rsidP="00716F18">
            <w:pPr>
              <w:spacing w:after="120"/>
              <w:rPr>
                <w:color w:val="0070C0"/>
                <w:lang w:val="en-US" w:eastAsia="zh-CN"/>
              </w:rPr>
            </w:pPr>
            <w:ins w:id="117" w:author="JC[99e]" w:date="2021-05-19T10:29:00Z">
              <w:r>
                <w:rPr>
                  <w:color w:val="0070C0"/>
                  <w:lang w:val="en-US" w:eastAsia="zh-CN"/>
                </w:rPr>
                <w:t>Apple</w:t>
              </w:r>
            </w:ins>
          </w:p>
        </w:tc>
        <w:tc>
          <w:tcPr>
            <w:tcW w:w="8395" w:type="dxa"/>
          </w:tcPr>
          <w:p w14:paraId="001D7BE8" w14:textId="5322F721" w:rsidR="00716F18" w:rsidRDefault="00716F18" w:rsidP="00716F18">
            <w:pPr>
              <w:spacing w:after="120"/>
              <w:rPr>
                <w:color w:val="0070C0"/>
                <w:lang w:val="en-US" w:eastAsia="zh-CN"/>
              </w:rPr>
            </w:pPr>
            <w:ins w:id="118" w:author="JC[99e]" w:date="2021-05-19T10:29:00Z">
              <w:r>
                <w:rPr>
                  <w:color w:val="0070C0"/>
                  <w:lang w:val="en-US" w:eastAsia="zh-CN"/>
                </w:rPr>
                <w:t>Agree with option 1</w:t>
              </w:r>
            </w:ins>
          </w:p>
        </w:tc>
      </w:tr>
      <w:tr w:rsidR="009A6E3D" w14:paraId="2B0140F0" w14:textId="77777777" w:rsidTr="00E069F1">
        <w:trPr>
          <w:ins w:id="119" w:author="Ericsson" w:date="2021-05-20T05:52:00Z"/>
        </w:trPr>
        <w:tc>
          <w:tcPr>
            <w:tcW w:w="1236" w:type="dxa"/>
          </w:tcPr>
          <w:p w14:paraId="74B2ECDF" w14:textId="100EC81D" w:rsidR="009A6E3D" w:rsidRDefault="009A6E3D" w:rsidP="009A6E3D">
            <w:pPr>
              <w:spacing w:after="120"/>
              <w:rPr>
                <w:ins w:id="120" w:author="Ericsson" w:date="2021-05-20T05:52:00Z"/>
                <w:color w:val="0070C0"/>
                <w:lang w:val="en-US" w:eastAsia="zh-CN"/>
              </w:rPr>
            </w:pPr>
            <w:ins w:id="121" w:author="Ericsson" w:date="2021-05-20T05:52:00Z">
              <w:r>
                <w:rPr>
                  <w:color w:val="0070C0"/>
                  <w:lang w:val="en-US" w:eastAsia="zh-CN"/>
                </w:rPr>
                <w:t>Ericsson</w:t>
              </w:r>
            </w:ins>
          </w:p>
        </w:tc>
        <w:tc>
          <w:tcPr>
            <w:tcW w:w="8395" w:type="dxa"/>
          </w:tcPr>
          <w:p w14:paraId="0F36239F" w14:textId="221FB1C4" w:rsidR="009A6E3D" w:rsidRDefault="009A6E3D" w:rsidP="009A6E3D">
            <w:pPr>
              <w:spacing w:after="120"/>
              <w:rPr>
                <w:ins w:id="122" w:author="Ericsson" w:date="2021-05-20T05:52:00Z"/>
                <w:color w:val="0070C0"/>
                <w:lang w:val="en-US" w:eastAsia="zh-CN"/>
              </w:rPr>
            </w:pPr>
            <w:ins w:id="123" w:author="Ericsson" w:date="2021-05-20T05:52:00Z">
              <w:r>
                <w:rPr>
                  <w:color w:val="0070C0"/>
                  <w:lang w:val="en-US" w:eastAsia="zh-CN"/>
                </w:rPr>
                <w:t>We support this change (proponent) since it causes confusion when references are made to capabilities that do not exist in the concerned release.</w:t>
              </w:r>
            </w:ins>
          </w:p>
        </w:tc>
      </w:tr>
      <w:tr w:rsidR="00131DB7" w14:paraId="35E1C5AF" w14:textId="77777777" w:rsidTr="00E069F1">
        <w:trPr>
          <w:ins w:id="124" w:author="Nokia" w:date="2021-05-20T12:06:00Z"/>
        </w:trPr>
        <w:tc>
          <w:tcPr>
            <w:tcW w:w="1236" w:type="dxa"/>
          </w:tcPr>
          <w:p w14:paraId="495E14F0" w14:textId="2CE63E35" w:rsidR="00131DB7" w:rsidRDefault="00131DB7" w:rsidP="00131DB7">
            <w:pPr>
              <w:spacing w:after="120"/>
              <w:rPr>
                <w:ins w:id="125" w:author="Nokia" w:date="2021-05-20T12:06:00Z"/>
                <w:color w:val="0070C0"/>
                <w:lang w:val="en-US" w:eastAsia="zh-CN"/>
              </w:rPr>
            </w:pPr>
            <w:ins w:id="126" w:author="Nokia" w:date="2021-05-20T12:06:00Z">
              <w:r>
                <w:rPr>
                  <w:color w:val="0070C0"/>
                  <w:lang w:val="en-US" w:eastAsia="zh-CN"/>
                </w:rPr>
                <w:t>Nokia</w:t>
              </w:r>
            </w:ins>
          </w:p>
        </w:tc>
        <w:tc>
          <w:tcPr>
            <w:tcW w:w="8395" w:type="dxa"/>
          </w:tcPr>
          <w:p w14:paraId="17ED49D4" w14:textId="77777777" w:rsidR="00131DB7" w:rsidRDefault="00131DB7" w:rsidP="00131DB7">
            <w:pPr>
              <w:spacing w:after="120"/>
              <w:rPr>
                <w:ins w:id="127" w:author="Nokia" w:date="2021-05-20T12:06:00Z"/>
                <w:color w:val="0070C0"/>
                <w:lang w:val="en-US" w:eastAsia="zh-CN"/>
              </w:rPr>
            </w:pPr>
            <w:ins w:id="128" w:author="Nokia" w:date="2021-05-20T12:06:00Z">
              <w:r>
                <w:rPr>
                  <w:color w:val="0070C0"/>
                  <w:lang w:val="en-US" w:eastAsia="zh-CN"/>
                </w:rPr>
                <w:t>Not agreeable.</w:t>
              </w:r>
            </w:ins>
          </w:p>
          <w:p w14:paraId="053603F0" w14:textId="77777777" w:rsidR="00131DB7" w:rsidRDefault="00131DB7" w:rsidP="00131DB7">
            <w:pPr>
              <w:spacing w:after="120"/>
              <w:rPr>
                <w:ins w:id="129" w:author="Nokia" w:date="2021-05-20T12:06:00Z"/>
                <w:color w:val="0070C0"/>
                <w:lang w:val="en-US" w:eastAsia="zh-CN"/>
              </w:rPr>
            </w:pPr>
            <w:ins w:id="130" w:author="Nokia" w:date="2021-05-20T12:06:00Z">
              <w:r>
                <w:rPr>
                  <w:color w:val="0070C0"/>
                  <w:lang w:val="en-US" w:eastAsia="zh-CN"/>
                </w:rPr>
                <w:t>Specification is not incorrect.</w:t>
              </w:r>
            </w:ins>
          </w:p>
          <w:p w14:paraId="39561148" w14:textId="0441D154" w:rsidR="00131DB7" w:rsidRDefault="00131DB7" w:rsidP="00131DB7">
            <w:pPr>
              <w:spacing w:after="120"/>
              <w:rPr>
                <w:ins w:id="131" w:author="Nokia" w:date="2021-05-20T12:06:00Z"/>
                <w:color w:val="0070C0"/>
                <w:lang w:val="en-US" w:eastAsia="zh-CN"/>
              </w:rPr>
            </w:pPr>
            <w:ins w:id="132" w:author="Nokia" w:date="2021-05-20T12:06:00Z">
              <w:r>
                <w:rPr>
                  <w:color w:val="0070C0"/>
                  <w:lang w:val="en-US" w:eastAsia="zh-CN"/>
                </w:rPr>
                <w:t>This line has been added since beginning of Rel-15 (and also used in LTE) to ensure that the requirements apply for a UE which can monitor the listed multiple layers without need of measurement gaps – if UE support such capability. Otherwise, there would be no UE requirements defined for such UE.</w:t>
              </w:r>
            </w:ins>
          </w:p>
        </w:tc>
      </w:tr>
    </w:tbl>
    <w:p w14:paraId="74E0DE53" w14:textId="77777777" w:rsidR="00062BE7" w:rsidRDefault="00062BE7" w:rsidP="00322C86">
      <w:pPr>
        <w:spacing w:after="120"/>
        <w:rPr>
          <w:color w:val="0070C0"/>
          <w:szCs w:val="24"/>
          <w:lang w:eastAsia="zh-CN"/>
        </w:rPr>
      </w:pPr>
    </w:p>
    <w:p w14:paraId="71BE1826" w14:textId="77777777" w:rsidR="00062BE7" w:rsidRPr="00322C86" w:rsidRDefault="00062BE7" w:rsidP="00322C86">
      <w:pPr>
        <w:spacing w:after="120"/>
        <w:rPr>
          <w:color w:val="0070C0"/>
          <w:szCs w:val="24"/>
          <w:lang w:eastAsia="zh-CN"/>
        </w:rPr>
      </w:pPr>
    </w:p>
    <w:p w14:paraId="17C5BB29" w14:textId="716A56ED" w:rsidR="00C87791" w:rsidRPr="00C87791" w:rsidRDefault="00C87791" w:rsidP="00C87791">
      <w:pPr>
        <w:pStyle w:val="3"/>
        <w:rPr>
          <w:sz w:val="24"/>
          <w:szCs w:val="24"/>
        </w:rPr>
      </w:pPr>
      <w:r w:rsidRPr="00C87791">
        <w:rPr>
          <w:sz w:val="24"/>
          <w:szCs w:val="24"/>
        </w:rPr>
        <w:t>Sub-topic 1-2:</w:t>
      </w:r>
      <w:r w:rsidR="001676B3">
        <w:rPr>
          <w:sz w:val="24"/>
          <w:szCs w:val="24"/>
        </w:rPr>
        <w:t xml:space="preserve"> </w:t>
      </w:r>
      <w:r w:rsidR="009A208B">
        <w:rPr>
          <w:sz w:val="24"/>
          <w:szCs w:val="24"/>
        </w:rPr>
        <w:t xml:space="preserve">SCell activation requirements  </w:t>
      </w:r>
    </w:p>
    <w:p w14:paraId="12DBEA9C" w14:textId="1F139179" w:rsidR="00C87791" w:rsidRPr="00FF3177" w:rsidRDefault="00C87791" w:rsidP="00C87791">
      <w:pPr>
        <w:pStyle w:val="4"/>
        <w:rPr>
          <w:lang w:val="en-US"/>
          <w:rPrChange w:id="133" w:author="Ericsson" w:date="2021-05-20T05:49:00Z">
            <w:rPr/>
          </w:rPrChange>
        </w:rPr>
      </w:pPr>
      <w:r w:rsidRPr="00FF3177">
        <w:rPr>
          <w:lang w:val="en-US"/>
          <w:rPrChange w:id="134" w:author="Ericsson" w:date="2021-05-20T05:49:00Z">
            <w:rPr/>
          </w:rPrChange>
        </w:rPr>
        <w:t xml:space="preserve">Issue 1-2-1: </w:t>
      </w:r>
      <w:r w:rsidR="00072E4F" w:rsidRPr="00FF3177">
        <w:rPr>
          <w:lang w:val="en-US"/>
          <w:rPrChange w:id="135" w:author="Ericsson" w:date="2021-05-20T05:49:00Z">
            <w:rPr/>
          </w:rPrChange>
        </w:rPr>
        <w:t>Condition for FR1 known SCell activation</w:t>
      </w:r>
    </w:p>
    <w:p w14:paraId="19C421D7" w14:textId="77777777" w:rsidR="00C87791" w:rsidRPr="00805BE8" w:rsidRDefault="00C87791" w:rsidP="00F72F63">
      <w:pPr>
        <w:pStyle w:val="aff7"/>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452ED4E" w14:textId="6C47572B" w:rsidR="00C87791" w:rsidRDefault="00C87791" w:rsidP="00F72F63">
      <w:pPr>
        <w:pStyle w:val="aff7"/>
        <w:numPr>
          <w:ilvl w:val="1"/>
          <w:numId w:val="1"/>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sidR="00B163D0">
        <w:rPr>
          <w:rFonts w:eastAsia="SimSun"/>
          <w:color w:val="0070C0"/>
          <w:szCs w:val="24"/>
          <w:lang w:eastAsia="zh-CN"/>
        </w:rPr>
        <w:t xml:space="preserve"> (</w:t>
      </w:r>
      <w:r w:rsidR="00072E4F">
        <w:rPr>
          <w:rFonts w:eastAsia="SimSun"/>
          <w:color w:val="0070C0"/>
          <w:szCs w:val="24"/>
          <w:lang w:eastAsia="zh-CN"/>
        </w:rPr>
        <w:t>Apple, HW</w:t>
      </w:r>
      <w:r w:rsidR="00B163D0">
        <w:rPr>
          <w:rFonts w:eastAsia="SimSun"/>
          <w:color w:val="0070C0"/>
          <w:szCs w:val="24"/>
          <w:lang w:eastAsia="zh-CN"/>
        </w:rPr>
        <w:t>)</w:t>
      </w:r>
    </w:p>
    <w:p w14:paraId="36871459" w14:textId="3ADCB806" w:rsidR="00072E4F" w:rsidRPr="00072E4F" w:rsidRDefault="00072E4F" w:rsidP="00072E4F">
      <w:pPr>
        <w:pStyle w:val="aff7"/>
        <w:numPr>
          <w:ilvl w:val="2"/>
          <w:numId w:val="1"/>
        </w:numPr>
        <w:overflowPunct/>
        <w:autoSpaceDE/>
        <w:autoSpaceDN/>
        <w:adjustRightInd/>
        <w:spacing w:after="120"/>
        <w:ind w:firstLineChars="0"/>
        <w:textAlignment w:val="auto"/>
        <w:rPr>
          <w:rFonts w:eastAsia="SimSun"/>
          <w:szCs w:val="24"/>
          <w:lang w:eastAsia="zh-CN"/>
        </w:rPr>
      </w:pPr>
      <w:r>
        <w:rPr>
          <w:lang w:eastAsia="x-none"/>
        </w:rPr>
        <w:t xml:space="preserve">Use the following condition to branch the </w:t>
      </w:r>
      <w:r w:rsidRPr="00072E4F">
        <w:rPr>
          <w:lang w:eastAsia="x-none"/>
        </w:rPr>
        <w:t>FR1 known SCell activation</w:t>
      </w:r>
      <w:r>
        <w:rPr>
          <w:lang w:eastAsia="x-none"/>
        </w:rPr>
        <w:t xml:space="preserve"> requirements </w:t>
      </w:r>
    </w:p>
    <w:p w14:paraId="42E46046" w14:textId="77777777" w:rsidR="00072E4F" w:rsidRPr="00072E4F" w:rsidRDefault="00072E4F" w:rsidP="00072E4F">
      <w:pPr>
        <w:pStyle w:val="aff7"/>
        <w:numPr>
          <w:ilvl w:val="3"/>
          <w:numId w:val="1"/>
        </w:numPr>
        <w:overflowPunct/>
        <w:autoSpaceDE/>
        <w:autoSpaceDN/>
        <w:adjustRightInd/>
        <w:spacing w:after="120"/>
        <w:ind w:firstLineChars="0"/>
        <w:textAlignment w:val="auto"/>
        <w:rPr>
          <w:rFonts w:eastAsiaTheme="minorEastAsia"/>
          <w:lang w:eastAsia="zh-CN"/>
        </w:rPr>
      </w:pPr>
      <w:r w:rsidRPr="00072E4F">
        <w:rPr>
          <w:rFonts w:eastAsiaTheme="minorEastAsia"/>
          <w:lang w:eastAsia="zh-CN"/>
        </w:rPr>
        <w:t>T</w:t>
      </w:r>
      <w:r w:rsidRPr="00072E4F">
        <w:rPr>
          <w:rFonts w:eastAsiaTheme="minorEastAsia"/>
          <w:vertAlign w:val="subscript"/>
          <w:lang w:eastAsia="zh-CN"/>
        </w:rPr>
        <w:t>FirstSSB</w:t>
      </w:r>
      <w:r w:rsidRPr="00072E4F">
        <w:rPr>
          <w:rFonts w:eastAsiaTheme="minorEastAsia"/>
          <w:lang w:eastAsia="zh-CN"/>
        </w:rPr>
        <w:t>+ 5ms, if the measurement period is at most [800]ms,</w:t>
      </w:r>
    </w:p>
    <w:p w14:paraId="28A796E8" w14:textId="70984BD8" w:rsidR="00072E4F" w:rsidRPr="00455656" w:rsidRDefault="00072E4F" w:rsidP="00072E4F">
      <w:pPr>
        <w:pStyle w:val="aff7"/>
        <w:numPr>
          <w:ilvl w:val="3"/>
          <w:numId w:val="1"/>
        </w:numPr>
        <w:overflowPunct/>
        <w:autoSpaceDE/>
        <w:autoSpaceDN/>
        <w:adjustRightInd/>
        <w:spacing w:after="120"/>
        <w:ind w:firstLineChars="0"/>
        <w:textAlignment w:val="auto"/>
        <w:rPr>
          <w:rFonts w:eastAsia="SimSun"/>
          <w:szCs w:val="24"/>
          <w:lang w:eastAsia="zh-CN"/>
        </w:rPr>
      </w:pPr>
      <w:r w:rsidRPr="00072E4F">
        <w:rPr>
          <w:rFonts w:eastAsiaTheme="minorEastAsia"/>
          <w:lang w:eastAsia="zh-CN"/>
        </w:rPr>
        <w:t>T</w:t>
      </w:r>
      <w:r w:rsidRPr="00072E4F">
        <w:rPr>
          <w:rFonts w:eastAsiaTheme="minorEastAsia"/>
          <w:vertAlign w:val="subscript"/>
          <w:lang w:eastAsia="zh-CN"/>
        </w:rPr>
        <w:t xml:space="preserve">FirstSSB_MAX </w:t>
      </w:r>
      <w:r w:rsidRPr="00072E4F">
        <w:rPr>
          <w:rFonts w:eastAsiaTheme="minorEastAsia"/>
          <w:lang w:eastAsia="zh-CN"/>
        </w:rPr>
        <w:t>+ T</w:t>
      </w:r>
      <w:r w:rsidRPr="00072E4F">
        <w:rPr>
          <w:rFonts w:eastAsiaTheme="minorEastAsia"/>
          <w:vertAlign w:val="subscript"/>
          <w:lang w:eastAsia="zh-CN"/>
        </w:rPr>
        <w:t>rs</w:t>
      </w:r>
      <w:r w:rsidRPr="00072E4F">
        <w:rPr>
          <w:rFonts w:eastAsiaTheme="minorEastAsia"/>
          <w:lang w:eastAsia="zh-CN"/>
        </w:rPr>
        <w:t xml:space="preserve"> + 5ms, if the measurement period is longer than [800]ms</w:t>
      </w:r>
    </w:p>
    <w:p w14:paraId="268FAC55" w14:textId="77777777" w:rsidR="00455656" w:rsidRDefault="00455656" w:rsidP="00455656">
      <w:pPr>
        <w:pStyle w:val="aff7"/>
        <w:numPr>
          <w:ilvl w:val="2"/>
          <w:numId w:val="1"/>
        </w:numPr>
        <w:spacing w:after="120"/>
        <w:ind w:firstLineChars="0"/>
        <w:rPr>
          <w:rFonts w:eastAsia="SimSun"/>
          <w:szCs w:val="24"/>
          <w:lang w:eastAsia="zh-CN"/>
        </w:rPr>
      </w:pPr>
      <w:r>
        <w:rPr>
          <w:rFonts w:eastAsia="SimSun"/>
          <w:szCs w:val="24"/>
          <w:lang w:eastAsia="zh-CN"/>
        </w:rPr>
        <w:t xml:space="preserve">Related changes are as shown in </w:t>
      </w:r>
    </w:p>
    <w:p w14:paraId="70D3127E" w14:textId="54105B02" w:rsidR="00455656" w:rsidRDefault="00455656" w:rsidP="00455656">
      <w:pPr>
        <w:pStyle w:val="aff7"/>
        <w:numPr>
          <w:ilvl w:val="3"/>
          <w:numId w:val="1"/>
        </w:numPr>
        <w:spacing w:after="120"/>
        <w:ind w:firstLineChars="0"/>
        <w:rPr>
          <w:rFonts w:eastAsia="SimSun"/>
          <w:szCs w:val="24"/>
          <w:lang w:eastAsia="zh-CN"/>
        </w:rPr>
      </w:pPr>
      <w:r>
        <w:rPr>
          <w:rFonts w:eastAsia="SimSun"/>
          <w:szCs w:val="24"/>
          <w:lang w:eastAsia="zh-CN"/>
        </w:rPr>
        <w:t xml:space="preserve">Change#1 in </w:t>
      </w:r>
      <w:r w:rsidRPr="00455656">
        <w:rPr>
          <w:rFonts w:eastAsia="SimSun"/>
          <w:szCs w:val="24"/>
          <w:lang w:eastAsia="zh-CN"/>
        </w:rPr>
        <w:t>R4-2109319</w:t>
      </w:r>
      <w:r>
        <w:rPr>
          <w:rFonts w:eastAsia="SimSun"/>
          <w:szCs w:val="24"/>
          <w:lang w:eastAsia="zh-CN"/>
        </w:rPr>
        <w:t xml:space="preserve"> (Apple) </w:t>
      </w:r>
    </w:p>
    <w:p w14:paraId="1DCCE379" w14:textId="6168D309" w:rsidR="00455656" w:rsidRPr="00455656" w:rsidRDefault="00455656" w:rsidP="00455656">
      <w:pPr>
        <w:pStyle w:val="aff7"/>
        <w:numPr>
          <w:ilvl w:val="3"/>
          <w:numId w:val="1"/>
        </w:numPr>
        <w:spacing w:after="120"/>
        <w:ind w:firstLineChars="0"/>
        <w:rPr>
          <w:rFonts w:eastAsia="SimSun"/>
          <w:szCs w:val="24"/>
          <w:lang w:eastAsia="zh-CN"/>
        </w:rPr>
      </w:pPr>
      <w:r>
        <w:rPr>
          <w:rFonts w:eastAsia="SimSun"/>
          <w:szCs w:val="24"/>
          <w:lang w:eastAsia="zh-CN"/>
        </w:rPr>
        <w:t xml:space="preserve">Change#3 in </w:t>
      </w:r>
      <w:r w:rsidRPr="00455656">
        <w:rPr>
          <w:rFonts w:eastAsia="SimSun"/>
          <w:szCs w:val="24"/>
          <w:lang w:eastAsia="zh-CN"/>
        </w:rPr>
        <w:t>R4-2110927</w:t>
      </w:r>
      <w:r>
        <w:rPr>
          <w:rFonts w:eastAsia="SimSun"/>
          <w:szCs w:val="24"/>
          <w:lang w:eastAsia="zh-CN"/>
        </w:rPr>
        <w:t xml:space="preserve"> (HW)</w:t>
      </w:r>
    </w:p>
    <w:p w14:paraId="142239FA" w14:textId="77777777" w:rsidR="00C87791" w:rsidRPr="00805BE8" w:rsidRDefault="00C87791" w:rsidP="00F72F63">
      <w:pPr>
        <w:pStyle w:val="aff7"/>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E0ABAE5" w14:textId="77777777" w:rsidR="00072E4F" w:rsidRPr="0057083E" w:rsidRDefault="00072E4F" w:rsidP="00072E4F">
      <w:pPr>
        <w:pStyle w:val="aff7"/>
        <w:numPr>
          <w:ilvl w:val="1"/>
          <w:numId w:val="1"/>
        </w:numPr>
        <w:overflowPunct/>
        <w:autoSpaceDE/>
        <w:autoSpaceDN/>
        <w:adjustRightInd/>
        <w:spacing w:after="120"/>
        <w:ind w:left="1440" w:firstLineChars="0"/>
        <w:textAlignment w:val="auto"/>
        <w:rPr>
          <w:rFonts w:eastAsia="SimSun"/>
          <w:color w:val="0070C0"/>
          <w:szCs w:val="24"/>
          <w:highlight w:val="yellow"/>
          <w:lang w:eastAsia="zh-CN"/>
        </w:rPr>
      </w:pPr>
      <w:r w:rsidRPr="0057083E">
        <w:rPr>
          <w:rFonts w:eastAsia="SimSun"/>
          <w:color w:val="0070C0"/>
          <w:szCs w:val="24"/>
          <w:highlight w:val="yellow"/>
          <w:lang w:eastAsia="zh-CN"/>
        </w:rPr>
        <w:t>Further discuss if option 1 is agreeable.</w:t>
      </w:r>
    </w:p>
    <w:tbl>
      <w:tblPr>
        <w:tblStyle w:val="aff6"/>
        <w:tblW w:w="0" w:type="auto"/>
        <w:tblLook w:val="04A0" w:firstRow="1" w:lastRow="0" w:firstColumn="1" w:lastColumn="0" w:noHBand="0" w:noVBand="1"/>
      </w:tblPr>
      <w:tblGrid>
        <w:gridCol w:w="1236"/>
        <w:gridCol w:w="8395"/>
      </w:tblGrid>
      <w:tr w:rsidR="00BB40F1" w14:paraId="758B8EB2" w14:textId="77777777" w:rsidTr="001E016A">
        <w:tc>
          <w:tcPr>
            <w:tcW w:w="1236" w:type="dxa"/>
          </w:tcPr>
          <w:p w14:paraId="2FC768EC" w14:textId="77777777" w:rsidR="00BB40F1" w:rsidRDefault="00BB40F1" w:rsidP="001E016A">
            <w:pPr>
              <w:spacing w:after="120"/>
              <w:rPr>
                <w:b/>
                <w:bCs/>
                <w:color w:val="0070C0"/>
                <w:lang w:val="en-US" w:eastAsia="zh-CN"/>
              </w:rPr>
            </w:pPr>
            <w:r>
              <w:rPr>
                <w:b/>
                <w:bCs/>
                <w:color w:val="0070C0"/>
                <w:lang w:val="en-US" w:eastAsia="zh-CN"/>
              </w:rPr>
              <w:t>Company</w:t>
            </w:r>
          </w:p>
        </w:tc>
        <w:tc>
          <w:tcPr>
            <w:tcW w:w="8395" w:type="dxa"/>
          </w:tcPr>
          <w:p w14:paraId="1010F4C9" w14:textId="77777777" w:rsidR="00BB40F1" w:rsidRDefault="00BB40F1" w:rsidP="001E016A">
            <w:pPr>
              <w:spacing w:after="120"/>
              <w:rPr>
                <w:b/>
                <w:bCs/>
                <w:color w:val="0070C0"/>
                <w:lang w:val="en-US" w:eastAsia="zh-CN"/>
              </w:rPr>
            </w:pPr>
            <w:r>
              <w:rPr>
                <w:b/>
                <w:bCs/>
                <w:color w:val="0070C0"/>
                <w:lang w:val="en-US" w:eastAsia="zh-CN"/>
              </w:rPr>
              <w:t xml:space="preserve">Comments </w:t>
            </w:r>
          </w:p>
        </w:tc>
      </w:tr>
      <w:tr w:rsidR="007E18CB" w14:paraId="5E72D571" w14:textId="77777777" w:rsidTr="001E016A">
        <w:tc>
          <w:tcPr>
            <w:tcW w:w="1236" w:type="dxa"/>
          </w:tcPr>
          <w:p w14:paraId="05EE2E0A" w14:textId="4DE312E4" w:rsidR="007E18CB" w:rsidRDefault="007E18CB" w:rsidP="007E18CB">
            <w:pPr>
              <w:spacing w:after="120"/>
              <w:rPr>
                <w:color w:val="0070C0"/>
                <w:lang w:val="en-US" w:eastAsia="zh-CN"/>
              </w:rPr>
            </w:pPr>
            <w:ins w:id="136" w:author="Hsuanli Lin (林烜立)" w:date="2021-05-19T16:33:00Z">
              <w:r>
                <w:rPr>
                  <w:rFonts w:eastAsia="新細明體" w:hint="eastAsia"/>
                  <w:color w:val="0070C0"/>
                  <w:lang w:val="en-US" w:eastAsia="zh-TW"/>
                </w:rPr>
                <w:t>MTK</w:t>
              </w:r>
            </w:ins>
          </w:p>
        </w:tc>
        <w:tc>
          <w:tcPr>
            <w:tcW w:w="8395" w:type="dxa"/>
          </w:tcPr>
          <w:p w14:paraId="1D68F45A" w14:textId="1B589843" w:rsidR="007E18CB" w:rsidRDefault="007E18CB" w:rsidP="007E18CB">
            <w:pPr>
              <w:spacing w:after="120"/>
              <w:rPr>
                <w:color w:val="0070C0"/>
                <w:lang w:val="en-US" w:eastAsia="zh-CN"/>
              </w:rPr>
            </w:pPr>
            <w:ins w:id="137" w:author="Hsuanli Lin (林烜立)" w:date="2021-05-19T16:33:00Z">
              <w:r>
                <w:rPr>
                  <w:rFonts w:eastAsia="新細明體" w:hint="eastAsia"/>
                  <w:color w:val="0070C0"/>
                  <w:lang w:val="en-US" w:eastAsia="zh-TW"/>
                </w:rPr>
                <w:t xml:space="preserve">Agreeable </w:t>
              </w:r>
            </w:ins>
          </w:p>
        </w:tc>
      </w:tr>
      <w:tr w:rsidR="00716F18" w14:paraId="0C83140F" w14:textId="77777777" w:rsidTr="001E016A">
        <w:tc>
          <w:tcPr>
            <w:tcW w:w="1236" w:type="dxa"/>
          </w:tcPr>
          <w:p w14:paraId="76734B74" w14:textId="70965FB6" w:rsidR="00716F18" w:rsidRDefault="00716F18" w:rsidP="00716F18">
            <w:pPr>
              <w:spacing w:after="120"/>
              <w:rPr>
                <w:color w:val="0070C0"/>
                <w:lang w:val="en-US" w:eastAsia="zh-CN"/>
              </w:rPr>
            </w:pPr>
            <w:ins w:id="138" w:author="JC[99e]" w:date="2021-05-19T10:29:00Z">
              <w:r>
                <w:rPr>
                  <w:color w:val="0070C0"/>
                  <w:lang w:val="en-US" w:eastAsia="zh-CN"/>
                </w:rPr>
                <w:t>Apple</w:t>
              </w:r>
            </w:ins>
          </w:p>
        </w:tc>
        <w:tc>
          <w:tcPr>
            <w:tcW w:w="8395" w:type="dxa"/>
          </w:tcPr>
          <w:p w14:paraId="4022A790" w14:textId="53E2C92B" w:rsidR="00716F18" w:rsidRDefault="00716F18" w:rsidP="00716F18">
            <w:pPr>
              <w:spacing w:after="120"/>
              <w:rPr>
                <w:color w:val="0070C0"/>
                <w:lang w:val="en-US" w:eastAsia="zh-CN"/>
              </w:rPr>
            </w:pPr>
            <w:ins w:id="139" w:author="JC[99e]" w:date="2021-05-19T10:29:00Z">
              <w:r>
                <w:rPr>
                  <w:color w:val="0070C0"/>
                  <w:lang w:val="en-US" w:eastAsia="zh-CN"/>
                </w:rPr>
                <w:t xml:space="preserve">We support the change with justification mentioned in our contribution </w:t>
              </w:r>
              <w:r w:rsidRPr="00455656">
                <w:rPr>
                  <w:rFonts w:eastAsia="SimSun"/>
                  <w:szCs w:val="24"/>
                  <w:lang w:eastAsia="zh-CN"/>
                </w:rPr>
                <w:t>R4-2109319</w:t>
              </w:r>
              <w:r>
                <w:rPr>
                  <w:rFonts w:eastAsia="SimSun"/>
                  <w:szCs w:val="24"/>
                  <w:lang w:eastAsia="zh-CN"/>
                </w:rPr>
                <w:t>.</w:t>
              </w:r>
            </w:ins>
          </w:p>
        </w:tc>
      </w:tr>
      <w:tr w:rsidR="009A6E3D" w14:paraId="5DFBB854" w14:textId="77777777" w:rsidTr="001E016A">
        <w:trPr>
          <w:ins w:id="140" w:author="Ericsson" w:date="2021-05-20T05:52:00Z"/>
        </w:trPr>
        <w:tc>
          <w:tcPr>
            <w:tcW w:w="1236" w:type="dxa"/>
          </w:tcPr>
          <w:p w14:paraId="64F5B193" w14:textId="17FD49AE" w:rsidR="009A6E3D" w:rsidRDefault="009A6E3D" w:rsidP="009A6E3D">
            <w:pPr>
              <w:spacing w:after="120"/>
              <w:rPr>
                <w:ins w:id="141" w:author="Ericsson" w:date="2021-05-20T05:52:00Z"/>
                <w:color w:val="0070C0"/>
                <w:lang w:val="en-US" w:eastAsia="zh-CN"/>
              </w:rPr>
            </w:pPr>
            <w:ins w:id="142" w:author="Ericsson" w:date="2021-05-20T05:53:00Z">
              <w:r>
                <w:rPr>
                  <w:color w:val="0070C0"/>
                  <w:lang w:val="en-US" w:eastAsia="zh-CN"/>
                </w:rPr>
                <w:t>Ericsson</w:t>
              </w:r>
            </w:ins>
          </w:p>
        </w:tc>
        <w:tc>
          <w:tcPr>
            <w:tcW w:w="8395" w:type="dxa"/>
          </w:tcPr>
          <w:p w14:paraId="6B0049A9" w14:textId="77777777" w:rsidR="009A6E3D" w:rsidRDefault="009A6E3D" w:rsidP="009A6E3D">
            <w:pPr>
              <w:spacing w:after="120"/>
              <w:rPr>
                <w:ins w:id="143" w:author="Ericsson" w:date="2021-05-20T05:53:00Z"/>
                <w:color w:val="0070C0"/>
                <w:lang w:val="en-US" w:eastAsia="zh-CN"/>
              </w:rPr>
            </w:pPr>
            <w:ins w:id="144" w:author="Ericsson" w:date="2021-05-20T05:53:00Z">
              <w:r>
                <w:rPr>
                  <w:color w:val="0070C0"/>
                  <w:lang w:val="en-US" w:eastAsia="zh-CN"/>
                </w:rPr>
                <w:t>We do not agree to the proposed value [800]ms. It needs to be larger, since it does not account for CSSF. If going with 800ms, it would only allow single SCC and no other measurements, for which CSSF = 1 (see further 38.133 clause 9.1.5). Existing requirement does not have such limitation.</w:t>
              </w:r>
            </w:ins>
          </w:p>
          <w:p w14:paraId="0516D41B" w14:textId="77777777" w:rsidR="009A6E3D" w:rsidRPr="001A141A" w:rsidRDefault="009A6E3D" w:rsidP="009A6E3D">
            <w:pPr>
              <w:pStyle w:val="TH"/>
              <w:rPr>
                <w:ins w:id="145" w:author="Ericsson" w:date="2021-05-20T05:53:00Z"/>
                <w:rFonts w:ascii="Times New Roman" w:hAnsi="Times New Roman"/>
                <w:sz w:val="18"/>
                <w:szCs w:val="18"/>
              </w:rPr>
            </w:pPr>
            <w:ins w:id="146" w:author="Ericsson" w:date="2021-05-20T05:53:00Z">
              <w:r w:rsidRPr="001A141A">
                <w:rPr>
                  <w:rFonts w:ascii="Times New Roman" w:hAnsi="Times New Roman"/>
                  <w:sz w:val="18"/>
                  <w:szCs w:val="18"/>
                </w:rPr>
                <w:t>Table 9.2.5.2-3: Measurement period for intra-frequency measurements without gaps (deactivated SCell)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7"/>
              <w:gridCol w:w="4162"/>
            </w:tblGrid>
            <w:tr w:rsidR="009A6E3D" w:rsidRPr="001A141A" w14:paraId="23559C51" w14:textId="77777777" w:rsidTr="009A6E3D">
              <w:trPr>
                <w:ins w:id="147" w:author="Ericsson" w:date="2021-05-20T05:53:00Z"/>
              </w:trPr>
              <w:tc>
                <w:tcPr>
                  <w:tcW w:w="4620" w:type="dxa"/>
                  <w:tcBorders>
                    <w:top w:val="single" w:sz="4" w:space="0" w:color="auto"/>
                    <w:left w:val="single" w:sz="4" w:space="0" w:color="auto"/>
                    <w:bottom w:val="single" w:sz="4" w:space="0" w:color="auto"/>
                    <w:right w:val="single" w:sz="4" w:space="0" w:color="auto"/>
                  </w:tcBorders>
                  <w:hideMark/>
                </w:tcPr>
                <w:p w14:paraId="57D3BF16" w14:textId="77777777" w:rsidR="009A6E3D" w:rsidRPr="001A141A" w:rsidRDefault="009A6E3D" w:rsidP="009A6E3D">
                  <w:pPr>
                    <w:pStyle w:val="TAH"/>
                    <w:rPr>
                      <w:ins w:id="148" w:author="Ericsson" w:date="2021-05-20T05:53:00Z"/>
                      <w:rFonts w:ascii="Times New Roman" w:hAnsi="Times New Roman"/>
                      <w:sz w:val="16"/>
                      <w:szCs w:val="18"/>
                    </w:rPr>
                  </w:pPr>
                  <w:ins w:id="149" w:author="Ericsson" w:date="2021-05-20T05:53:00Z">
                    <w:r w:rsidRPr="001A141A">
                      <w:rPr>
                        <w:rFonts w:ascii="Times New Roman" w:hAnsi="Times New Roman"/>
                        <w:sz w:val="16"/>
                        <w:szCs w:val="18"/>
                      </w:rPr>
                      <w:t>DRX cycle</w:t>
                    </w:r>
                  </w:ins>
                </w:p>
              </w:tc>
              <w:tc>
                <w:tcPr>
                  <w:tcW w:w="4621" w:type="dxa"/>
                  <w:tcBorders>
                    <w:top w:val="single" w:sz="4" w:space="0" w:color="auto"/>
                    <w:left w:val="single" w:sz="4" w:space="0" w:color="auto"/>
                    <w:bottom w:val="single" w:sz="4" w:space="0" w:color="auto"/>
                    <w:right w:val="single" w:sz="4" w:space="0" w:color="auto"/>
                  </w:tcBorders>
                  <w:hideMark/>
                </w:tcPr>
                <w:p w14:paraId="7156A06E" w14:textId="77777777" w:rsidR="009A6E3D" w:rsidRPr="001A141A" w:rsidRDefault="009A6E3D" w:rsidP="009A6E3D">
                  <w:pPr>
                    <w:pStyle w:val="TAH"/>
                    <w:rPr>
                      <w:ins w:id="150" w:author="Ericsson" w:date="2021-05-20T05:53:00Z"/>
                      <w:rFonts w:ascii="Times New Roman" w:hAnsi="Times New Roman"/>
                      <w:sz w:val="16"/>
                      <w:szCs w:val="18"/>
                    </w:rPr>
                  </w:pPr>
                  <w:ins w:id="151" w:author="Ericsson" w:date="2021-05-20T05:53:00Z">
                    <w:r w:rsidRPr="001A141A">
                      <w:rPr>
                        <w:rFonts w:ascii="Times New Roman" w:hAnsi="Times New Roman"/>
                        <w:sz w:val="16"/>
                        <w:szCs w:val="18"/>
                      </w:rPr>
                      <w:t>T</w:t>
                    </w:r>
                    <w:r w:rsidRPr="001A141A">
                      <w:rPr>
                        <w:rFonts w:ascii="Times New Roman" w:hAnsi="Times New Roman"/>
                        <w:sz w:val="16"/>
                        <w:szCs w:val="18"/>
                        <w:vertAlign w:val="subscript"/>
                      </w:rPr>
                      <w:t xml:space="preserve"> SSB_measurement_period_intra</w:t>
                    </w:r>
                    <w:r w:rsidRPr="001A141A">
                      <w:rPr>
                        <w:rFonts w:ascii="Times New Roman" w:hAnsi="Times New Roman"/>
                        <w:sz w:val="16"/>
                        <w:szCs w:val="18"/>
                      </w:rPr>
                      <w:t xml:space="preserve">  </w:t>
                    </w:r>
                  </w:ins>
                </w:p>
              </w:tc>
            </w:tr>
            <w:tr w:rsidR="009A6E3D" w:rsidRPr="001A141A" w14:paraId="0C5722B8" w14:textId="77777777" w:rsidTr="009A6E3D">
              <w:trPr>
                <w:ins w:id="152" w:author="Ericsson" w:date="2021-05-20T05:53:00Z"/>
              </w:trPr>
              <w:tc>
                <w:tcPr>
                  <w:tcW w:w="4620" w:type="dxa"/>
                  <w:tcBorders>
                    <w:top w:val="single" w:sz="4" w:space="0" w:color="auto"/>
                    <w:left w:val="single" w:sz="4" w:space="0" w:color="auto"/>
                    <w:bottom w:val="single" w:sz="4" w:space="0" w:color="auto"/>
                    <w:right w:val="single" w:sz="4" w:space="0" w:color="auto"/>
                  </w:tcBorders>
                  <w:hideMark/>
                </w:tcPr>
                <w:p w14:paraId="265A88BF" w14:textId="77777777" w:rsidR="009A6E3D" w:rsidRPr="001A141A" w:rsidRDefault="009A6E3D" w:rsidP="009A6E3D">
                  <w:pPr>
                    <w:pStyle w:val="TAC"/>
                    <w:rPr>
                      <w:ins w:id="153" w:author="Ericsson" w:date="2021-05-20T05:53:00Z"/>
                      <w:rFonts w:ascii="Times New Roman" w:hAnsi="Times New Roman"/>
                      <w:sz w:val="16"/>
                      <w:szCs w:val="18"/>
                    </w:rPr>
                  </w:pPr>
                  <w:ins w:id="154" w:author="Ericsson" w:date="2021-05-20T05:53:00Z">
                    <w:r w:rsidRPr="001A141A">
                      <w:rPr>
                        <w:rFonts w:ascii="Times New Roman" w:hAnsi="Times New Roman"/>
                        <w:sz w:val="16"/>
                        <w:szCs w:val="18"/>
                      </w:rPr>
                      <w:t>No DRX</w:t>
                    </w:r>
                  </w:ins>
                </w:p>
              </w:tc>
              <w:tc>
                <w:tcPr>
                  <w:tcW w:w="4621" w:type="dxa"/>
                  <w:tcBorders>
                    <w:top w:val="single" w:sz="4" w:space="0" w:color="auto"/>
                    <w:left w:val="single" w:sz="4" w:space="0" w:color="auto"/>
                    <w:bottom w:val="single" w:sz="4" w:space="0" w:color="auto"/>
                    <w:right w:val="single" w:sz="4" w:space="0" w:color="auto"/>
                  </w:tcBorders>
                  <w:hideMark/>
                </w:tcPr>
                <w:p w14:paraId="7A3CDF80" w14:textId="77777777" w:rsidR="009A6E3D" w:rsidRPr="001A141A" w:rsidRDefault="009A6E3D" w:rsidP="009A6E3D">
                  <w:pPr>
                    <w:pStyle w:val="TAC"/>
                    <w:rPr>
                      <w:ins w:id="155" w:author="Ericsson" w:date="2021-05-20T05:53:00Z"/>
                      <w:rFonts w:ascii="Times New Roman" w:hAnsi="Times New Roman"/>
                      <w:sz w:val="16"/>
                      <w:szCs w:val="18"/>
                    </w:rPr>
                  </w:pPr>
                  <w:ins w:id="156" w:author="Ericsson" w:date="2021-05-20T05:53:00Z">
                    <w:r w:rsidRPr="001A141A">
                      <w:rPr>
                        <w:rFonts w:ascii="Times New Roman" w:hAnsi="Times New Roman"/>
                        <w:sz w:val="16"/>
                        <w:szCs w:val="18"/>
                      </w:rPr>
                      <w:t>5 x measCycleSCell x CSSF</w:t>
                    </w:r>
                    <w:r w:rsidRPr="001A141A">
                      <w:rPr>
                        <w:rFonts w:ascii="Times New Roman" w:hAnsi="Times New Roman"/>
                        <w:sz w:val="16"/>
                        <w:szCs w:val="18"/>
                        <w:vertAlign w:val="subscript"/>
                      </w:rPr>
                      <w:t>intra</w:t>
                    </w:r>
                  </w:ins>
                </w:p>
              </w:tc>
            </w:tr>
            <w:tr w:rsidR="009A6E3D" w:rsidRPr="001A141A" w14:paraId="74B99573" w14:textId="77777777" w:rsidTr="009A6E3D">
              <w:trPr>
                <w:ins w:id="157" w:author="Ericsson" w:date="2021-05-20T05:53:00Z"/>
              </w:trPr>
              <w:tc>
                <w:tcPr>
                  <w:tcW w:w="4620" w:type="dxa"/>
                  <w:tcBorders>
                    <w:top w:val="single" w:sz="4" w:space="0" w:color="auto"/>
                    <w:left w:val="single" w:sz="4" w:space="0" w:color="auto"/>
                    <w:bottom w:val="single" w:sz="4" w:space="0" w:color="auto"/>
                    <w:right w:val="single" w:sz="4" w:space="0" w:color="auto"/>
                  </w:tcBorders>
                  <w:hideMark/>
                </w:tcPr>
                <w:p w14:paraId="05DBB202" w14:textId="77777777" w:rsidR="009A6E3D" w:rsidRPr="001A141A" w:rsidRDefault="009A6E3D" w:rsidP="009A6E3D">
                  <w:pPr>
                    <w:pStyle w:val="TAC"/>
                    <w:rPr>
                      <w:ins w:id="158" w:author="Ericsson" w:date="2021-05-20T05:53:00Z"/>
                      <w:rFonts w:ascii="Times New Roman" w:hAnsi="Times New Roman"/>
                      <w:sz w:val="16"/>
                      <w:szCs w:val="18"/>
                    </w:rPr>
                  </w:pPr>
                  <w:ins w:id="159" w:author="Ericsson" w:date="2021-05-20T05:53:00Z">
                    <w:r w:rsidRPr="001A141A">
                      <w:rPr>
                        <w:rFonts w:ascii="Times New Roman" w:hAnsi="Times New Roman"/>
                        <w:sz w:val="16"/>
                        <w:szCs w:val="18"/>
                      </w:rPr>
                      <w:t>DRX cycle</w:t>
                    </w:r>
                    <w:r w:rsidRPr="001A141A">
                      <w:rPr>
                        <w:rFonts w:ascii="Times New Roman" w:hAnsi="Times New Roman"/>
                        <w:sz w:val="16"/>
                        <w:szCs w:val="18"/>
                        <w:lang w:val="en-US"/>
                      </w:rPr>
                      <w:t>≤</w:t>
                    </w:r>
                    <w:r w:rsidRPr="001A141A">
                      <w:rPr>
                        <w:rFonts w:ascii="Times New Roman" w:hAnsi="Times New Roman"/>
                        <w:sz w:val="16"/>
                        <w:szCs w:val="18"/>
                      </w:rPr>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58489CF0" w14:textId="77777777" w:rsidR="009A6E3D" w:rsidRPr="001A141A" w:rsidRDefault="009A6E3D" w:rsidP="009A6E3D">
                  <w:pPr>
                    <w:pStyle w:val="TAC"/>
                    <w:rPr>
                      <w:ins w:id="160" w:author="Ericsson" w:date="2021-05-20T05:53:00Z"/>
                      <w:rFonts w:ascii="Times New Roman" w:hAnsi="Times New Roman"/>
                      <w:b/>
                      <w:sz w:val="16"/>
                      <w:szCs w:val="18"/>
                    </w:rPr>
                  </w:pPr>
                  <w:ins w:id="161" w:author="Ericsson" w:date="2021-05-20T05:53:00Z">
                    <w:r w:rsidRPr="001A141A">
                      <w:rPr>
                        <w:rFonts w:ascii="Times New Roman" w:hAnsi="Times New Roman"/>
                        <w:sz w:val="16"/>
                        <w:szCs w:val="18"/>
                      </w:rPr>
                      <w:t>5 x max(measCycleSCell, 1.5xDRX cycle) x CSSF</w:t>
                    </w:r>
                    <w:r w:rsidRPr="001A141A">
                      <w:rPr>
                        <w:rFonts w:ascii="Times New Roman" w:hAnsi="Times New Roman"/>
                        <w:sz w:val="16"/>
                        <w:szCs w:val="18"/>
                        <w:vertAlign w:val="subscript"/>
                      </w:rPr>
                      <w:t>intra</w:t>
                    </w:r>
                  </w:ins>
                </w:p>
              </w:tc>
            </w:tr>
            <w:tr w:rsidR="009A6E3D" w:rsidRPr="001A141A" w14:paraId="1B6D46D7" w14:textId="77777777" w:rsidTr="009A6E3D">
              <w:trPr>
                <w:ins w:id="162" w:author="Ericsson" w:date="2021-05-20T05:53:00Z"/>
              </w:trPr>
              <w:tc>
                <w:tcPr>
                  <w:tcW w:w="4620" w:type="dxa"/>
                  <w:tcBorders>
                    <w:top w:val="single" w:sz="4" w:space="0" w:color="auto"/>
                    <w:left w:val="single" w:sz="4" w:space="0" w:color="auto"/>
                    <w:bottom w:val="single" w:sz="4" w:space="0" w:color="auto"/>
                    <w:right w:val="single" w:sz="4" w:space="0" w:color="auto"/>
                  </w:tcBorders>
                  <w:hideMark/>
                </w:tcPr>
                <w:p w14:paraId="0EA75D0F" w14:textId="77777777" w:rsidR="009A6E3D" w:rsidRPr="001A141A" w:rsidRDefault="009A6E3D" w:rsidP="009A6E3D">
                  <w:pPr>
                    <w:pStyle w:val="TAC"/>
                    <w:rPr>
                      <w:ins w:id="163" w:author="Ericsson" w:date="2021-05-20T05:53:00Z"/>
                      <w:rFonts w:ascii="Times New Roman" w:hAnsi="Times New Roman"/>
                      <w:sz w:val="16"/>
                      <w:szCs w:val="18"/>
                    </w:rPr>
                  </w:pPr>
                  <w:ins w:id="164" w:author="Ericsson" w:date="2021-05-20T05:53:00Z">
                    <w:r w:rsidRPr="001A141A">
                      <w:rPr>
                        <w:rFonts w:ascii="Times New Roman" w:hAnsi="Times New Roman"/>
                        <w:sz w:val="16"/>
                        <w:szCs w:val="18"/>
                      </w:rPr>
                      <w:t>DRX cycle&gt; 320ms</w:t>
                    </w:r>
                  </w:ins>
                </w:p>
              </w:tc>
              <w:tc>
                <w:tcPr>
                  <w:tcW w:w="4621" w:type="dxa"/>
                  <w:tcBorders>
                    <w:top w:val="single" w:sz="4" w:space="0" w:color="auto"/>
                    <w:left w:val="single" w:sz="4" w:space="0" w:color="auto"/>
                    <w:bottom w:val="single" w:sz="4" w:space="0" w:color="auto"/>
                    <w:right w:val="single" w:sz="4" w:space="0" w:color="auto"/>
                  </w:tcBorders>
                  <w:hideMark/>
                </w:tcPr>
                <w:p w14:paraId="45A9BABA" w14:textId="77777777" w:rsidR="009A6E3D" w:rsidRPr="001A141A" w:rsidRDefault="009A6E3D" w:rsidP="009A6E3D">
                  <w:pPr>
                    <w:pStyle w:val="TAC"/>
                    <w:rPr>
                      <w:ins w:id="165" w:author="Ericsson" w:date="2021-05-20T05:53:00Z"/>
                      <w:rFonts w:ascii="Times New Roman" w:hAnsi="Times New Roman"/>
                      <w:sz w:val="16"/>
                      <w:szCs w:val="18"/>
                    </w:rPr>
                  </w:pPr>
                  <w:ins w:id="166" w:author="Ericsson" w:date="2021-05-20T05:53:00Z">
                    <w:r w:rsidRPr="001A141A">
                      <w:rPr>
                        <w:rFonts w:ascii="Times New Roman" w:hAnsi="Times New Roman"/>
                        <w:sz w:val="16"/>
                        <w:szCs w:val="18"/>
                      </w:rPr>
                      <w:t>5 x max(measCycleSCell, DRX cycle) x CSSF</w:t>
                    </w:r>
                    <w:r w:rsidRPr="001A141A">
                      <w:rPr>
                        <w:rFonts w:ascii="Times New Roman" w:hAnsi="Times New Roman"/>
                        <w:sz w:val="16"/>
                        <w:szCs w:val="18"/>
                        <w:vertAlign w:val="subscript"/>
                      </w:rPr>
                      <w:t>intra</w:t>
                    </w:r>
                  </w:ins>
                </w:p>
              </w:tc>
            </w:tr>
          </w:tbl>
          <w:p w14:paraId="4A4374B4" w14:textId="77777777" w:rsidR="009A6E3D" w:rsidRDefault="009A6E3D" w:rsidP="009A6E3D">
            <w:pPr>
              <w:spacing w:after="120"/>
              <w:rPr>
                <w:ins w:id="167" w:author="Ericsson" w:date="2021-05-20T05:53:00Z"/>
                <w:color w:val="0070C0"/>
                <w:lang w:val="en-US" w:eastAsia="zh-CN"/>
              </w:rPr>
            </w:pPr>
          </w:p>
          <w:p w14:paraId="18E10BFD" w14:textId="77777777" w:rsidR="009A6E3D" w:rsidRDefault="009A6E3D" w:rsidP="009A6E3D">
            <w:pPr>
              <w:spacing w:after="120"/>
              <w:rPr>
                <w:ins w:id="168" w:author="Ericsson" w:date="2021-05-20T05:53:00Z"/>
                <w:color w:val="0070C0"/>
                <w:lang w:val="en-US" w:eastAsia="zh-CN"/>
              </w:rPr>
            </w:pPr>
            <w:ins w:id="169" w:author="Ericsson" w:date="2021-05-20T05:53:00Z">
              <w:r>
                <w:rPr>
                  <w:color w:val="0070C0"/>
                  <w:lang w:val="en-US" w:eastAsia="zh-CN"/>
                </w:rPr>
                <w:t>We prefer to keep as is, with modification of “SCell measurement cycle” to “measCycleSCell”</w:t>
              </w:r>
            </w:ins>
          </w:p>
          <w:p w14:paraId="0C95A049" w14:textId="77777777" w:rsidR="009A6E3D" w:rsidRPr="001A141A" w:rsidRDefault="009A6E3D" w:rsidP="009A6E3D">
            <w:pPr>
              <w:pStyle w:val="B2"/>
              <w:rPr>
                <w:ins w:id="170" w:author="Ericsson" w:date="2021-05-20T05:53:00Z"/>
                <w:sz w:val="18"/>
                <w:szCs w:val="18"/>
              </w:rPr>
            </w:pPr>
            <w:ins w:id="171" w:author="Ericsson" w:date="2021-05-20T05:53:00Z">
              <w:r w:rsidRPr="001A141A">
                <w:rPr>
                  <w:sz w:val="18"/>
                  <w:szCs w:val="18"/>
                </w:rPr>
                <w:tab/>
                <w:t>If the SCell is known and belongs to FR1, T</w:t>
              </w:r>
              <w:r w:rsidRPr="001A141A">
                <w:rPr>
                  <w:sz w:val="18"/>
                  <w:szCs w:val="18"/>
                  <w:vertAlign w:val="subscript"/>
                </w:rPr>
                <w:t>activation_time</w:t>
              </w:r>
              <w:r w:rsidRPr="001A141A">
                <w:rPr>
                  <w:sz w:val="18"/>
                  <w:szCs w:val="18"/>
                </w:rPr>
                <w:t xml:space="preserve"> is:</w:t>
              </w:r>
            </w:ins>
          </w:p>
          <w:p w14:paraId="6332CCE9" w14:textId="77777777" w:rsidR="009A6E3D" w:rsidRPr="001A141A" w:rsidRDefault="009A6E3D" w:rsidP="009A6E3D">
            <w:pPr>
              <w:pStyle w:val="B3"/>
              <w:rPr>
                <w:ins w:id="172" w:author="Ericsson" w:date="2021-05-20T05:53:00Z"/>
                <w:sz w:val="18"/>
                <w:szCs w:val="18"/>
              </w:rPr>
            </w:pPr>
            <w:ins w:id="173" w:author="Ericsson" w:date="2021-05-20T05:53:00Z">
              <w:r w:rsidRPr="001A141A">
                <w:rPr>
                  <w:sz w:val="18"/>
                  <w:szCs w:val="18"/>
                </w:rPr>
                <w:t>-</w:t>
              </w:r>
              <w:r w:rsidRPr="001A141A">
                <w:rPr>
                  <w:sz w:val="18"/>
                  <w:szCs w:val="18"/>
                </w:rPr>
                <w:tab/>
                <w:t>T</w:t>
              </w:r>
              <w:r w:rsidRPr="001A141A">
                <w:rPr>
                  <w:sz w:val="18"/>
                  <w:szCs w:val="18"/>
                  <w:vertAlign w:val="subscript"/>
                </w:rPr>
                <w:t>FirstSSB</w:t>
              </w:r>
              <w:r w:rsidRPr="001A141A">
                <w:rPr>
                  <w:sz w:val="18"/>
                  <w:szCs w:val="18"/>
                </w:rPr>
                <w:t xml:space="preserve">+ 5ms, if the </w:t>
              </w:r>
              <w:r w:rsidRPr="001A141A">
                <w:rPr>
                  <w:strike/>
                  <w:sz w:val="18"/>
                  <w:szCs w:val="18"/>
                </w:rPr>
                <w:t>SCell measurement cycle</w:t>
              </w:r>
              <w:r w:rsidRPr="001A141A">
                <w:rPr>
                  <w:sz w:val="18"/>
                  <w:szCs w:val="18"/>
                </w:rPr>
                <w:t xml:space="preserve"> </w:t>
              </w:r>
              <w:r>
                <w:rPr>
                  <w:sz w:val="18"/>
                  <w:szCs w:val="18"/>
                </w:rPr>
                <w:t xml:space="preserve">measCycleSCell </w:t>
              </w:r>
              <w:r w:rsidRPr="001A141A">
                <w:rPr>
                  <w:sz w:val="18"/>
                  <w:szCs w:val="18"/>
                </w:rPr>
                <w:t>is equal to or smaller than 160ms.</w:t>
              </w:r>
            </w:ins>
          </w:p>
          <w:p w14:paraId="2EEBEFEC" w14:textId="77777777" w:rsidR="009A6E3D" w:rsidRPr="001A141A" w:rsidRDefault="009A6E3D" w:rsidP="009A6E3D">
            <w:pPr>
              <w:pStyle w:val="B3"/>
              <w:rPr>
                <w:ins w:id="174" w:author="Ericsson" w:date="2021-05-20T05:53:00Z"/>
                <w:sz w:val="18"/>
                <w:szCs w:val="18"/>
              </w:rPr>
            </w:pPr>
            <w:ins w:id="175" w:author="Ericsson" w:date="2021-05-20T05:53:00Z">
              <w:r w:rsidRPr="001A141A">
                <w:rPr>
                  <w:sz w:val="18"/>
                  <w:szCs w:val="18"/>
                </w:rPr>
                <w:t>-</w:t>
              </w:r>
              <w:r w:rsidRPr="001A141A">
                <w:rPr>
                  <w:sz w:val="18"/>
                  <w:szCs w:val="18"/>
                </w:rPr>
                <w:tab/>
                <w:t>T</w:t>
              </w:r>
              <w:r w:rsidRPr="001A141A">
                <w:rPr>
                  <w:sz w:val="18"/>
                  <w:szCs w:val="18"/>
                  <w:vertAlign w:val="subscript"/>
                </w:rPr>
                <w:t>FirstSSB_MAX</w:t>
              </w:r>
              <w:r w:rsidRPr="001A141A">
                <w:rPr>
                  <w:sz w:val="18"/>
                  <w:szCs w:val="18"/>
                </w:rPr>
                <w:t xml:space="preserve"> + T</w:t>
              </w:r>
              <w:r w:rsidRPr="001A141A">
                <w:rPr>
                  <w:sz w:val="18"/>
                  <w:szCs w:val="18"/>
                  <w:vertAlign w:val="subscript"/>
                </w:rPr>
                <w:t>rs</w:t>
              </w:r>
              <w:r w:rsidRPr="001A141A" w:rsidDel="000B0D6A">
                <w:rPr>
                  <w:sz w:val="18"/>
                  <w:szCs w:val="18"/>
                </w:rPr>
                <w:t xml:space="preserve"> </w:t>
              </w:r>
              <w:r w:rsidRPr="001A141A">
                <w:rPr>
                  <w:sz w:val="18"/>
                  <w:szCs w:val="18"/>
                </w:rPr>
                <w:t xml:space="preserve">+ 5ms, if the </w:t>
              </w:r>
              <w:r w:rsidRPr="001A141A">
                <w:rPr>
                  <w:strike/>
                  <w:sz w:val="18"/>
                  <w:szCs w:val="18"/>
                </w:rPr>
                <w:t>SCell measurement cycle</w:t>
              </w:r>
              <w:r w:rsidRPr="001A141A">
                <w:rPr>
                  <w:sz w:val="18"/>
                  <w:szCs w:val="18"/>
                </w:rPr>
                <w:t xml:space="preserve"> </w:t>
              </w:r>
              <w:r>
                <w:rPr>
                  <w:sz w:val="18"/>
                  <w:szCs w:val="18"/>
                </w:rPr>
                <w:t xml:space="preserve">measCycleSCell </w:t>
              </w:r>
              <w:r w:rsidRPr="001A141A">
                <w:rPr>
                  <w:sz w:val="18"/>
                  <w:szCs w:val="18"/>
                </w:rPr>
                <w:t>is larger than 160ms.</w:t>
              </w:r>
            </w:ins>
          </w:p>
          <w:p w14:paraId="40AA3D3A" w14:textId="2C5FEC14" w:rsidR="009A6E3D" w:rsidRDefault="009A6E3D" w:rsidP="009A6E3D">
            <w:pPr>
              <w:spacing w:after="120"/>
              <w:rPr>
                <w:ins w:id="176" w:author="Ericsson" w:date="2021-05-20T05:52:00Z"/>
                <w:color w:val="0070C0"/>
                <w:lang w:val="en-US" w:eastAsia="zh-CN"/>
              </w:rPr>
            </w:pPr>
            <w:ins w:id="177" w:author="Ericsson" w:date="2021-05-20T05:53:00Z">
              <w:r>
                <w:rPr>
                  <w:color w:val="0070C0"/>
                  <w:lang w:eastAsia="zh-CN"/>
                </w:rPr>
                <w:t>or to have a larger threshold for measurement period, e.g. 5.12 seconds.</w:t>
              </w:r>
            </w:ins>
          </w:p>
        </w:tc>
      </w:tr>
      <w:tr w:rsidR="001E5C47" w14:paraId="4C74AF4A" w14:textId="77777777" w:rsidTr="001E016A">
        <w:trPr>
          <w:ins w:id="178" w:author="Nokia" w:date="2021-05-20T12:07:00Z"/>
        </w:trPr>
        <w:tc>
          <w:tcPr>
            <w:tcW w:w="1236" w:type="dxa"/>
          </w:tcPr>
          <w:p w14:paraId="1FBAE979" w14:textId="02DBA90A" w:rsidR="001E5C47" w:rsidRDefault="001E5C47" w:rsidP="001E5C47">
            <w:pPr>
              <w:spacing w:after="120"/>
              <w:rPr>
                <w:ins w:id="179" w:author="Nokia" w:date="2021-05-20T12:07:00Z"/>
                <w:color w:val="0070C0"/>
                <w:lang w:val="en-US" w:eastAsia="zh-CN"/>
              </w:rPr>
            </w:pPr>
            <w:ins w:id="180" w:author="Nokia" w:date="2021-05-20T12:07:00Z">
              <w:r>
                <w:rPr>
                  <w:color w:val="0070C0"/>
                  <w:lang w:val="en-US" w:eastAsia="zh-CN"/>
                </w:rPr>
                <w:lastRenderedPageBreak/>
                <w:t>Nokia</w:t>
              </w:r>
            </w:ins>
          </w:p>
        </w:tc>
        <w:tc>
          <w:tcPr>
            <w:tcW w:w="8395" w:type="dxa"/>
          </w:tcPr>
          <w:p w14:paraId="3FF0896C" w14:textId="77777777" w:rsidR="001E5C47" w:rsidRDefault="001E5C47" w:rsidP="001E5C47">
            <w:pPr>
              <w:spacing w:after="120"/>
              <w:rPr>
                <w:ins w:id="181" w:author="Nokia" w:date="2021-05-20T12:07:00Z"/>
                <w:color w:val="0070C0"/>
                <w:lang w:val="en-US" w:eastAsia="zh-CN"/>
              </w:rPr>
            </w:pPr>
            <w:ins w:id="182" w:author="Nokia" w:date="2021-05-20T12:07:00Z">
              <w:r>
                <w:rPr>
                  <w:color w:val="0070C0"/>
                  <w:lang w:val="en-US" w:eastAsia="zh-CN"/>
                </w:rPr>
                <w:t>Not agreeable.</w:t>
              </w:r>
            </w:ins>
          </w:p>
          <w:p w14:paraId="09D4D533" w14:textId="77777777" w:rsidR="001E5C47" w:rsidRDefault="001E5C47" w:rsidP="001E5C47">
            <w:pPr>
              <w:spacing w:after="120"/>
              <w:rPr>
                <w:ins w:id="183" w:author="Nokia" w:date="2021-05-20T12:07:00Z"/>
                <w:color w:val="0070C0"/>
                <w:lang w:val="en-US" w:eastAsia="zh-CN"/>
              </w:rPr>
            </w:pPr>
            <w:ins w:id="184" w:author="Nokia" w:date="2021-05-20T12:07:00Z">
              <w:r>
                <w:rPr>
                  <w:color w:val="0070C0"/>
                  <w:lang w:val="en-US" w:eastAsia="zh-CN"/>
                </w:rPr>
                <w:t>First, this change is not an essential correction.</w:t>
              </w:r>
            </w:ins>
          </w:p>
          <w:p w14:paraId="4503AB4B" w14:textId="77777777" w:rsidR="001E5C47" w:rsidRDefault="001E5C47" w:rsidP="001E5C47">
            <w:pPr>
              <w:spacing w:after="120"/>
              <w:rPr>
                <w:ins w:id="185" w:author="Nokia" w:date="2021-05-20T12:07:00Z"/>
              </w:rPr>
            </w:pPr>
            <w:ins w:id="186" w:author="Nokia" w:date="2021-05-20T12:07:00Z">
              <w:r>
                <w:rPr>
                  <w:color w:val="0070C0"/>
                  <w:lang w:val="en-US" w:eastAsia="zh-CN"/>
                </w:rPr>
                <w:t xml:space="preserve">Secondly, this relates to a deactivated SCell (and hence not similar to direct activated SCell), where the </w:t>
              </w:r>
              <w:r>
                <w:rPr>
                  <w:color w:val="0070C0"/>
                </w:rPr>
                <w:t>m</w:t>
              </w:r>
              <w:r w:rsidRPr="009C5807">
                <w:t>easurement period for intra-frequency measurements without gaps (deactivated SCell) (FR1)</w:t>
              </w:r>
              <w:r>
                <w:t xml:space="preserve"> is defined in table 9.2.5.2-3. Example, for no DRX:</w:t>
              </w:r>
            </w:ins>
          </w:p>
          <w:p w14:paraId="38CF24B4" w14:textId="77777777" w:rsidR="001E5C47" w:rsidRDefault="001E5C47" w:rsidP="001E5C47">
            <w:pPr>
              <w:spacing w:after="120"/>
              <w:rPr>
                <w:ins w:id="187" w:author="Nokia" w:date="2021-05-20T12:07:00Z"/>
                <w:color w:val="0070C0"/>
                <w:lang w:val="en-US" w:eastAsia="zh-CN"/>
              </w:rPr>
            </w:pPr>
            <w:ins w:id="188" w:author="Nokia" w:date="2021-05-20T12:07:00Z">
              <w:r w:rsidRPr="009C5807">
                <w:t>5 x measCycleSCell x CSSF</w:t>
              </w:r>
              <w:r w:rsidRPr="009C5807">
                <w:rPr>
                  <w:vertAlign w:val="subscript"/>
                </w:rPr>
                <w:t>intra</w:t>
              </w:r>
            </w:ins>
          </w:p>
          <w:p w14:paraId="7DBFD9AA" w14:textId="77777777" w:rsidR="001E5C47" w:rsidRDefault="001E5C47" w:rsidP="001E5C47">
            <w:pPr>
              <w:spacing w:after="120"/>
              <w:rPr>
                <w:ins w:id="189" w:author="Nokia" w:date="2021-05-20T12:07:00Z"/>
                <w:color w:val="0070C0"/>
                <w:lang w:val="en-US" w:eastAsia="zh-CN"/>
              </w:rPr>
            </w:pPr>
            <w:ins w:id="190" w:author="Nokia" w:date="2021-05-20T12:07:00Z">
              <w:r>
                <w:rPr>
                  <w:color w:val="0070C0"/>
                  <w:lang w:val="en-US" w:eastAsia="zh-CN"/>
                </w:rPr>
                <w:t>Following the current requirements, if the network configures the measCycleScell to 160ms and ensures that the SCell is known at activation time, the activation delay is known.</w:t>
              </w:r>
            </w:ins>
          </w:p>
          <w:p w14:paraId="609B9A20" w14:textId="440E4B83" w:rsidR="001E5C47" w:rsidRDefault="001E5C47" w:rsidP="001E5C47">
            <w:pPr>
              <w:spacing w:after="120"/>
              <w:rPr>
                <w:ins w:id="191" w:author="Nokia" w:date="2021-05-20T12:07:00Z"/>
                <w:color w:val="0070C0"/>
                <w:lang w:val="en-US" w:eastAsia="zh-CN"/>
              </w:rPr>
            </w:pPr>
            <w:ins w:id="192" w:author="Nokia" w:date="2021-05-20T12:07:00Z">
              <w:r>
                <w:rPr>
                  <w:color w:val="0070C0"/>
                  <w:lang w:val="en-US" w:eastAsia="zh-CN"/>
                </w:rPr>
                <w:t xml:space="preserve">With the proposed change, using same measCycleScell the activation time would depend on if other measurements are active and the CSSFintra. Additionally, the delay would be in many scenarios be prolonged and according to ‘longer than [800}ms’. </w:t>
              </w:r>
            </w:ins>
          </w:p>
        </w:tc>
      </w:tr>
    </w:tbl>
    <w:p w14:paraId="1DDEB4D9" w14:textId="77777777" w:rsidR="00B4108D" w:rsidRPr="00FF3177" w:rsidRDefault="00B4108D" w:rsidP="005B4802">
      <w:pPr>
        <w:rPr>
          <w:i/>
          <w:color w:val="0070C0"/>
          <w:lang w:val="en-US" w:eastAsia="zh-CN"/>
          <w:rPrChange w:id="193" w:author="Ericsson" w:date="2021-05-20T05:49:00Z">
            <w:rPr>
              <w:i/>
              <w:color w:val="0070C0"/>
              <w:lang w:val="sv-SE" w:eastAsia="zh-CN"/>
            </w:rPr>
          </w:rPrChange>
        </w:rPr>
      </w:pPr>
    </w:p>
    <w:p w14:paraId="79DECDC8" w14:textId="1A902DA8" w:rsidR="004E7DE4" w:rsidRPr="00FF3177" w:rsidRDefault="004E7DE4" w:rsidP="004E7DE4">
      <w:pPr>
        <w:pStyle w:val="4"/>
        <w:rPr>
          <w:lang w:val="en-US"/>
          <w:rPrChange w:id="194" w:author="Ericsson" w:date="2021-05-20T05:49:00Z">
            <w:rPr/>
          </w:rPrChange>
        </w:rPr>
      </w:pPr>
      <w:r w:rsidRPr="00FF3177">
        <w:rPr>
          <w:lang w:val="en-US"/>
          <w:rPrChange w:id="195" w:author="Ericsson" w:date="2021-05-20T05:49:00Z">
            <w:rPr/>
          </w:rPrChange>
        </w:rPr>
        <w:t xml:space="preserve">Issue 1-2-1: </w:t>
      </w:r>
      <w:r w:rsidR="00B15903" w:rsidRPr="00FF3177">
        <w:rPr>
          <w:lang w:val="en-US"/>
          <w:rPrChange w:id="196" w:author="Ericsson" w:date="2021-05-20T05:49:00Z">
            <w:rPr/>
          </w:rPrChange>
        </w:rPr>
        <w:t>SSB not in first active BWP</w:t>
      </w:r>
    </w:p>
    <w:p w14:paraId="7A15BFC6" w14:textId="77777777" w:rsidR="004E7DE4" w:rsidRPr="00805BE8" w:rsidRDefault="004E7DE4" w:rsidP="00F72F63">
      <w:pPr>
        <w:pStyle w:val="aff7"/>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F6B0073" w14:textId="1AAADFC0" w:rsidR="004E7DE4" w:rsidRDefault="004E7DE4" w:rsidP="00F72F63">
      <w:pPr>
        <w:pStyle w:val="aff7"/>
        <w:numPr>
          <w:ilvl w:val="1"/>
          <w:numId w:val="1"/>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w:t>
      </w:r>
      <w:r w:rsidR="00B37345">
        <w:rPr>
          <w:rFonts w:eastAsia="SimSun"/>
          <w:color w:val="0070C0"/>
          <w:szCs w:val="24"/>
          <w:lang w:eastAsia="zh-CN"/>
        </w:rPr>
        <w:t>HW</w:t>
      </w:r>
      <w:r>
        <w:rPr>
          <w:rFonts w:eastAsia="SimSun"/>
          <w:color w:val="0070C0"/>
          <w:szCs w:val="24"/>
          <w:lang w:eastAsia="zh-CN"/>
        </w:rPr>
        <w:t>)</w:t>
      </w:r>
    </w:p>
    <w:p w14:paraId="6D2EC89A" w14:textId="145666A9" w:rsidR="00B37345" w:rsidRDefault="00B15903" w:rsidP="00B37345">
      <w:pPr>
        <w:pStyle w:val="aff7"/>
        <w:numPr>
          <w:ilvl w:val="2"/>
          <w:numId w:val="1"/>
        </w:numPr>
        <w:overflowPunct/>
        <w:autoSpaceDE/>
        <w:autoSpaceDN/>
        <w:adjustRightInd/>
        <w:spacing w:after="120"/>
        <w:ind w:firstLineChars="0"/>
        <w:textAlignment w:val="auto"/>
        <w:rPr>
          <w:lang w:eastAsia="x-none"/>
        </w:rPr>
      </w:pPr>
      <w:r w:rsidRPr="00B37345">
        <w:rPr>
          <w:lang w:eastAsia="x-none"/>
        </w:rPr>
        <w:t>Rel-15 SCell activation requirements, except those for SSB-less SCell, apply provided that the SSB of the to-be-activated SCell is within the first active DL BWP of the SCell.</w:t>
      </w:r>
    </w:p>
    <w:p w14:paraId="7D21B52B" w14:textId="768E0966" w:rsidR="00B37345" w:rsidRPr="00B37345" w:rsidRDefault="00B37345" w:rsidP="00B37345">
      <w:pPr>
        <w:pStyle w:val="aff7"/>
        <w:numPr>
          <w:ilvl w:val="2"/>
          <w:numId w:val="1"/>
        </w:numPr>
        <w:ind w:firstLineChars="0"/>
        <w:rPr>
          <w:rFonts w:eastAsia="SimSun"/>
          <w:szCs w:val="24"/>
          <w:lang w:eastAsia="zh-CN"/>
        </w:rPr>
      </w:pPr>
      <w:r w:rsidRPr="00B37345">
        <w:rPr>
          <w:szCs w:val="24"/>
          <w:lang w:eastAsia="zh-CN"/>
        </w:rPr>
        <w:t xml:space="preserve">Related changes are as shown in </w:t>
      </w:r>
      <w:r w:rsidRPr="00B37345">
        <w:rPr>
          <w:rFonts w:eastAsia="SimSun"/>
          <w:szCs w:val="24"/>
          <w:lang w:eastAsia="zh-CN"/>
        </w:rPr>
        <w:t>Change#3 in R4-2110927 (HW)</w:t>
      </w:r>
    </w:p>
    <w:p w14:paraId="1FB7911A" w14:textId="77777777" w:rsidR="004E7DE4" w:rsidRPr="00805BE8" w:rsidRDefault="004E7DE4" w:rsidP="00F72F63">
      <w:pPr>
        <w:pStyle w:val="aff7"/>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2CF787B" w14:textId="77777777" w:rsidR="00B37345" w:rsidRPr="0057083E" w:rsidRDefault="00B37345" w:rsidP="00B37345">
      <w:pPr>
        <w:pStyle w:val="aff7"/>
        <w:numPr>
          <w:ilvl w:val="1"/>
          <w:numId w:val="1"/>
        </w:numPr>
        <w:overflowPunct/>
        <w:autoSpaceDE/>
        <w:autoSpaceDN/>
        <w:adjustRightInd/>
        <w:spacing w:after="120"/>
        <w:ind w:left="1440" w:firstLineChars="0"/>
        <w:textAlignment w:val="auto"/>
        <w:rPr>
          <w:rFonts w:eastAsia="SimSun"/>
          <w:color w:val="0070C0"/>
          <w:szCs w:val="24"/>
          <w:highlight w:val="yellow"/>
          <w:lang w:eastAsia="zh-CN"/>
        </w:rPr>
      </w:pPr>
      <w:r w:rsidRPr="0057083E">
        <w:rPr>
          <w:rFonts w:eastAsia="SimSun"/>
          <w:color w:val="0070C0"/>
          <w:szCs w:val="24"/>
          <w:highlight w:val="yellow"/>
          <w:lang w:eastAsia="zh-CN"/>
        </w:rPr>
        <w:t>Further discuss if option 1 is agreeable.</w:t>
      </w:r>
    </w:p>
    <w:tbl>
      <w:tblPr>
        <w:tblStyle w:val="aff6"/>
        <w:tblW w:w="0" w:type="auto"/>
        <w:tblLook w:val="04A0" w:firstRow="1" w:lastRow="0" w:firstColumn="1" w:lastColumn="0" w:noHBand="0" w:noVBand="1"/>
      </w:tblPr>
      <w:tblGrid>
        <w:gridCol w:w="1236"/>
        <w:gridCol w:w="8395"/>
      </w:tblGrid>
      <w:tr w:rsidR="004E7DE4" w14:paraId="0DBAB529" w14:textId="77777777" w:rsidTr="00BA1B68">
        <w:tc>
          <w:tcPr>
            <w:tcW w:w="1236" w:type="dxa"/>
          </w:tcPr>
          <w:p w14:paraId="02BBC2FF" w14:textId="77777777" w:rsidR="004E7DE4" w:rsidRDefault="004E7DE4" w:rsidP="00BA1B68">
            <w:pPr>
              <w:spacing w:after="120"/>
              <w:rPr>
                <w:b/>
                <w:bCs/>
                <w:color w:val="0070C0"/>
                <w:lang w:val="en-US" w:eastAsia="zh-CN"/>
              </w:rPr>
            </w:pPr>
            <w:r>
              <w:rPr>
                <w:b/>
                <w:bCs/>
                <w:color w:val="0070C0"/>
                <w:lang w:val="en-US" w:eastAsia="zh-CN"/>
              </w:rPr>
              <w:t>Company</w:t>
            </w:r>
          </w:p>
        </w:tc>
        <w:tc>
          <w:tcPr>
            <w:tcW w:w="8395" w:type="dxa"/>
          </w:tcPr>
          <w:p w14:paraId="7834695B" w14:textId="77777777" w:rsidR="004E7DE4" w:rsidRDefault="004E7DE4" w:rsidP="00BA1B68">
            <w:pPr>
              <w:spacing w:after="120"/>
              <w:rPr>
                <w:b/>
                <w:bCs/>
                <w:color w:val="0070C0"/>
                <w:lang w:val="en-US" w:eastAsia="zh-CN"/>
              </w:rPr>
            </w:pPr>
            <w:r>
              <w:rPr>
                <w:b/>
                <w:bCs/>
                <w:color w:val="0070C0"/>
                <w:lang w:val="en-US" w:eastAsia="zh-CN"/>
              </w:rPr>
              <w:t xml:space="preserve">Comments </w:t>
            </w:r>
          </w:p>
        </w:tc>
      </w:tr>
      <w:tr w:rsidR="007E18CB" w14:paraId="1E33FF88" w14:textId="77777777" w:rsidTr="00BA1B68">
        <w:tc>
          <w:tcPr>
            <w:tcW w:w="1236" w:type="dxa"/>
          </w:tcPr>
          <w:p w14:paraId="4EC49C11" w14:textId="4D791156" w:rsidR="007E18CB" w:rsidRDefault="007E18CB" w:rsidP="007E18CB">
            <w:pPr>
              <w:spacing w:after="120"/>
              <w:rPr>
                <w:color w:val="0070C0"/>
                <w:lang w:val="en-US" w:eastAsia="zh-CN"/>
              </w:rPr>
            </w:pPr>
            <w:ins w:id="197" w:author="Hsuanli Lin (林烜立)" w:date="2021-05-19T16:33:00Z">
              <w:r>
                <w:rPr>
                  <w:rFonts w:eastAsia="新細明體" w:hint="eastAsia"/>
                  <w:color w:val="0070C0"/>
                  <w:lang w:val="en-US" w:eastAsia="zh-TW"/>
                </w:rPr>
                <w:t>MTK</w:t>
              </w:r>
            </w:ins>
          </w:p>
        </w:tc>
        <w:tc>
          <w:tcPr>
            <w:tcW w:w="8395" w:type="dxa"/>
          </w:tcPr>
          <w:p w14:paraId="67A41E87" w14:textId="389AFAB7" w:rsidR="007E18CB" w:rsidRDefault="007E18CB" w:rsidP="007E18CB">
            <w:pPr>
              <w:spacing w:after="120"/>
              <w:rPr>
                <w:color w:val="0070C0"/>
                <w:lang w:val="en-US" w:eastAsia="zh-CN"/>
              </w:rPr>
            </w:pPr>
            <w:ins w:id="198" w:author="Hsuanli Lin (林烜立)" w:date="2021-05-19T16:33:00Z">
              <w:r>
                <w:rPr>
                  <w:rFonts w:eastAsia="新細明體" w:hint="eastAsia"/>
                  <w:color w:val="0070C0"/>
                  <w:lang w:val="en-US" w:eastAsia="zh-TW"/>
                </w:rPr>
                <w:t xml:space="preserve">Agreeable </w:t>
              </w:r>
            </w:ins>
          </w:p>
        </w:tc>
      </w:tr>
      <w:tr w:rsidR="00716F18" w14:paraId="35F31E96" w14:textId="77777777" w:rsidTr="00BA1B68">
        <w:tc>
          <w:tcPr>
            <w:tcW w:w="1236" w:type="dxa"/>
          </w:tcPr>
          <w:p w14:paraId="4BDEB9C1" w14:textId="020E9E91" w:rsidR="00716F18" w:rsidRDefault="00716F18" w:rsidP="00716F18">
            <w:pPr>
              <w:spacing w:after="120"/>
              <w:rPr>
                <w:color w:val="0070C0"/>
                <w:lang w:val="en-US" w:eastAsia="zh-CN"/>
              </w:rPr>
            </w:pPr>
            <w:ins w:id="199" w:author="JC[99e]" w:date="2021-05-19T10:30:00Z">
              <w:r>
                <w:rPr>
                  <w:color w:val="0070C0"/>
                  <w:lang w:val="en-US" w:eastAsia="zh-CN"/>
                </w:rPr>
                <w:t>Apple</w:t>
              </w:r>
            </w:ins>
          </w:p>
        </w:tc>
        <w:tc>
          <w:tcPr>
            <w:tcW w:w="8395" w:type="dxa"/>
          </w:tcPr>
          <w:p w14:paraId="3A89078A" w14:textId="05E5CDF0" w:rsidR="00716F18" w:rsidRDefault="00716F18" w:rsidP="00716F18">
            <w:pPr>
              <w:spacing w:after="120"/>
              <w:rPr>
                <w:color w:val="0070C0"/>
                <w:lang w:val="en-US" w:eastAsia="zh-CN"/>
              </w:rPr>
            </w:pPr>
            <w:ins w:id="200" w:author="JC[99e]" w:date="2021-05-19T10:30:00Z">
              <w:r>
                <w:rPr>
                  <w:color w:val="0070C0"/>
                  <w:lang w:val="en-US" w:eastAsia="zh-CN"/>
                </w:rPr>
                <w:t>Agree with option 1.</w:t>
              </w:r>
            </w:ins>
          </w:p>
        </w:tc>
      </w:tr>
      <w:tr w:rsidR="009A6E3D" w14:paraId="42072660" w14:textId="77777777" w:rsidTr="00BA1B68">
        <w:trPr>
          <w:ins w:id="201" w:author="Ericsson" w:date="2021-05-20T05:53:00Z"/>
        </w:trPr>
        <w:tc>
          <w:tcPr>
            <w:tcW w:w="1236" w:type="dxa"/>
          </w:tcPr>
          <w:p w14:paraId="34DEA9C6" w14:textId="1C29CF52" w:rsidR="009A6E3D" w:rsidRDefault="009A6E3D" w:rsidP="009A6E3D">
            <w:pPr>
              <w:spacing w:after="120"/>
              <w:rPr>
                <w:ins w:id="202" w:author="Ericsson" w:date="2021-05-20T05:53:00Z"/>
                <w:color w:val="0070C0"/>
                <w:lang w:val="en-US" w:eastAsia="zh-CN"/>
              </w:rPr>
            </w:pPr>
            <w:ins w:id="203" w:author="Ericsson" w:date="2021-05-20T05:53:00Z">
              <w:r>
                <w:rPr>
                  <w:color w:val="0070C0"/>
                  <w:lang w:val="en-US" w:eastAsia="zh-CN"/>
                </w:rPr>
                <w:t>Ericsson</w:t>
              </w:r>
            </w:ins>
          </w:p>
        </w:tc>
        <w:tc>
          <w:tcPr>
            <w:tcW w:w="8395" w:type="dxa"/>
          </w:tcPr>
          <w:p w14:paraId="5D23D09E" w14:textId="0B035030" w:rsidR="009A6E3D" w:rsidRDefault="009A6E3D" w:rsidP="009A6E3D">
            <w:pPr>
              <w:spacing w:after="120"/>
              <w:rPr>
                <w:ins w:id="204" w:author="Ericsson" w:date="2021-05-20T05:53:00Z"/>
                <w:color w:val="0070C0"/>
                <w:lang w:val="en-US" w:eastAsia="zh-CN"/>
              </w:rPr>
            </w:pPr>
            <w:ins w:id="205" w:author="Ericsson" w:date="2021-05-20T05:53:00Z">
              <w:r>
                <w:rPr>
                  <w:color w:val="0070C0"/>
                  <w:lang w:val="en-US" w:eastAsia="zh-CN"/>
                </w:rPr>
                <w:t xml:space="preserve">Whether Option 1 is acceptable would depend on outcome from the discussion on </w:t>
              </w:r>
              <w:r w:rsidRPr="00275FC9">
                <w:rPr>
                  <w:color w:val="0070C0"/>
                  <w:lang w:val="en-US" w:eastAsia="zh-CN"/>
                </w:rPr>
                <w:t>UE supporting bwp-WithoutRestriction</w:t>
              </w:r>
              <w:r>
                <w:rPr>
                  <w:color w:val="0070C0"/>
                  <w:lang w:val="en-US" w:eastAsia="zh-CN"/>
                </w:rPr>
                <w:t>. According to our understanding, that discussion has not yet been concluded.</w:t>
              </w:r>
            </w:ins>
          </w:p>
        </w:tc>
      </w:tr>
      <w:tr w:rsidR="001E5C47" w14:paraId="754D5D71" w14:textId="77777777" w:rsidTr="00BA1B68">
        <w:trPr>
          <w:ins w:id="206" w:author="Nokia" w:date="2021-05-20T12:07:00Z"/>
        </w:trPr>
        <w:tc>
          <w:tcPr>
            <w:tcW w:w="1236" w:type="dxa"/>
          </w:tcPr>
          <w:p w14:paraId="3026FE01" w14:textId="38579CB8" w:rsidR="001E5C47" w:rsidRDefault="001E5C47" w:rsidP="001E5C47">
            <w:pPr>
              <w:spacing w:after="120"/>
              <w:rPr>
                <w:ins w:id="207" w:author="Nokia" w:date="2021-05-20T12:07:00Z"/>
                <w:color w:val="0070C0"/>
                <w:lang w:val="en-US" w:eastAsia="zh-CN"/>
              </w:rPr>
            </w:pPr>
            <w:ins w:id="208" w:author="Nokia" w:date="2021-05-20T12:07:00Z">
              <w:r>
                <w:rPr>
                  <w:color w:val="0070C0"/>
                  <w:lang w:val="en-US" w:eastAsia="zh-CN"/>
                </w:rPr>
                <w:t>Nokia</w:t>
              </w:r>
            </w:ins>
          </w:p>
        </w:tc>
        <w:tc>
          <w:tcPr>
            <w:tcW w:w="8395" w:type="dxa"/>
          </w:tcPr>
          <w:p w14:paraId="1424080D" w14:textId="77777777" w:rsidR="001E5C47" w:rsidRDefault="001E5C47" w:rsidP="001E5C47">
            <w:pPr>
              <w:spacing w:after="120"/>
              <w:rPr>
                <w:ins w:id="209" w:author="Nokia" w:date="2021-05-20T12:07:00Z"/>
              </w:rPr>
            </w:pPr>
            <w:ins w:id="210" w:author="Nokia" w:date="2021-05-20T12:07:00Z">
              <w:r>
                <w:t>We’re in general fine but have a few clarifying questions:</w:t>
              </w:r>
            </w:ins>
          </w:p>
          <w:p w14:paraId="45559FF5" w14:textId="77777777" w:rsidR="001E5C47" w:rsidRDefault="001E5C47" w:rsidP="001E5C47">
            <w:pPr>
              <w:pStyle w:val="aff7"/>
              <w:numPr>
                <w:ilvl w:val="0"/>
                <w:numId w:val="33"/>
              </w:numPr>
              <w:spacing w:after="120"/>
              <w:ind w:firstLineChars="0"/>
              <w:rPr>
                <w:ins w:id="211" w:author="Nokia" w:date="2021-05-20T12:07:00Z"/>
                <w:rFonts w:eastAsia="Yu Mincho"/>
              </w:rPr>
            </w:pPr>
            <w:ins w:id="212" w:author="Nokia" w:date="2021-05-20T12:07:00Z">
              <w:r>
                <w:rPr>
                  <w:rFonts w:eastAsia="Yu Mincho"/>
                </w:rPr>
                <w:t>first bullet says ‘</w:t>
              </w:r>
              <w:r w:rsidRPr="004F107D">
                <w:rPr>
                  <w:rFonts w:eastAsia="Yu Mincho"/>
                </w:rPr>
                <w:t>The target SCell is contiguous to an active serving cell in the same band</w:t>
              </w:r>
              <w:r>
                <w:rPr>
                  <w:rFonts w:eastAsia="Yu Mincho"/>
                </w:rPr>
                <w:t>’ is this the same as saying ‘</w:t>
              </w:r>
              <w:r w:rsidRPr="004F107D">
                <w:rPr>
                  <w:rFonts w:eastAsia="Yu Mincho"/>
                </w:rPr>
                <w:t xml:space="preserve">The target SCell is </w:t>
              </w:r>
              <w:r>
                <w:rPr>
                  <w:rFonts w:eastAsia="Yu Mincho"/>
                </w:rPr>
                <w:t xml:space="preserve">an intra-band </w:t>
              </w:r>
              <w:r w:rsidRPr="004F107D">
                <w:rPr>
                  <w:rFonts w:eastAsia="Yu Mincho"/>
                </w:rPr>
                <w:t xml:space="preserve">contiguous </w:t>
              </w:r>
              <w:r>
                <w:rPr>
                  <w:rFonts w:eastAsia="Yu Mincho"/>
                </w:rPr>
                <w:t xml:space="preserve">SCell </w:t>
              </w:r>
              <w:r w:rsidRPr="004F107D">
                <w:rPr>
                  <w:rFonts w:eastAsia="Yu Mincho"/>
                </w:rPr>
                <w:t>to an active serving cell</w:t>
              </w:r>
              <w:r>
                <w:rPr>
                  <w:rFonts w:eastAsia="Yu Mincho"/>
                </w:rPr>
                <w:t>’?</w:t>
              </w:r>
            </w:ins>
          </w:p>
          <w:p w14:paraId="00E64D8E" w14:textId="77777777" w:rsidR="001E5C47" w:rsidRPr="004F107D" w:rsidRDefault="001E5C47" w:rsidP="001E5C47">
            <w:pPr>
              <w:pStyle w:val="aff7"/>
              <w:numPr>
                <w:ilvl w:val="0"/>
                <w:numId w:val="33"/>
              </w:numPr>
              <w:spacing w:after="120"/>
              <w:ind w:firstLineChars="0"/>
              <w:rPr>
                <w:ins w:id="213" w:author="Nokia" w:date="2021-05-20T12:07:00Z"/>
              </w:rPr>
            </w:pPr>
            <w:ins w:id="214" w:author="Nokia" w:date="2021-05-20T12:07:00Z">
              <w:r>
                <w:rPr>
                  <w:rFonts w:eastAsia="Yu Mincho"/>
                </w:rPr>
                <w:t>now it states &lt;=CP/2. Is this the same as +-CP/2?</w:t>
              </w:r>
            </w:ins>
          </w:p>
          <w:p w14:paraId="62EB3B43" w14:textId="1E39E202" w:rsidR="001E5C47" w:rsidRDefault="001E5C47" w:rsidP="001E5C47">
            <w:pPr>
              <w:spacing w:after="120"/>
              <w:rPr>
                <w:ins w:id="215" w:author="Nokia" w:date="2021-05-20T12:07:00Z"/>
                <w:color w:val="0070C0"/>
                <w:lang w:val="en-US" w:eastAsia="zh-CN"/>
              </w:rPr>
            </w:pPr>
            <w:ins w:id="216" w:author="Nokia" w:date="2021-05-20T12:07:00Z">
              <w:r w:rsidRPr="001E066C">
                <w:t>when considering 2</w:t>
              </w:r>
              <w:r w:rsidRPr="001E066C">
                <w:rPr>
                  <w:vertAlign w:val="superscript"/>
                </w:rPr>
                <w:t>nd</w:t>
              </w:r>
              <w:r w:rsidRPr="001E066C">
                <w:t xml:space="preserve"> time why are the</w:t>
              </w:r>
              <w:r>
                <w:t xml:space="preserve"> QCL assumptions</w:t>
              </w:r>
              <w:r w:rsidRPr="001E066C">
                <w:t xml:space="preserve"> needed</w:t>
              </w:r>
              <w:r>
                <w:t>?</w:t>
              </w:r>
            </w:ins>
          </w:p>
        </w:tc>
      </w:tr>
    </w:tbl>
    <w:p w14:paraId="14722414" w14:textId="77777777" w:rsidR="004E7DE4" w:rsidRPr="009A6E3D" w:rsidRDefault="004E7DE4" w:rsidP="005B4802">
      <w:pPr>
        <w:rPr>
          <w:i/>
          <w:color w:val="0070C0"/>
          <w:lang w:val="en-US" w:eastAsia="zh-CN"/>
          <w:rPrChange w:id="217" w:author="Ericsson" w:date="2021-05-20T05:53:00Z">
            <w:rPr>
              <w:i/>
              <w:color w:val="0070C0"/>
              <w:lang w:val="sv-SE" w:eastAsia="zh-CN"/>
            </w:rPr>
          </w:rPrChange>
        </w:rPr>
      </w:pPr>
    </w:p>
    <w:p w14:paraId="0040E0CC" w14:textId="552FF2CC" w:rsidR="00FF0716" w:rsidRPr="00FF3177" w:rsidRDefault="00FF0716" w:rsidP="00FF0716">
      <w:pPr>
        <w:pStyle w:val="4"/>
        <w:rPr>
          <w:lang w:val="en-US"/>
          <w:rPrChange w:id="218" w:author="Ericsson" w:date="2021-05-20T05:49:00Z">
            <w:rPr/>
          </w:rPrChange>
        </w:rPr>
      </w:pPr>
      <w:r w:rsidRPr="00FF3177">
        <w:rPr>
          <w:lang w:val="en-US"/>
          <w:rPrChange w:id="219" w:author="Ericsson" w:date="2021-05-20T05:49:00Z">
            <w:rPr/>
          </w:rPrChange>
        </w:rPr>
        <w:t>Issue 1-2-1: SSB-less activation in FR1</w:t>
      </w:r>
    </w:p>
    <w:p w14:paraId="53FCB060" w14:textId="77777777" w:rsidR="00FF0716" w:rsidRPr="00805BE8" w:rsidRDefault="00FF0716" w:rsidP="00FF0716">
      <w:pPr>
        <w:pStyle w:val="aff7"/>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0072A8B" w14:textId="77777777" w:rsidR="00FF0716" w:rsidRDefault="00FF0716" w:rsidP="00FF0716">
      <w:pPr>
        <w:pStyle w:val="aff7"/>
        <w:numPr>
          <w:ilvl w:val="1"/>
          <w:numId w:val="1"/>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(HW)</w:t>
      </w:r>
    </w:p>
    <w:p w14:paraId="31595900" w14:textId="1D3BE778" w:rsidR="00FF0716" w:rsidRDefault="00FF0716" w:rsidP="00FF0716">
      <w:pPr>
        <w:pStyle w:val="aff7"/>
        <w:numPr>
          <w:ilvl w:val="2"/>
          <w:numId w:val="1"/>
        </w:numPr>
        <w:spacing w:after="120"/>
        <w:ind w:firstLineChars="0"/>
        <w:rPr>
          <w:lang w:eastAsia="x-none"/>
        </w:rPr>
      </w:pPr>
      <w:r>
        <w:rPr>
          <w:lang w:eastAsia="x-none"/>
        </w:rPr>
        <w:t xml:space="preserve">Define requirements for FR1 </w:t>
      </w:r>
      <w:r w:rsidRPr="00FF0716">
        <w:t xml:space="preserve">SSB-less </w:t>
      </w:r>
      <w:r>
        <w:t xml:space="preserve">SCell </w:t>
      </w:r>
      <w:r w:rsidRPr="00FF0716">
        <w:t xml:space="preserve">activation </w:t>
      </w:r>
      <w:r>
        <w:t>in Rel-15 as follows</w:t>
      </w:r>
    </w:p>
    <w:p w14:paraId="11D701A3" w14:textId="4BB820C1" w:rsidR="00FF0716" w:rsidRDefault="00FF0716" w:rsidP="00FF0716">
      <w:pPr>
        <w:pStyle w:val="aff7"/>
        <w:numPr>
          <w:ilvl w:val="3"/>
          <w:numId w:val="1"/>
        </w:numPr>
        <w:spacing w:after="120"/>
        <w:ind w:firstLineChars="0"/>
        <w:rPr>
          <w:lang w:eastAsia="x-none"/>
        </w:rPr>
      </w:pPr>
      <w:r>
        <w:rPr>
          <w:lang w:eastAsia="x-none"/>
        </w:rPr>
        <w:t xml:space="preserve">If UE is not provided with SSB (absoluteFrequencySSB) nor SMTC configuration for the target SCell in FR1, Tactivation_time is 3 ms provided </w:t>
      </w:r>
    </w:p>
    <w:p w14:paraId="00668D6E" w14:textId="77777777" w:rsidR="00FF0716" w:rsidRDefault="00FF0716" w:rsidP="00FF0716">
      <w:pPr>
        <w:pStyle w:val="aff7"/>
        <w:numPr>
          <w:ilvl w:val="4"/>
          <w:numId w:val="1"/>
        </w:numPr>
        <w:spacing w:after="120"/>
        <w:ind w:firstLineChars="0"/>
        <w:rPr>
          <w:lang w:eastAsia="x-none"/>
        </w:rPr>
      </w:pPr>
      <w:r>
        <w:rPr>
          <w:lang w:eastAsia="x-none"/>
        </w:rPr>
        <w:t xml:space="preserve">The target SCell is contiguous to an active serving cell in the same band, and </w:t>
      </w:r>
    </w:p>
    <w:p w14:paraId="794C65D0" w14:textId="77777777" w:rsidR="00FF0716" w:rsidRDefault="00FF0716" w:rsidP="00FF0716">
      <w:pPr>
        <w:pStyle w:val="aff7"/>
        <w:numPr>
          <w:ilvl w:val="4"/>
          <w:numId w:val="1"/>
        </w:numPr>
        <w:spacing w:after="120"/>
        <w:ind w:firstLineChars="0"/>
        <w:rPr>
          <w:lang w:eastAsia="x-none"/>
        </w:rPr>
      </w:pPr>
      <w:r>
        <w:rPr>
          <w:lang w:eastAsia="x-none"/>
        </w:rPr>
        <w:t xml:space="preserve">The RTD between the target SCell and the contiguous active serving cell is &lt;= CP/2, and </w:t>
      </w:r>
    </w:p>
    <w:p w14:paraId="02EAC6E4" w14:textId="77777777" w:rsidR="00FF0716" w:rsidRDefault="00FF0716" w:rsidP="00FF0716">
      <w:pPr>
        <w:pStyle w:val="aff7"/>
        <w:numPr>
          <w:ilvl w:val="4"/>
          <w:numId w:val="1"/>
        </w:numPr>
        <w:spacing w:after="120"/>
        <w:ind w:firstLineChars="0"/>
        <w:rPr>
          <w:lang w:eastAsia="x-none"/>
        </w:rPr>
      </w:pPr>
      <w:r>
        <w:rPr>
          <w:lang w:eastAsia="x-none"/>
        </w:rPr>
        <w:t>The difference of the reception power with the contiguous active serving cell is &lt;= 6dB, and</w:t>
      </w:r>
    </w:p>
    <w:p w14:paraId="4DF7EC4A" w14:textId="494E95BC" w:rsidR="00FF0716" w:rsidRDefault="00FF0716" w:rsidP="00FF0716">
      <w:pPr>
        <w:pStyle w:val="aff7"/>
        <w:numPr>
          <w:ilvl w:val="4"/>
          <w:numId w:val="1"/>
        </w:numPr>
        <w:overflowPunct/>
        <w:autoSpaceDE/>
        <w:autoSpaceDN/>
        <w:adjustRightInd/>
        <w:spacing w:after="120"/>
        <w:ind w:firstLineChars="0"/>
        <w:textAlignment w:val="auto"/>
        <w:rPr>
          <w:lang w:eastAsia="x-none"/>
        </w:rPr>
      </w:pPr>
      <w:r>
        <w:rPr>
          <w:lang w:eastAsia="x-none"/>
        </w:rPr>
        <w:lastRenderedPageBreak/>
        <w:t>The RS(s) of SCell being activated is (are) QCL-TypeA with TRS(s) of the SCell being activated, and the TRS(s) is (are) further QCL-TypeC with SSB(s) of with the contiguous active serving cell.</w:t>
      </w:r>
    </w:p>
    <w:p w14:paraId="3B30ABE6" w14:textId="77777777" w:rsidR="00FF0716" w:rsidRPr="00B37345" w:rsidRDefault="00FF0716" w:rsidP="00FF0716">
      <w:pPr>
        <w:pStyle w:val="aff7"/>
        <w:numPr>
          <w:ilvl w:val="2"/>
          <w:numId w:val="1"/>
        </w:numPr>
        <w:ind w:firstLineChars="0"/>
        <w:rPr>
          <w:rFonts w:eastAsia="SimSun"/>
          <w:szCs w:val="24"/>
          <w:lang w:eastAsia="zh-CN"/>
        </w:rPr>
      </w:pPr>
      <w:r w:rsidRPr="00B37345">
        <w:rPr>
          <w:szCs w:val="24"/>
          <w:lang w:eastAsia="zh-CN"/>
        </w:rPr>
        <w:t xml:space="preserve">Related changes are as shown in </w:t>
      </w:r>
      <w:r w:rsidRPr="00B37345">
        <w:rPr>
          <w:rFonts w:eastAsia="SimSun"/>
          <w:szCs w:val="24"/>
          <w:lang w:eastAsia="zh-CN"/>
        </w:rPr>
        <w:t>Change#3 in R4-2110927 (HW)</w:t>
      </w:r>
    </w:p>
    <w:p w14:paraId="553F684D" w14:textId="77777777" w:rsidR="00FF0716" w:rsidRPr="00805BE8" w:rsidRDefault="00FF0716" w:rsidP="00FF0716">
      <w:pPr>
        <w:pStyle w:val="aff7"/>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C913254" w14:textId="77777777" w:rsidR="00FF0716" w:rsidRPr="0057083E" w:rsidRDefault="00FF0716" w:rsidP="00FF0716">
      <w:pPr>
        <w:pStyle w:val="aff7"/>
        <w:numPr>
          <w:ilvl w:val="1"/>
          <w:numId w:val="1"/>
        </w:numPr>
        <w:overflowPunct/>
        <w:autoSpaceDE/>
        <w:autoSpaceDN/>
        <w:adjustRightInd/>
        <w:spacing w:after="120"/>
        <w:ind w:left="1440" w:firstLineChars="0"/>
        <w:textAlignment w:val="auto"/>
        <w:rPr>
          <w:rFonts w:eastAsia="SimSun"/>
          <w:color w:val="0070C0"/>
          <w:szCs w:val="24"/>
          <w:highlight w:val="yellow"/>
          <w:lang w:eastAsia="zh-CN"/>
        </w:rPr>
      </w:pPr>
      <w:r w:rsidRPr="0057083E">
        <w:rPr>
          <w:rFonts w:eastAsia="SimSun"/>
          <w:color w:val="0070C0"/>
          <w:szCs w:val="24"/>
          <w:highlight w:val="yellow"/>
          <w:lang w:eastAsia="zh-CN"/>
        </w:rPr>
        <w:t>Further discuss if option 1 is agreeable.</w:t>
      </w:r>
    </w:p>
    <w:tbl>
      <w:tblPr>
        <w:tblStyle w:val="aff6"/>
        <w:tblW w:w="0" w:type="auto"/>
        <w:tblLook w:val="04A0" w:firstRow="1" w:lastRow="0" w:firstColumn="1" w:lastColumn="0" w:noHBand="0" w:noVBand="1"/>
      </w:tblPr>
      <w:tblGrid>
        <w:gridCol w:w="1236"/>
        <w:gridCol w:w="8395"/>
      </w:tblGrid>
      <w:tr w:rsidR="00FF0716" w14:paraId="2A9FB82D" w14:textId="77777777" w:rsidTr="00E069F1">
        <w:tc>
          <w:tcPr>
            <w:tcW w:w="1236" w:type="dxa"/>
          </w:tcPr>
          <w:p w14:paraId="6944B0FB" w14:textId="77777777" w:rsidR="00FF0716" w:rsidRDefault="00FF0716" w:rsidP="00E069F1">
            <w:pPr>
              <w:spacing w:after="120"/>
              <w:rPr>
                <w:b/>
                <w:bCs/>
                <w:color w:val="0070C0"/>
                <w:lang w:val="en-US" w:eastAsia="zh-CN"/>
              </w:rPr>
            </w:pPr>
            <w:r>
              <w:rPr>
                <w:b/>
                <w:bCs/>
                <w:color w:val="0070C0"/>
                <w:lang w:val="en-US" w:eastAsia="zh-CN"/>
              </w:rPr>
              <w:t>Company</w:t>
            </w:r>
          </w:p>
        </w:tc>
        <w:tc>
          <w:tcPr>
            <w:tcW w:w="8395" w:type="dxa"/>
          </w:tcPr>
          <w:p w14:paraId="0B467FC1" w14:textId="77777777" w:rsidR="00FF0716" w:rsidRDefault="00FF0716" w:rsidP="00E069F1">
            <w:pPr>
              <w:spacing w:after="120"/>
              <w:rPr>
                <w:b/>
                <w:bCs/>
                <w:color w:val="0070C0"/>
                <w:lang w:val="en-US" w:eastAsia="zh-CN"/>
              </w:rPr>
            </w:pPr>
            <w:r>
              <w:rPr>
                <w:b/>
                <w:bCs/>
                <w:color w:val="0070C0"/>
                <w:lang w:val="en-US" w:eastAsia="zh-CN"/>
              </w:rPr>
              <w:t xml:space="preserve">Comments </w:t>
            </w:r>
          </w:p>
        </w:tc>
      </w:tr>
      <w:tr w:rsidR="007E18CB" w14:paraId="2757745E" w14:textId="77777777" w:rsidTr="00E069F1">
        <w:tc>
          <w:tcPr>
            <w:tcW w:w="1236" w:type="dxa"/>
          </w:tcPr>
          <w:p w14:paraId="4C695E81" w14:textId="40A21BAD" w:rsidR="007E18CB" w:rsidRDefault="007E18CB" w:rsidP="007E18CB">
            <w:pPr>
              <w:spacing w:after="120"/>
              <w:rPr>
                <w:color w:val="0070C0"/>
                <w:lang w:val="en-US" w:eastAsia="zh-CN"/>
              </w:rPr>
            </w:pPr>
            <w:ins w:id="220" w:author="Hsuanli Lin (林烜立)" w:date="2021-05-19T16:33:00Z">
              <w:r>
                <w:rPr>
                  <w:rFonts w:eastAsia="新細明體" w:hint="eastAsia"/>
                  <w:color w:val="0070C0"/>
                  <w:lang w:val="en-US" w:eastAsia="zh-TW"/>
                </w:rPr>
                <w:t>MTK</w:t>
              </w:r>
            </w:ins>
          </w:p>
        </w:tc>
        <w:tc>
          <w:tcPr>
            <w:tcW w:w="8395" w:type="dxa"/>
          </w:tcPr>
          <w:p w14:paraId="015B51A2" w14:textId="260C9696" w:rsidR="007E18CB" w:rsidRDefault="007E18CB" w:rsidP="007E18CB">
            <w:pPr>
              <w:spacing w:after="120"/>
              <w:rPr>
                <w:color w:val="0070C0"/>
                <w:lang w:val="en-US" w:eastAsia="zh-CN"/>
              </w:rPr>
            </w:pPr>
            <w:ins w:id="221" w:author="Hsuanli Lin (林烜立)" w:date="2021-05-19T16:33:00Z">
              <w:r>
                <w:rPr>
                  <w:rFonts w:eastAsia="新細明體" w:hint="eastAsia"/>
                  <w:color w:val="0070C0"/>
                  <w:lang w:val="en-US" w:eastAsia="zh-TW"/>
                </w:rPr>
                <w:t xml:space="preserve">Agreeable </w:t>
              </w:r>
            </w:ins>
          </w:p>
        </w:tc>
      </w:tr>
      <w:tr w:rsidR="00716F18" w14:paraId="3D6F9FB5" w14:textId="77777777" w:rsidTr="00E069F1">
        <w:tc>
          <w:tcPr>
            <w:tcW w:w="1236" w:type="dxa"/>
          </w:tcPr>
          <w:p w14:paraId="6117FCAF" w14:textId="6B3A7571" w:rsidR="00716F18" w:rsidRDefault="00716F18" w:rsidP="00716F18">
            <w:pPr>
              <w:spacing w:after="120"/>
              <w:rPr>
                <w:color w:val="0070C0"/>
                <w:lang w:val="en-US" w:eastAsia="zh-CN"/>
              </w:rPr>
            </w:pPr>
            <w:ins w:id="222" w:author="JC[99e]" w:date="2021-05-19T10:30:00Z">
              <w:r>
                <w:rPr>
                  <w:color w:val="0070C0"/>
                  <w:lang w:val="en-US" w:eastAsia="zh-CN"/>
                </w:rPr>
                <w:t>Apple</w:t>
              </w:r>
            </w:ins>
          </w:p>
        </w:tc>
        <w:tc>
          <w:tcPr>
            <w:tcW w:w="8395" w:type="dxa"/>
          </w:tcPr>
          <w:p w14:paraId="7045B64D" w14:textId="3CB85AF9" w:rsidR="00716F18" w:rsidRDefault="00716F18" w:rsidP="00716F18">
            <w:pPr>
              <w:spacing w:after="120"/>
              <w:rPr>
                <w:color w:val="0070C0"/>
                <w:lang w:val="en-US" w:eastAsia="zh-CN"/>
              </w:rPr>
            </w:pPr>
            <w:ins w:id="223" w:author="JC[99e]" w:date="2021-05-19T10:30:00Z">
              <w:r>
                <w:rPr>
                  <w:color w:val="0070C0"/>
                  <w:lang w:val="en-US" w:eastAsia="zh-CN"/>
                </w:rPr>
                <w:t>The RTD is within 260ns based on the agreement in RAN4 #98 meeting. We also see that this topic in TEI16, and we slightly prefer to specify it from R16.</w:t>
              </w:r>
            </w:ins>
          </w:p>
        </w:tc>
      </w:tr>
      <w:tr w:rsidR="009A6E3D" w14:paraId="7324EA2C" w14:textId="77777777" w:rsidTr="00E069F1">
        <w:trPr>
          <w:ins w:id="224" w:author="Ericsson" w:date="2021-05-20T05:54:00Z"/>
        </w:trPr>
        <w:tc>
          <w:tcPr>
            <w:tcW w:w="1236" w:type="dxa"/>
          </w:tcPr>
          <w:p w14:paraId="7FFBC34E" w14:textId="4AC6656B" w:rsidR="009A6E3D" w:rsidRDefault="009A6E3D" w:rsidP="009A6E3D">
            <w:pPr>
              <w:spacing w:after="120"/>
              <w:rPr>
                <w:ins w:id="225" w:author="Ericsson" w:date="2021-05-20T05:54:00Z"/>
                <w:color w:val="0070C0"/>
                <w:lang w:val="en-US" w:eastAsia="zh-CN"/>
              </w:rPr>
            </w:pPr>
            <w:ins w:id="226" w:author="Ericsson" w:date="2021-05-20T05:54:00Z">
              <w:r>
                <w:rPr>
                  <w:color w:val="0070C0"/>
                  <w:lang w:val="en-US" w:eastAsia="zh-CN"/>
                </w:rPr>
                <w:t>Ericsson</w:t>
              </w:r>
            </w:ins>
          </w:p>
        </w:tc>
        <w:tc>
          <w:tcPr>
            <w:tcW w:w="8395" w:type="dxa"/>
          </w:tcPr>
          <w:p w14:paraId="78807567" w14:textId="382DA3D2" w:rsidR="009A6E3D" w:rsidRDefault="009A6E3D" w:rsidP="009A6E3D">
            <w:pPr>
              <w:spacing w:after="120"/>
              <w:rPr>
                <w:ins w:id="227" w:author="Ericsson" w:date="2021-05-20T05:54:00Z"/>
                <w:color w:val="0070C0"/>
                <w:lang w:val="en-US" w:eastAsia="zh-CN"/>
              </w:rPr>
            </w:pPr>
            <w:ins w:id="228" w:author="Ericsson" w:date="2021-05-20T05:54:00Z">
              <w:r>
                <w:rPr>
                  <w:color w:val="0070C0"/>
                  <w:lang w:val="en-US" w:eastAsia="zh-CN"/>
                </w:rPr>
                <w:t>We are fine with Option 1.</w:t>
              </w:r>
            </w:ins>
          </w:p>
        </w:tc>
      </w:tr>
      <w:tr w:rsidR="001E5C47" w14:paraId="242DDE81" w14:textId="77777777" w:rsidTr="00E069F1">
        <w:trPr>
          <w:ins w:id="229" w:author="Nokia" w:date="2021-05-20T12:07:00Z"/>
        </w:trPr>
        <w:tc>
          <w:tcPr>
            <w:tcW w:w="1236" w:type="dxa"/>
          </w:tcPr>
          <w:p w14:paraId="6835EE5D" w14:textId="1A77D256" w:rsidR="001E5C47" w:rsidRDefault="001E5C47" w:rsidP="001E5C47">
            <w:pPr>
              <w:spacing w:after="120"/>
              <w:rPr>
                <w:ins w:id="230" w:author="Nokia" w:date="2021-05-20T12:07:00Z"/>
                <w:color w:val="0070C0"/>
                <w:lang w:val="en-US" w:eastAsia="zh-CN"/>
              </w:rPr>
            </w:pPr>
            <w:ins w:id="231" w:author="Nokia" w:date="2021-05-20T12:07:00Z">
              <w:r>
                <w:rPr>
                  <w:color w:val="0070C0"/>
                  <w:lang w:val="en-US" w:eastAsia="zh-CN"/>
                </w:rPr>
                <w:t>Nokia</w:t>
              </w:r>
            </w:ins>
          </w:p>
        </w:tc>
        <w:tc>
          <w:tcPr>
            <w:tcW w:w="8395" w:type="dxa"/>
          </w:tcPr>
          <w:p w14:paraId="01CCE1D9" w14:textId="77777777" w:rsidR="001E5C47" w:rsidRDefault="001E5C47" w:rsidP="001E5C47">
            <w:pPr>
              <w:spacing w:after="120"/>
              <w:rPr>
                <w:ins w:id="232" w:author="Nokia" w:date="2021-05-20T12:07:00Z"/>
              </w:rPr>
            </w:pPr>
            <w:ins w:id="233" w:author="Nokia" w:date="2021-05-20T12:07:00Z">
              <w:r>
                <w:t>Same comment as for the former issue.</w:t>
              </w:r>
            </w:ins>
          </w:p>
          <w:p w14:paraId="2C00E294" w14:textId="77777777" w:rsidR="001E5C47" w:rsidRDefault="001E5C47" w:rsidP="001E5C47">
            <w:pPr>
              <w:spacing w:after="120"/>
              <w:rPr>
                <w:ins w:id="234" w:author="Nokia" w:date="2021-05-20T12:07:00Z"/>
              </w:rPr>
            </w:pPr>
            <w:ins w:id="235" w:author="Nokia" w:date="2021-05-20T12:07:00Z">
              <w:r>
                <w:t>We’re in general fine but have a few clarifying questions:</w:t>
              </w:r>
            </w:ins>
          </w:p>
          <w:p w14:paraId="390109B5" w14:textId="77777777" w:rsidR="001E5C47" w:rsidRDefault="001E5C47" w:rsidP="001E5C47">
            <w:pPr>
              <w:pStyle w:val="aff7"/>
              <w:numPr>
                <w:ilvl w:val="0"/>
                <w:numId w:val="33"/>
              </w:numPr>
              <w:spacing w:after="120"/>
              <w:ind w:firstLineChars="0"/>
              <w:rPr>
                <w:ins w:id="236" w:author="Nokia" w:date="2021-05-20T12:07:00Z"/>
                <w:rFonts w:eastAsia="Yu Mincho"/>
              </w:rPr>
            </w:pPr>
            <w:ins w:id="237" w:author="Nokia" w:date="2021-05-20T12:07:00Z">
              <w:r>
                <w:rPr>
                  <w:rFonts w:eastAsia="Yu Mincho"/>
                </w:rPr>
                <w:t>first bullet says ‘</w:t>
              </w:r>
              <w:r w:rsidRPr="004F107D">
                <w:rPr>
                  <w:rFonts w:eastAsia="Yu Mincho"/>
                </w:rPr>
                <w:t>The target SCell is contiguous to an active serving cell in the same band</w:t>
              </w:r>
              <w:r>
                <w:rPr>
                  <w:rFonts w:eastAsia="Yu Mincho"/>
                </w:rPr>
                <w:t>’ is this the same as saying ‘</w:t>
              </w:r>
              <w:r w:rsidRPr="004F107D">
                <w:rPr>
                  <w:rFonts w:eastAsia="Yu Mincho"/>
                </w:rPr>
                <w:t xml:space="preserve">The target SCell is </w:t>
              </w:r>
              <w:r>
                <w:rPr>
                  <w:rFonts w:eastAsia="Yu Mincho"/>
                </w:rPr>
                <w:t xml:space="preserve">an intra-band </w:t>
              </w:r>
              <w:r w:rsidRPr="004F107D">
                <w:rPr>
                  <w:rFonts w:eastAsia="Yu Mincho"/>
                </w:rPr>
                <w:t xml:space="preserve">contiguous </w:t>
              </w:r>
              <w:r>
                <w:rPr>
                  <w:rFonts w:eastAsia="Yu Mincho"/>
                </w:rPr>
                <w:t xml:space="preserve">SCell </w:t>
              </w:r>
              <w:r w:rsidRPr="004F107D">
                <w:rPr>
                  <w:rFonts w:eastAsia="Yu Mincho"/>
                </w:rPr>
                <w:t>to an active serving cell</w:t>
              </w:r>
              <w:r>
                <w:rPr>
                  <w:rFonts w:eastAsia="Yu Mincho"/>
                </w:rPr>
                <w:t>’?</w:t>
              </w:r>
            </w:ins>
          </w:p>
          <w:p w14:paraId="77DE293C" w14:textId="77777777" w:rsidR="001E5C47" w:rsidRPr="007B52DA" w:rsidRDefault="001E5C47" w:rsidP="001E5C47">
            <w:pPr>
              <w:pStyle w:val="aff7"/>
              <w:numPr>
                <w:ilvl w:val="0"/>
                <w:numId w:val="33"/>
              </w:numPr>
              <w:spacing w:after="120"/>
              <w:ind w:firstLineChars="0"/>
              <w:rPr>
                <w:ins w:id="238" w:author="Nokia" w:date="2021-05-20T12:07:00Z"/>
                <w:rFonts w:eastAsia="Yu Mincho"/>
              </w:rPr>
            </w:pPr>
            <w:ins w:id="239" w:author="Nokia" w:date="2021-05-20T12:07:00Z">
              <w:r>
                <w:rPr>
                  <w:rFonts w:eastAsia="Yu Mincho"/>
                </w:rPr>
                <w:t>now it states &lt;=CP/2. Is this the same as +-CP/2?</w:t>
              </w:r>
            </w:ins>
          </w:p>
          <w:p w14:paraId="78064910" w14:textId="20E0E3C0" w:rsidR="001E5C47" w:rsidRDefault="001E5C47" w:rsidP="001E5C47">
            <w:pPr>
              <w:spacing w:after="120"/>
              <w:rPr>
                <w:ins w:id="240" w:author="Nokia" w:date="2021-05-20T12:07:00Z"/>
                <w:color w:val="0070C0"/>
                <w:lang w:val="en-US" w:eastAsia="zh-CN"/>
              </w:rPr>
            </w:pPr>
            <w:ins w:id="241" w:author="Nokia" w:date="2021-05-20T12:07:00Z">
              <w:r w:rsidRPr="007B52DA">
                <w:t>when considering 2</w:t>
              </w:r>
              <w:r w:rsidRPr="007B52DA">
                <w:rPr>
                  <w:vertAlign w:val="superscript"/>
                </w:rPr>
                <w:t>nd</w:t>
              </w:r>
              <w:r w:rsidRPr="007B52DA">
                <w:t xml:space="preserve"> time why are the</w:t>
              </w:r>
              <w:r>
                <w:t xml:space="preserve"> QCL assumptions</w:t>
              </w:r>
              <w:r w:rsidRPr="007B52DA">
                <w:t xml:space="preserve"> needed</w:t>
              </w:r>
              <w:r>
                <w:t>?</w:t>
              </w:r>
            </w:ins>
          </w:p>
        </w:tc>
      </w:tr>
    </w:tbl>
    <w:p w14:paraId="775E85D3" w14:textId="77777777" w:rsidR="00FF0716" w:rsidRPr="00FF3177" w:rsidRDefault="00FF0716" w:rsidP="005B4802">
      <w:pPr>
        <w:rPr>
          <w:i/>
          <w:color w:val="0070C0"/>
          <w:lang w:val="en-US" w:eastAsia="zh-CN"/>
          <w:rPrChange w:id="242" w:author="Ericsson" w:date="2021-05-20T05:49:00Z">
            <w:rPr>
              <w:i/>
              <w:color w:val="0070C0"/>
              <w:lang w:val="sv-SE" w:eastAsia="zh-CN"/>
            </w:rPr>
          </w:rPrChange>
        </w:rPr>
      </w:pPr>
    </w:p>
    <w:p w14:paraId="66F9C9AC" w14:textId="305F6B82" w:rsidR="00571777" w:rsidRPr="00FF3177" w:rsidRDefault="00571777" w:rsidP="00805BE8">
      <w:pPr>
        <w:pStyle w:val="3"/>
        <w:rPr>
          <w:sz w:val="24"/>
          <w:szCs w:val="16"/>
          <w:lang w:val="en-US"/>
          <w:rPrChange w:id="243" w:author="Ericsson" w:date="2021-05-20T05:49:00Z">
            <w:rPr>
              <w:sz w:val="24"/>
              <w:szCs w:val="16"/>
            </w:rPr>
          </w:rPrChange>
        </w:rPr>
      </w:pPr>
      <w:r w:rsidRPr="00FF3177">
        <w:rPr>
          <w:sz w:val="24"/>
          <w:szCs w:val="16"/>
          <w:lang w:val="en-US"/>
          <w:rPrChange w:id="244" w:author="Ericsson" w:date="2021-05-20T05:49:00Z">
            <w:rPr>
              <w:sz w:val="24"/>
              <w:szCs w:val="16"/>
            </w:rPr>
          </w:rPrChange>
        </w:rPr>
        <w:t>Sub-</w:t>
      </w:r>
      <w:r w:rsidR="00142BB9" w:rsidRPr="00FF3177">
        <w:rPr>
          <w:sz w:val="24"/>
          <w:szCs w:val="16"/>
          <w:lang w:val="en-US"/>
          <w:rPrChange w:id="245" w:author="Ericsson" w:date="2021-05-20T05:49:00Z">
            <w:rPr>
              <w:sz w:val="24"/>
              <w:szCs w:val="16"/>
            </w:rPr>
          </w:rPrChange>
        </w:rPr>
        <w:t>topic</w:t>
      </w:r>
      <w:r w:rsidRPr="00FF3177">
        <w:rPr>
          <w:sz w:val="24"/>
          <w:szCs w:val="16"/>
          <w:lang w:val="en-US"/>
          <w:rPrChange w:id="246" w:author="Ericsson" w:date="2021-05-20T05:49:00Z">
            <w:rPr>
              <w:sz w:val="24"/>
              <w:szCs w:val="16"/>
            </w:rPr>
          </w:rPrChange>
        </w:rPr>
        <w:t xml:space="preserve"> 1-</w:t>
      </w:r>
      <w:r w:rsidR="00C87791" w:rsidRPr="00FF3177">
        <w:rPr>
          <w:sz w:val="24"/>
          <w:szCs w:val="16"/>
          <w:lang w:val="en-US"/>
          <w:rPrChange w:id="247" w:author="Ericsson" w:date="2021-05-20T05:49:00Z">
            <w:rPr>
              <w:sz w:val="24"/>
              <w:szCs w:val="16"/>
            </w:rPr>
          </w:rPrChange>
        </w:rPr>
        <w:t>3</w:t>
      </w:r>
      <w:r w:rsidR="00D948C9" w:rsidRPr="00FF3177">
        <w:rPr>
          <w:sz w:val="24"/>
          <w:szCs w:val="16"/>
          <w:lang w:val="en-US"/>
          <w:rPrChange w:id="248" w:author="Ericsson" w:date="2021-05-20T05:49:00Z">
            <w:rPr>
              <w:sz w:val="24"/>
              <w:szCs w:val="16"/>
            </w:rPr>
          </w:rPrChange>
        </w:rPr>
        <w:t xml:space="preserve">: </w:t>
      </w:r>
      <w:r w:rsidR="009A208B" w:rsidRPr="00FF3177">
        <w:rPr>
          <w:sz w:val="24"/>
          <w:szCs w:val="16"/>
          <w:lang w:val="en-US"/>
          <w:rPrChange w:id="249" w:author="Ericsson" w:date="2021-05-20T05:49:00Z">
            <w:rPr>
              <w:sz w:val="24"/>
              <w:szCs w:val="16"/>
            </w:rPr>
          </w:rPrChange>
        </w:rPr>
        <w:t xml:space="preserve">Other signaling characteristic related requirements </w:t>
      </w:r>
    </w:p>
    <w:p w14:paraId="1D55D665" w14:textId="46FFA842" w:rsidR="00571777" w:rsidRPr="00FF3177" w:rsidRDefault="00571777" w:rsidP="00C87791">
      <w:pPr>
        <w:pStyle w:val="4"/>
        <w:rPr>
          <w:lang w:val="en-US"/>
          <w:rPrChange w:id="250" w:author="Ericsson" w:date="2021-05-20T05:49:00Z">
            <w:rPr/>
          </w:rPrChange>
        </w:rPr>
      </w:pPr>
      <w:r w:rsidRPr="00FF3177">
        <w:rPr>
          <w:lang w:val="en-US"/>
          <w:rPrChange w:id="251" w:author="Ericsson" w:date="2021-05-20T05:49:00Z">
            <w:rPr/>
          </w:rPrChange>
        </w:rPr>
        <w:t>Issue 1-</w:t>
      </w:r>
      <w:r w:rsidR="00C87791" w:rsidRPr="00FF3177">
        <w:rPr>
          <w:lang w:val="en-US"/>
          <w:rPrChange w:id="252" w:author="Ericsson" w:date="2021-05-20T05:49:00Z">
            <w:rPr/>
          </w:rPrChange>
        </w:rPr>
        <w:t>3</w:t>
      </w:r>
      <w:r w:rsidR="00D948C9" w:rsidRPr="00FF3177">
        <w:rPr>
          <w:lang w:val="en-US"/>
          <w:rPrChange w:id="253" w:author="Ericsson" w:date="2021-05-20T05:49:00Z">
            <w:rPr/>
          </w:rPrChange>
        </w:rPr>
        <w:t>-1</w:t>
      </w:r>
      <w:r w:rsidRPr="00FF3177">
        <w:rPr>
          <w:lang w:val="en-US"/>
          <w:rPrChange w:id="254" w:author="Ericsson" w:date="2021-05-20T05:49:00Z">
            <w:rPr/>
          </w:rPrChange>
        </w:rPr>
        <w:t xml:space="preserve">: </w:t>
      </w:r>
      <w:r w:rsidR="008C1C1E" w:rsidRPr="00FF3177">
        <w:rPr>
          <w:lang w:val="en-US"/>
          <w:rPrChange w:id="255" w:author="Ericsson" w:date="2021-05-20T05:49:00Z">
            <w:rPr/>
          </w:rPrChange>
        </w:rPr>
        <w:t xml:space="preserve">Applicability of RRC based BWP switching requirements </w:t>
      </w:r>
    </w:p>
    <w:p w14:paraId="010E9538" w14:textId="77777777" w:rsidR="00571777" w:rsidRPr="00805BE8" w:rsidRDefault="00571777" w:rsidP="00F72F63">
      <w:pPr>
        <w:pStyle w:val="aff7"/>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F36FEDD" w14:textId="0463E40D" w:rsidR="00455656" w:rsidRDefault="00455656" w:rsidP="00455656">
      <w:pPr>
        <w:pStyle w:val="aff7"/>
        <w:numPr>
          <w:ilvl w:val="1"/>
          <w:numId w:val="1"/>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sidR="0057083E">
        <w:rPr>
          <w:rFonts w:eastAsia="SimSun"/>
          <w:color w:val="0070C0"/>
          <w:szCs w:val="24"/>
          <w:lang w:eastAsia="zh-CN"/>
        </w:rPr>
        <w:t>a</w:t>
      </w:r>
      <w:r>
        <w:rPr>
          <w:rFonts w:eastAsia="SimSun"/>
          <w:color w:val="0070C0"/>
          <w:szCs w:val="24"/>
          <w:lang w:eastAsia="zh-CN"/>
        </w:rPr>
        <w:t xml:space="preserve"> (Apple)</w:t>
      </w:r>
    </w:p>
    <w:p w14:paraId="5BDC45C4" w14:textId="33A15A0F" w:rsidR="00455656" w:rsidRPr="0057083E" w:rsidRDefault="0057083E" w:rsidP="0057083E">
      <w:pPr>
        <w:pStyle w:val="aff7"/>
        <w:numPr>
          <w:ilvl w:val="2"/>
          <w:numId w:val="1"/>
        </w:numPr>
        <w:overflowPunct/>
        <w:autoSpaceDE/>
        <w:autoSpaceDN/>
        <w:adjustRightInd/>
        <w:spacing w:after="120"/>
        <w:ind w:firstLineChars="0"/>
        <w:textAlignment w:val="auto"/>
        <w:rPr>
          <w:rFonts w:eastAsia="SimSun"/>
          <w:szCs w:val="24"/>
          <w:lang w:eastAsia="zh-CN"/>
        </w:rPr>
      </w:pPr>
      <w:r>
        <w:rPr>
          <w:lang w:eastAsia="x-none"/>
        </w:rPr>
        <w:t>Update the a</w:t>
      </w:r>
      <w:r w:rsidRPr="0057083E">
        <w:rPr>
          <w:lang w:eastAsia="x-none"/>
        </w:rPr>
        <w:t>pplicability of RRC based BWP switching requirements</w:t>
      </w:r>
      <w:r>
        <w:rPr>
          <w:lang w:eastAsia="x-none"/>
        </w:rPr>
        <w:t xml:space="preserve"> as follows</w:t>
      </w:r>
    </w:p>
    <w:p w14:paraId="76376EFB" w14:textId="77777777" w:rsidR="0057083E" w:rsidRDefault="0057083E" w:rsidP="0057083E">
      <w:pPr>
        <w:pStyle w:val="aff7"/>
        <w:numPr>
          <w:ilvl w:val="2"/>
          <w:numId w:val="1"/>
        </w:numPr>
        <w:spacing w:after="120"/>
        <w:ind w:firstLineChars="0"/>
        <w:rPr>
          <w:rFonts w:eastAsia="SimSun"/>
          <w:szCs w:val="24"/>
          <w:lang w:eastAsia="zh-CN"/>
        </w:rPr>
      </w:pPr>
      <w:r>
        <w:rPr>
          <w:rFonts w:eastAsia="SimSun"/>
          <w:szCs w:val="24"/>
          <w:lang w:eastAsia="zh-CN"/>
        </w:rPr>
        <w:t xml:space="preserve">Related changes is as shown in </w:t>
      </w:r>
    </w:p>
    <w:p w14:paraId="1CD0180D" w14:textId="7E224953" w:rsidR="0057083E" w:rsidRPr="0057083E" w:rsidRDefault="0057083E" w:rsidP="0057083E">
      <w:pPr>
        <w:pStyle w:val="aff7"/>
        <w:numPr>
          <w:ilvl w:val="3"/>
          <w:numId w:val="1"/>
        </w:numPr>
        <w:spacing w:after="120"/>
        <w:ind w:firstLineChars="0"/>
        <w:rPr>
          <w:rFonts w:eastAsia="SimSun"/>
          <w:szCs w:val="24"/>
          <w:lang w:eastAsia="zh-CN"/>
        </w:rPr>
      </w:pPr>
      <w:r>
        <w:rPr>
          <w:rFonts w:eastAsia="SimSun"/>
          <w:szCs w:val="24"/>
          <w:lang w:eastAsia="zh-CN"/>
        </w:rPr>
        <w:t xml:space="preserve">Change#2 in </w:t>
      </w:r>
      <w:r w:rsidRPr="00455656">
        <w:rPr>
          <w:rFonts w:eastAsia="SimSun"/>
          <w:szCs w:val="24"/>
          <w:lang w:eastAsia="zh-CN"/>
        </w:rPr>
        <w:t>R4-2109319</w:t>
      </w:r>
      <w:r>
        <w:rPr>
          <w:rFonts w:eastAsia="SimSun"/>
          <w:szCs w:val="24"/>
          <w:lang w:eastAsia="zh-CN"/>
        </w:rPr>
        <w:t xml:space="preserve"> (Apple) </w:t>
      </w:r>
    </w:p>
    <w:tbl>
      <w:tblPr>
        <w:tblStyle w:val="aff6"/>
        <w:tblW w:w="0" w:type="auto"/>
        <w:tblLook w:val="04A0" w:firstRow="1" w:lastRow="0" w:firstColumn="1" w:lastColumn="0" w:noHBand="0" w:noVBand="1"/>
      </w:tblPr>
      <w:tblGrid>
        <w:gridCol w:w="9631"/>
      </w:tblGrid>
      <w:tr w:rsidR="0057083E" w14:paraId="789E28E2" w14:textId="77777777" w:rsidTr="0057083E">
        <w:tc>
          <w:tcPr>
            <w:tcW w:w="9631" w:type="dxa"/>
          </w:tcPr>
          <w:p w14:paraId="45B771FA" w14:textId="77777777" w:rsidR="004627A1" w:rsidRDefault="004627A1" w:rsidP="004627A1">
            <w:pPr>
              <w:rPr>
                <w:ins w:id="256" w:author="Apple (Manasa)" w:date="2021-05-07T22:34:00Z"/>
              </w:rPr>
            </w:pPr>
            <w:r>
              <w:rPr>
                <w:lang w:eastAsia="zh-CN"/>
              </w:rPr>
              <w:t xml:space="preserve">The requirements in this clause only apply to the case </w:t>
            </w:r>
            <w:r>
              <w:t xml:space="preserve">that the BWP switch is performed on a single CC with </w:t>
            </w:r>
            <w:del w:id="257" w:author="Apple (Manasa)" w:date="2021-05-07T22:36:00Z">
              <w:r w:rsidDel="00A0282B">
                <w:delText xml:space="preserve">one or </w:delText>
              </w:r>
              <w:r w:rsidDel="00A0282B">
                <w:rPr>
                  <w:lang w:eastAsia="zh-CN"/>
                </w:rPr>
                <w:delText>more than one BWP configuration(s) configured</w:delText>
              </w:r>
              <w:r w:rsidDel="00A0282B">
                <w:delText>.</w:delText>
              </w:r>
            </w:del>
            <w:del w:id="258" w:author="Apple (Manasa)" w:date="2021-05-07T22:32:00Z">
              <w:r w:rsidDel="00A0282B">
                <w:delText>'</w:delText>
              </w:r>
            </w:del>
          </w:p>
          <w:p w14:paraId="299C4DED" w14:textId="77777777" w:rsidR="004627A1" w:rsidRPr="00211F26" w:rsidRDefault="004627A1" w:rsidP="004627A1">
            <w:pPr>
              <w:pStyle w:val="B1"/>
              <w:numPr>
                <w:ilvl w:val="0"/>
                <w:numId w:val="32"/>
              </w:numPr>
              <w:ind w:left="568" w:hanging="284"/>
              <w:rPr>
                <w:ins w:id="259" w:author="Apple (Manasa)" w:date="2021-05-07T22:34:00Z"/>
              </w:rPr>
            </w:pPr>
            <w:ins w:id="260" w:author="Apple (Manasa)" w:date="2021-05-07T22:34:00Z">
              <w:r w:rsidRPr="00211F26">
                <w:t xml:space="preserve">Active BWP switching or parameter change of its active BWPs </w:t>
              </w:r>
            </w:ins>
            <w:ins w:id="261" w:author="Apple (Manasa)" w:date="2021-05-07T22:35:00Z">
              <w:r>
                <w:t xml:space="preserve">with one or </w:t>
              </w:r>
              <w:r>
                <w:rPr>
                  <w:lang w:eastAsia="zh-CN"/>
                </w:rPr>
                <w:t xml:space="preserve">more than one BWP configuration(s) configured </w:t>
              </w:r>
            </w:ins>
            <w:ins w:id="262" w:author="Apple (Manasa)" w:date="2021-05-07T22:34:00Z">
              <w:r w:rsidRPr="00211F26">
                <w:t>for SpCell</w:t>
              </w:r>
            </w:ins>
          </w:p>
          <w:p w14:paraId="6C664939" w14:textId="77777777" w:rsidR="004627A1" w:rsidRPr="00211F26" w:rsidRDefault="004627A1" w:rsidP="004627A1">
            <w:pPr>
              <w:pStyle w:val="B1"/>
              <w:numPr>
                <w:ilvl w:val="0"/>
                <w:numId w:val="32"/>
              </w:numPr>
              <w:ind w:left="568" w:hanging="284"/>
              <w:rPr>
                <w:ins w:id="263" w:author="Apple (Manasa)" w:date="2021-05-07T22:34:00Z"/>
              </w:rPr>
            </w:pPr>
            <w:ins w:id="264" w:author="Apple (Manasa)" w:date="2021-05-07T22:34:00Z">
              <w:r w:rsidRPr="00211F26">
                <w:t xml:space="preserve">Parameter change of its active BWPs except parameter </w:t>
              </w:r>
              <w:r w:rsidRPr="00211F26">
                <w:rPr>
                  <w:i/>
                  <w:iCs/>
                </w:rPr>
                <w:t>firstActiveDownlinkBWP-Id</w:t>
              </w:r>
              <w:r w:rsidRPr="00211F26">
                <w:t xml:space="preserve"> and </w:t>
              </w:r>
              <w:r w:rsidRPr="00211F26">
                <w:rPr>
                  <w:i/>
                  <w:iCs/>
                </w:rPr>
                <w:t>firstActiveUplinkBWP-Id</w:t>
              </w:r>
              <w:r w:rsidRPr="00211F26">
                <w:t xml:space="preserve"> </w:t>
              </w:r>
            </w:ins>
            <w:ins w:id="265" w:author="Apple (Manasa)" w:date="2021-05-07T22:35:00Z">
              <w:r>
                <w:t xml:space="preserve">with </w:t>
              </w:r>
              <w:r>
                <w:rPr>
                  <w:lang w:eastAsia="zh-CN"/>
                </w:rPr>
                <w:t xml:space="preserve">one BWP configuration </w:t>
              </w:r>
            </w:ins>
            <w:ins w:id="266" w:author="Apple (Manasa)" w:date="2021-05-07T22:34:00Z">
              <w:r w:rsidRPr="00211F26">
                <w:t>for SCell</w:t>
              </w:r>
            </w:ins>
          </w:p>
          <w:p w14:paraId="2B13FE87" w14:textId="77777777" w:rsidR="004627A1" w:rsidRDefault="004627A1" w:rsidP="004627A1"/>
          <w:p w14:paraId="4C912DFD" w14:textId="745DF90D" w:rsidR="0057083E" w:rsidRPr="004627A1" w:rsidRDefault="004627A1" w:rsidP="004627A1">
            <w:pPr>
              <w:pStyle w:val="EditorsNote"/>
              <w:rPr>
                <w:rFonts w:eastAsiaTheme="minorEastAsia"/>
                <w:i/>
                <w:color w:val="auto"/>
                <w:lang w:val="en-US" w:eastAsia="zh-CN"/>
              </w:rPr>
            </w:pPr>
            <w:del w:id="267" w:author="Apple (Manasa)" w:date="2021-05-07T22:32:00Z">
              <w:r w:rsidRPr="001A3063" w:rsidDel="00A0282B">
                <w:rPr>
                  <w:rStyle w:val="msoins0"/>
                  <w:rFonts w:ascii="Times" w:hAnsi="Times" w:cs="Times"/>
                  <w:color w:val="auto"/>
                  <w:sz w:val="21"/>
                  <w:szCs w:val="21"/>
                </w:rPr>
                <w:delText>Editor’s note: FFS if RRC based BWP switch is applicable to SCell.</w:delText>
              </w:r>
            </w:del>
          </w:p>
        </w:tc>
      </w:tr>
    </w:tbl>
    <w:p w14:paraId="6469ADFD" w14:textId="77777777" w:rsidR="0057083E" w:rsidRPr="0057083E" w:rsidRDefault="0057083E" w:rsidP="0057083E">
      <w:pPr>
        <w:spacing w:after="120"/>
        <w:rPr>
          <w:szCs w:val="24"/>
          <w:lang w:eastAsia="zh-CN"/>
        </w:rPr>
      </w:pPr>
    </w:p>
    <w:p w14:paraId="5BF4A4CE" w14:textId="24780617" w:rsidR="00853F34" w:rsidRDefault="00853F34" w:rsidP="00F72F63">
      <w:pPr>
        <w:pStyle w:val="aff7"/>
        <w:numPr>
          <w:ilvl w:val="1"/>
          <w:numId w:val="1"/>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sidR="004E7DE4">
        <w:rPr>
          <w:rFonts w:eastAsia="SimSun"/>
          <w:color w:val="0070C0"/>
          <w:szCs w:val="24"/>
          <w:lang w:eastAsia="zh-CN"/>
        </w:rPr>
        <w:t>1</w:t>
      </w:r>
      <w:r w:rsidR="0057083E">
        <w:rPr>
          <w:rFonts w:eastAsia="SimSun"/>
          <w:color w:val="0070C0"/>
          <w:szCs w:val="24"/>
          <w:lang w:eastAsia="zh-CN"/>
        </w:rPr>
        <w:t>b</w:t>
      </w:r>
      <w:r>
        <w:rPr>
          <w:rFonts w:eastAsia="SimSun"/>
          <w:color w:val="0070C0"/>
          <w:szCs w:val="24"/>
          <w:lang w:eastAsia="zh-CN"/>
        </w:rPr>
        <w:t xml:space="preserve"> (</w:t>
      </w:r>
      <w:r w:rsidR="0057083E">
        <w:rPr>
          <w:rFonts w:eastAsia="SimSun"/>
          <w:color w:val="0070C0"/>
          <w:szCs w:val="24"/>
          <w:lang w:eastAsia="zh-CN"/>
        </w:rPr>
        <w:t>vivo</w:t>
      </w:r>
      <w:r>
        <w:rPr>
          <w:rFonts w:eastAsia="SimSun"/>
          <w:color w:val="0070C0"/>
          <w:szCs w:val="24"/>
          <w:lang w:eastAsia="zh-CN"/>
        </w:rPr>
        <w:t>)</w:t>
      </w:r>
    </w:p>
    <w:p w14:paraId="783721CD" w14:textId="77777777" w:rsidR="0057083E" w:rsidRPr="0057083E" w:rsidRDefault="0057083E" w:rsidP="0057083E">
      <w:pPr>
        <w:pStyle w:val="aff7"/>
        <w:numPr>
          <w:ilvl w:val="2"/>
          <w:numId w:val="1"/>
        </w:numPr>
        <w:overflowPunct/>
        <w:autoSpaceDE/>
        <w:autoSpaceDN/>
        <w:adjustRightInd/>
        <w:spacing w:after="120"/>
        <w:ind w:firstLineChars="0"/>
        <w:textAlignment w:val="auto"/>
        <w:rPr>
          <w:rFonts w:eastAsia="SimSun"/>
          <w:szCs w:val="24"/>
          <w:lang w:eastAsia="zh-CN"/>
        </w:rPr>
      </w:pPr>
      <w:r>
        <w:rPr>
          <w:lang w:eastAsia="x-none"/>
        </w:rPr>
        <w:t>Update the a</w:t>
      </w:r>
      <w:r w:rsidRPr="0057083E">
        <w:rPr>
          <w:lang w:eastAsia="x-none"/>
        </w:rPr>
        <w:t>pplicability of RRC based BWP switching requirements</w:t>
      </w:r>
      <w:r>
        <w:rPr>
          <w:lang w:eastAsia="x-none"/>
        </w:rPr>
        <w:t xml:space="preserve"> as follows</w:t>
      </w:r>
    </w:p>
    <w:p w14:paraId="76189CCC" w14:textId="77777777" w:rsidR="0057083E" w:rsidRDefault="0057083E" w:rsidP="0057083E">
      <w:pPr>
        <w:pStyle w:val="aff7"/>
        <w:numPr>
          <w:ilvl w:val="2"/>
          <w:numId w:val="1"/>
        </w:numPr>
        <w:spacing w:after="120"/>
        <w:ind w:firstLineChars="0"/>
        <w:rPr>
          <w:rFonts w:eastAsia="SimSun"/>
          <w:szCs w:val="24"/>
          <w:lang w:eastAsia="zh-CN"/>
        </w:rPr>
      </w:pPr>
      <w:r>
        <w:rPr>
          <w:rFonts w:eastAsia="SimSun"/>
          <w:szCs w:val="24"/>
          <w:lang w:eastAsia="zh-CN"/>
        </w:rPr>
        <w:t xml:space="preserve">Related changes is as shown in </w:t>
      </w:r>
    </w:p>
    <w:p w14:paraId="29442A88" w14:textId="6CDF7FF5" w:rsidR="0057083E" w:rsidRPr="0057083E" w:rsidRDefault="0057083E" w:rsidP="0057083E">
      <w:pPr>
        <w:pStyle w:val="aff7"/>
        <w:numPr>
          <w:ilvl w:val="3"/>
          <w:numId w:val="1"/>
        </w:numPr>
        <w:spacing w:after="120"/>
        <w:ind w:firstLineChars="0"/>
        <w:rPr>
          <w:rFonts w:eastAsia="SimSun"/>
          <w:szCs w:val="24"/>
          <w:lang w:eastAsia="zh-CN"/>
        </w:rPr>
      </w:pPr>
      <w:r>
        <w:rPr>
          <w:rFonts w:eastAsia="SimSun"/>
          <w:szCs w:val="24"/>
          <w:lang w:eastAsia="zh-CN"/>
        </w:rPr>
        <w:t xml:space="preserve">Change#1 in </w:t>
      </w:r>
      <w:r w:rsidRPr="0057083E">
        <w:rPr>
          <w:rFonts w:eastAsia="SimSun"/>
          <w:szCs w:val="24"/>
          <w:lang w:eastAsia="zh-CN"/>
        </w:rPr>
        <w:t>R4-2109621</w:t>
      </w:r>
      <w:r>
        <w:rPr>
          <w:rFonts w:eastAsia="SimSun"/>
          <w:szCs w:val="24"/>
          <w:lang w:eastAsia="zh-CN"/>
        </w:rPr>
        <w:t xml:space="preserve"> (vivo) </w:t>
      </w:r>
    </w:p>
    <w:tbl>
      <w:tblPr>
        <w:tblStyle w:val="aff6"/>
        <w:tblW w:w="0" w:type="auto"/>
        <w:tblLook w:val="04A0" w:firstRow="1" w:lastRow="0" w:firstColumn="1" w:lastColumn="0" w:noHBand="0" w:noVBand="1"/>
      </w:tblPr>
      <w:tblGrid>
        <w:gridCol w:w="9631"/>
      </w:tblGrid>
      <w:tr w:rsidR="0057083E" w14:paraId="0EF4A215" w14:textId="77777777" w:rsidTr="00E069F1">
        <w:tc>
          <w:tcPr>
            <w:tcW w:w="9631" w:type="dxa"/>
          </w:tcPr>
          <w:p w14:paraId="544DC7F4" w14:textId="77777777" w:rsidR="004627A1" w:rsidRDefault="004627A1" w:rsidP="004627A1">
            <w:r>
              <w:rPr>
                <w:lang w:eastAsia="zh-CN"/>
              </w:rPr>
              <w:t xml:space="preserve">The requirements in this clause only apply to the case </w:t>
            </w:r>
            <w:r>
              <w:t xml:space="preserve">that the BWP switch is performed on a single CC with one or </w:t>
            </w:r>
            <w:r>
              <w:rPr>
                <w:lang w:eastAsia="zh-CN"/>
              </w:rPr>
              <w:t>more than one BWP configuration(s) configured</w:t>
            </w:r>
            <w:r>
              <w:t>.</w:t>
            </w:r>
          </w:p>
          <w:p w14:paraId="46FCD09B" w14:textId="77777777" w:rsidR="004627A1" w:rsidDel="008A3210" w:rsidRDefault="004627A1" w:rsidP="004627A1">
            <w:pPr>
              <w:pStyle w:val="EditorsNote"/>
              <w:rPr>
                <w:del w:id="268" w:author="Xusheng Wei" w:date="2021-05-08T22:00:00Z"/>
                <w:rStyle w:val="msoins0"/>
                <w:rFonts w:ascii="Times" w:hAnsi="Times" w:cs="Times"/>
                <w:i/>
                <w:color w:val="auto"/>
                <w:sz w:val="21"/>
                <w:szCs w:val="21"/>
              </w:rPr>
            </w:pPr>
            <w:del w:id="269" w:author="Xusheng Wei" w:date="2021-05-08T22:00:00Z">
              <w:r w:rsidRPr="001A3063" w:rsidDel="008A3210">
                <w:rPr>
                  <w:rStyle w:val="msoins0"/>
                  <w:rFonts w:ascii="Times" w:hAnsi="Times" w:cs="Times"/>
                  <w:i/>
                  <w:color w:val="auto"/>
                  <w:sz w:val="21"/>
                  <w:szCs w:val="21"/>
                </w:rPr>
                <w:delText>Editor’s note: FFS if RRC based BWP switch is applicable to SCell.</w:delText>
              </w:r>
            </w:del>
          </w:p>
          <w:p w14:paraId="6BDB928A" w14:textId="77777777" w:rsidR="004627A1" w:rsidRDefault="004627A1" w:rsidP="004627A1">
            <w:pPr>
              <w:rPr>
                <w:ins w:id="270" w:author="Xusheng Wei" w:date="2021-05-08T22:00:00Z"/>
                <w:lang w:val="en-US" w:eastAsia="zh-CN"/>
              </w:rPr>
            </w:pPr>
            <w:ins w:id="271" w:author="Xusheng Wei" w:date="2021-05-08T22:00:00Z">
              <w:r>
                <w:rPr>
                  <w:lang w:val="en-US" w:eastAsia="zh-CN"/>
                </w:rPr>
                <w:t>The requirements in this clause shall apply:</w:t>
              </w:r>
            </w:ins>
          </w:p>
          <w:p w14:paraId="619195DE" w14:textId="77777777" w:rsidR="004627A1" w:rsidRPr="00211F26" w:rsidRDefault="004627A1" w:rsidP="004627A1">
            <w:pPr>
              <w:pStyle w:val="B1"/>
              <w:numPr>
                <w:ilvl w:val="0"/>
                <w:numId w:val="32"/>
              </w:numPr>
              <w:ind w:left="568" w:hanging="284"/>
              <w:rPr>
                <w:ins w:id="272" w:author="Xusheng Wei" w:date="2021-05-08T22:00:00Z"/>
              </w:rPr>
            </w:pPr>
            <w:ins w:id="273" w:author="Xusheng Wei" w:date="2021-05-08T22:00:00Z">
              <w:r w:rsidRPr="00211F26">
                <w:lastRenderedPageBreak/>
                <w:t>Active BWP switching or parameter change of its active BWPs for SpCell</w:t>
              </w:r>
            </w:ins>
          </w:p>
          <w:p w14:paraId="36DB1D02" w14:textId="5EB0DDFC" w:rsidR="0057083E" w:rsidRPr="004627A1" w:rsidRDefault="004627A1" w:rsidP="004627A1">
            <w:pPr>
              <w:pStyle w:val="B1"/>
              <w:numPr>
                <w:ilvl w:val="0"/>
                <w:numId w:val="32"/>
              </w:numPr>
              <w:ind w:left="568" w:hanging="284"/>
            </w:pPr>
            <w:ins w:id="274" w:author="Xusheng Wei" w:date="2021-05-08T22:00:00Z">
              <w:r w:rsidRPr="00211F26">
                <w:t xml:space="preserve">Parameter change of its active BWPs except parameter </w:t>
              </w:r>
              <w:r w:rsidRPr="00211F26">
                <w:rPr>
                  <w:i/>
                  <w:iCs/>
                </w:rPr>
                <w:t>firstActiveDownlinkBWP-Id</w:t>
              </w:r>
              <w:r w:rsidRPr="00211F26">
                <w:t xml:space="preserve"> and </w:t>
              </w:r>
              <w:r w:rsidRPr="00211F26">
                <w:rPr>
                  <w:i/>
                  <w:iCs/>
                </w:rPr>
                <w:t>firstActiveUplinkBWP-Id</w:t>
              </w:r>
              <w:r w:rsidRPr="00211F26">
                <w:t xml:space="preserve"> for SCells</w:t>
              </w:r>
            </w:ins>
          </w:p>
        </w:tc>
      </w:tr>
    </w:tbl>
    <w:p w14:paraId="553CC886" w14:textId="77777777" w:rsidR="0057083E" w:rsidRDefault="0057083E" w:rsidP="0057083E">
      <w:pPr>
        <w:pStyle w:val="aff7"/>
        <w:overflowPunct/>
        <w:autoSpaceDE/>
        <w:autoSpaceDN/>
        <w:adjustRightInd/>
        <w:spacing w:after="120"/>
        <w:ind w:left="1440" w:firstLineChars="0" w:firstLine="0"/>
        <w:textAlignment w:val="auto"/>
        <w:rPr>
          <w:rFonts w:eastAsia="SimSun"/>
          <w:color w:val="0070C0"/>
          <w:szCs w:val="24"/>
          <w:lang w:eastAsia="zh-CN"/>
        </w:rPr>
      </w:pPr>
    </w:p>
    <w:p w14:paraId="1DDFA64F" w14:textId="50740E6F" w:rsidR="00247B33" w:rsidRPr="00247B33" w:rsidRDefault="00247B33" w:rsidP="00F72F63">
      <w:pPr>
        <w:pStyle w:val="aff7"/>
        <w:numPr>
          <w:ilvl w:val="1"/>
          <w:numId w:val="1"/>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sidR="0057083E">
        <w:rPr>
          <w:rFonts w:eastAsia="SimSun"/>
          <w:color w:val="0070C0"/>
          <w:szCs w:val="24"/>
          <w:lang w:eastAsia="zh-CN"/>
        </w:rPr>
        <w:t>1c</w:t>
      </w:r>
      <w:r>
        <w:rPr>
          <w:rFonts w:eastAsia="SimSun"/>
          <w:color w:val="0070C0"/>
          <w:szCs w:val="24"/>
          <w:lang w:eastAsia="zh-CN"/>
        </w:rPr>
        <w:t xml:space="preserve"> (</w:t>
      </w:r>
      <w:r w:rsidR="0057083E">
        <w:rPr>
          <w:rFonts w:eastAsia="SimSun"/>
          <w:color w:val="0070C0"/>
          <w:szCs w:val="24"/>
          <w:lang w:eastAsia="zh-CN"/>
        </w:rPr>
        <w:t>Nokia</w:t>
      </w:r>
      <w:r>
        <w:rPr>
          <w:rFonts w:eastAsia="SimSun"/>
          <w:color w:val="0070C0"/>
          <w:szCs w:val="24"/>
          <w:lang w:eastAsia="zh-CN"/>
        </w:rPr>
        <w:t>)</w:t>
      </w:r>
    </w:p>
    <w:p w14:paraId="3F536635" w14:textId="77777777" w:rsidR="0057083E" w:rsidRPr="0057083E" w:rsidRDefault="0057083E" w:rsidP="0057083E">
      <w:pPr>
        <w:pStyle w:val="aff7"/>
        <w:numPr>
          <w:ilvl w:val="2"/>
          <w:numId w:val="1"/>
        </w:numPr>
        <w:overflowPunct/>
        <w:autoSpaceDE/>
        <w:autoSpaceDN/>
        <w:adjustRightInd/>
        <w:spacing w:after="120"/>
        <w:ind w:firstLineChars="0"/>
        <w:textAlignment w:val="auto"/>
        <w:rPr>
          <w:rFonts w:eastAsia="SimSun"/>
          <w:szCs w:val="24"/>
          <w:lang w:eastAsia="zh-CN"/>
        </w:rPr>
      </w:pPr>
      <w:r>
        <w:rPr>
          <w:lang w:eastAsia="x-none"/>
        </w:rPr>
        <w:t>Update the a</w:t>
      </w:r>
      <w:r w:rsidRPr="0057083E">
        <w:rPr>
          <w:lang w:eastAsia="x-none"/>
        </w:rPr>
        <w:t>pplicability of RRC based BWP switching requirements</w:t>
      </w:r>
      <w:r>
        <w:rPr>
          <w:lang w:eastAsia="x-none"/>
        </w:rPr>
        <w:t xml:space="preserve"> as follows</w:t>
      </w:r>
    </w:p>
    <w:p w14:paraId="7D84CDBD" w14:textId="77777777" w:rsidR="0057083E" w:rsidRDefault="0057083E" w:rsidP="0057083E">
      <w:pPr>
        <w:pStyle w:val="aff7"/>
        <w:numPr>
          <w:ilvl w:val="2"/>
          <w:numId w:val="1"/>
        </w:numPr>
        <w:spacing w:after="120"/>
        <w:ind w:firstLineChars="0"/>
        <w:rPr>
          <w:rFonts w:eastAsia="SimSun"/>
          <w:szCs w:val="24"/>
          <w:lang w:eastAsia="zh-CN"/>
        </w:rPr>
      </w:pPr>
      <w:r>
        <w:rPr>
          <w:rFonts w:eastAsia="SimSun"/>
          <w:szCs w:val="24"/>
          <w:lang w:eastAsia="zh-CN"/>
        </w:rPr>
        <w:t xml:space="preserve">Related changes is as shown in </w:t>
      </w:r>
    </w:p>
    <w:p w14:paraId="6AD5C2F2" w14:textId="7D0959B6" w:rsidR="0057083E" w:rsidRDefault="0057083E" w:rsidP="0057083E">
      <w:pPr>
        <w:pStyle w:val="aff7"/>
        <w:numPr>
          <w:ilvl w:val="3"/>
          <w:numId w:val="1"/>
        </w:numPr>
        <w:spacing w:after="120"/>
        <w:ind w:firstLineChars="0"/>
        <w:rPr>
          <w:rFonts w:eastAsia="SimSun"/>
          <w:szCs w:val="24"/>
          <w:lang w:eastAsia="zh-CN"/>
        </w:rPr>
      </w:pPr>
      <w:r>
        <w:rPr>
          <w:rFonts w:eastAsia="SimSun"/>
          <w:szCs w:val="24"/>
          <w:lang w:eastAsia="zh-CN"/>
        </w:rPr>
        <w:t xml:space="preserve">Change#1 in </w:t>
      </w:r>
      <w:r w:rsidRPr="0057083E">
        <w:rPr>
          <w:rFonts w:eastAsia="SimSun"/>
          <w:szCs w:val="24"/>
          <w:lang w:eastAsia="zh-CN"/>
        </w:rPr>
        <w:t>R4-2111029</w:t>
      </w:r>
      <w:r>
        <w:rPr>
          <w:rFonts w:eastAsia="SimSun"/>
          <w:szCs w:val="24"/>
          <w:lang w:eastAsia="zh-CN"/>
        </w:rPr>
        <w:t xml:space="preserve"> (Nokia) </w:t>
      </w:r>
    </w:p>
    <w:tbl>
      <w:tblPr>
        <w:tblStyle w:val="aff6"/>
        <w:tblW w:w="0" w:type="auto"/>
        <w:tblLook w:val="04A0" w:firstRow="1" w:lastRow="0" w:firstColumn="1" w:lastColumn="0" w:noHBand="0" w:noVBand="1"/>
      </w:tblPr>
      <w:tblGrid>
        <w:gridCol w:w="9631"/>
      </w:tblGrid>
      <w:tr w:rsidR="0057083E" w14:paraId="7429C9EB" w14:textId="77777777" w:rsidTr="0057083E">
        <w:tc>
          <w:tcPr>
            <w:tcW w:w="9631" w:type="dxa"/>
          </w:tcPr>
          <w:p w14:paraId="5866FE6F" w14:textId="77777777" w:rsidR="004627A1" w:rsidRPr="00FD1A38" w:rsidRDefault="004627A1" w:rsidP="004627A1">
            <w:r w:rsidRPr="00FD1A38">
              <w:rPr>
                <w:lang w:eastAsia="zh-CN"/>
              </w:rPr>
              <w:t xml:space="preserve">The requirements in this clause apply to the case </w:t>
            </w:r>
            <w:r w:rsidRPr="00FD1A38">
              <w:t xml:space="preserve">that the BWP switch is performed on a single CC with one or </w:t>
            </w:r>
            <w:r w:rsidRPr="00FD1A38">
              <w:rPr>
                <w:lang w:eastAsia="zh-CN"/>
              </w:rPr>
              <w:t>more than one BWP configuration(s) configured</w:t>
            </w:r>
            <w:r w:rsidRPr="00FD1A38">
              <w:t>.</w:t>
            </w:r>
          </w:p>
          <w:p w14:paraId="023BDEF1" w14:textId="77777777" w:rsidR="004627A1" w:rsidRPr="004627A1" w:rsidDel="00906A03" w:rsidRDefault="004627A1" w:rsidP="004627A1">
            <w:pPr>
              <w:spacing w:before="100" w:beforeAutospacing="1" w:after="100" w:afterAutospacing="1"/>
              <w:rPr>
                <w:del w:id="275" w:author="Nokia" w:date="2021-05-06T15:59:00Z"/>
                <w:lang w:val="en-US" w:eastAsia="zh-CN"/>
              </w:rPr>
            </w:pPr>
            <w:del w:id="276" w:author="Nokia" w:date="2021-05-06T15:59:00Z">
              <w:r w:rsidRPr="004627A1" w:rsidDel="00906A03">
                <w:rPr>
                  <w:rFonts w:ascii="Times" w:hAnsi="Times" w:cs="Times"/>
                  <w:iCs/>
                  <w:sz w:val="21"/>
                  <w:szCs w:val="21"/>
                </w:rPr>
                <w:delText>Editor’s note: FFS if RRC based BWP switch is applicable to SCell.</w:delText>
              </w:r>
            </w:del>
          </w:p>
          <w:p w14:paraId="3CD28AF6" w14:textId="462B88B4" w:rsidR="0057083E" w:rsidRPr="004627A1" w:rsidRDefault="004627A1" w:rsidP="004627A1">
            <w:pPr>
              <w:rPr>
                <w:rFonts w:eastAsiaTheme="minorEastAsia"/>
                <w:lang w:val="en-US" w:eastAsia="zh-CN"/>
              </w:rPr>
            </w:pPr>
            <w:r w:rsidRPr="004627A1">
              <w:rPr>
                <w:lang w:val="en-US" w:eastAsia="zh-CN"/>
              </w:rPr>
              <w:t xml:space="preserve">For RRC-based BWP switch, after the UE receives RRC reconfiguration </w:t>
            </w:r>
            <w:r w:rsidRPr="004627A1">
              <w:rPr>
                <w:rFonts w:cs="v4.2.0"/>
              </w:rPr>
              <w:t xml:space="preserve">involving active </w:t>
            </w:r>
            <w:r w:rsidRPr="004627A1">
              <w:rPr>
                <w:lang w:val="en-US" w:eastAsia="zh-CN"/>
              </w:rPr>
              <w:t>BWP switching or parameter change of its active BWP</w:t>
            </w:r>
            <w:ins w:id="277" w:author="Nokia" w:date="2021-05-10T18:06:00Z">
              <w:r w:rsidRPr="004627A1">
                <w:rPr>
                  <w:lang w:val="en-US" w:eastAsia="zh-CN"/>
                </w:rPr>
                <w:t xml:space="preserve"> except the parameters </w:t>
              </w:r>
              <w:r w:rsidRPr="004627A1">
                <w:rPr>
                  <w:i/>
                  <w:iCs/>
                  <w:lang w:val="en-US" w:eastAsia="zh-CN"/>
                </w:rPr>
                <w:t>firstActiveDownlinkBWP-Id</w:t>
              </w:r>
              <w:r w:rsidRPr="004627A1">
                <w:rPr>
                  <w:lang w:val="en-US" w:eastAsia="zh-CN"/>
                </w:rPr>
                <w:t xml:space="preserve"> and </w:t>
              </w:r>
              <w:r w:rsidRPr="004627A1">
                <w:rPr>
                  <w:i/>
                  <w:iCs/>
                  <w:lang w:val="en-US" w:eastAsia="zh-CN"/>
                </w:rPr>
                <w:t>firstActiveUplinkBWP-Id</w:t>
              </w:r>
              <w:r w:rsidRPr="004627A1">
                <w:rPr>
                  <w:lang w:val="en-US" w:eastAsia="zh-CN"/>
                </w:rPr>
                <w:t xml:space="preserve"> for an SCell</w:t>
              </w:r>
            </w:ins>
            <w:r w:rsidRPr="004627A1">
              <w:rPr>
                <w:lang w:val="en-US" w:eastAsia="zh-CN"/>
              </w:rPr>
              <w:t xml:space="preserve">, UE shall be able to receive PDSCH/PDCCH (for DL active BWP switch) or transmit PUSCH (for UL active BWP switch) on the new BWP on the serving cell on which BWP switch occurs </w:t>
            </w:r>
            <w:r w:rsidRPr="00FD1A38">
              <w:t xml:space="preserve">on the first DL or UL slot right after a time duration of </w:t>
            </w:r>
            <m:oMath>
              <m:f>
                <m:fPr>
                  <m:ctrlPr>
                    <w:rPr>
                      <w:rFonts w:ascii="Cambria Math" w:hAnsi="Cambria Math"/>
                      <w:i/>
                      <w:lang w:val="en-US" w:eastAsia="zh-CN"/>
                    </w:rPr>
                  </m:ctrlPr>
                </m:fPr>
                <m:num>
                  <m:sSub>
                    <m:sSubPr>
                      <m:ctrlPr>
                        <w:rPr>
                          <w:rFonts w:ascii="Cambria Math" w:hAnsi="Cambria Math"/>
                          <w:i/>
                          <w:lang w:val="en-US" w:eastAsia="zh-CN"/>
                        </w:rPr>
                      </m:ctrlPr>
                    </m:sSubPr>
                    <m:e>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RRCprocessingDelay</m:t>
                          </m:r>
                        </m:sub>
                      </m:sSub>
                      <m:r>
                        <w:rPr>
                          <w:rFonts w:ascii="Cambria Math" w:hAnsi="Cambria Math"/>
                          <w:lang w:val="en-US" w:eastAsia="zh-CN"/>
                        </w:rPr>
                        <m:t>+T</m:t>
                      </m:r>
                    </m:e>
                    <m:sub>
                      <m:r>
                        <w:rPr>
                          <w:rFonts w:ascii="Cambria Math" w:hAnsi="Cambria Math"/>
                          <w:lang w:val="en-US" w:eastAsia="zh-CN"/>
                        </w:rPr>
                        <m:t>BWPswitchDelayRRC</m:t>
                      </m:r>
                    </m:sub>
                  </m:sSub>
                </m:num>
                <m:den>
                  <m:r>
                    <w:rPr>
                      <w:rFonts w:ascii="Cambria Math" w:hAnsi="Cambria Math"/>
                      <w:lang w:val="en-US" w:eastAsia="zh-CN"/>
                    </w:rPr>
                    <m:t>NR Slot length</m:t>
                  </m:r>
                </m:den>
              </m:f>
            </m:oMath>
            <w:r w:rsidRPr="004627A1">
              <w:rPr>
                <w:rFonts w:hint="eastAsia"/>
                <w:lang w:val="en-US" w:eastAsia="zh-CN"/>
              </w:rPr>
              <w:t xml:space="preserve"> </w:t>
            </w:r>
            <w:r w:rsidRPr="004627A1">
              <w:rPr>
                <w:lang w:val="en-US" w:eastAsia="zh-CN"/>
              </w:rPr>
              <w:t xml:space="preserve">slots which begins from </w:t>
            </w:r>
            <w:r w:rsidRPr="00FD1A38">
              <w:t xml:space="preserve">the beginning of DL </w:t>
            </w:r>
            <w:r w:rsidRPr="004627A1">
              <w:rPr>
                <w:lang w:val="en-US" w:eastAsia="zh-CN"/>
              </w:rPr>
              <w:t xml:space="preserve">slot n, where </w:t>
            </w:r>
          </w:p>
        </w:tc>
      </w:tr>
    </w:tbl>
    <w:p w14:paraId="3C82DE2D" w14:textId="77777777" w:rsidR="0057083E" w:rsidRDefault="0057083E" w:rsidP="0057083E">
      <w:pPr>
        <w:spacing w:after="120"/>
        <w:rPr>
          <w:szCs w:val="24"/>
          <w:lang w:eastAsia="zh-CN"/>
        </w:rPr>
      </w:pPr>
    </w:p>
    <w:p w14:paraId="49C87516" w14:textId="2553DBDC" w:rsidR="0057083E" w:rsidRPr="00247B33" w:rsidRDefault="0057083E" w:rsidP="0057083E">
      <w:pPr>
        <w:pStyle w:val="aff7"/>
        <w:numPr>
          <w:ilvl w:val="1"/>
          <w:numId w:val="1"/>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2 (Nokia)</w:t>
      </w:r>
    </w:p>
    <w:p w14:paraId="36B49BC4" w14:textId="23133CE1" w:rsidR="0057083E" w:rsidRPr="0057083E" w:rsidRDefault="0057083E" w:rsidP="0057083E">
      <w:pPr>
        <w:pStyle w:val="aff7"/>
        <w:numPr>
          <w:ilvl w:val="2"/>
          <w:numId w:val="1"/>
        </w:numPr>
        <w:overflowPunct/>
        <w:autoSpaceDE/>
        <w:autoSpaceDN/>
        <w:adjustRightInd/>
        <w:spacing w:after="120"/>
        <w:ind w:firstLineChars="0"/>
        <w:textAlignment w:val="auto"/>
        <w:rPr>
          <w:rFonts w:eastAsia="SimSun"/>
          <w:szCs w:val="24"/>
          <w:lang w:eastAsia="zh-CN"/>
        </w:rPr>
      </w:pPr>
      <w:r w:rsidRPr="0057083E">
        <w:rPr>
          <w:lang w:eastAsia="x-none"/>
        </w:rPr>
        <w:t>Clarify that RRC-based BWP switch on single CC is only applicable for SpCell in Rel-15 and Clarify that RRC-based BWP switch on single CC is appliable for SCell with any parameter change except the parameters firstActiveDownlinkBWP-Id and firstActiveUplinkBWP-Id both in Rel-16.</w:t>
      </w:r>
    </w:p>
    <w:p w14:paraId="10D526C9" w14:textId="77777777" w:rsidR="00571777" w:rsidRPr="00805BE8" w:rsidRDefault="00571777" w:rsidP="00F72F63">
      <w:pPr>
        <w:pStyle w:val="aff7"/>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0DEC422" w14:textId="6E6051F8" w:rsidR="007748DF" w:rsidRPr="007748DF" w:rsidRDefault="0057083E" w:rsidP="007748DF">
      <w:pPr>
        <w:pStyle w:val="aff7"/>
        <w:numPr>
          <w:ilvl w:val="1"/>
          <w:numId w:val="1"/>
        </w:numPr>
        <w:overflowPunct/>
        <w:autoSpaceDE/>
        <w:autoSpaceDN/>
        <w:adjustRightInd/>
        <w:spacing w:after="120"/>
        <w:ind w:left="1440" w:firstLineChars="0"/>
        <w:textAlignment w:val="auto"/>
        <w:rPr>
          <w:rFonts w:eastAsia="SimSun"/>
          <w:color w:val="0070C0"/>
          <w:szCs w:val="24"/>
          <w:highlight w:val="yellow"/>
          <w:lang w:eastAsia="zh-CN"/>
        </w:rPr>
      </w:pPr>
      <w:r w:rsidRPr="007748DF">
        <w:rPr>
          <w:rFonts w:eastAsia="SimSun"/>
          <w:color w:val="0070C0"/>
          <w:szCs w:val="24"/>
          <w:highlight w:val="yellow"/>
          <w:lang w:eastAsia="zh-CN"/>
        </w:rPr>
        <w:t xml:space="preserve">Companies’ views are aligned based on RAN2 reply LS. </w:t>
      </w:r>
      <w:r w:rsidR="007748DF" w:rsidRPr="007748DF">
        <w:rPr>
          <w:rFonts w:eastAsia="SimSun"/>
          <w:color w:val="0070C0"/>
          <w:szCs w:val="24"/>
          <w:highlight w:val="yellow"/>
          <w:lang w:eastAsia="zh-CN"/>
        </w:rPr>
        <w:t>Option 1a, 1b and 1c are technically identical but just different wordings. The proponent company of option 2 is also fine with option 1.</w:t>
      </w:r>
    </w:p>
    <w:p w14:paraId="00357EF3" w14:textId="4AD19327" w:rsidR="007748DF" w:rsidRPr="007748DF" w:rsidRDefault="007748DF" w:rsidP="007748DF">
      <w:pPr>
        <w:pStyle w:val="aff7"/>
        <w:numPr>
          <w:ilvl w:val="1"/>
          <w:numId w:val="1"/>
        </w:numPr>
        <w:overflowPunct/>
        <w:autoSpaceDE/>
        <w:autoSpaceDN/>
        <w:adjustRightInd/>
        <w:spacing w:after="120"/>
        <w:ind w:left="1440" w:firstLineChars="0"/>
        <w:textAlignment w:val="auto"/>
        <w:rPr>
          <w:rFonts w:eastAsia="SimSun"/>
          <w:color w:val="0070C0"/>
          <w:szCs w:val="24"/>
          <w:highlight w:val="yellow"/>
          <w:lang w:eastAsia="zh-CN"/>
        </w:rPr>
      </w:pPr>
      <w:r w:rsidRPr="007748DF">
        <w:rPr>
          <w:rFonts w:eastAsia="SimSun"/>
          <w:color w:val="0070C0"/>
          <w:szCs w:val="24"/>
          <w:highlight w:val="yellow"/>
          <w:lang w:eastAsia="zh-CN"/>
        </w:rPr>
        <w:t>It is suggested to agree the following bullets based on option 1:</w:t>
      </w:r>
    </w:p>
    <w:p w14:paraId="5F22D43A" w14:textId="38564485" w:rsidR="007748DF" w:rsidRPr="007748DF" w:rsidRDefault="007748DF" w:rsidP="007748DF">
      <w:pPr>
        <w:pStyle w:val="aff7"/>
        <w:numPr>
          <w:ilvl w:val="2"/>
          <w:numId w:val="1"/>
        </w:numPr>
        <w:spacing w:after="120"/>
        <w:ind w:firstLineChars="0"/>
        <w:rPr>
          <w:rFonts w:eastAsia="SimSun"/>
          <w:color w:val="0070C0"/>
          <w:szCs w:val="24"/>
          <w:highlight w:val="yellow"/>
          <w:lang w:eastAsia="zh-CN"/>
        </w:rPr>
      </w:pPr>
      <w:r w:rsidRPr="007748DF">
        <w:rPr>
          <w:rFonts w:eastAsia="SimSun"/>
          <w:color w:val="0070C0"/>
          <w:szCs w:val="24"/>
          <w:highlight w:val="yellow"/>
          <w:lang w:eastAsia="zh-CN"/>
        </w:rPr>
        <w:t>From Rel-15 onwards, the requirements for single CC BWP switching shall apply for</w:t>
      </w:r>
    </w:p>
    <w:p w14:paraId="5634A90F" w14:textId="7E3E2DCD" w:rsidR="007748DF" w:rsidRPr="007748DF" w:rsidRDefault="007748DF" w:rsidP="007748DF">
      <w:pPr>
        <w:pStyle w:val="aff7"/>
        <w:numPr>
          <w:ilvl w:val="3"/>
          <w:numId w:val="1"/>
        </w:numPr>
        <w:spacing w:after="120"/>
        <w:ind w:firstLineChars="0"/>
        <w:rPr>
          <w:rFonts w:eastAsia="SimSun"/>
          <w:color w:val="0070C0"/>
          <w:szCs w:val="24"/>
          <w:highlight w:val="yellow"/>
          <w:lang w:eastAsia="zh-CN"/>
        </w:rPr>
      </w:pPr>
      <w:r w:rsidRPr="007748DF">
        <w:rPr>
          <w:rFonts w:eastAsia="SimSun"/>
          <w:color w:val="0070C0"/>
          <w:szCs w:val="24"/>
          <w:highlight w:val="yellow"/>
          <w:lang w:eastAsia="zh-CN"/>
        </w:rPr>
        <w:t>Active BWP switching or parameter change of its active BWPs for SpCell</w:t>
      </w:r>
    </w:p>
    <w:p w14:paraId="6E792B21" w14:textId="3E388BAF" w:rsidR="007748DF" w:rsidRPr="007748DF" w:rsidRDefault="007748DF" w:rsidP="007748DF">
      <w:pPr>
        <w:pStyle w:val="aff7"/>
        <w:numPr>
          <w:ilvl w:val="3"/>
          <w:numId w:val="1"/>
        </w:numPr>
        <w:overflowPunct/>
        <w:autoSpaceDE/>
        <w:autoSpaceDN/>
        <w:adjustRightInd/>
        <w:spacing w:after="120"/>
        <w:ind w:firstLineChars="0"/>
        <w:textAlignment w:val="auto"/>
        <w:rPr>
          <w:rFonts w:eastAsia="SimSun"/>
          <w:color w:val="0070C0"/>
          <w:szCs w:val="24"/>
          <w:highlight w:val="yellow"/>
          <w:lang w:eastAsia="zh-CN"/>
        </w:rPr>
      </w:pPr>
      <w:r w:rsidRPr="007748DF">
        <w:rPr>
          <w:rFonts w:eastAsia="SimSun"/>
          <w:color w:val="0070C0"/>
          <w:szCs w:val="24"/>
          <w:highlight w:val="yellow"/>
          <w:lang w:eastAsia="zh-CN"/>
        </w:rPr>
        <w:t xml:space="preserve">Parameter change of its active BWPs except parameter </w:t>
      </w:r>
      <w:r w:rsidRPr="007748DF">
        <w:rPr>
          <w:rFonts w:eastAsia="SimSun"/>
          <w:i/>
          <w:color w:val="0070C0"/>
          <w:szCs w:val="24"/>
          <w:highlight w:val="yellow"/>
          <w:lang w:eastAsia="zh-CN"/>
        </w:rPr>
        <w:t>firstActiveDownlinkBWP-Id</w:t>
      </w:r>
      <w:r w:rsidRPr="007748DF">
        <w:rPr>
          <w:rFonts w:eastAsia="SimSun"/>
          <w:color w:val="0070C0"/>
          <w:szCs w:val="24"/>
          <w:highlight w:val="yellow"/>
          <w:lang w:eastAsia="zh-CN"/>
        </w:rPr>
        <w:t xml:space="preserve"> and </w:t>
      </w:r>
      <w:r w:rsidRPr="007748DF">
        <w:rPr>
          <w:rFonts w:eastAsia="SimSun"/>
          <w:i/>
          <w:color w:val="0070C0"/>
          <w:szCs w:val="24"/>
          <w:highlight w:val="yellow"/>
          <w:lang w:eastAsia="zh-CN"/>
        </w:rPr>
        <w:t>firstActiveUplinkBWP-Id</w:t>
      </w:r>
      <w:r w:rsidRPr="007748DF">
        <w:rPr>
          <w:rFonts w:eastAsia="SimSun"/>
          <w:color w:val="0070C0"/>
          <w:szCs w:val="24"/>
          <w:highlight w:val="yellow"/>
          <w:lang w:eastAsia="zh-CN"/>
        </w:rPr>
        <w:t xml:space="preserve"> for SCells</w:t>
      </w:r>
    </w:p>
    <w:p w14:paraId="32700E87" w14:textId="0593E258" w:rsidR="007748DF" w:rsidRPr="007748DF" w:rsidRDefault="007748DF" w:rsidP="007748DF">
      <w:pPr>
        <w:pStyle w:val="aff7"/>
        <w:numPr>
          <w:ilvl w:val="1"/>
          <w:numId w:val="1"/>
        </w:numPr>
        <w:overflowPunct/>
        <w:autoSpaceDE/>
        <w:autoSpaceDN/>
        <w:adjustRightInd/>
        <w:spacing w:after="120"/>
        <w:ind w:left="1440" w:firstLineChars="0"/>
        <w:textAlignment w:val="auto"/>
        <w:rPr>
          <w:rFonts w:eastAsia="SimSun"/>
          <w:color w:val="0070C0"/>
          <w:szCs w:val="24"/>
          <w:highlight w:val="yellow"/>
          <w:lang w:eastAsia="zh-CN"/>
        </w:rPr>
      </w:pPr>
      <w:r w:rsidRPr="007748DF">
        <w:rPr>
          <w:rFonts w:eastAsia="SimSun"/>
          <w:color w:val="0070C0"/>
          <w:szCs w:val="24"/>
          <w:highlight w:val="yellow"/>
          <w:lang w:eastAsia="zh-CN"/>
        </w:rPr>
        <w:t xml:space="preserve">Further discuss which option among option 1a, 1b and 1c </w:t>
      </w:r>
      <w:r w:rsidR="004022D8">
        <w:rPr>
          <w:rFonts w:eastAsia="SimSun"/>
          <w:color w:val="0070C0"/>
          <w:szCs w:val="24"/>
          <w:highlight w:val="yellow"/>
          <w:lang w:eastAsia="zh-CN"/>
        </w:rPr>
        <w:t>is</w:t>
      </w:r>
      <w:r w:rsidRPr="007748DF">
        <w:rPr>
          <w:rFonts w:eastAsia="SimSun"/>
          <w:color w:val="0070C0"/>
          <w:szCs w:val="24"/>
          <w:highlight w:val="yellow"/>
          <w:lang w:eastAsia="zh-CN"/>
        </w:rPr>
        <w:t xml:space="preserve"> to be used to update the spec</w:t>
      </w:r>
    </w:p>
    <w:tbl>
      <w:tblPr>
        <w:tblStyle w:val="aff6"/>
        <w:tblW w:w="0" w:type="auto"/>
        <w:tblLook w:val="04A0" w:firstRow="1" w:lastRow="0" w:firstColumn="1" w:lastColumn="0" w:noHBand="0" w:noVBand="1"/>
      </w:tblPr>
      <w:tblGrid>
        <w:gridCol w:w="1236"/>
        <w:gridCol w:w="8395"/>
      </w:tblGrid>
      <w:tr w:rsidR="00BB40F1" w14:paraId="2F42E393" w14:textId="77777777" w:rsidTr="001E016A">
        <w:tc>
          <w:tcPr>
            <w:tcW w:w="1236" w:type="dxa"/>
          </w:tcPr>
          <w:p w14:paraId="1BA547A3" w14:textId="77777777" w:rsidR="00BB40F1" w:rsidRDefault="00BB40F1" w:rsidP="001E016A">
            <w:pPr>
              <w:spacing w:after="120"/>
              <w:rPr>
                <w:b/>
                <w:bCs/>
                <w:color w:val="0070C0"/>
                <w:lang w:val="en-US" w:eastAsia="zh-CN"/>
              </w:rPr>
            </w:pPr>
            <w:r>
              <w:rPr>
                <w:b/>
                <w:bCs/>
                <w:color w:val="0070C0"/>
                <w:lang w:val="en-US" w:eastAsia="zh-CN"/>
              </w:rPr>
              <w:t>Company</w:t>
            </w:r>
          </w:p>
        </w:tc>
        <w:tc>
          <w:tcPr>
            <w:tcW w:w="8395" w:type="dxa"/>
          </w:tcPr>
          <w:p w14:paraId="2EB9F6EE" w14:textId="77777777" w:rsidR="00BB40F1" w:rsidRDefault="00BB40F1" w:rsidP="001E016A">
            <w:pPr>
              <w:spacing w:after="120"/>
              <w:rPr>
                <w:b/>
                <w:bCs/>
                <w:color w:val="0070C0"/>
                <w:lang w:val="en-US" w:eastAsia="zh-CN"/>
              </w:rPr>
            </w:pPr>
            <w:r>
              <w:rPr>
                <w:b/>
                <w:bCs/>
                <w:color w:val="0070C0"/>
                <w:lang w:val="en-US" w:eastAsia="zh-CN"/>
              </w:rPr>
              <w:t xml:space="preserve">Comments </w:t>
            </w:r>
          </w:p>
        </w:tc>
      </w:tr>
      <w:tr w:rsidR="00984620" w14:paraId="5CD0228D" w14:textId="77777777" w:rsidTr="001E016A">
        <w:tc>
          <w:tcPr>
            <w:tcW w:w="1236" w:type="dxa"/>
          </w:tcPr>
          <w:p w14:paraId="34215372" w14:textId="1DE44686" w:rsidR="00984620" w:rsidRDefault="00984620" w:rsidP="00984620">
            <w:pPr>
              <w:spacing w:after="120"/>
              <w:rPr>
                <w:color w:val="0070C0"/>
                <w:lang w:val="en-US" w:eastAsia="zh-CN"/>
              </w:rPr>
            </w:pPr>
            <w:ins w:id="278" w:author="Hsuanli Lin (林烜立)" w:date="2021-05-19T16:34:00Z">
              <w:r>
                <w:rPr>
                  <w:rFonts w:eastAsia="新細明體" w:hint="eastAsia"/>
                  <w:color w:val="0070C0"/>
                  <w:lang w:val="en-US" w:eastAsia="zh-TW"/>
                </w:rPr>
                <w:t>MTK</w:t>
              </w:r>
            </w:ins>
          </w:p>
        </w:tc>
        <w:tc>
          <w:tcPr>
            <w:tcW w:w="8395" w:type="dxa"/>
          </w:tcPr>
          <w:p w14:paraId="7D8B1C78" w14:textId="597247C3" w:rsidR="00984620" w:rsidRDefault="00984620" w:rsidP="00984620">
            <w:pPr>
              <w:spacing w:after="120"/>
              <w:rPr>
                <w:color w:val="0070C0"/>
                <w:lang w:val="en-US" w:eastAsia="zh-CN"/>
              </w:rPr>
            </w:pPr>
            <w:ins w:id="279" w:author="Hsuanli Lin (林烜立)" w:date="2021-05-19T16:34:00Z">
              <w:r>
                <w:rPr>
                  <w:rFonts w:eastAsia="新細明體" w:hint="eastAsia"/>
                  <w:color w:val="0070C0"/>
                  <w:lang w:val="en-US" w:eastAsia="zh-TW"/>
                </w:rPr>
                <w:t xml:space="preserve">Agreeable </w:t>
              </w:r>
              <w:r>
                <w:rPr>
                  <w:rFonts w:eastAsia="新細明體"/>
                  <w:color w:val="0070C0"/>
                  <w:lang w:val="en-US" w:eastAsia="zh-TW"/>
                </w:rPr>
                <w:t xml:space="preserve">with the </w:t>
              </w:r>
              <w:r w:rsidRPr="00805BE8">
                <w:rPr>
                  <w:rFonts w:eastAsia="SimSun"/>
                  <w:color w:val="0070C0"/>
                  <w:szCs w:val="24"/>
                  <w:lang w:eastAsia="zh-CN"/>
                </w:rPr>
                <w:t>Recommended WF</w:t>
              </w:r>
              <w:r>
                <w:rPr>
                  <w:rFonts w:eastAsia="SimSun"/>
                  <w:color w:val="0070C0"/>
                  <w:szCs w:val="24"/>
                  <w:lang w:eastAsia="zh-CN"/>
                </w:rPr>
                <w:t xml:space="preserve">. Slightly prefer to 1c since it seems more concise. </w:t>
              </w:r>
            </w:ins>
          </w:p>
        </w:tc>
      </w:tr>
      <w:tr w:rsidR="00716F18" w14:paraId="29E1DE48" w14:textId="77777777" w:rsidTr="001E016A">
        <w:tc>
          <w:tcPr>
            <w:tcW w:w="1236" w:type="dxa"/>
          </w:tcPr>
          <w:p w14:paraId="37CA57E9" w14:textId="51BF039F" w:rsidR="00716F18" w:rsidRDefault="00716F18" w:rsidP="00716F18">
            <w:pPr>
              <w:spacing w:after="120"/>
              <w:rPr>
                <w:color w:val="0070C0"/>
                <w:lang w:val="en-US" w:eastAsia="zh-CN"/>
              </w:rPr>
            </w:pPr>
            <w:ins w:id="280" w:author="JC[99e]" w:date="2021-05-19T10:30:00Z">
              <w:r>
                <w:rPr>
                  <w:color w:val="0070C0"/>
                  <w:lang w:val="en-US" w:eastAsia="zh-CN"/>
                </w:rPr>
                <w:t>Apple</w:t>
              </w:r>
            </w:ins>
          </w:p>
        </w:tc>
        <w:tc>
          <w:tcPr>
            <w:tcW w:w="8395" w:type="dxa"/>
          </w:tcPr>
          <w:p w14:paraId="27FAC5A7" w14:textId="77777777" w:rsidR="00716F18" w:rsidRDefault="00716F18" w:rsidP="00716F18">
            <w:pPr>
              <w:spacing w:after="120"/>
              <w:rPr>
                <w:ins w:id="281" w:author="JC[99e]" w:date="2021-05-19T10:30:00Z"/>
                <w:color w:val="0070C0"/>
                <w:lang w:val="en-US" w:eastAsia="zh-CN"/>
              </w:rPr>
            </w:pPr>
            <w:ins w:id="282" w:author="JC[99e]" w:date="2021-05-19T10:30:00Z">
              <w:r>
                <w:rPr>
                  <w:color w:val="0070C0"/>
                  <w:lang w:val="en-US" w:eastAsia="zh-CN"/>
                </w:rPr>
                <w:t>We would like to propose the following wording to update the spec based on views from companies:</w:t>
              </w:r>
            </w:ins>
          </w:p>
          <w:p w14:paraId="5A7D57CE" w14:textId="77777777" w:rsidR="00716F18" w:rsidRPr="009C5807" w:rsidRDefault="00716F18" w:rsidP="00716F18">
            <w:pPr>
              <w:pStyle w:val="3"/>
              <w:numPr>
                <w:ilvl w:val="0"/>
                <w:numId w:val="0"/>
              </w:numPr>
              <w:ind w:left="720" w:hanging="720"/>
              <w:outlineLvl w:val="2"/>
              <w:rPr>
                <w:ins w:id="283" w:author="JC[99e]" w:date="2021-05-19T10:30:00Z"/>
                <w:lang w:val="en-US"/>
              </w:rPr>
            </w:pPr>
            <w:bookmarkStart w:id="284" w:name="_Toc535475994"/>
            <w:ins w:id="285" w:author="JC[99e]" w:date="2021-05-19T10:30:00Z">
              <w:r w:rsidRPr="009C5807">
                <w:rPr>
                  <w:lang w:val="en-US"/>
                </w:rPr>
                <w:t>8.6.3</w:t>
              </w:r>
              <w:r w:rsidRPr="009C5807">
                <w:rPr>
                  <w:lang w:val="en-US"/>
                </w:rPr>
                <w:tab/>
                <w:t>RRC based BWP switch delay</w:t>
              </w:r>
              <w:bookmarkEnd w:id="284"/>
              <w:r>
                <w:rPr>
                  <w:lang w:val="en-US"/>
                </w:rPr>
                <w:t xml:space="preserve"> on a single CC</w:t>
              </w:r>
            </w:ins>
          </w:p>
          <w:p w14:paraId="159E6643" w14:textId="77777777" w:rsidR="00716F18" w:rsidRPr="001F23C0" w:rsidRDefault="00716F18" w:rsidP="00716F18">
            <w:pPr>
              <w:rPr>
                <w:ins w:id="286" w:author="JC[99e]" w:date="2021-05-19T10:30:00Z"/>
                <w:highlight w:val="yellow"/>
              </w:rPr>
            </w:pPr>
            <w:ins w:id="287" w:author="JC[99e]" w:date="2021-05-19T10:30:00Z">
              <w:r>
                <w:rPr>
                  <w:lang w:eastAsia="zh-CN"/>
                </w:rPr>
                <w:t xml:space="preserve">The requirements in this clause only apply to the case </w:t>
              </w:r>
              <w:r>
                <w:t xml:space="preserve">that the BWP switch is performed on a single CC with one or </w:t>
              </w:r>
              <w:r>
                <w:rPr>
                  <w:lang w:eastAsia="zh-CN"/>
                </w:rPr>
                <w:t>more than one BWP configuration(s) configured</w:t>
              </w:r>
              <w:r>
                <w:t xml:space="preserve">, </w:t>
              </w:r>
              <w:r w:rsidRPr="001F23C0">
                <w:rPr>
                  <w:highlight w:val="yellow"/>
                </w:rPr>
                <w:t>with</w:t>
              </w:r>
            </w:ins>
          </w:p>
          <w:p w14:paraId="78C5C572" w14:textId="77777777" w:rsidR="00716F18" w:rsidRPr="001F23C0" w:rsidRDefault="00716F18" w:rsidP="00716F18">
            <w:pPr>
              <w:pStyle w:val="B1"/>
              <w:numPr>
                <w:ilvl w:val="0"/>
                <w:numId w:val="32"/>
              </w:numPr>
              <w:ind w:left="568" w:hanging="284"/>
              <w:rPr>
                <w:ins w:id="288" w:author="JC[99e]" w:date="2021-05-19T10:30:00Z"/>
                <w:highlight w:val="yellow"/>
              </w:rPr>
            </w:pPr>
            <w:ins w:id="289" w:author="JC[99e]" w:date="2021-05-19T10:30:00Z">
              <w:r w:rsidRPr="001F23C0">
                <w:rPr>
                  <w:highlight w:val="yellow"/>
                </w:rPr>
                <w:t>Active BWP switching or parameter change of its active BWPs for SpCell</w:t>
              </w:r>
            </w:ins>
          </w:p>
          <w:p w14:paraId="56348D97" w14:textId="77777777" w:rsidR="00716F18" w:rsidRPr="001F23C0" w:rsidRDefault="00716F18" w:rsidP="00716F18">
            <w:pPr>
              <w:pStyle w:val="B1"/>
              <w:numPr>
                <w:ilvl w:val="0"/>
                <w:numId w:val="32"/>
              </w:numPr>
              <w:ind w:left="568" w:hanging="284"/>
              <w:rPr>
                <w:ins w:id="290" w:author="JC[99e]" w:date="2021-05-19T10:30:00Z"/>
                <w:highlight w:val="yellow"/>
              </w:rPr>
            </w:pPr>
            <w:ins w:id="291" w:author="JC[99e]" w:date="2021-05-19T10:30:00Z">
              <w:r w:rsidRPr="001F23C0">
                <w:rPr>
                  <w:highlight w:val="yellow"/>
                </w:rPr>
                <w:t xml:space="preserve">Parameter change of its active BWPs except parameter </w:t>
              </w:r>
              <w:r w:rsidRPr="001F23C0">
                <w:rPr>
                  <w:i/>
                  <w:iCs/>
                  <w:highlight w:val="yellow"/>
                </w:rPr>
                <w:t>firstActiveDownlinkBWP-Id</w:t>
              </w:r>
              <w:r w:rsidRPr="001F23C0">
                <w:rPr>
                  <w:highlight w:val="yellow"/>
                </w:rPr>
                <w:t xml:space="preserve"> and </w:t>
              </w:r>
              <w:r w:rsidRPr="001F23C0">
                <w:rPr>
                  <w:i/>
                  <w:iCs/>
                  <w:highlight w:val="yellow"/>
                </w:rPr>
                <w:t>firstActiveUplinkBWP-Id</w:t>
              </w:r>
              <w:r w:rsidRPr="001F23C0">
                <w:rPr>
                  <w:highlight w:val="yellow"/>
                </w:rPr>
                <w:t xml:space="preserve"> for SCell</w:t>
              </w:r>
            </w:ins>
          </w:p>
          <w:p w14:paraId="689B5391" w14:textId="4C0B0480" w:rsidR="00716F18" w:rsidRDefault="00716F18" w:rsidP="00EA58A7">
            <w:pPr>
              <w:spacing w:after="120"/>
              <w:rPr>
                <w:color w:val="0070C0"/>
                <w:lang w:val="en-US" w:eastAsia="zh-CN"/>
              </w:rPr>
            </w:pPr>
          </w:p>
        </w:tc>
      </w:tr>
      <w:tr w:rsidR="009A6E3D" w14:paraId="41A06D41" w14:textId="77777777" w:rsidTr="001E016A">
        <w:trPr>
          <w:ins w:id="292" w:author="Ericsson" w:date="2021-05-20T05:54:00Z"/>
        </w:trPr>
        <w:tc>
          <w:tcPr>
            <w:tcW w:w="1236" w:type="dxa"/>
          </w:tcPr>
          <w:p w14:paraId="1690A9C1" w14:textId="364F6D74" w:rsidR="009A6E3D" w:rsidRDefault="009A6E3D" w:rsidP="009A6E3D">
            <w:pPr>
              <w:spacing w:after="120"/>
              <w:rPr>
                <w:ins w:id="293" w:author="Ericsson" w:date="2021-05-20T05:54:00Z"/>
                <w:color w:val="0070C0"/>
                <w:lang w:val="en-US" w:eastAsia="zh-CN"/>
              </w:rPr>
            </w:pPr>
            <w:ins w:id="294" w:author="Ericsson" w:date="2021-05-20T05:54:00Z">
              <w:r>
                <w:rPr>
                  <w:color w:val="0070C0"/>
                  <w:lang w:val="en-US" w:eastAsia="zh-CN"/>
                </w:rPr>
                <w:t>Ericsson</w:t>
              </w:r>
            </w:ins>
          </w:p>
        </w:tc>
        <w:tc>
          <w:tcPr>
            <w:tcW w:w="8395" w:type="dxa"/>
          </w:tcPr>
          <w:p w14:paraId="46CD00B1" w14:textId="2026BDC1" w:rsidR="009A6E3D" w:rsidRDefault="009A6E3D" w:rsidP="009A6E3D">
            <w:pPr>
              <w:spacing w:after="120"/>
              <w:rPr>
                <w:ins w:id="295" w:author="Ericsson" w:date="2021-05-20T05:54:00Z"/>
                <w:color w:val="0070C0"/>
                <w:lang w:val="en-US" w:eastAsia="zh-CN"/>
              </w:rPr>
            </w:pPr>
            <w:ins w:id="296" w:author="Ericsson" w:date="2021-05-20T05:54:00Z">
              <w:r>
                <w:rPr>
                  <w:color w:val="0070C0"/>
                  <w:lang w:val="en-US" w:eastAsia="zh-CN"/>
                </w:rPr>
                <w:t xml:space="preserve">Our preference is Option 1b (vivo), which also is in line with the endorsed draftCR R4-2105835 by Nokia from RAN4#98bis-e for the related switching on multiple CCs. </w:t>
              </w:r>
            </w:ins>
          </w:p>
        </w:tc>
      </w:tr>
      <w:tr w:rsidR="001E5C47" w14:paraId="42A80E3A" w14:textId="77777777" w:rsidTr="001E016A">
        <w:trPr>
          <w:ins w:id="297" w:author="Nokia" w:date="2021-05-20T12:08:00Z"/>
        </w:trPr>
        <w:tc>
          <w:tcPr>
            <w:tcW w:w="1236" w:type="dxa"/>
          </w:tcPr>
          <w:p w14:paraId="5C214DCA" w14:textId="2B6C2ED8" w:rsidR="001E5C47" w:rsidRDefault="001E5C47" w:rsidP="001E5C47">
            <w:pPr>
              <w:spacing w:after="120"/>
              <w:rPr>
                <w:ins w:id="298" w:author="Nokia" w:date="2021-05-20T12:08:00Z"/>
                <w:color w:val="0070C0"/>
                <w:lang w:val="en-US" w:eastAsia="zh-CN"/>
              </w:rPr>
            </w:pPr>
            <w:ins w:id="299" w:author="Nokia" w:date="2021-05-20T12:08:00Z">
              <w:r>
                <w:rPr>
                  <w:color w:val="0070C0"/>
                  <w:lang w:val="en-US" w:eastAsia="zh-CN"/>
                </w:rPr>
                <w:lastRenderedPageBreak/>
                <w:t>Nokia</w:t>
              </w:r>
            </w:ins>
          </w:p>
        </w:tc>
        <w:tc>
          <w:tcPr>
            <w:tcW w:w="8395" w:type="dxa"/>
          </w:tcPr>
          <w:p w14:paraId="04B22E54" w14:textId="704DD19C" w:rsidR="001E5C47" w:rsidRDefault="001E5C47" w:rsidP="001E5C47">
            <w:pPr>
              <w:spacing w:after="120"/>
              <w:rPr>
                <w:ins w:id="300" w:author="Nokia" w:date="2021-05-20T12:08:00Z"/>
                <w:color w:val="0070C0"/>
                <w:lang w:val="en-US" w:eastAsia="zh-CN"/>
              </w:rPr>
            </w:pPr>
            <w:ins w:id="301" w:author="Nokia" w:date="2021-05-20T12:08:00Z">
              <w:r>
                <w:rPr>
                  <w:color w:val="0070C0"/>
                  <w:lang w:val="en-US" w:eastAsia="zh-CN"/>
                </w:rPr>
                <w:t xml:space="preserve">Agree with the recommended WF. We prefer option 1c which is more </w:t>
              </w:r>
              <w:r w:rsidRPr="0084273F">
                <w:rPr>
                  <w:color w:val="0070C0"/>
                  <w:lang w:val="en-US" w:eastAsia="zh-CN"/>
                </w:rPr>
                <w:t>concisely clear</w:t>
              </w:r>
              <w:r>
                <w:rPr>
                  <w:color w:val="0070C0"/>
                  <w:lang w:val="en-US" w:eastAsia="zh-CN"/>
                </w:rPr>
                <w:t>.</w:t>
              </w:r>
            </w:ins>
          </w:p>
        </w:tc>
      </w:tr>
      <w:tr w:rsidR="00BD0FEB" w14:paraId="55FA9966" w14:textId="77777777" w:rsidTr="001E016A">
        <w:trPr>
          <w:ins w:id="302" w:author="Xusheng Wei" w:date="2021-05-20T14:59:00Z"/>
        </w:trPr>
        <w:tc>
          <w:tcPr>
            <w:tcW w:w="1236" w:type="dxa"/>
          </w:tcPr>
          <w:p w14:paraId="5895146D" w14:textId="2294D5C9" w:rsidR="00BD0FEB" w:rsidRDefault="00BD0FEB" w:rsidP="001E5C47">
            <w:pPr>
              <w:spacing w:after="120"/>
              <w:rPr>
                <w:ins w:id="303" w:author="Xusheng Wei" w:date="2021-05-20T14:59:00Z"/>
                <w:color w:val="0070C0"/>
                <w:lang w:val="en-US" w:eastAsia="zh-CN"/>
              </w:rPr>
            </w:pPr>
            <w:ins w:id="304" w:author="Xusheng Wei" w:date="2021-05-20T14:59:00Z">
              <w:r>
                <w:rPr>
                  <w:color w:val="0070C0"/>
                  <w:lang w:val="en-US" w:eastAsia="zh-CN"/>
                </w:rPr>
                <w:t>vivo</w:t>
              </w:r>
            </w:ins>
          </w:p>
        </w:tc>
        <w:tc>
          <w:tcPr>
            <w:tcW w:w="8395" w:type="dxa"/>
          </w:tcPr>
          <w:p w14:paraId="47CA40A2" w14:textId="53DCC57D" w:rsidR="00BD0FEB" w:rsidRDefault="00BD0FEB" w:rsidP="001E5C47">
            <w:pPr>
              <w:spacing w:after="120"/>
              <w:rPr>
                <w:ins w:id="305" w:author="Xusheng Wei" w:date="2021-05-20T15:03:00Z"/>
                <w:rFonts w:eastAsiaTheme="minorEastAsia"/>
                <w:lang w:val="en-US" w:eastAsia="zh-CN"/>
              </w:rPr>
            </w:pPr>
            <w:ins w:id="306" w:author="Xusheng Wei" w:date="2021-05-20T15:00:00Z">
              <w:r>
                <w:rPr>
                  <w:color w:val="0070C0"/>
                  <w:lang w:val="en-US" w:eastAsia="zh-CN"/>
                </w:rPr>
                <w:t xml:space="preserve">Agree with the WF. </w:t>
              </w:r>
            </w:ins>
            <w:ins w:id="307" w:author="Xusheng Wei" w:date="2021-05-20T15:01:00Z">
              <w:r>
                <w:rPr>
                  <w:color w:val="0070C0"/>
                  <w:lang w:val="en-US" w:eastAsia="zh-CN"/>
                </w:rPr>
                <w:t xml:space="preserve"> We prefer option 1b and we have the same reason as Eric since </w:t>
              </w:r>
            </w:ins>
            <w:ins w:id="308" w:author="Xusheng Wei" w:date="2021-05-20T15:02:00Z">
              <w:r>
                <w:rPr>
                  <w:color w:val="0070C0"/>
                  <w:lang w:val="en-US" w:eastAsia="zh-CN"/>
                </w:rPr>
                <w:t>option 1b</w:t>
              </w:r>
            </w:ins>
            <w:ins w:id="309" w:author="Xusheng Wei" w:date="2021-05-20T15:01:00Z">
              <w:r>
                <w:rPr>
                  <w:color w:val="0070C0"/>
                  <w:lang w:val="en-US" w:eastAsia="zh-CN"/>
                </w:rPr>
                <w:t xml:space="preserve"> is </w:t>
              </w:r>
            </w:ins>
            <w:ins w:id="310" w:author="Xusheng Wei" w:date="2021-05-20T15:02:00Z">
              <w:r>
                <w:rPr>
                  <w:color w:val="0070C0"/>
                  <w:lang w:val="en-US" w:eastAsia="zh-CN"/>
                </w:rPr>
                <w:t>more aligned</w:t>
              </w:r>
            </w:ins>
            <w:ins w:id="311" w:author="Xusheng Wei" w:date="2021-05-20T15:01:00Z">
              <w:r>
                <w:rPr>
                  <w:color w:val="0070C0"/>
                  <w:lang w:val="en-US" w:eastAsia="zh-CN"/>
                </w:rPr>
                <w:t xml:space="preserve"> with the </w:t>
              </w:r>
            </w:ins>
            <w:ins w:id="312" w:author="Xusheng Wei" w:date="2021-05-20T15:02:00Z">
              <w:r>
                <w:rPr>
                  <w:color w:val="0070C0"/>
                  <w:lang w:val="en-US" w:eastAsia="zh-CN"/>
                </w:rPr>
                <w:t>endorse CR for “</w:t>
              </w:r>
              <w:r>
                <w:rPr>
                  <w:rFonts w:eastAsiaTheme="minorEastAsia"/>
                  <w:lang w:val="en-US" w:eastAsia="zh-CN"/>
                </w:rPr>
                <w:t>RRC based BWP switch delay on multiple CCs” case</w:t>
              </w:r>
            </w:ins>
            <w:ins w:id="313" w:author="Xusheng Wei" w:date="2021-05-20T15:03:00Z">
              <w:r>
                <w:rPr>
                  <w:rFonts w:eastAsiaTheme="minorEastAsia"/>
                  <w:lang w:val="en-US" w:eastAsia="zh-CN"/>
                </w:rPr>
                <w:t xml:space="preserve">, which ensure similar wording on the same issue for different scenarios. </w:t>
              </w:r>
            </w:ins>
          </w:p>
          <w:p w14:paraId="6A3D8A96" w14:textId="0CE7D152" w:rsidR="00BD0FEB" w:rsidRDefault="00BD0FEB" w:rsidP="001E5C47">
            <w:pPr>
              <w:spacing w:after="120"/>
              <w:rPr>
                <w:ins w:id="314" w:author="Xusheng Wei" w:date="2021-05-20T14:59:00Z"/>
                <w:color w:val="0070C0"/>
                <w:lang w:val="en-US" w:eastAsia="zh-CN"/>
              </w:rPr>
            </w:pPr>
            <w:ins w:id="315" w:author="Xusheng Wei" w:date="2021-05-20T15:03:00Z">
              <w:r>
                <w:rPr>
                  <w:rFonts w:eastAsiaTheme="minorEastAsia"/>
                  <w:lang w:val="en-US" w:eastAsia="zh-CN"/>
                </w:rPr>
                <w:t>We are also ok with</w:t>
              </w:r>
            </w:ins>
            <w:ins w:id="316" w:author="Xusheng Wei" w:date="2021-05-20T15:04:00Z">
              <w:r>
                <w:rPr>
                  <w:rFonts w:eastAsiaTheme="minorEastAsia"/>
                  <w:lang w:val="en-US" w:eastAsia="zh-CN"/>
                </w:rPr>
                <w:t xml:space="preserve"> Apple’s suggestion above</w:t>
              </w:r>
            </w:ins>
            <w:ins w:id="317" w:author="Xusheng Wei" w:date="2021-05-20T15:06:00Z">
              <w:r>
                <w:rPr>
                  <w:rFonts w:eastAsiaTheme="minorEastAsia"/>
                  <w:lang w:val="en-US" w:eastAsia="zh-CN"/>
                </w:rPr>
                <w:t xml:space="preserve">, which is quite similar to option 1b except for some wordings. </w:t>
              </w:r>
            </w:ins>
            <w:ins w:id="318" w:author="Xusheng Wei" w:date="2021-05-20T15:07:00Z">
              <w:r w:rsidR="00D25266">
                <w:rPr>
                  <w:rFonts w:eastAsiaTheme="minorEastAsia"/>
                  <w:lang w:val="en-US" w:eastAsia="zh-CN"/>
                </w:rPr>
                <w:t xml:space="preserve"> We are ok to update 1b if there is consensus on wording to make progress. </w:t>
              </w:r>
            </w:ins>
          </w:p>
        </w:tc>
      </w:tr>
    </w:tbl>
    <w:p w14:paraId="0EA6BA97" w14:textId="77777777" w:rsidR="009477B1" w:rsidRDefault="009477B1" w:rsidP="005B4802">
      <w:pPr>
        <w:rPr>
          <w:color w:val="0070C0"/>
          <w:lang w:val="en-US" w:eastAsia="zh-CN"/>
        </w:rPr>
      </w:pPr>
    </w:p>
    <w:p w14:paraId="514AB100" w14:textId="3C38564A" w:rsidR="00062BE7" w:rsidRPr="00FF3177" w:rsidRDefault="00062BE7" w:rsidP="00062BE7">
      <w:pPr>
        <w:pStyle w:val="4"/>
        <w:rPr>
          <w:lang w:val="en-US"/>
          <w:rPrChange w:id="319" w:author="Ericsson" w:date="2021-05-20T05:49:00Z">
            <w:rPr/>
          </w:rPrChange>
        </w:rPr>
      </w:pPr>
      <w:r w:rsidRPr="00FF3177">
        <w:rPr>
          <w:lang w:val="en-US"/>
          <w:rPrChange w:id="320" w:author="Ericsson" w:date="2021-05-20T05:49:00Z">
            <w:rPr/>
          </w:rPrChange>
        </w:rPr>
        <w:t>Issue 1-3-2: Interruption for measurement on deactivated SCC</w:t>
      </w:r>
    </w:p>
    <w:p w14:paraId="3975293D" w14:textId="77777777" w:rsidR="00062BE7" w:rsidRPr="00805BE8" w:rsidRDefault="00062BE7" w:rsidP="00062BE7">
      <w:pPr>
        <w:pStyle w:val="aff7"/>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EBBD3A3" w14:textId="4F60E7B0" w:rsidR="00062BE7" w:rsidRDefault="00062BE7" w:rsidP="00062BE7">
      <w:pPr>
        <w:pStyle w:val="aff7"/>
        <w:numPr>
          <w:ilvl w:val="1"/>
          <w:numId w:val="1"/>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w:t>
      </w:r>
      <w:r w:rsidR="004022D8">
        <w:rPr>
          <w:rFonts w:eastAsia="SimSun"/>
          <w:color w:val="0070C0"/>
          <w:szCs w:val="24"/>
          <w:lang w:eastAsia="zh-CN"/>
        </w:rPr>
        <w:t>HW</w:t>
      </w:r>
      <w:r>
        <w:rPr>
          <w:rFonts w:eastAsia="SimSun"/>
          <w:color w:val="0070C0"/>
          <w:szCs w:val="24"/>
          <w:lang w:eastAsia="zh-CN"/>
        </w:rPr>
        <w:t>)</w:t>
      </w:r>
    </w:p>
    <w:p w14:paraId="66B3032E" w14:textId="197CCE92" w:rsidR="00062BE7" w:rsidRPr="007F0D02" w:rsidRDefault="00B15903" w:rsidP="007F0D02">
      <w:pPr>
        <w:pStyle w:val="aff7"/>
        <w:numPr>
          <w:ilvl w:val="2"/>
          <w:numId w:val="1"/>
        </w:numPr>
        <w:overflowPunct/>
        <w:autoSpaceDE/>
        <w:autoSpaceDN/>
        <w:adjustRightInd/>
        <w:spacing w:after="120"/>
        <w:ind w:firstLineChars="0"/>
        <w:textAlignment w:val="auto"/>
        <w:rPr>
          <w:rFonts w:eastAsia="SimSun"/>
          <w:szCs w:val="24"/>
          <w:lang w:eastAsia="zh-CN"/>
        </w:rPr>
      </w:pPr>
      <w:r>
        <w:rPr>
          <w:lang w:eastAsia="x-none"/>
        </w:rPr>
        <w:t xml:space="preserve">Based on current requirements, </w:t>
      </w:r>
      <w:r w:rsidR="007F0D02">
        <w:rPr>
          <w:lang w:eastAsia="x-none"/>
        </w:rPr>
        <w:t xml:space="preserve">for serving cells in the same band the as deactivated SCC, two </w:t>
      </w:r>
      <w:r>
        <w:rPr>
          <w:lang w:eastAsia="x-none"/>
        </w:rPr>
        <w:t>interruption</w:t>
      </w:r>
      <w:r w:rsidR="007F0D02">
        <w:rPr>
          <w:lang w:eastAsia="x-none"/>
        </w:rPr>
        <w:t>s are</w:t>
      </w:r>
      <w:r>
        <w:rPr>
          <w:lang w:eastAsia="x-none"/>
        </w:rPr>
        <w:t xml:space="preserve"> allowed</w:t>
      </w:r>
      <w:r w:rsidR="007F0D02">
        <w:rPr>
          <w:lang w:eastAsia="x-none"/>
        </w:rPr>
        <w:t>, one before SMTC window and one after SMTC window, and each with length X + T</w:t>
      </w:r>
      <w:r w:rsidR="007F0D02" w:rsidRPr="007F0D02">
        <w:rPr>
          <w:vertAlign w:val="subscript"/>
          <w:lang w:val="fr-FR" w:eastAsia="x-none"/>
        </w:rPr>
        <w:t>SMTC_duration</w:t>
      </w:r>
      <w:r w:rsidR="007F0D02" w:rsidRPr="007F0D02">
        <w:rPr>
          <w:lang w:eastAsia="x-none"/>
        </w:rPr>
        <w:t xml:space="preserve"> </w:t>
      </w:r>
      <w:r w:rsidR="007F0D02">
        <w:rPr>
          <w:lang w:eastAsia="x-none"/>
        </w:rPr>
        <w:t>slots</w:t>
      </w:r>
    </w:p>
    <w:p w14:paraId="2CBBD8A7" w14:textId="05ABFB0B" w:rsidR="00B15903" w:rsidRPr="00B15903" w:rsidRDefault="00B15903" w:rsidP="00B15903">
      <w:pPr>
        <w:spacing w:after="120"/>
        <w:jc w:val="center"/>
        <w:rPr>
          <w:szCs w:val="24"/>
          <w:lang w:eastAsia="zh-CN"/>
        </w:rPr>
      </w:pPr>
      <w:r>
        <w:rPr>
          <w:noProof/>
          <w:lang w:val="en-US" w:eastAsia="zh-TW"/>
        </w:rPr>
        <w:drawing>
          <wp:inline distT="0" distB="0" distL="0" distR="0" wp14:anchorId="34589704" wp14:editId="32534845">
            <wp:extent cx="3684977" cy="892928"/>
            <wp:effectExtent l="0" t="0" r="0" b="2540"/>
            <wp:docPr id="1" name="图片 1" descr="C:\Users\z00471532\AppData\Roaming\eSpace_Desktop\UserData\z00471532\imagefiles\A5DB49C1-F9C3-4189-9652-4835D19DB7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00471532\AppData\Roaming\eSpace_Desktop\UserData\z00471532\imagefiles\A5DB49C1-F9C3-4189-9652-4835D19DB7CA.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720943" cy="901643"/>
                    </a:xfrm>
                    <a:prstGeom prst="rect">
                      <a:avLst/>
                    </a:prstGeom>
                    <a:noFill/>
                    <a:ln>
                      <a:noFill/>
                    </a:ln>
                  </pic:spPr>
                </pic:pic>
              </a:graphicData>
            </a:graphic>
          </wp:inline>
        </w:drawing>
      </w:r>
      <w:r>
        <w:rPr>
          <w:rFonts w:hint="eastAsia"/>
          <w:szCs w:val="24"/>
          <w:lang w:eastAsia="zh-CN"/>
        </w:rPr>
        <w:t xml:space="preserve"> </w:t>
      </w:r>
      <w:r>
        <w:rPr>
          <w:szCs w:val="24"/>
          <w:lang w:eastAsia="zh-CN"/>
        </w:rPr>
        <w:t>Figure 1</w:t>
      </w:r>
    </w:p>
    <w:p w14:paraId="31CA8FD1" w14:textId="77AF17F1" w:rsidR="00B15903" w:rsidRPr="007F0D02" w:rsidRDefault="00B15903" w:rsidP="007F0D02">
      <w:pPr>
        <w:pStyle w:val="aff7"/>
        <w:numPr>
          <w:ilvl w:val="2"/>
          <w:numId w:val="1"/>
        </w:numPr>
        <w:spacing w:after="120"/>
        <w:ind w:firstLineChars="0"/>
        <w:rPr>
          <w:rFonts w:eastAsia="SimSun"/>
          <w:szCs w:val="24"/>
          <w:lang w:eastAsia="zh-CN"/>
        </w:rPr>
      </w:pPr>
      <w:r>
        <w:rPr>
          <w:rFonts w:eastAsia="SimSun"/>
          <w:szCs w:val="24"/>
          <w:lang w:eastAsia="zh-CN"/>
        </w:rPr>
        <w:t>I</w:t>
      </w:r>
      <w:r>
        <w:rPr>
          <w:rFonts w:eastAsia="SimSun" w:hint="eastAsia"/>
          <w:szCs w:val="24"/>
          <w:lang w:eastAsia="zh-CN"/>
        </w:rPr>
        <w:t xml:space="preserve">t </w:t>
      </w:r>
      <w:r>
        <w:rPr>
          <w:rFonts w:eastAsia="SimSun"/>
          <w:szCs w:val="24"/>
          <w:lang w:eastAsia="zh-CN"/>
        </w:rPr>
        <w:t xml:space="preserve">is proposed to update the </w:t>
      </w:r>
      <w:r>
        <w:rPr>
          <w:lang w:eastAsia="x-none"/>
        </w:rPr>
        <w:t xml:space="preserve">requirements such that </w:t>
      </w:r>
      <w:r w:rsidR="007F0D02">
        <w:rPr>
          <w:lang w:eastAsia="x-none"/>
        </w:rPr>
        <w:t xml:space="preserve">one </w:t>
      </w:r>
      <w:r>
        <w:rPr>
          <w:lang w:eastAsia="x-none"/>
        </w:rPr>
        <w:t xml:space="preserve">interruption </w:t>
      </w:r>
      <w:r w:rsidR="007F0D02">
        <w:rPr>
          <w:lang w:eastAsia="x-none"/>
        </w:rPr>
        <w:t xml:space="preserve">is </w:t>
      </w:r>
      <w:r>
        <w:rPr>
          <w:lang w:eastAsia="x-none"/>
        </w:rPr>
        <w:t>allowed</w:t>
      </w:r>
      <w:r w:rsidR="007F0D02">
        <w:rPr>
          <w:lang w:eastAsia="x-none"/>
        </w:rPr>
        <w:t xml:space="preserve"> around SMTC window, with length 2*X + T</w:t>
      </w:r>
      <w:r w:rsidR="007F0D02" w:rsidRPr="007F0D02">
        <w:rPr>
          <w:vertAlign w:val="subscript"/>
          <w:lang w:val="fr-FR" w:eastAsia="x-none"/>
        </w:rPr>
        <w:t>SMTC_duration</w:t>
      </w:r>
      <w:r w:rsidR="007F0D02" w:rsidRPr="007F0D02">
        <w:rPr>
          <w:lang w:eastAsia="x-none"/>
        </w:rPr>
        <w:t xml:space="preserve"> </w:t>
      </w:r>
      <w:r w:rsidR="007F0D02">
        <w:rPr>
          <w:lang w:eastAsia="x-none"/>
        </w:rPr>
        <w:t>slots</w:t>
      </w:r>
    </w:p>
    <w:p w14:paraId="1C71DBB8" w14:textId="3E9184C0" w:rsidR="00B15903" w:rsidRPr="00B15903" w:rsidRDefault="00B15903" w:rsidP="00B15903">
      <w:pPr>
        <w:spacing w:after="120"/>
        <w:jc w:val="center"/>
        <w:rPr>
          <w:szCs w:val="24"/>
          <w:lang w:eastAsia="zh-CN"/>
        </w:rPr>
      </w:pPr>
      <w:r>
        <w:rPr>
          <w:noProof/>
          <w:lang w:val="en-US" w:eastAsia="zh-TW"/>
        </w:rPr>
        <w:drawing>
          <wp:inline distT="0" distB="0" distL="0" distR="0" wp14:anchorId="46F9DE03" wp14:editId="158F3A1E">
            <wp:extent cx="4015890" cy="1128231"/>
            <wp:effectExtent l="0" t="0" r="3810" b="0"/>
            <wp:docPr id="2" name="图片 2" descr="C:\Users\z00471532\AppData\Roaming\eSpace_Desktop\UserData\z00471532\imagefiles\5AC7E58E-3B03-4EBA-A0CA-02D96D7D96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00471532\AppData\Roaming\eSpace_Desktop\UserData\z00471532\imagefiles\5AC7E58E-3B03-4EBA-A0CA-02D96D7D9606.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15890" cy="1128231"/>
                    </a:xfrm>
                    <a:prstGeom prst="rect">
                      <a:avLst/>
                    </a:prstGeom>
                    <a:noFill/>
                    <a:ln>
                      <a:noFill/>
                    </a:ln>
                  </pic:spPr>
                </pic:pic>
              </a:graphicData>
            </a:graphic>
          </wp:inline>
        </w:drawing>
      </w:r>
      <w:r>
        <w:rPr>
          <w:rFonts w:hint="eastAsia"/>
          <w:szCs w:val="24"/>
          <w:lang w:eastAsia="zh-CN"/>
        </w:rPr>
        <w:t xml:space="preserve"> </w:t>
      </w:r>
      <w:r>
        <w:rPr>
          <w:szCs w:val="24"/>
          <w:lang w:eastAsia="zh-CN"/>
        </w:rPr>
        <w:t>Figure 2</w:t>
      </w:r>
    </w:p>
    <w:p w14:paraId="7C8DFC49" w14:textId="77777777" w:rsidR="00062BE7" w:rsidRDefault="00062BE7" w:rsidP="00062BE7">
      <w:pPr>
        <w:pStyle w:val="aff7"/>
        <w:numPr>
          <w:ilvl w:val="2"/>
          <w:numId w:val="1"/>
        </w:numPr>
        <w:spacing w:after="120"/>
        <w:ind w:firstLineChars="0"/>
        <w:rPr>
          <w:rFonts w:eastAsia="SimSun"/>
          <w:szCs w:val="24"/>
          <w:lang w:eastAsia="zh-CN"/>
        </w:rPr>
      </w:pPr>
      <w:r>
        <w:rPr>
          <w:rFonts w:eastAsia="SimSun"/>
          <w:szCs w:val="24"/>
          <w:lang w:eastAsia="zh-CN"/>
        </w:rPr>
        <w:t xml:space="preserve">Related changes is as shown in </w:t>
      </w:r>
    </w:p>
    <w:p w14:paraId="6E147108" w14:textId="6FBD7505" w:rsidR="00062BE7" w:rsidRDefault="00062BE7" w:rsidP="00B15903">
      <w:pPr>
        <w:pStyle w:val="aff7"/>
        <w:numPr>
          <w:ilvl w:val="3"/>
          <w:numId w:val="1"/>
        </w:numPr>
        <w:spacing w:after="120"/>
        <w:ind w:firstLineChars="0"/>
        <w:rPr>
          <w:rFonts w:eastAsia="SimSun"/>
          <w:szCs w:val="24"/>
          <w:lang w:eastAsia="zh-CN"/>
        </w:rPr>
      </w:pPr>
      <w:r>
        <w:rPr>
          <w:rFonts w:eastAsia="SimSun"/>
          <w:szCs w:val="24"/>
          <w:lang w:eastAsia="zh-CN"/>
        </w:rPr>
        <w:t>Change#</w:t>
      </w:r>
      <w:r w:rsidR="00B15903">
        <w:rPr>
          <w:rFonts w:eastAsia="SimSun"/>
          <w:szCs w:val="24"/>
          <w:lang w:eastAsia="zh-CN"/>
        </w:rPr>
        <w:t>1 and Change#</w:t>
      </w:r>
      <w:r>
        <w:rPr>
          <w:rFonts w:eastAsia="SimSun"/>
          <w:szCs w:val="24"/>
          <w:lang w:eastAsia="zh-CN"/>
        </w:rPr>
        <w:t xml:space="preserve">2 in </w:t>
      </w:r>
      <w:r w:rsidR="00B15903" w:rsidRPr="00B15903">
        <w:rPr>
          <w:rFonts w:eastAsia="SimSun"/>
          <w:szCs w:val="24"/>
          <w:lang w:eastAsia="zh-CN"/>
        </w:rPr>
        <w:t>R4-2110358</w:t>
      </w:r>
      <w:r>
        <w:rPr>
          <w:rFonts w:eastAsia="SimSun"/>
          <w:szCs w:val="24"/>
          <w:lang w:eastAsia="zh-CN"/>
        </w:rPr>
        <w:t xml:space="preserve"> (</w:t>
      </w:r>
      <w:r w:rsidR="00B15903">
        <w:rPr>
          <w:rFonts w:eastAsia="SimSun"/>
          <w:szCs w:val="24"/>
          <w:lang w:eastAsia="zh-CN"/>
        </w:rPr>
        <w:t>HW</w:t>
      </w:r>
      <w:r>
        <w:rPr>
          <w:rFonts w:eastAsia="SimSun"/>
          <w:szCs w:val="24"/>
          <w:lang w:eastAsia="zh-CN"/>
        </w:rPr>
        <w:t xml:space="preserve">) </w:t>
      </w:r>
      <w:r w:rsidR="00B15903">
        <w:rPr>
          <w:rFonts w:eastAsia="SimSun"/>
          <w:szCs w:val="24"/>
          <w:lang w:eastAsia="zh-CN"/>
        </w:rPr>
        <w:t>for 38133</w:t>
      </w:r>
    </w:p>
    <w:p w14:paraId="523F369A" w14:textId="0BFDB980" w:rsidR="00B15903" w:rsidRPr="0057083E" w:rsidRDefault="00B15903" w:rsidP="00B15903">
      <w:pPr>
        <w:pStyle w:val="aff7"/>
        <w:numPr>
          <w:ilvl w:val="3"/>
          <w:numId w:val="1"/>
        </w:numPr>
        <w:spacing w:after="120"/>
        <w:ind w:firstLineChars="0"/>
        <w:rPr>
          <w:rFonts w:eastAsia="SimSun"/>
          <w:szCs w:val="24"/>
          <w:lang w:eastAsia="zh-CN"/>
        </w:rPr>
      </w:pPr>
      <w:r>
        <w:rPr>
          <w:rFonts w:eastAsia="SimSun"/>
          <w:szCs w:val="24"/>
          <w:lang w:eastAsia="zh-CN"/>
        </w:rPr>
        <w:t xml:space="preserve">Change#1 and Change#2 in </w:t>
      </w:r>
      <w:r w:rsidRPr="00B15903">
        <w:rPr>
          <w:rFonts w:eastAsia="SimSun"/>
          <w:szCs w:val="24"/>
          <w:lang w:eastAsia="zh-CN"/>
        </w:rPr>
        <w:t>R4-2110769</w:t>
      </w:r>
      <w:r>
        <w:rPr>
          <w:rFonts w:eastAsia="SimSun"/>
          <w:szCs w:val="24"/>
          <w:lang w:eastAsia="zh-CN"/>
        </w:rPr>
        <w:t xml:space="preserve"> (HW) for 36133</w:t>
      </w:r>
    </w:p>
    <w:p w14:paraId="35C23A72" w14:textId="77777777" w:rsidR="00B15903" w:rsidRPr="00805BE8" w:rsidRDefault="00B15903" w:rsidP="00B15903">
      <w:pPr>
        <w:pStyle w:val="aff7"/>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4671E5B" w14:textId="1435FBBD" w:rsidR="00B15903" w:rsidRPr="007748DF" w:rsidRDefault="00B15903" w:rsidP="00B15903">
      <w:pPr>
        <w:pStyle w:val="aff7"/>
        <w:numPr>
          <w:ilvl w:val="1"/>
          <w:numId w:val="1"/>
        </w:numPr>
        <w:overflowPunct/>
        <w:autoSpaceDE/>
        <w:autoSpaceDN/>
        <w:adjustRightInd/>
        <w:spacing w:after="120"/>
        <w:ind w:left="1440" w:firstLineChars="0"/>
        <w:textAlignment w:val="auto"/>
        <w:rPr>
          <w:rFonts w:eastAsia="SimSun"/>
          <w:color w:val="0070C0"/>
          <w:szCs w:val="24"/>
          <w:highlight w:val="yellow"/>
          <w:lang w:eastAsia="zh-CN"/>
        </w:rPr>
      </w:pPr>
      <w:r w:rsidRPr="007748DF">
        <w:rPr>
          <w:rFonts w:eastAsia="SimSun"/>
          <w:color w:val="0070C0"/>
          <w:szCs w:val="24"/>
          <w:highlight w:val="yellow"/>
          <w:lang w:eastAsia="zh-CN"/>
        </w:rPr>
        <w:t xml:space="preserve">Further discuss </w:t>
      </w:r>
      <w:r>
        <w:rPr>
          <w:rFonts w:eastAsia="SimSun"/>
          <w:color w:val="0070C0"/>
          <w:szCs w:val="24"/>
          <w:highlight w:val="yellow"/>
          <w:lang w:eastAsia="zh-CN"/>
        </w:rPr>
        <w:t>is option 1 is agreeable</w:t>
      </w:r>
    </w:p>
    <w:tbl>
      <w:tblPr>
        <w:tblStyle w:val="aff6"/>
        <w:tblW w:w="0" w:type="auto"/>
        <w:tblLook w:val="04A0" w:firstRow="1" w:lastRow="0" w:firstColumn="1" w:lastColumn="0" w:noHBand="0" w:noVBand="1"/>
      </w:tblPr>
      <w:tblGrid>
        <w:gridCol w:w="1236"/>
        <w:gridCol w:w="8395"/>
      </w:tblGrid>
      <w:tr w:rsidR="00B15903" w14:paraId="16EEEC8D" w14:textId="77777777" w:rsidTr="00E069F1">
        <w:tc>
          <w:tcPr>
            <w:tcW w:w="1236" w:type="dxa"/>
          </w:tcPr>
          <w:p w14:paraId="5304588F" w14:textId="77777777" w:rsidR="00B15903" w:rsidRDefault="00B15903" w:rsidP="00E069F1">
            <w:pPr>
              <w:spacing w:after="120"/>
              <w:rPr>
                <w:b/>
                <w:bCs/>
                <w:color w:val="0070C0"/>
                <w:lang w:val="en-US" w:eastAsia="zh-CN"/>
              </w:rPr>
            </w:pPr>
            <w:r>
              <w:rPr>
                <w:b/>
                <w:bCs/>
                <w:color w:val="0070C0"/>
                <w:lang w:val="en-US" w:eastAsia="zh-CN"/>
              </w:rPr>
              <w:t>Company</w:t>
            </w:r>
          </w:p>
        </w:tc>
        <w:tc>
          <w:tcPr>
            <w:tcW w:w="8395" w:type="dxa"/>
          </w:tcPr>
          <w:p w14:paraId="68C63512" w14:textId="77777777" w:rsidR="00B15903" w:rsidRDefault="00B15903" w:rsidP="00E069F1">
            <w:pPr>
              <w:spacing w:after="120"/>
              <w:rPr>
                <w:b/>
                <w:bCs/>
                <w:color w:val="0070C0"/>
                <w:lang w:val="en-US" w:eastAsia="zh-CN"/>
              </w:rPr>
            </w:pPr>
            <w:r>
              <w:rPr>
                <w:b/>
                <w:bCs/>
                <w:color w:val="0070C0"/>
                <w:lang w:val="en-US" w:eastAsia="zh-CN"/>
              </w:rPr>
              <w:t xml:space="preserve">Comments </w:t>
            </w:r>
          </w:p>
        </w:tc>
      </w:tr>
      <w:tr w:rsidR="00716F18" w14:paraId="08405AD9" w14:textId="77777777" w:rsidTr="00E069F1">
        <w:tc>
          <w:tcPr>
            <w:tcW w:w="1236" w:type="dxa"/>
          </w:tcPr>
          <w:p w14:paraId="66F59E1C" w14:textId="0DB8E81C" w:rsidR="00716F18" w:rsidRDefault="00716F18" w:rsidP="00716F18">
            <w:pPr>
              <w:spacing w:after="120"/>
              <w:rPr>
                <w:color w:val="0070C0"/>
                <w:lang w:val="en-US" w:eastAsia="zh-CN"/>
              </w:rPr>
            </w:pPr>
            <w:ins w:id="321" w:author="JC[99e]" w:date="2021-05-19T10:30:00Z">
              <w:r>
                <w:rPr>
                  <w:color w:val="0070C0"/>
                  <w:lang w:val="en-US" w:eastAsia="zh-CN"/>
                </w:rPr>
                <w:t>Apple</w:t>
              </w:r>
            </w:ins>
          </w:p>
        </w:tc>
        <w:tc>
          <w:tcPr>
            <w:tcW w:w="8395" w:type="dxa"/>
          </w:tcPr>
          <w:p w14:paraId="77BF7D8C" w14:textId="09AD3718" w:rsidR="00716F18" w:rsidRDefault="00716F18" w:rsidP="00716F18">
            <w:pPr>
              <w:spacing w:after="120"/>
              <w:rPr>
                <w:color w:val="0070C0"/>
                <w:lang w:val="en-US" w:eastAsia="zh-CN"/>
              </w:rPr>
            </w:pPr>
            <w:ins w:id="322" w:author="JC[99e]" w:date="2021-05-19T10:30:00Z">
              <w:r>
                <w:rPr>
                  <w:color w:val="0070C0"/>
                  <w:lang w:val="en-US" w:eastAsia="zh-CN"/>
                </w:rPr>
                <w:t>Fine with the proposal.</w:t>
              </w:r>
            </w:ins>
          </w:p>
        </w:tc>
      </w:tr>
      <w:tr w:rsidR="009A6E3D" w14:paraId="712126F8" w14:textId="77777777" w:rsidTr="00E069F1">
        <w:tc>
          <w:tcPr>
            <w:tcW w:w="1236" w:type="dxa"/>
          </w:tcPr>
          <w:p w14:paraId="27E9FB65" w14:textId="0822432F" w:rsidR="009A6E3D" w:rsidRDefault="009A6E3D" w:rsidP="009A6E3D">
            <w:pPr>
              <w:spacing w:after="120"/>
              <w:rPr>
                <w:color w:val="0070C0"/>
                <w:lang w:val="en-US" w:eastAsia="zh-CN"/>
              </w:rPr>
            </w:pPr>
            <w:ins w:id="323" w:author="Ericsson" w:date="2021-05-20T05:55:00Z">
              <w:r>
                <w:rPr>
                  <w:color w:val="0070C0"/>
                  <w:lang w:val="en-US" w:eastAsia="zh-CN"/>
                </w:rPr>
                <w:t>Ericsson</w:t>
              </w:r>
            </w:ins>
          </w:p>
        </w:tc>
        <w:tc>
          <w:tcPr>
            <w:tcW w:w="8395" w:type="dxa"/>
          </w:tcPr>
          <w:p w14:paraId="25782344" w14:textId="77777777" w:rsidR="009A6E3D" w:rsidRDefault="009A6E3D" w:rsidP="009A6E3D">
            <w:pPr>
              <w:spacing w:after="120"/>
              <w:rPr>
                <w:ins w:id="324" w:author="Ericsson" w:date="2021-05-20T05:55:00Z"/>
                <w:color w:val="0070C0"/>
                <w:lang w:val="en-US" w:eastAsia="zh-CN"/>
              </w:rPr>
            </w:pPr>
            <w:ins w:id="325" w:author="Ericsson" w:date="2021-05-20T05:55:00Z">
              <w:r>
                <w:rPr>
                  <w:color w:val="0070C0"/>
                  <w:lang w:val="en-US" w:eastAsia="zh-CN"/>
                </w:rPr>
                <w:t>The proposal is not agreeable in its current form.</w:t>
              </w:r>
            </w:ins>
          </w:p>
          <w:p w14:paraId="0CED9C3B" w14:textId="77777777" w:rsidR="009A6E3D" w:rsidRDefault="009A6E3D" w:rsidP="009A6E3D">
            <w:pPr>
              <w:spacing w:after="0"/>
              <w:rPr>
                <w:ins w:id="326" w:author="Ericsson" w:date="2021-05-20T05:55:00Z"/>
                <w:color w:val="0070C0"/>
                <w:lang w:val="en-US" w:eastAsia="zh-CN"/>
              </w:rPr>
            </w:pPr>
            <w:ins w:id="327" w:author="Ericsson" w:date="2021-05-20T05:55:00Z">
              <w:r>
                <w:rPr>
                  <w:color w:val="0070C0"/>
                  <w:lang w:val="en-US" w:eastAsia="zh-CN"/>
                </w:rPr>
                <w:t>We do agree with that there is one interruption before and one interruption after the measurement occasion, and that each of those shall be short i.e. X and not contain SMTC_duration.</w:t>
              </w:r>
              <w:r>
                <w:rPr>
                  <w:color w:val="0070C0"/>
                  <w:lang w:val="en-US" w:eastAsia="zh-CN"/>
                </w:rPr>
                <w:br/>
              </w:r>
            </w:ins>
          </w:p>
          <w:p w14:paraId="128F4393" w14:textId="77777777" w:rsidR="009A6E3D" w:rsidRDefault="009A6E3D" w:rsidP="009A6E3D">
            <w:pPr>
              <w:spacing w:after="120"/>
              <w:rPr>
                <w:ins w:id="328" w:author="Ericsson" w:date="2021-05-20T05:55:00Z"/>
                <w:color w:val="0070C0"/>
                <w:lang w:val="en-US" w:eastAsia="zh-CN"/>
              </w:rPr>
            </w:pPr>
            <w:ins w:id="329" w:author="Ericsson" w:date="2021-05-20T05:55:00Z">
              <w:r>
                <w:rPr>
                  <w:color w:val="0070C0"/>
                  <w:lang w:val="en-US" w:eastAsia="zh-CN"/>
                </w:rPr>
                <w:t xml:space="preserve">However, we do not agree that there shall be an interruption </w:t>
              </w:r>
              <w:r w:rsidRPr="00E90E29">
                <w:rPr>
                  <w:i/>
                  <w:iCs/>
                  <w:color w:val="0070C0"/>
                  <w:lang w:val="en-US" w:eastAsia="zh-CN"/>
                </w:rPr>
                <w:t>during</w:t>
              </w:r>
              <w:r>
                <w:rPr>
                  <w:color w:val="0070C0"/>
                  <w:lang w:val="en-US" w:eastAsia="zh-CN"/>
                </w:rPr>
                <w:t xml:space="preserve"> the SCC SMTC window, since here we are talking about measurements on deactivated SCell. An interruption for finding a suitable VGA setting has already been accounted for at SCell addition, and is also accounted for in SCell activation.</w:t>
              </w:r>
            </w:ins>
          </w:p>
          <w:p w14:paraId="565E0CE2" w14:textId="1D202476" w:rsidR="009A6E3D" w:rsidRDefault="009A6E3D" w:rsidP="009A6E3D">
            <w:pPr>
              <w:spacing w:after="120"/>
              <w:rPr>
                <w:color w:val="0070C0"/>
                <w:lang w:val="en-US" w:eastAsia="zh-CN"/>
              </w:rPr>
            </w:pPr>
            <w:ins w:id="330" w:author="Ericsson" w:date="2021-05-20T05:55:00Z">
              <w:r>
                <w:rPr>
                  <w:color w:val="0070C0"/>
                  <w:lang w:val="en-US" w:eastAsia="zh-CN"/>
                </w:rPr>
                <w:t>So we propose to allow interruption before and after, where each interruption is X=1, 1, 2, 4 slots for µ=0, 1, 2, 3, respectively.</w:t>
              </w:r>
            </w:ins>
          </w:p>
        </w:tc>
      </w:tr>
      <w:tr w:rsidR="001E5C47" w14:paraId="7AC04F75" w14:textId="77777777" w:rsidTr="00E069F1">
        <w:trPr>
          <w:ins w:id="331" w:author="Nokia" w:date="2021-05-20T12:08:00Z"/>
        </w:trPr>
        <w:tc>
          <w:tcPr>
            <w:tcW w:w="1236" w:type="dxa"/>
          </w:tcPr>
          <w:p w14:paraId="799D1C64" w14:textId="6EB1F1E0" w:rsidR="001E5C47" w:rsidRDefault="001E5C47" w:rsidP="001E5C47">
            <w:pPr>
              <w:spacing w:after="120"/>
              <w:rPr>
                <w:ins w:id="332" w:author="Nokia" w:date="2021-05-20T12:08:00Z"/>
                <w:color w:val="0070C0"/>
                <w:lang w:val="en-US" w:eastAsia="zh-CN"/>
              </w:rPr>
            </w:pPr>
            <w:ins w:id="333" w:author="Nokia" w:date="2021-05-20T12:08:00Z">
              <w:r>
                <w:rPr>
                  <w:color w:val="0070C0"/>
                  <w:lang w:val="en-US" w:eastAsia="zh-CN"/>
                </w:rPr>
                <w:t>Nokia</w:t>
              </w:r>
            </w:ins>
          </w:p>
        </w:tc>
        <w:tc>
          <w:tcPr>
            <w:tcW w:w="8395" w:type="dxa"/>
          </w:tcPr>
          <w:p w14:paraId="3B98FF7C" w14:textId="77777777" w:rsidR="001E5C47" w:rsidRDefault="001E5C47" w:rsidP="001E5C47">
            <w:pPr>
              <w:spacing w:after="120"/>
              <w:rPr>
                <w:ins w:id="334" w:author="Nokia" w:date="2021-05-20T12:08:00Z"/>
                <w:color w:val="0070C0"/>
                <w:lang w:val="en-US" w:eastAsia="zh-CN"/>
              </w:rPr>
            </w:pPr>
            <w:ins w:id="335" w:author="Nokia" w:date="2021-05-20T12:08:00Z">
              <w:r>
                <w:rPr>
                  <w:color w:val="0070C0"/>
                  <w:lang w:val="en-US" w:eastAsia="zh-CN"/>
                </w:rPr>
                <w:t>Not agreeable</w:t>
              </w:r>
            </w:ins>
          </w:p>
          <w:p w14:paraId="778DFB1B" w14:textId="77777777" w:rsidR="001E5C47" w:rsidRDefault="001E5C47" w:rsidP="001E5C47">
            <w:pPr>
              <w:spacing w:after="120"/>
              <w:rPr>
                <w:ins w:id="336" w:author="Nokia" w:date="2021-05-20T12:08:00Z"/>
                <w:color w:val="0070C0"/>
                <w:lang w:val="en-US" w:eastAsia="zh-CN"/>
              </w:rPr>
            </w:pPr>
            <w:ins w:id="337" w:author="Nokia" w:date="2021-05-20T12:08:00Z">
              <w:r>
                <w:rPr>
                  <w:color w:val="0070C0"/>
                  <w:lang w:val="en-US" w:eastAsia="zh-CN"/>
                </w:rPr>
                <w:lastRenderedPageBreak/>
                <w:t>We do not see a need for this change. In our view the specification is already clear and allows the UE ‘</w:t>
              </w:r>
              <w:r w:rsidRPr="009C5807">
                <w:t>interruptions immediately before and immediately after an SMTC</w:t>
              </w:r>
              <w:r>
                <w:rPr>
                  <w:color w:val="0070C0"/>
                  <w:lang w:val="en-US" w:eastAsia="zh-CN"/>
                </w:rPr>
                <w:t>’.</w:t>
              </w:r>
            </w:ins>
          </w:p>
          <w:p w14:paraId="1B572F5A" w14:textId="1CE72A74" w:rsidR="001E5C47" w:rsidRDefault="001E5C47" w:rsidP="001E5C47">
            <w:pPr>
              <w:spacing w:after="120"/>
              <w:rPr>
                <w:ins w:id="338" w:author="Nokia" w:date="2021-05-20T12:08:00Z"/>
                <w:color w:val="0070C0"/>
                <w:lang w:val="en-US" w:eastAsia="zh-CN"/>
              </w:rPr>
            </w:pPr>
            <w:ins w:id="339" w:author="Nokia" w:date="2021-05-20T12:08:00Z">
              <w:r>
                <w:rPr>
                  <w:color w:val="0070C0"/>
                  <w:lang w:val="en-US" w:eastAsia="zh-CN"/>
                </w:rPr>
                <w:t>And the requirement does distinguish between SCell in same band and not in same band as the active cells.</w:t>
              </w:r>
            </w:ins>
          </w:p>
        </w:tc>
      </w:tr>
    </w:tbl>
    <w:p w14:paraId="101002DE" w14:textId="77777777" w:rsidR="00062BE7" w:rsidRDefault="00062BE7" w:rsidP="005B4802">
      <w:pPr>
        <w:rPr>
          <w:color w:val="0070C0"/>
          <w:lang w:eastAsia="zh-CN"/>
        </w:rPr>
      </w:pPr>
    </w:p>
    <w:p w14:paraId="0C4129A3" w14:textId="49ECBEB2" w:rsidR="00FF0716" w:rsidRPr="00FF3177" w:rsidRDefault="00FF0716" w:rsidP="00FF0716">
      <w:pPr>
        <w:pStyle w:val="4"/>
        <w:rPr>
          <w:lang w:val="en-US"/>
          <w:rPrChange w:id="340" w:author="Ericsson" w:date="2021-05-20T05:49:00Z">
            <w:rPr/>
          </w:rPrChange>
        </w:rPr>
      </w:pPr>
      <w:r w:rsidRPr="00FF3177">
        <w:rPr>
          <w:lang w:val="en-US"/>
          <w:rPrChange w:id="341" w:author="Ericsson" w:date="2021-05-20T05:49:00Z">
            <w:rPr/>
          </w:rPrChange>
        </w:rPr>
        <w:t xml:space="preserve">Issue 1-3-3: SMTC configuration determination in DC </w:t>
      </w:r>
    </w:p>
    <w:p w14:paraId="3AE6FF3F" w14:textId="77777777" w:rsidR="00FF0716" w:rsidRPr="00805BE8" w:rsidRDefault="00FF0716" w:rsidP="00FF0716">
      <w:pPr>
        <w:pStyle w:val="aff7"/>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ADAF418" w14:textId="67290583" w:rsidR="00FF0716" w:rsidRDefault="00FF0716" w:rsidP="00FF0716">
      <w:pPr>
        <w:pStyle w:val="aff7"/>
        <w:numPr>
          <w:ilvl w:val="1"/>
          <w:numId w:val="1"/>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(HW)</w:t>
      </w:r>
    </w:p>
    <w:p w14:paraId="3D44ADF2" w14:textId="5F2503F6" w:rsidR="00D35267" w:rsidRPr="00D35267" w:rsidRDefault="00D35267" w:rsidP="00FF0716">
      <w:pPr>
        <w:pStyle w:val="aff7"/>
        <w:numPr>
          <w:ilvl w:val="2"/>
          <w:numId w:val="1"/>
        </w:numPr>
        <w:overflowPunct/>
        <w:autoSpaceDE/>
        <w:autoSpaceDN/>
        <w:adjustRightInd/>
        <w:spacing w:after="120"/>
        <w:ind w:firstLineChars="0"/>
        <w:textAlignment w:val="auto"/>
        <w:rPr>
          <w:rFonts w:eastAsia="SimSun"/>
          <w:szCs w:val="24"/>
          <w:lang w:eastAsia="zh-CN"/>
        </w:rPr>
      </w:pPr>
      <w:r>
        <w:rPr>
          <w:lang w:eastAsia="zh-CN"/>
        </w:rPr>
        <w:t>When UE is configured with DC, it is possible that MN and SN both configure MO on the same frequency and the SMTC configuration could be different provided that the measurement window of one SMTC should include the other one or vice-versa</w:t>
      </w:r>
    </w:p>
    <w:p w14:paraId="4CD31F40" w14:textId="79B68FD7" w:rsidR="00FF0716" w:rsidRPr="00FF0716" w:rsidRDefault="00D35267" w:rsidP="00FF0716">
      <w:pPr>
        <w:pStyle w:val="aff7"/>
        <w:numPr>
          <w:ilvl w:val="2"/>
          <w:numId w:val="1"/>
        </w:numPr>
        <w:overflowPunct/>
        <w:autoSpaceDE/>
        <w:autoSpaceDN/>
        <w:adjustRightInd/>
        <w:spacing w:after="120"/>
        <w:ind w:firstLineChars="0"/>
        <w:textAlignment w:val="auto"/>
        <w:rPr>
          <w:rFonts w:eastAsia="SimSun"/>
          <w:szCs w:val="24"/>
          <w:lang w:eastAsia="zh-CN"/>
        </w:rPr>
      </w:pPr>
      <w:r>
        <w:rPr>
          <w:lang w:eastAsia="x-none"/>
        </w:rPr>
        <w:t>It is proposed that w</w:t>
      </w:r>
      <w:r w:rsidR="00FF0716" w:rsidRPr="00FF0716">
        <w:rPr>
          <w:lang w:eastAsia="x-none"/>
        </w:rPr>
        <w:t>hen SMTC configuration is not provided within the corresponding command (e.g. Handover, RRC release with redirection, SCell activation and PSCell addition/change), and MN and SN configure measObjectNR having same SSB frequency and subcarrier spacing with different SMTC configurations, the corresponding requirements are derived based on the SMTC with larger SMTC periodicity.</w:t>
      </w:r>
    </w:p>
    <w:p w14:paraId="47D9D56C" w14:textId="77777777" w:rsidR="00FF0716" w:rsidRDefault="00FF0716" w:rsidP="00FF0716">
      <w:pPr>
        <w:pStyle w:val="aff7"/>
        <w:numPr>
          <w:ilvl w:val="2"/>
          <w:numId w:val="1"/>
        </w:numPr>
        <w:spacing w:after="120"/>
        <w:ind w:firstLineChars="0"/>
        <w:rPr>
          <w:rFonts w:eastAsia="SimSun"/>
          <w:szCs w:val="24"/>
          <w:lang w:eastAsia="zh-CN"/>
        </w:rPr>
      </w:pPr>
      <w:r>
        <w:rPr>
          <w:rFonts w:eastAsia="SimSun"/>
          <w:szCs w:val="24"/>
          <w:lang w:eastAsia="zh-CN"/>
        </w:rPr>
        <w:t xml:space="preserve">Related changes is as shown in </w:t>
      </w:r>
    </w:p>
    <w:p w14:paraId="0ADD6F3F" w14:textId="72F97305" w:rsidR="00FF0716" w:rsidRDefault="00FF0716" w:rsidP="00FF0716">
      <w:pPr>
        <w:pStyle w:val="aff7"/>
        <w:numPr>
          <w:ilvl w:val="3"/>
          <w:numId w:val="1"/>
        </w:numPr>
        <w:spacing w:after="120"/>
        <w:ind w:firstLineChars="0"/>
        <w:rPr>
          <w:rFonts w:eastAsia="SimSun"/>
          <w:szCs w:val="24"/>
          <w:lang w:eastAsia="zh-CN"/>
        </w:rPr>
      </w:pPr>
      <w:r>
        <w:rPr>
          <w:rFonts w:eastAsia="SimSun"/>
          <w:szCs w:val="24"/>
          <w:lang w:eastAsia="zh-CN"/>
        </w:rPr>
        <w:t xml:space="preserve">Change#1, Change#2, Change#3 and Change#4 in </w:t>
      </w:r>
      <w:r w:rsidRPr="00FF0716">
        <w:rPr>
          <w:rFonts w:eastAsia="SimSun"/>
          <w:szCs w:val="24"/>
          <w:lang w:eastAsia="zh-CN"/>
        </w:rPr>
        <w:t>R4-2110927</w:t>
      </w:r>
      <w:r>
        <w:rPr>
          <w:rFonts w:eastAsia="SimSun"/>
          <w:szCs w:val="24"/>
          <w:lang w:eastAsia="zh-CN"/>
        </w:rPr>
        <w:t xml:space="preserve"> (HW) for 38133</w:t>
      </w:r>
    </w:p>
    <w:p w14:paraId="16D1D179" w14:textId="6CF0986E" w:rsidR="00FF0716" w:rsidRPr="00FF0716" w:rsidRDefault="00FF0716" w:rsidP="00FF0716">
      <w:pPr>
        <w:pStyle w:val="aff7"/>
        <w:numPr>
          <w:ilvl w:val="3"/>
          <w:numId w:val="1"/>
        </w:numPr>
        <w:spacing w:after="120"/>
        <w:ind w:firstLineChars="0"/>
        <w:rPr>
          <w:rFonts w:eastAsia="SimSun"/>
          <w:szCs w:val="24"/>
          <w:lang w:eastAsia="zh-CN"/>
        </w:rPr>
      </w:pPr>
      <w:r>
        <w:rPr>
          <w:rFonts w:eastAsia="SimSun"/>
          <w:szCs w:val="24"/>
          <w:lang w:eastAsia="zh-CN"/>
        </w:rPr>
        <w:t>Change#2 and Change#3 in R4-2110928 (HW) for 36133</w:t>
      </w:r>
      <w:r w:rsidRPr="00FF0716">
        <w:rPr>
          <w:rFonts w:eastAsia="SimSun"/>
          <w:szCs w:val="24"/>
          <w:lang w:eastAsia="zh-CN"/>
        </w:rPr>
        <w:t xml:space="preserve"> </w:t>
      </w:r>
    </w:p>
    <w:p w14:paraId="2456C64B" w14:textId="77777777" w:rsidR="00FF0716" w:rsidRPr="00805BE8" w:rsidRDefault="00FF0716" w:rsidP="00FF0716">
      <w:pPr>
        <w:pStyle w:val="aff7"/>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001E637" w14:textId="77777777" w:rsidR="00FF0716" w:rsidRPr="007748DF" w:rsidRDefault="00FF0716" w:rsidP="00FF0716">
      <w:pPr>
        <w:pStyle w:val="aff7"/>
        <w:numPr>
          <w:ilvl w:val="1"/>
          <w:numId w:val="1"/>
        </w:numPr>
        <w:overflowPunct/>
        <w:autoSpaceDE/>
        <w:autoSpaceDN/>
        <w:adjustRightInd/>
        <w:spacing w:after="120"/>
        <w:ind w:left="1440" w:firstLineChars="0"/>
        <w:textAlignment w:val="auto"/>
        <w:rPr>
          <w:rFonts w:eastAsia="SimSun"/>
          <w:color w:val="0070C0"/>
          <w:szCs w:val="24"/>
          <w:highlight w:val="yellow"/>
          <w:lang w:eastAsia="zh-CN"/>
        </w:rPr>
      </w:pPr>
      <w:r w:rsidRPr="007748DF">
        <w:rPr>
          <w:rFonts w:eastAsia="SimSun"/>
          <w:color w:val="0070C0"/>
          <w:szCs w:val="24"/>
          <w:highlight w:val="yellow"/>
          <w:lang w:eastAsia="zh-CN"/>
        </w:rPr>
        <w:t xml:space="preserve">Further discuss </w:t>
      </w:r>
      <w:r>
        <w:rPr>
          <w:rFonts w:eastAsia="SimSun"/>
          <w:color w:val="0070C0"/>
          <w:szCs w:val="24"/>
          <w:highlight w:val="yellow"/>
          <w:lang w:eastAsia="zh-CN"/>
        </w:rPr>
        <w:t>is option 1 is agreeable</w:t>
      </w:r>
    </w:p>
    <w:tbl>
      <w:tblPr>
        <w:tblStyle w:val="aff6"/>
        <w:tblW w:w="0" w:type="auto"/>
        <w:tblLook w:val="04A0" w:firstRow="1" w:lastRow="0" w:firstColumn="1" w:lastColumn="0" w:noHBand="0" w:noVBand="1"/>
      </w:tblPr>
      <w:tblGrid>
        <w:gridCol w:w="1236"/>
        <w:gridCol w:w="8395"/>
      </w:tblGrid>
      <w:tr w:rsidR="00FF0716" w14:paraId="4481717D" w14:textId="77777777" w:rsidTr="00E069F1">
        <w:tc>
          <w:tcPr>
            <w:tcW w:w="1236" w:type="dxa"/>
          </w:tcPr>
          <w:p w14:paraId="53E9A3F2" w14:textId="77777777" w:rsidR="00FF0716" w:rsidRDefault="00FF0716" w:rsidP="00E069F1">
            <w:pPr>
              <w:spacing w:after="120"/>
              <w:rPr>
                <w:b/>
                <w:bCs/>
                <w:color w:val="0070C0"/>
                <w:lang w:val="en-US" w:eastAsia="zh-CN"/>
              </w:rPr>
            </w:pPr>
            <w:r>
              <w:rPr>
                <w:b/>
                <w:bCs/>
                <w:color w:val="0070C0"/>
                <w:lang w:val="en-US" w:eastAsia="zh-CN"/>
              </w:rPr>
              <w:t>Company</w:t>
            </w:r>
          </w:p>
        </w:tc>
        <w:tc>
          <w:tcPr>
            <w:tcW w:w="8395" w:type="dxa"/>
          </w:tcPr>
          <w:p w14:paraId="45435E32" w14:textId="77777777" w:rsidR="00FF0716" w:rsidRDefault="00FF0716" w:rsidP="00E069F1">
            <w:pPr>
              <w:spacing w:after="120"/>
              <w:rPr>
                <w:b/>
                <w:bCs/>
                <w:color w:val="0070C0"/>
                <w:lang w:val="en-US" w:eastAsia="zh-CN"/>
              </w:rPr>
            </w:pPr>
            <w:r>
              <w:rPr>
                <w:b/>
                <w:bCs/>
                <w:color w:val="0070C0"/>
                <w:lang w:val="en-US" w:eastAsia="zh-CN"/>
              </w:rPr>
              <w:t xml:space="preserve">Comments </w:t>
            </w:r>
          </w:p>
        </w:tc>
      </w:tr>
      <w:tr w:rsidR="00F42D5E" w14:paraId="173027C3" w14:textId="77777777" w:rsidTr="00E069F1">
        <w:tc>
          <w:tcPr>
            <w:tcW w:w="1236" w:type="dxa"/>
          </w:tcPr>
          <w:p w14:paraId="34EBB3A2" w14:textId="266DB3DB" w:rsidR="00F42D5E" w:rsidRDefault="00F42D5E" w:rsidP="00F42D5E">
            <w:pPr>
              <w:spacing w:after="120"/>
              <w:rPr>
                <w:color w:val="0070C0"/>
                <w:lang w:val="en-US" w:eastAsia="zh-CN"/>
              </w:rPr>
            </w:pPr>
            <w:ins w:id="342" w:author="Hsuanli Lin (林烜立)" w:date="2021-05-19T16:34:00Z">
              <w:r>
                <w:rPr>
                  <w:rFonts w:eastAsia="新細明體" w:hint="eastAsia"/>
                  <w:color w:val="0070C0"/>
                  <w:lang w:val="en-US" w:eastAsia="zh-TW"/>
                </w:rPr>
                <w:t>MTK</w:t>
              </w:r>
            </w:ins>
          </w:p>
        </w:tc>
        <w:tc>
          <w:tcPr>
            <w:tcW w:w="8395" w:type="dxa"/>
          </w:tcPr>
          <w:p w14:paraId="515724EB" w14:textId="6F76AF5B" w:rsidR="00F42D5E" w:rsidRDefault="00F42D5E">
            <w:pPr>
              <w:spacing w:after="120"/>
              <w:rPr>
                <w:color w:val="0070C0"/>
                <w:lang w:val="en-US" w:eastAsia="zh-CN"/>
              </w:rPr>
            </w:pPr>
            <w:ins w:id="343" w:author="Hsuanli Lin (林烜立)" w:date="2021-05-19T16:34:00Z">
              <w:r>
                <w:rPr>
                  <w:rFonts w:eastAsia="新細明體" w:hint="eastAsia"/>
                  <w:color w:val="0070C0"/>
                  <w:lang w:val="en-US" w:eastAsia="zh-TW"/>
                </w:rPr>
                <w:t xml:space="preserve">Agreeable </w:t>
              </w:r>
            </w:ins>
          </w:p>
        </w:tc>
      </w:tr>
      <w:tr w:rsidR="00716F18" w14:paraId="0AD4CC8D" w14:textId="77777777" w:rsidTr="00E069F1">
        <w:tc>
          <w:tcPr>
            <w:tcW w:w="1236" w:type="dxa"/>
          </w:tcPr>
          <w:p w14:paraId="2D7215E5" w14:textId="0998D2B6" w:rsidR="00716F18" w:rsidRDefault="00716F18" w:rsidP="00716F18">
            <w:pPr>
              <w:spacing w:after="120"/>
              <w:rPr>
                <w:color w:val="0070C0"/>
                <w:lang w:val="en-US" w:eastAsia="zh-CN"/>
              </w:rPr>
            </w:pPr>
            <w:ins w:id="344" w:author="JC[99e]" w:date="2021-05-19T10:30:00Z">
              <w:r>
                <w:rPr>
                  <w:color w:val="0070C0"/>
                  <w:lang w:val="en-US" w:eastAsia="zh-CN"/>
                </w:rPr>
                <w:t>Apple</w:t>
              </w:r>
            </w:ins>
          </w:p>
        </w:tc>
        <w:tc>
          <w:tcPr>
            <w:tcW w:w="8395" w:type="dxa"/>
          </w:tcPr>
          <w:p w14:paraId="0CBEB28F" w14:textId="46D84491" w:rsidR="00716F18" w:rsidRDefault="00716F18" w:rsidP="00716F18">
            <w:pPr>
              <w:spacing w:after="120"/>
              <w:rPr>
                <w:color w:val="0070C0"/>
                <w:lang w:val="en-US" w:eastAsia="zh-CN"/>
              </w:rPr>
            </w:pPr>
            <w:ins w:id="345" w:author="JC[99e]" w:date="2021-05-19T10:30:00Z">
              <w:r>
                <w:rPr>
                  <w:color w:val="0070C0"/>
                  <w:lang w:val="en-US" w:eastAsia="zh-CN"/>
                </w:rPr>
                <w:t>Fine with the proposal.</w:t>
              </w:r>
            </w:ins>
          </w:p>
        </w:tc>
      </w:tr>
      <w:tr w:rsidR="009A6E3D" w14:paraId="3A75D8F1" w14:textId="77777777" w:rsidTr="00E069F1">
        <w:trPr>
          <w:ins w:id="346" w:author="Ericsson" w:date="2021-05-20T05:55:00Z"/>
        </w:trPr>
        <w:tc>
          <w:tcPr>
            <w:tcW w:w="1236" w:type="dxa"/>
          </w:tcPr>
          <w:p w14:paraId="70260F5A" w14:textId="30B736D9" w:rsidR="009A6E3D" w:rsidRDefault="009A6E3D" w:rsidP="009A6E3D">
            <w:pPr>
              <w:spacing w:after="120"/>
              <w:rPr>
                <w:ins w:id="347" w:author="Ericsson" w:date="2021-05-20T05:55:00Z"/>
                <w:color w:val="0070C0"/>
                <w:lang w:val="en-US" w:eastAsia="zh-CN"/>
              </w:rPr>
            </w:pPr>
            <w:ins w:id="348" w:author="Ericsson" w:date="2021-05-20T05:55:00Z">
              <w:r>
                <w:rPr>
                  <w:color w:val="0070C0"/>
                  <w:lang w:val="en-US" w:eastAsia="zh-CN"/>
                </w:rPr>
                <w:t>Ericsson</w:t>
              </w:r>
            </w:ins>
          </w:p>
        </w:tc>
        <w:tc>
          <w:tcPr>
            <w:tcW w:w="8395" w:type="dxa"/>
          </w:tcPr>
          <w:p w14:paraId="7FBFDFAC" w14:textId="77777777" w:rsidR="009A6E3D" w:rsidRDefault="009A6E3D" w:rsidP="009A6E3D">
            <w:pPr>
              <w:spacing w:after="120"/>
              <w:rPr>
                <w:ins w:id="349" w:author="Ericsson" w:date="2021-05-20T05:55:00Z"/>
                <w:color w:val="0070C0"/>
                <w:lang w:val="en-US" w:eastAsia="zh-CN"/>
              </w:rPr>
            </w:pPr>
            <w:ins w:id="350" w:author="Ericsson" w:date="2021-05-20T05:55:00Z">
              <w:r>
                <w:rPr>
                  <w:color w:val="0070C0"/>
                  <w:lang w:val="en-US" w:eastAsia="zh-CN"/>
                </w:rPr>
                <w:t>The proposal is not agreeable in its current form.</w:t>
              </w:r>
            </w:ins>
          </w:p>
          <w:p w14:paraId="7EF4B634" w14:textId="77777777" w:rsidR="009A6E3D" w:rsidRDefault="009A6E3D" w:rsidP="009A6E3D">
            <w:pPr>
              <w:spacing w:after="120"/>
              <w:rPr>
                <w:ins w:id="351" w:author="Ericsson" w:date="2021-05-20T05:55:00Z"/>
                <w:color w:val="0070C0"/>
                <w:lang w:val="en-US" w:eastAsia="zh-CN"/>
              </w:rPr>
            </w:pPr>
            <w:ins w:id="352" w:author="Ericsson" w:date="2021-05-20T05:55:00Z">
              <w:r>
                <w:rPr>
                  <w:color w:val="0070C0"/>
                  <w:lang w:val="en-US" w:eastAsia="zh-CN"/>
                </w:rPr>
                <w:t>We do not agree to the logic used here to use the larger of the SMTC periodicities provided by MN and SN. Rather, we find it more logical to go for the shorter SMTC period of the two, since one of  the network nodes has configured, and is expecting, measurements with lower latency than the other node.</w:t>
              </w:r>
            </w:ins>
          </w:p>
          <w:p w14:paraId="7F27F1D8" w14:textId="0CFED850" w:rsidR="009A6E3D" w:rsidRDefault="009A6E3D" w:rsidP="009A6E3D">
            <w:pPr>
              <w:spacing w:after="120"/>
              <w:rPr>
                <w:ins w:id="353" w:author="Ericsson" w:date="2021-05-20T05:55:00Z"/>
                <w:color w:val="0070C0"/>
                <w:lang w:val="en-US" w:eastAsia="zh-CN"/>
              </w:rPr>
            </w:pPr>
            <w:ins w:id="354" w:author="Ericsson" w:date="2021-05-20T05:55:00Z">
              <w:r>
                <w:rPr>
                  <w:color w:val="0070C0"/>
                  <w:lang w:val="en-US" w:eastAsia="zh-CN"/>
                </w:rPr>
                <w:t xml:space="preserve">So we propose to instead go for the shorter of SMTC period provided by MN and SN for corresponding MOs for the same target. </w:t>
              </w:r>
            </w:ins>
          </w:p>
        </w:tc>
      </w:tr>
      <w:tr w:rsidR="001E5C47" w14:paraId="7ED64366" w14:textId="77777777" w:rsidTr="00E069F1">
        <w:trPr>
          <w:ins w:id="355" w:author="Nokia" w:date="2021-05-20T12:08:00Z"/>
        </w:trPr>
        <w:tc>
          <w:tcPr>
            <w:tcW w:w="1236" w:type="dxa"/>
          </w:tcPr>
          <w:p w14:paraId="6557AB39" w14:textId="5095F289" w:rsidR="001E5C47" w:rsidRDefault="001E5C47" w:rsidP="001E5C47">
            <w:pPr>
              <w:spacing w:after="120"/>
              <w:rPr>
                <w:ins w:id="356" w:author="Nokia" w:date="2021-05-20T12:08:00Z"/>
                <w:color w:val="0070C0"/>
                <w:lang w:val="en-US" w:eastAsia="zh-CN"/>
              </w:rPr>
            </w:pPr>
            <w:ins w:id="357" w:author="Nokia" w:date="2021-05-20T12:08:00Z">
              <w:r>
                <w:rPr>
                  <w:color w:val="0070C0"/>
                  <w:lang w:val="en-US" w:eastAsia="zh-CN"/>
                </w:rPr>
                <w:t>Nokia</w:t>
              </w:r>
            </w:ins>
          </w:p>
        </w:tc>
        <w:tc>
          <w:tcPr>
            <w:tcW w:w="8395" w:type="dxa"/>
          </w:tcPr>
          <w:p w14:paraId="2386434B" w14:textId="77777777" w:rsidR="001E5C47" w:rsidRDefault="001E5C47" w:rsidP="001E5C47">
            <w:pPr>
              <w:spacing w:after="120"/>
              <w:rPr>
                <w:ins w:id="358" w:author="Nokia" w:date="2021-05-20T12:08:00Z"/>
                <w:color w:val="0070C0"/>
                <w:lang w:val="en-US" w:eastAsia="zh-CN"/>
              </w:rPr>
            </w:pPr>
            <w:ins w:id="359" w:author="Nokia" w:date="2021-05-20T12:08:00Z">
              <w:r>
                <w:rPr>
                  <w:color w:val="0070C0"/>
                  <w:lang w:val="en-US" w:eastAsia="zh-CN"/>
                </w:rPr>
                <w:t>Change #1:</w:t>
              </w:r>
            </w:ins>
          </w:p>
          <w:p w14:paraId="70D05FB2" w14:textId="77777777" w:rsidR="001E5C47" w:rsidRDefault="001E5C47" w:rsidP="001E5C47">
            <w:pPr>
              <w:spacing w:after="120"/>
              <w:rPr>
                <w:ins w:id="360" w:author="Nokia" w:date="2021-05-20T12:08:00Z"/>
                <w:color w:val="0070C0"/>
                <w:lang w:val="en-US" w:eastAsia="zh-CN"/>
              </w:rPr>
            </w:pPr>
            <w:ins w:id="361" w:author="Nokia" w:date="2021-05-20T12:08:00Z">
              <w:r>
                <w:rPr>
                  <w:color w:val="0070C0"/>
                  <w:lang w:val="en-US" w:eastAsia="zh-CN"/>
                </w:rPr>
                <w:t>Need more discussion</w:t>
              </w:r>
            </w:ins>
          </w:p>
          <w:p w14:paraId="04F42C80" w14:textId="77777777" w:rsidR="001E5C47" w:rsidRDefault="001E5C47" w:rsidP="001E5C47">
            <w:pPr>
              <w:spacing w:after="120"/>
              <w:rPr>
                <w:ins w:id="362" w:author="Nokia" w:date="2021-05-20T12:08:00Z"/>
                <w:color w:val="0070C0"/>
                <w:lang w:val="en-US" w:eastAsia="zh-CN"/>
              </w:rPr>
            </w:pPr>
            <w:ins w:id="363" w:author="Nokia" w:date="2021-05-20T12:08:00Z">
              <w:r>
                <w:rPr>
                  <w:color w:val="0070C0"/>
                  <w:lang w:val="en-US" w:eastAsia="zh-CN"/>
                </w:rPr>
                <w:t>Initially, this is likely a corner case which RAN4 may not need to cover. If RAN4 would choose to cover this scenario our view would be that as the UE has information about the SMTC periodicities this should also be used by the UE. Hence, the UE should use shortest SMTC periodicity.</w:t>
              </w:r>
            </w:ins>
          </w:p>
          <w:p w14:paraId="265BCF4B" w14:textId="77777777" w:rsidR="001E5C47" w:rsidRDefault="001E5C47" w:rsidP="001E5C47">
            <w:pPr>
              <w:spacing w:after="120"/>
              <w:rPr>
                <w:ins w:id="364" w:author="Nokia" w:date="2021-05-20T12:08:00Z"/>
                <w:color w:val="0070C0"/>
                <w:lang w:val="en-US" w:eastAsia="zh-CN"/>
              </w:rPr>
            </w:pPr>
            <w:ins w:id="365" w:author="Nokia" w:date="2021-05-20T12:08:00Z">
              <w:r>
                <w:rPr>
                  <w:color w:val="0070C0"/>
                  <w:lang w:val="en-US" w:eastAsia="zh-CN"/>
                </w:rPr>
                <w:t>Change #2:</w:t>
              </w:r>
            </w:ins>
          </w:p>
          <w:p w14:paraId="2B2C2AD7" w14:textId="77777777" w:rsidR="001E5C47" w:rsidRDefault="001E5C47" w:rsidP="001E5C47">
            <w:pPr>
              <w:spacing w:after="120"/>
              <w:rPr>
                <w:ins w:id="366" w:author="Nokia" w:date="2021-05-20T12:08:00Z"/>
                <w:color w:val="0070C0"/>
                <w:lang w:val="en-US" w:eastAsia="zh-CN"/>
              </w:rPr>
            </w:pPr>
            <w:ins w:id="367" w:author="Nokia" w:date="2021-05-20T12:08:00Z">
              <w:r>
                <w:rPr>
                  <w:color w:val="0070C0"/>
                  <w:lang w:val="en-US" w:eastAsia="zh-CN"/>
                </w:rPr>
                <w:t>Same comment as change #1</w:t>
              </w:r>
            </w:ins>
          </w:p>
          <w:p w14:paraId="58745597" w14:textId="77777777" w:rsidR="001E5C47" w:rsidRDefault="001E5C47" w:rsidP="001E5C47">
            <w:pPr>
              <w:spacing w:after="120"/>
              <w:rPr>
                <w:ins w:id="368" w:author="Nokia" w:date="2021-05-20T12:08:00Z"/>
                <w:color w:val="0070C0"/>
                <w:lang w:val="en-US" w:eastAsia="zh-CN"/>
              </w:rPr>
            </w:pPr>
            <w:ins w:id="369" w:author="Nokia" w:date="2021-05-20T12:08:00Z">
              <w:r>
                <w:rPr>
                  <w:color w:val="0070C0"/>
                  <w:lang w:val="en-US" w:eastAsia="zh-CN"/>
                </w:rPr>
                <w:t>Change #3:</w:t>
              </w:r>
            </w:ins>
          </w:p>
          <w:p w14:paraId="020479BF" w14:textId="77777777" w:rsidR="001E5C47" w:rsidRDefault="001E5C47" w:rsidP="001E5C47">
            <w:pPr>
              <w:spacing w:after="120"/>
              <w:rPr>
                <w:ins w:id="370" w:author="Nokia" w:date="2021-05-20T12:08:00Z"/>
                <w:color w:val="0070C0"/>
                <w:lang w:val="en-US" w:eastAsia="zh-CN"/>
              </w:rPr>
            </w:pPr>
            <w:ins w:id="371" w:author="Nokia" w:date="2021-05-20T12:08:00Z">
              <w:r>
                <w:rPr>
                  <w:color w:val="0070C0"/>
                  <w:lang w:val="en-US" w:eastAsia="zh-CN"/>
                </w:rPr>
                <w:t>Seems to include changes related to other issues addressed above. Hence, it is difficult to agree to as it is not related only to option1. For the aspect related to Option 1 – same comment as for change #1.</w:t>
              </w:r>
            </w:ins>
          </w:p>
          <w:p w14:paraId="00BF397B" w14:textId="77777777" w:rsidR="001E5C47" w:rsidRDefault="001E5C47" w:rsidP="001E5C47">
            <w:pPr>
              <w:spacing w:after="120"/>
              <w:rPr>
                <w:ins w:id="372" w:author="Nokia" w:date="2021-05-20T12:08:00Z"/>
                <w:color w:val="0070C0"/>
                <w:lang w:val="en-US" w:eastAsia="zh-CN"/>
              </w:rPr>
            </w:pPr>
            <w:ins w:id="373" w:author="Nokia" w:date="2021-05-20T12:08:00Z">
              <w:r>
                <w:rPr>
                  <w:color w:val="0070C0"/>
                  <w:lang w:val="en-US" w:eastAsia="zh-CN"/>
                </w:rPr>
                <w:t>Change #4:</w:t>
              </w:r>
            </w:ins>
          </w:p>
          <w:p w14:paraId="6F50839E" w14:textId="430CD3CA" w:rsidR="001E5C47" w:rsidRDefault="001E5C47" w:rsidP="001E5C47">
            <w:pPr>
              <w:spacing w:after="120"/>
              <w:rPr>
                <w:ins w:id="374" w:author="Nokia" w:date="2021-05-20T12:08:00Z"/>
                <w:color w:val="0070C0"/>
                <w:lang w:val="en-US" w:eastAsia="zh-CN"/>
              </w:rPr>
            </w:pPr>
            <w:ins w:id="375" w:author="Nokia" w:date="2021-05-20T12:08:00Z">
              <w:r>
                <w:rPr>
                  <w:color w:val="0070C0"/>
                  <w:lang w:val="en-US" w:eastAsia="zh-CN"/>
                </w:rPr>
                <w:t>Same comment as change #1</w:t>
              </w:r>
            </w:ins>
          </w:p>
        </w:tc>
      </w:tr>
    </w:tbl>
    <w:p w14:paraId="577C081E" w14:textId="77777777" w:rsidR="00FF0716" w:rsidRDefault="00FF0716" w:rsidP="005B4802">
      <w:pPr>
        <w:rPr>
          <w:color w:val="0070C0"/>
          <w:lang w:eastAsia="zh-CN"/>
        </w:rPr>
      </w:pPr>
    </w:p>
    <w:p w14:paraId="3A22CC4B" w14:textId="0C7C66AA" w:rsidR="00970C38" w:rsidRPr="00FF3177" w:rsidRDefault="00970C38" w:rsidP="00970C38">
      <w:pPr>
        <w:pStyle w:val="4"/>
        <w:rPr>
          <w:lang w:val="en-US"/>
          <w:rPrChange w:id="376" w:author="Ericsson" w:date="2021-05-20T05:49:00Z">
            <w:rPr/>
          </w:rPrChange>
        </w:rPr>
      </w:pPr>
      <w:r w:rsidRPr="00FF3177">
        <w:rPr>
          <w:lang w:val="en-US"/>
          <w:rPrChange w:id="377" w:author="Ericsson" w:date="2021-05-20T05:49:00Z">
            <w:rPr/>
          </w:rPrChange>
        </w:rPr>
        <w:lastRenderedPageBreak/>
        <w:t xml:space="preserve">Issue 1-3-4: Correction on NR-DC PSCell addition and release requirements </w:t>
      </w:r>
    </w:p>
    <w:p w14:paraId="64041D5B" w14:textId="77777777" w:rsidR="00970C38" w:rsidRPr="00805BE8" w:rsidRDefault="00970C38" w:rsidP="00970C38">
      <w:pPr>
        <w:pStyle w:val="aff7"/>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CE70A2C" w14:textId="3F7D5E49" w:rsidR="00970C38" w:rsidRDefault="00970C38" w:rsidP="00970C38">
      <w:pPr>
        <w:pStyle w:val="aff7"/>
        <w:numPr>
          <w:ilvl w:val="1"/>
          <w:numId w:val="1"/>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(Nokia)</w:t>
      </w:r>
    </w:p>
    <w:p w14:paraId="167DF2DC" w14:textId="561C82F2" w:rsidR="00970C38" w:rsidRPr="00393E8E" w:rsidRDefault="00970C38" w:rsidP="00970C38">
      <w:pPr>
        <w:pStyle w:val="aff7"/>
        <w:numPr>
          <w:ilvl w:val="2"/>
          <w:numId w:val="1"/>
        </w:numPr>
        <w:overflowPunct/>
        <w:autoSpaceDE/>
        <w:autoSpaceDN/>
        <w:adjustRightInd/>
        <w:spacing w:after="120"/>
        <w:ind w:firstLineChars="0"/>
        <w:textAlignment w:val="auto"/>
        <w:rPr>
          <w:rFonts w:eastAsia="SimSun"/>
          <w:szCs w:val="24"/>
          <w:lang w:eastAsia="zh-CN"/>
        </w:rPr>
      </w:pPr>
      <w:r>
        <w:rPr>
          <w:lang w:eastAsia="x-none"/>
        </w:rPr>
        <w:t xml:space="preserve">Correct </w:t>
      </w:r>
      <w:r w:rsidRPr="00970C38">
        <w:rPr>
          <w:lang w:eastAsia="x-none"/>
        </w:rPr>
        <w:t>delay unit to slot level for NR-DC PSCell addition and release delay</w:t>
      </w:r>
    </w:p>
    <w:p w14:paraId="0D68C6DD" w14:textId="77777777" w:rsidR="00393E8E" w:rsidRDefault="00393E8E" w:rsidP="00393E8E">
      <w:pPr>
        <w:pStyle w:val="aff7"/>
        <w:numPr>
          <w:ilvl w:val="2"/>
          <w:numId w:val="1"/>
        </w:numPr>
        <w:spacing w:after="120"/>
        <w:ind w:firstLineChars="0"/>
        <w:rPr>
          <w:rFonts w:eastAsia="SimSun"/>
          <w:szCs w:val="24"/>
          <w:lang w:eastAsia="zh-CN"/>
        </w:rPr>
      </w:pPr>
      <w:r>
        <w:rPr>
          <w:rFonts w:eastAsia="SimSun"/>
          <w:szCs w:val="24"/>
          <w:lang w:eastAsia="zh-CN"/>
        </w:rPr>
        <w:t xml:space="preserve">Related changes is as shown in </w:t>
      </w:r>
    </w:p>
    <w:p w14:paraId="0027AEC7" w14:textId="1B39094C" w:rsidR="00393E8E" w:rsidRPr="00393E8E" w:rsidRDefault="00393E8E" w:rsidP="00393E8E">
      <w:pPr>
        <w:pStyle w:val="aff7"/>
        <w:numPr>
          <w:ilvl w:val="3"/>
          <w:numId w:val="1"/>
        </w:numPr>
        <w:spacing w:after="120"/>
        <w:ind w:firstLineChars="0"/>
        <w:rPr>
          <w:rFonts w:eastAsia="SimSun"/>
          <w:szCs w:val="24"/>
          <w:lang w:eastAsia="zh-CN"/>
        </w:rPr>
      </w:pPr>
      <w:r>
        <w:rPr>
          <w:rFonts w:eastAsia="SimSun"/>
          <w:szCs w:val="24"/>
          <w:lang w:eastAsia="zh-CN"/>
        </w:rPr>
        <w:t xml:space="preserve">Change#1 in </w:t>
      </w:r>
      <w:r w:rsidRPr="00970C38">
        <w:rPr>
          <w:rFonts w:eastAsia="SimSun"/>
          <w:szCs w:val="24"/>
          <w:lang w:eastAsia="zh-CN"/>
        </w:rPr>
        <w:t>R4-2111032</w:t>
      </w:r>
      <w:r>
        <w:rPr>
          <w:rFonts w:eastAsia="SimSun"/>
          <w:szCs w:val="24"/>
          <w:lang w:eastAsia="zh-CN"/>
        </w:rPr>
        <w:t xml:space="preserve"> (Nokia)</w:t>
      </w:r>
    </w:p>
    <w:p w14:paraId="7EAD188B" w14:textId="77777777" w:rsidR="00970C38" w:rsidRPr="00805BE8" w:rsidRDefault="00970C38" w:rsidP="00970C38">
      <w:pPr>
        <w:pStyle w:val="aff7"/>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1938E45" w14:textId="3AC98F45" w:rsidR="00970C38" w:rsidRPr="007748DF" w:rsidRDefault="00970C38" w:rsidP="00970C38">
      <w:pPr>
        <w:pStyle w:val="aff7"/>
        <w:numPr>
          <w:ilvl w:val="1"/>
          <w:numId w:val="1"/>
        </w:numPr>
        <w:overflowPunct/>
        <w:autoSpaceDE/>
        <w:autoSpaceDN/>
        <w:adjustRightInd/>
        <w:spacing w:after="120"/>
        <w:ind w:left="1440" w:firstLineChars="0"/>
        <w:textAlignment w:val="auto"/>
        <w:rPr>
          <w:rFonts w:eastAsia="SimSun"/>
          <w:color w:val="0070C0"/>
          <w:szCs w:val="24"/>
          <w:highlight w:val="yellow"/>
          <w:lang w:eastAsia="zh-CN"/>
        </w:rPr>
      </w:pPr>
      <w:r w:rsidRPr="007748DF">
        <w:rPr>
          <w:rFonts w:eastAsia="SimSun"/>
          <w:color w:val="0070C0"/>
          <w:szCs w:val="24"/>
          <w:highlight w:val="yellow"/>
          <w:lang w:eastAsia="zh-CN"/>
        </w:rPr>
        <w:t xml:space="preserve">Further discuss </w:t>
      </w:r>
      <w:r>
        <w:rPr>
          <w:rFonts w:eastAsia="SimSun"/>
          <w:color w:val="0070C0"/>
          <w:szCs w:val="24"/>
          <w:highlight w:val="yellow"/>
          <w:lang w:eastAsia="zh-CN"/>
        </w:rPr>
        <w:t xml:space="preserve">is </w:t>
      </w:r>
      <w:r w:rsidRPr="00970C38">
        <w:rPr>
          <w:rFonts w:eastAsia="SimSun"/>
          <w:color w:val="0070C0"/>
          <w:szCs w:val="24"/>
          <w:highlight w:val="yellow"/>
          <w:lang w:eastAsia="zh-CN"/>
        </w:rPr>
        <w:t>Change#1 in R4-2111032</w:t>
      </w:r>
      <w:r>
        <w:rPr>
          <w:rFonts w:eastAsia="SimSun"/>
          <w:color w:val="0070C0"/>
          <w:szCs w:val="24"/>
          <w:highlight w:val="yellow"/>
          <w:lang w:eastAsia="zh-CN"/>
        </w:rPr>
        <w:t xml:space="preserve"> is agreeable</w:t>
      </w:r>
    </w:p>
    <w:tbl>
      <w:tblPr>
        <w:tblStyle w:val="aff6"/>
        <w:tblW w:w="0" w:type="auto"/>
        <w:tblLook w:val="04A0" w:firstRow="1" w:lastRow="0" w:firstColumn="1" w:lastColumn="0" w:noHBand="0" w:noVBand="1"/>
      </w:tblPr>
      <w:tblGrid>
        <w:gridCol w:w="1236"/>
        <w:gridCol w:w="8395"/>
      </w:tblGrid>
      <w:tr w:rsidR="00970C38" w14:paraId="54C6675A" w14:textId="77777777" w:rsidTr="00E069F1">
        <w:tc>
          <w:tcPr>
            <w:tcW w:w="1236" w:type="dxa"/>
          </w:tcPr>
          <w:p w14:paraId="24C5DDFC" w14:textId="77777777" w:rsidR="00970C38" w:rsidRDefault="00970C38" w:rsidP="00E069F1">
            <w:pPr>
              <w:spacing w:after="120"/>
              <w:rPr>
                <w:b/>
                <w:bCs/>
                <w:color w:val="0070C0"/>
                <w:lang w:val="en-US" w:eastAsia="zh-CN"/>
              </w:rPr>
            </w:pPr>
            <w:r>
              <w:rPr>
                <w:b/>
                <w:bCs/>
                <w:color w:val="0070C0"/>
                <w:lang w:val="en-US" w:eastAsia="zh-CN"/>
              </w:rPr>
              <w:t>Company</w:t>
            </w:r>
          </w:p>
        </w:tc>
        <w:tc>
          <w:tcPr>
            <w:tcW w:w="8395" w:type="dxa"/>
          </w:tcPr>
          <w:p w14:paraId="55E1DC1F" w14:textId="77777777" w:rsidR="00970C38" w:rsidRDefault="00970C38" w:rsidP="00E069F1">
            <w:pPr>
              <w:spacing w:after="120"/>
              <w:rPr>
                <w:b/>
                <w:bCs/>
                <w:color w:val="0070C0"/>
                <w:lang w:val="en-US" w:eastAsia="zh-CN"/>
              </w:rPr>
            </w:pPr>
            <w:r>
              <w:rPr>
                <w:b/>
                <w:bCs/>
                <w:color w:val="0070C0"/>
                <w:lang w:val="en-US" w:eastAsia="zh-CN"/>
              </w:rPr>
              <w:t xml:space="preserve">Comments </w:t>
            </w:r>
          </w:p>
        </w:tc>
      </w:tr>
      <w:tr w:rsidR="00F42D5E" w14:paraId="5B3FF8F8" w14:textId="77777777" w:rsidTr="00E069F1">
        <w:tc>
          <w:tcPr>
            <w:tcW w:w="1236" w:type="dxa"/>
          </w:tcPr>
          <w:p w14:paraId="5A77DC95" w14:textId="5F49767D" w:rsidR="00F42D5E" w:rsidRDefault="00F42D5E" w:rsidP="00F42D5E">
            <w:pPr>
              <w:spacing w:after="120"/>
              <w:rPr>
                <w:color w:val="0070C0"/>
                <w:lang w:val="en-US" w:eastAsia="zh-CN"/>
              </w:rPr>
            </w:pPr>
            <w:ins w:id="378" w:author="Hsuanli Lin (林烜立)" w:date="2021-05-19T16:34:00Z">
              <w:r>
                <w:rPr>
                  <w:rFonts w:eastAsia="新細明體" w:hint="eastAsia"/>
                  <w:color w:val="0070C0"/>
                  <w:lang w:val="en-US" w:eastAsia="zh-TW"/>
                </w:rPr>
                <w:t>MTK</w:t>
              </w:r>
            </w:ins>
          </w:p>
        </w:tc>
        <w:tc>
          <w:tcPr>
            <w:tcW w:w="8395" w:type="dxa"/>
          </w:tcPr>
          <w:p w14:paraId="435627C1" w14:textId="20537B58" w:rsidR="00F42D5E" w:rsidRDefault="00F42D5E" w:rsidP="00F42D5E">
            <w:pPr>
              <w:spacing w:after="120"/>
              <w:rPr>
                <w:color w:val="0070C0"/>
                <w:lang w:val="en-US" w:eastAsia="zh-CN"/>
              </w:rPr>
            </w:pPr>
            <w:ins w:id="379" w:author="Hsuanli Lin (林烜立)" w:date="2021-05-19T16:34:00Z">
              <w:r>
                <w:rPr>
                  <w:rFonts w:eastAsia="新細明體" w:hint="eastAsia"/>
                  <w:color w:val="0070C0"/>
                  <w:lang w:val="en-US" w:eastAsia="zh-TW"/>
                </w:rPr>
                <w:t xml:space="preserve">Agreeable </w:t>
              </w:r>
            </w:ins>
          </w:p>
        </w:tc>
      </w:tr>
      <w:tr w:rsidR="00716F18" w14:paraId="7CAD160F" w14:textId="77777777" w:rsidTr="00E069F1">
        <w:tc>
          <w:tcPr>
            <w:tcW w:w="1236" w:type="dxa"/>
          </w:tcPr>
          <w:p w14:paraId="403F247A" w14:textId="67B47862" w:rsidR="00716F18" w:rsidRDefault="00716F18" w:rsidP="00716F18">
            <w:pPr>
              <w:spacing w:after="120"/>
              <w:rPr>
                <w:color w:val="0070C0"/>
                <w:lang w:val="en-US" w:eastAsia="zh-CN"/>
              </w:rPr>
            </w:pPr>
            <w:ins w:id="380" w:author="JC[99e]" w:date="2021-05-19T10:31:00Z">
              <w:r>
                <w:rPr>
                  <w:color w:val="0070C0"/>
                  <w:lang w:val="en-US" w:eastAsia="zh-CN"/>
                </w:rPr>
                <w:t>Apple</w:t>
              </w:r>
            </w:ins>
          </w:p>
        </w:tc>
        <w:tc>
          <w:tcPr>
            <w:tcW w:w="8395" w:type="dxa"/>
          </w:tcPr>
          <w:p w14:paraId="516722C1" w14:textId="117B2B1C" w:rsidR="00716F18" w:rsidRDefault="00716F18" w:rsidP="00716F18">
            <w:pPr>
              <w:spacing w:after="120"/>
              <w:rPr>
                <w:color w:val="0070C0"/>
                <w:lang w:val="en-US" w:eastAsia="zh-CN"/>
              </w:rPr>
            </w:pPr>
            <w:ins w:id="381" w:author="JC[99e]" w:date="2021-05-19T10:31:00Z">
              <w:r>
                <w:rPr>
                  <w:color w:val="0070C0"/>
                  <w:lang w:val="en-US" w:eastAsia="zh-CN"/>
                </w:rPr>
                <w:t>Fine with the change.</w:t>
              </w:r>
            </w:ins>
          </w:p>
        </w:tc>
      </w:tr>
      <w:tr w:rsidR="008B4093" w14:paraId="4BFDAC8D" w14:textId="77777777" w:rsidTr="00E069F1">
        <w:trPr>
          <w:ins w:id="382" w:author="Ericsson" w:date="2021-05-20T05:56:00Z"/>
        </w:trPr>
        <w:tc>
          <w:tcPr>
            <w:tcW w:w="1236" w:type="dxa"/>
          </w:tcPr>
          <w:p w14:paraId="078AC58B" w14:textId="76DD63D9" w:rsidR="008B4093" w:rsidRDefault="008B4093" w:rsidP="008B4093">
            <w:pPr>
              <w:spacing w:after="120"/>
              <w:rPr>
                <w:ins w:id="383" w:author="Ericsson" w:date="2021-05-20T05:56:00Z"/>
                <w:color w:val="0070C0"/>
                <w:lang w:val="en-US" w:eastAsia="zh-CN"/>
              </w:rPr>
            </w:pPr>
            <w:ins w:id="384" w:author="Ericsson" w:date="2021-05-20T05:56:00Z">
              <w:r>
                <w:rPr>
                  <w:color w:val="0070C0"/>
                  <w:lang w:val="en-US" w:eastAsia="zh-CN"/>
                </w:rPr>
                <w:t>Ericsson</w:t>
              </w:r>
            </w:ins>
          </w:p>
        </w:tc>
        <w:tc>
          <w:tcPr>
            <w:tcW w:w="8395" w:type="dxa"/>
          </w:tcPr>
          <w:p w14:paraId="71C920D6" w14:textId="264C6389" w:rsidR="008B4093" w:rsidRDefault="008B4093" w:rsidP="008B4093">
            <w:pPr>
              <w:spacing w:after="120"/>
              <w:rPr>
                <w:ins w:id="385" w:author="Ericsson" w:date="2021-05-20T05:56:00Z"/>
                <w:color w:val="0070C0"/>
                <w:lang w:val="en-US" w:eastAsia="zh-CN"/>
              </w:rPr>
            </w:pPr>
            <w:ins w:id="386" w:author="Ericsson" w:date="2021-05-20T05:56:00Z">
              <w:r>
                <w:rPr>
                  <w:color w:val="0070C0"/>
                  <w:lang w:val="en-US" w:eastAsia="zh-CN"/>
                </w:rPr>
                <w:t>We are fine with Option 1.</w:t>
              </w:r>
            </w:ins>
          </w:p>
        </w:tc>
      </w:tr>
    </w:tbl>
    <w:p w14:paraId="3AA16599" w14:textId="77777777" w:rsidR="00970C38" w:rsidRPr="00B15903" w:rsidRDefault="00970C38" w:rsidP="005B4802">
      <w:pPr>
        <w:rPr>
          <w:color w:val="0070C0"/>
          <w:lang w:eastAsia="zh-CN"/>
        </w:rPr>
      </w:pPr>
    </w:p>
    <w:p w14:paraId="1AA0E266" w14:textId="270A4962" w:rsidR="00D36C44" w:rsidRPr="00805BE8" w:rsidRDefault="00D36C44" w:rsidP="00D36C44">
      <w:pPr>
        <w:pStyle w:val="3"/>
        <w:rPr>
          <w:sz w:val="24"/>
          <w:szCs w:val="16"/>
        </w:rPr>
      </w:pPr>
      <w:r w:rsidRPr="00805BE8">
        <w:rPr>
          <w:sz w:val="24"/>
          <w:szCs w:val="16"/>
        </w:rPr>
        <w:t>Sub-</w:t>
      </w:r>
      <w:r>
        <w:rPr>
          <w:sz w:val="24"/>
          <w:szCs w:val="16"/>
        </w:rPr>
        <w:t>topic</w:t>
      </w:r>
      <w:r w:rsidRPr="00805BE8">
        <w:rPr>
          <w:sz w:val="24"/>
          <w:szCs w:val="16"/>
        </w:rPr>
        <w:t xml:space="preserve"> 1-</w:t>
      </w:r>
      <w:r w:rsidR="004E7DE4">
        <w:rPr>
          <w:sz w:val="24"/>
          <w:szCs w:val="16"/>
        </w:rPr>
        <w:t>4</w:t>
      </w:r>
      <w:r>
        <w:rPr>
          <w:sz w:val="24"/>
          <w:szCs w:val="16"/>
        </w:rPr>
        <w:t xml:space="preserve">: </w:t>
      </w:r>
      <w:r w:rsidR="008E33E7">
        <w:rPr>
          <w:sz w:val="24"/>
          <w:szCs w:val="16"/>
        </w:rPr>
        <w:t>Others</w:t>
      </w:r>
      <w:r w:rsidR="009A208B">
        <w:rPr>
          <w:sz w:val="24"/>
          <w:szCs w:val="16"/>
          <w:lang w:val="en-GB"/>
        </w:rPr>
        <w:t xml:space="preserve"> </w:t>
      </w:r>
    </w:p>
    <w:p w14:paraId="291A2BE3" w14:textId="76D53436" w:rsidR="00D36C44" w:rsidRPr="00FF3177" w:rsidRDefault="00D36C44" w:rsidP="00D36C44">
      <w:pPr>
        <w:pStyle w:val="4"/>
        <w:rPr>
          <w:lang w:val="en-US"/>
          <w:rPrChange w:id="387" w:author="Ericsson" w:date="2021-05-20T05:49:00Z">
            <w:rPr/>
          </w:rPrChange>
        </w:rPr>
      </w:pPr>
      <w:r w:rsidRPr="00FF3177">
        <w:rPr>
          <w:lang w:val="en-US"/>
          <w:rPrChange w:id="388" w:author="Ericsson" w:date="2021-05-20T05:49:00Z">
            <w:rPr/>
          </w:rPrChange>
        </w:rPr>
        <w:t>Issue 1-</w:t>
      </w:r>
      <w:r w:rsidR="004E7DE4" w:rsidRPr="00FF3177">
        <w:rPr>
          <w:lang w:val="en-US"/>
          <w:rPrChange w:id="389" w:author="Ericsson" w:date="2021-05-20T05:49:00Z">
            <w:rPr/>
          </w:rPrChange>
        </w:rPr>
        <w:t>4</w:t>
      </w:r>
      <w:r w:rsidRPr="00FF3177">
        <w:rPr>
          <w:lang w:val="en-US"/>
          <w:rPrChange w:id="390" w:author="Ericsson" w:date="2021-05-20T05:49:00Z">
            <w:rPr/>
          </w:rPrChange>
        </w:rPr>
        <w:t xml:space="preserve">-1: </w:t>
      </w:r>
      <w:r w:rsidR="00970C38" w:rsidRPr="00FF3177">
        <w:rPr>
          <w:lang w:val="en-US"/>
          <w:rPrChange w:id="391" w:author="Ericsson" w:date="2021-05-20T05:49:00Z">
            <w:rPr/>
          </w:rPrChange>
        </w:rPr>
        <w:t xml:space="preserve">Update definition of ’reference point’ in UL timing requirements </w:t>
      </w:r>
    </w:p>
    <w:p w14:paraId="19CE887F" w14:textId="77777777" w:rsidR="00D36C44" w:rsidRPr="00805BE8" w:rsidRDefault="00D36C44" w:rsidP="00F72F63">
      <w:pPr>
        <w:pStyle w:val="aff7"/>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CDB309F" w14:textId="3E61825D" w:rsidR="00970C38" w:rsidRDefault="00970C38" w:rsidP="00970C38">
      <w:pPr>
        <w:pStyle w:val="aff7"/>
        <w:numPr>
          <w:ilvl w:val="1"/>
          <w:numId w:val="1"/>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a (</w:t>
      </w:r>
      <w:r w:rsidRPr="00970C38">
        <w:rPr>
          <w:rFonts w:eastAsia="SimSun"/>
          <w:color w:val="0070C0"/>
          <w:szCs w:val="24"/>
          <w:lang w:eastAsia="zh-CN"/>
        </w:rPr>
        <w:t>Ericsson, Nokia, Intel</w:t>
      </w:r>
      <w:r>
        <w:rPr>
          <w:rFonts w:eastAsia="SimSun"/>
          <w:color w:val="0070C0"/>
          <w:szCs w:val="24"/>
          <w:lang w:eastAsia="zh-CN"/>
        </w:rPr>
        <w:t>)</w:t>
      </w:r>
    </w:p>
    <w:p w14:paraId="4FE4EDA5" w14:textId="369678D3" w:rsidR="00970C38" w:rsidRPr="00970C38" w:rsidRDefault="00970C38" w:rsidP="00970C38">
      <w:pPr>
        <w:pStyle w:val="aff7"/>
        <w:numPr>
          <w:ilvl w:val="2"/>
          <w:numId w:val="1"/>
        </w:numPr>
        <w:overflowPunct/>
        <w:autoSpaceDE/>
        <w:autoSpaceDN/>
        <w:adjustRightInd/>
        <w:spacing w:after="120"/>
        <w:ind w:firstLineChars="0"/>
        <w:textAlignment w:val="auto"/>
        <w:rPr>
          <w:rFonts w:eastAsia="SimSun"/>
          <w:szCs w:val="24"/>
          <w:lang w:eastAsia="zh-CN"/>
        </w:rPr>
      </w:pPr>
      <w:r>
        <w:rPr>
          <w:lang w:eastAsia="x-none"/>
        </w:rPr>
        <w:t xml:space="preserve">Update the </w:t>
      </w:r>
      <w:r w:rsidRPr="00970C38">
        <w:rPr>
          <w:lang w:eastAsia="x-none"/>
        </w:rPr>
        <w:t>definition of ’reference point’</w:t>
      </w:r>
      <w:r>
        <w:rPr>
          <w:lang w:eastAsia="x-none"/>
        </w:rPr>
        <w:t xml:space="preserve"> as follows</w:t>
      </w:r>
    </w:p>
    <w:p w14:paraId="1C7DC163" w14:textId="77777777" w:rsidR="00970C38" w:rsidRDefault="00970C38" w:rsidP="00970C38">
      <w:pPr>
        <w:pStyle w:val="aff7"/>
        <w:numPr>
          <w:ilvl w:val="2"/>
          <w:numId w:val="1"/>
        </w:numPr>
        <w:spacing w:after="120"/>
        <w:ind w:firstLineChars="0"/>
        <w:rPr>
          <w:rFonts w:eastAsia="SimSun"/>
          <w:szCs w:val="24"/>
          <w:lang w:eastAsia="zh-CN"/>
        </w:rPr>
      </w:pPr>
      <w:r>
        <w:rPr>
          <w:rFonts w:eastAsia="SimSun"/>
          <w:szCs w:val="24"/>
          <w:lang w:eastAsia="zh-CN"/>
        </w:rPr>
        <w:t xml:space="preserve">Related changes is as shown in </w:t>
      </w:r>
    </w:p>
    <w:p w14:paraId="1F70C2C4" w14:textId="562E65FE" w:rsidR="00970C38" w:rsidRPr="0057083E" w:rsidRDefault="00970C38" w:rsidP="008E33E7">
      <w:pPr>
        <w:pStyle w:val="aff7"/>
        <w:numPr>
          <w:ilvl w:val="3"/>
          <w:numId w:val="1"/>
        </w:numPr>
        <w:spacing w:after="120"/>
        <w:ind w:firstLineChars="0"/>
        <w:rPr>
          <w:rFonts w:eastAsia="SimSun"/>
          <w:szCs w:val="24"/>
          <w:lang w:eastAsia="zh-CN"/>
        </w:rPr>
      </w:pPr>
      <w:r>
        <w:rPr>
          <w:rFonts w:eastAsia="SimSun"/>
          <w:szCs w:val="24"/>
          <w:lang w:eastAsia="zh-CN"/>
        </w:rPr>
        <w:t xml:space="preserve">Change#1 in </w:t>
      </w:r>
      <w:r w:rsidRPr="00970C38">
        <w:rPr>
          <w:rFonts w:eastAsia="SimSun"/>
          <w:szCs w:val="24"/>
          <w:lang w:eastAsia="zh-CN"/>
        </w:rPr>
        <w:t>R4-2111313</w:t>
      </w:r>
      <w:r>
        <w:rPr>
          <w:rFonts w:eastAsia="SimSun"/>
          <w:szCs w:val="24"/>
          <w:lang w:eastAsia="zh-CN"/>
        </w:rPr>
        <w:t xml:space="preserve"> (Ericsson</w:t>
      </w:r>
      <w:r w:rsidR="008E33E7" w:rsidRPr="008E33E7">
        <w:rPr>
          <w:rFonts w:eastAsia="SimSun"/>
          <w:szCs w:val="24"/>
          <w:lang w:eastAsia="zh-CN"/>
        </w:rPr>
        <w:t>, Nokia, Intel</w:t>
      </w:r>
      <w:r>
        <w:rPr>
          <w:rFonts w:eastAsia="SimSun"/>
          <w:szCs w:val="24"/>
          <w:lang w:eastAsia="zh-CN"/>
        </w:rPr>
        <w:t xml:space="preserve">) </w:t>
      </w:r>
    </w:p>
    <w:tbl>
      <w:tblPr>
        <w:tblStyle w:val="aff6"/>
        <w:tblW w:w="0" w:type="auto"/>
        <w:tblLook w:val="04A0" w:firstRow="1" w:lastRow="0" w:firstColumn="1" w:lastColumn="0" w:noHBand="0" w:noVBand="1"/>
      </w:tblPr>
      <w:tblGrid>
        <w:gridCol w:w="9631"/>
      </w:tblGrid>
      <w:tr w:rsidR="00970C38" w14:paraId="0667D3AB" w14:textId="77777777" w:rsidTr="00E069F1">
        <w:tc>
          <w:tcPr>
            <w:tcW w:w="9631" w:type="dxa"/>
          </w:tcPr>
          <w:p w14:paraId="6BADD240" w14:textId="7155CDD9" w:rsidR="00970C38" w:rsidRPr="00970C38" w:rsidRDefault="004627A1" w:rsidP="00970C38">
            <w:pPr>
              <w:rPr>
                <w:rFonts w:cs="v4.2.0"/>
              </w:rPr>
            </w:pPr>
            <w:r w:rsidRPr="00D02D34">
              <w:rPr>
                <w:rFonts w:eastAsia="SimSun" w:cs="v4.2.0"/>
              </w:rPr>
              <w:t xml:space="preserve">The UE shall meet the Te requirement for an initial transmission provided that at least one SSB is available at the UE during the last 160 ms. The reference point for the UE initial transmit timing control requirement shall be the downlink timing of the reference cell minus </w:t>
            </w:r>
            <w:r w:rsidRPr="00D02D34">
              <w:rPr>
                <w:noProof/>
                <w:position w:val="-10"/>
                <w:lang w:val="en-US" w:eastAsia="zh-TW"/>
              </w:rPr>
              <w:drawing>
                <wp:inline distT="0" distB="0" distL="0" distR="0" wp14:anchorId="03C6E28A" wp14:editId="7FED8066">
                  <wp:extent cx="1145540" cy="187960"/>
                  <wp:effectExtent l="0" t="0" r="0" b="2540"/>
                  <wp:docPr id="4"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45540" cy="187960"/>
                          </a:xfrm>
                          <a:prstGeom prst="rect">
                            <a:avLst/>
                          </a:prstGeom>
                          <a:noFill/>
                          <a:ln>
                            <a:noFill/>
                          </a:ln>
                        </pic:spPr>
                      </pic:pic>
                    </a:graphicData>
                  </a:graphic>
                </wp:inline>
              </w:drawing>
            </w:r>
            <w:r w:rsidRPr="00D02D34">
              <w:rPr>
                <w:rFonts w:eastAsia="SimSun" w:cs="v4.2.0"/>
              </w:rPr>
              <w:t>. The downlink timing is defined as the time when the first detect</w:t>
            </w:r>
            <w:ins w:id="392" w:author="MK" w:date="2021-05-01T19:51:00Z">
              <w:r>
                <w:rPr>
                  <w:rFonts w:eastAsia="SimSun" w:cs="v4.2.0"/>
                </w:rPr>
                <w:t>able</w:t>
              </w:r>
            </w:ins>
            <w:del w:id="393" w:author="MK" w:date="2021-05-01T19:51:00Z">
              <w:r w:rsidRPr="00D02D34" w:rsidDel="00F11EF9">
                <w:rPr>
                  <w:rFonts w:eastAsia="SimSun" w:cs="v4.2.0"/>
                </w:rPr>
                <w:delText>ed</w:delText>
              </w:r>
            </w:del>
            <w:r w:rsidRPr="00D02D34">
              <w:rPr>
                <w:rFonts w:eastAsia="SimSun" w:cs="v4.2.0"/>
              </w:rPr>
              <w:t xml:space="preserve"> path (in time) of the corresponding downlink frame is received </w:t>
            </w:r>
            <w:r w:rsidRPr="00D02D34">
              <w:rPr>
                <w:rFonts w:eastAsia="SimSun"/>
              </w:rPr>
              <w:t>from the reference cell</w:t>
            </w:r>
            <w:ins w:id="394" w:author="MK" w:date="2021-05-01T19:52:00Z">
              <w:r>
                <w:rPr>
                  <w:rFonts w:eastAsia="SimSun"/>
                </w:rPr>
                <w:t xml:space="preserve"> at the UE antenna</w:t>
              </w:r>
            </w:ins>
            <w:r w:rsidRPr="00D02D34">
              <w:rPr>
                <w:rFonts w:eastAsia="SimSun"/>
              </w:rPr>
              <w:t xml:space="preserve">. </w:t>
            </w:r>
            <w:r w:rsidRPr="00D02D34">
              <w:rPr>
                <w:rFonts w:eastAsia="SimSun" w:cs="v4.2.0"/>
                <w:i/>
              </w:rPr>
              <w:t>N</w:t>
            </w:r>
            <w:r w:rsidRPr="00D02D34">
              <w:rPr>
                <w:rFonts w:eastAsia="SimSun" w:cs="v4.2.0"/>
                <w:vertAlign w:val="subscript"/>
              </w:rPr>
              <w:t>TA</w:t>
            </w:r>
            <w:r w:rsidRPr="00D02D34">
              <w:rPr>
                <w:rFonts w:eastAsia="SimSun" w:cs="v4.2.0"/>
              </w:rPr>
              <w:t xml:space="preserve"> for PRACH is defined as 0.</w:t>
            </w:r>
          </w:p>
        </w:tc>
      </w:tr>
    </w:tbl>
    <w:p w14:paraId="392CF5B7" w14:textId="77777777" w:rsidR="00970C38" w:rsidRDefault="00970C38" w:rsidP="00393E8E">
      <w:pPr>
        <w:pStyle w:val="aff7"/>
        <w:overflowPunct/>
        <w:autoSpaceDE/>
        <w:autoSpaceDN/>
        <w:adjustRightInd/>
        <w:spacing w:after="120"/>
        <w:ind w:left="1440" w:firstLineChars="0" w:firstLine="0"/>
        <w:textAlignment w:val="auto"/>
        <w:rPr>
          <w:rFonts w:eastAsia="SimSun"/>
          <w:color w:val="0070C0"/>
          <w:szCs w:val="24"/>
          <w:lang w:eastAsia="zh-CN"/>
        </w:rPr>
      </w:pPr>
    </w:p>
    <w:p w14:paraId="13290541" w14:textId="724914B4" w:rsidR="00393E8E" w:rsidRDefault="00393E8E" w:rsidP="00393E8E">
      <w:pPr>
        <w:pStyle w:val="aff7"/>
        <w:numPr>
          <w:ilvl w:val="1"/>
          <w:numId w:val="1"/>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b (HW)</w:t>
      </w:r>
    </w:p>
    <w:p w14:paraId="27BB5CD7" w14:textId="77777777" w:rsidR="00393E8E" w:rsidRPr="00970C38" w:rsidRDefault="00393E8E" w:rsidP="00393E8E">
      <w:pPr>
        <w:pStyle w:val="aff7"/>
        <w:numPr>
          <w:ilvl w:val="2"/>
          <w:numId w:val="1"/>
        </w:numPr>
        <w:overflowPunct/>
        <w:autoSpaceDE/>
        <w:autoSpaceDN/>
        <w:adjustRightInd/>
        <w:spacing w:after="120"/>
        <w:ind w:firstLineChars="0"/>
        <w:textAlignment w:val="auto"/>
        <w:rPr>
          <w:rFonts w:eastAsia="SimSun"/>
          <w:szCs w:val="24"/>
          <w:lang w:eastAsia="zh-CN"/>
        </w:rPr>
      </w:pPr>
      <w:r>
        <w:rPr>
          <w:lang w:eastAsia="x-none"/>
        </w:rPr>
        <w:t xml:space="preserve">Update the </w:t>
      </w:r>
      <w:r w:rsidRPr="00970C38">
        <w:rPr>
          <w:lang w:eastAsia="x-none"/>
        </w:rPr>
        <w:t>definition of ’reference point’</w:t>
      </w:r>
      <w:r>
        <w:rPr>
          <w:lang w:eastAsia="x-none"/>
        </w:rPr>
        <w:t xml:space="preserve"> as follows</w:t>
      </w:r>
    </w:p>
    <w:p w14:paraId="59E56FDB" w14:textId="77777777" w:rsidR="00393E8E" w:rsidRDefault="00393E8E" w:rsidP="00393E8E">
      <w:pPr>
        <w:pStyle w:val="aff7"/>
        <w:numPr>
          <w:ilvl w:val="2"/>
          <w:numId w:val="1"/>
        </w:numPr>
        <w:spacing w:after="120"/>
        <w:ind w:firstLineChars="0"/>
        <w:rPr>
          <w:rFonts w:eastAsia="SimSun"/>
          <w:szCs w:val="24"/>
          <w:lang w:eastAsia="zh-CN"/>
        </w:rPr>
      </w:pPr>
      <w:r>
        <w:rPr>
          <w:rFonts w:eastAsia="SimSun"/>
          <w:szCs w:val="24"/>
          <w:lang w:eastAsia="zh-CN"/>
        </w:rPr>
        <w:t xml:space="preserve">Related changes is as shown in </w:t>
      </w:r>
    </w:p>
    <w:p w14:paraId="520116E6" w14:textId="199DD7C8" w:rsidR="00393E8E" w:rsidRPr="0057083E" w:rsidRDefault="00393E8E" w:rsidP="008E33E7">
      <w:pPr>
        <w:pStyle w:val="aff7"/>
        <w:numPr>
          <w:ilvl w:val="3"/>
          <w:numId w:val="1"/>
        </w:numPr>
        <w:spacing w:after="120"/>
        <w:ind w:firstLineChars="0"/>
        <w:rPr>
          <w:rFonts w:eastAsia="SimSun"/>
          <w:szCs w:val="24"/>
          <w:lang w:eastAsia="zh-CN"/>
        </w:rPr>
      </w:pPr>
      <w:r>
        <w:rPr>
          <w:rFonts w:eastAsia="SimSun"/>
          <w:szCs w:val="24"/>
          <w:lang w:eastAsia="zh-CN"/>
        </w:rPr>
        <w:t xml:space="preserve">Change#1 in </w:t>
      </w:r>
      <w:r w:rsidR="008E33E7" w:rsidRPr="008E33E7">
        <w:rPr>
          <w:rFonts w:eastAsia="SimSun"/>
          <w:szCs w:val="24"/>
          <w:lang w:eastAsia="zh-CN"/>
        </w:rPr>
        <w:t>R4-2110927</w:t>
      </w:r>
      <w:r>
        <w:rPr>
          <w:rFonts w:eastAsia="SimSun"/>
          <w:szCs w:val="24"/>
          <w:lang w:eastAsia="zh-CN"/>
        </w:rPr>
        <w:t xml:space="preserve"> (</w:t>
      </w:r>
      <w:r w:rsidR="008E33E7">
        <w:rPr>
          <w:rFonts w:eastAsia="SimSun"/>
          <w:szCs w:val="24"/>
          <w:lang w:eastAsia="zh-CN"/>
        </w:rPr>
        <w:t>HW</w:t>
      </w:r>
      <w:r>
        <w:rPr>
          <w:rFonts w:eastAsia="SimSun"/>
          <w:szCs w:val="24"/>
          <w:lang w:eastAsia="zh-CN"/>
        </w:rPr>
        <w:t xml:space="preserve">) </w:t>
      </w:r>
    </w:p>
    <w:tbl>
      <w:tblPr>
        <w:tblStyle w:val="aff6"/>
        <w:tblW w:w="0" w:type="auto"/>
        <w:tblLook w:val="04A0" w:firstRow="1" w:lastRow="0" w:firstColumn="1" w:lastColumn="0" w:noHBand="0" w:noVBand="1"/>
      </w:tblPr>
      <w:tblGrid>
        <w:gridCol w:w="9631"/>
      </w:tblGrid>
      <w:tr w:rsidR="00393E8E" w14:paraId="1C78DB36" w14:textId="77777777" w:rsidTr="00E069F1">
        <w:tc>
          <w:tcPr>
            <w:tcW w:w="9631" w:type="dxa"/>
          </w:tcPr>
          <w:p w14:paraId="0ED85671" w14:textId="113FCD91" w:rsidR="00393E8E" w:rsidRPr="004627A1" w:rsidRDefault="004627A1" w:rsidP="004627A1">
            <w:pPr>
              <w:rPr>
                <w:rFonts w:cs="v4.2.0"/>
              </w:rPr>
            </w:pPr>
            <w:r w:rsidRPr="004627A1">
              <w:rPr>
                <w:rFonts w:cs="v4.2.0"/>
              </w:rPr>
              <w:t xml:space="preserve">The UE shall meet the Te requirement for an initial transmission provided that at least one SSB is available at the UE during the last 160 ms. The reference point for the UE initial transmit timing control requirement shall be the downlink timing of the reference cell minus </w:t>
            </w:r>
            <w:r w:rsidRPr="008C6DE4">
              <w:rPr>
                <w:noProof/>
                <w:position w:val="-10"/>
                <w:lang w:val="en-US" w:eastAsia="zh-TW"/>
              </w:rPr>
              <w:drawing>
                <wp:inline distT="0" distB="0" distL="0" distR="0" wp14:anchorId="76C9CB05" wp14:editId="367E8923">
                  <wp:extent cx="1145540" cy="187960"/>
                  <wp:effectExtent l="0" t="0" r="0" b="2540"/>
                  <wp:docPr id="6"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45540" cy="187960"/>
                          </a:xfrm>
                          <a:prstGeom prst="rect">
                            <a:avLst/>
                          </a:prstGeom>
                          <a:noFill/>
                          <a:ln>
                            <a:noFill/>
                          </a:ln>
                        </pic:spPr>
                      </pic:pic>
                    </a:graphicData>
                  </a:graphic>
                </wp:inline>
              </w:drawing>
            </w:r>
            <w:r w:rsidRPr="004627A1">
              <w:rPr>
                <w:rFonts w:cs="v4.2.0"/>
              </w:rPr>
              <w:t xml:space="preserve">. The downlink timing is defined as the time when the first </w:t>
            </w:r>
            <w:del w:id="395" w:author="Huawei" w:date="2021-05-11T20:25:00Z">
              <w:r w:rsidRPr="004627A1" w:rsidDel="0093621A">
                <w:rPr>
                  <w:rFonts w:cs="v4.2.0"/>
                </w:rPr>
                <w:delText xml:space="preserve">detected </w:delText>
              </w:r>
            </w:del>
            <w:ins w:id="396" w:author="Huawei" w:date="2021-05-11T20:25:00Z">
              <w:r w:rsidRPr="004627A1">
                <w:rPr>
                  <w:rFonts w:cs="v4.2.0"/>
                </w:rPr>
                <w:t xml:space="preserve">detectable </w:t>
              </w:r>
            </w:ins>
            <w:r w:rsidRPr="004627A1">
              <w:rPr>
                <w:rFonts w:cs="v4.2.0"/>
              </w:rPr>
              <w:t xml:space="preserve">path (in time) of the corresponding downlink frame </w:t>
            </w:r>
            <w:del w:id="397" w:author="Huawei" w:date="2021-05-11T20:26:00Z">
              <w:r w:rsidRPr="004627A1" w:rsidDel="0093621A">
                <w:rPr>
                  <w:rFonts w:cs="v4.2.0"/>
                </w:rPr>
                <w:delText>is received</w:delText>
              </w:r>
            </w:del>
            <w:r w:rsidRPr="004627A1">
              <w:rPr>
                <w:rFonts w:cs="v4.2.0"/>
              </w:rPr>
              <w:t xml:space="preserve"> </w:t>
            </w:r>
            <w:r w:rsidRPr="008C6DE4">
              <w:t>from the reference cell</w:t>
            </w:r>
            <w:ins w:id="398" w:author="Huawei" w:date="2021-05-11T20:27:00Z">
              <w:r w:rsidRPr="004627A1">
                <w:rPr>
                  <w:rFonts w:cs="v4.2.0"/>
                </w:rPr>
                <w:t xml:space="preserve"> arrives at the UE antenna</w:t>
              </w:r>
            </w:ins>
            <w:r w:rsidRPr="008C6DE4">
              <w:t xml:space="preserve">. </w:t>
            </w:r>
            <w:r w:rsidRPr="004627A1">
              <w:rPr>
                <w:rFonts w:cs="v4.2.0"/>
                <w:i/>
              </w:rPr>
              <w:t>N</w:t>
            </w:r>
            <w:r w:rsidRPr="004627A1">
              <w:rPr>
                <w:rFonts w:cs="v4.2.0"/>
                <w:vertAlign w:val="subscript"/>
              </w:rPr>
              <w:t>TA</w:t>
            </w:r>
            <w:r w:rsidRPr="004627A1">
              <w:rPr>
                <w:rFonts w:cs="v4.2.0"/>
              </w:rPr>
              <w:t xml:space="preserve"> for PRACH is defined as 0.</w:t>
            </w:r>
          </w:p>
        </w:tc>
      </w:tr>
    </w:tbl>
    <w:p w14:paraId="31517CAD" w14:textId="677BCB09" w:rsidR="0087020E" w:rsidRPr="00247B33" w:rsidRDefault="0087020E" w:rsidP="00393E8E">
      <w:pPr>
        <w:spacing w:after="120"/>
      </w:pPr>
    </w:p>
    <w:p w14:paraId="61E40107" w14:textId="77777777" w:rsidR="00D36C44" w:rsidRPr="00805BE8" w:rsidRDefault="00D36C44" w:rsidP="00F72F63">
      <w:pPr>
        <w:pStyle w:val="aff7"/>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93B8F0F" w14:textId="6BBACA31" w:rsidR="008E33E7" w:rsidRPr="008E6F3F" w:rsidRDefault="00393E8E" w:rsidP="008E6F3F">
      <w:pPr>
        <w:pStyle w:val="aff7"/>
        <w:numPr>
          <w:ilvl w:val="1"/>
          <w:numId w:val="1"/>
        </w:numPr>
        <w:overflowPunct/>
        <w:autoSpaceDE/>
        <w:autoSpaceDN/>
        <w:adjustRightInd/>
        <w:spacing w:after="120"/>
        <w:ind w:left="1440" w:firstLineChars="0"/>
        <w:textAlignment w:val="auto"/>
        <w:rPr>
          <w:rFonts w:eastAsia="SimSun"/>
          <w:color w:val="0070C0"/>
          <w:szCs w:val="24"/>
          <w:highlight w:val="yellow"/>
          <w:lang w:eastAsia="zh-CN"/>
        </w:rPr>
      </w:pPr>
      <w:r>
        <w:rPr>
          <w:rFonts w:eastAsia="SimSun"/>
          <w:color w:val="0070C0"/>
          <w:szCs w:val="24"/>
          <w:highlight w:val="yellow"/>
          <w:lang w:eastAsia="zh-CN"/>
        </w:rPr>
        <w:t xml:space="preserve">The issue was triggered by discussion on reply LS to </w:t>
      </w:r>
      <w:r w:rsidRPr="00393E8E">
        <w:rPr>
          <w:rFonts w:eastAsia="SimSun"/>
          <w:bCs/>
          <w:color w:val="0070C0"/>
          <w:szCs w:val="24"/>
          <w:highlight w:val="yellow"/>
          <w:lang w:eastAsia="zh-CN"/>
        </w:rPr>
        <w:t>R1-2102245</w:t>
      </w:r>
      <w:r>
        <w:rPr>
          <w:rFonts w:eastAsia="SimSun"/>
          <w:color w:val="0070C0"/>
          <w:szCs w:val="24"/>
          <w:highlight w:val="yellow"/>
          <w:lang w:eastAsia="zh-CN"/>
        </w:rPr>
        <w:t xml:space="preserve"> in Rel-17 URLLC WI</w:t>
      </w:r>
      <w:r w:rsidR="005646BF">
        <w:rPr>
          <w:rFonts w:eastAsia="SimSun"/>
          <w:color w:val="0070C0"/>
          <w:szCs w:val="24"/>
          <w:highlight w:val="yellow"/>
          <w:lang w:eastAsia="zh-CN"/>
        </w:rPr>
        <w:t>.</w:t>
      </w:r>
      <w:r w:rsidR="008E33E7">
        <w:rPr>
          <w:rFonts w:eastAsia="SimSun"/>
          <w:color w:val="0070C0"/>
          <w:szCs w:val="24"/>
          <w:highlight w:val="yellow"/>
          <w:lang w:eastAsia="zh-CN"/>
        </w:rPr>
        <w:t xml:space="preserve"> Therefore, it is suggested to have the technical discussions in email thread #239, so no technical discussion is expected here.</w:t>
      </w:r>
      <w:r w:rsidR="005646BF">
        <w:rPr>
          <w:rFonts w:eastAsia="SimSun"/>
          <w:color w:val="0070C0"/>
          <w:szCs w:val="24"/>
          <w:highlight w:val="yellow"/>
          <w:lang w:eastAsia="zh-CN"/>
        </w:rPr>
        <w:t xml:space="preserve"> </w:t>
      </w:r>
    </w:p>
    <w:tbl>
      <w:tblPr>
        <w:tblStyle w:val="aff6"/>
        <w:tblW w:w="0" w:type="auto"/>
        <w:tblLook w:val="04A0" w:firstRow="1" w:lastRow="0" w:firstColumn="1" w:lastColumn="0" w:noHBand="0" w:noVBand="1"/>
      </w:tblPr>
      <w:tblGrid>
        <w:gridCol w:w="1236"/>
        <w:gridCol w:w="8395"/>
      </w:tblGrid>
      <w:tr w:rsidR="00D36C44" w14:paraId="52386962" w14:textId="77777777" w:rsidTr="00AA66FD">
        <w:tc>
          <w:tcPr>
            <w:tcW w:w="1236" w:type="dxa"/>
          </w:tcPr>
          <w:p w14:paraId="47F60A27" w14:textId="77777777" w:rsidR="00D36C44" w:rsidRDefault="00D36C44" w:rsidP="00AA66FD">
            <w:pPr>
              <w:spacing w:after="120"/>
              <w:rPr>
                <w:b/>
                <w:bCs/>
                <w:color w:val="0070C0"/>
                <w:lang w:val="en-US" w:eastAsia="zh-CN"/>
              </w:rPr>
            </w:pPr>
            <w:r>
              <w:rPr>
                <w:b/>
                <w:bCs/>
                <w:color w:val="0070C0"/>
                <w:lang w:val="en-US" w:eastAsia="zh-CN"/>
              </w:rPr>
              <w:t>Company</w:t>
            </w:r>
          </w:p>
        </w:tc>
        <w:tc>
          <w:tcPr>
            <w:tcW w:w="8395" w:type="dxa"/>
          </w:tcPr>
          <w:p w14:paraId="44F04FF6" w14:textId="77777777" w:rsidR="00D36C44" w:rsidRDefault="00D36C44" w:rsidP="00AA66FD">
            <w:pPr>
              <w:spacing w:after="120"/>
              <w:rPr>
                <w:b/>
                <w:bCs/>
                <w:color w:val="0070C0"/>
                <w:lang w:val="en-US" w:eastAsia="zh-CN"/>
              </w:rPr>
            </w:pPr>
            <w:r>
              <w:rPr>
                <w:b/>
                <w:bCs/>
                <w:color w:val="0070C0"/>
                <w:lang w:val="en-US" w:eastAsia="zh-CN"/>
              </w:rPr>
              <w:t xml:space="preserve">Comments </w:t>
            </w:r>
          </w:p>
        </w:tc>
      </w:tr>
      <w:tr w:rsidR="00D36C44" w14:paraId="65A84467" w14:textId="77777777" w:rsidTr="00AA66FD">
        <w:tc>
          <w:tcPr>
            <w:tcW w:w="1236" w:type="dxa"/>
          </w:tcPr>
          <w:p w14:paraId="592FA659" w14:textId="669F7D25" w:rsidR="00D36C44" w:rsidRPr="00E069F1" w:rsidRDefault="00E069F1" w:rsidP="00AA66FD">
            <w:pPr>
              <w:spacing w:after="120"/>
              <w:rPr>
                <w:rFonts w:eastAsiaTheme="minorEastAsia"/>
                <w:color w:val="0070C0"/>
                <w:lang w:val="en-US" w:eastAsia="zh-CN"/>
              </w:rPr>
            </w:pPr>
            <w:r>
              <w:rPr>
                <w:rFonts w:eastAsiaTheme="minorEastAsia" w:hint="eastAsia"/>
                <w:color w:val="0070C0"/>
                <w:lang w:val="en-US" w:eastAsia="zh-CN"/>
              </w:rPr>
              <w:lastRenderedPageBreak/>
              <w:t>M</w:t>
            </w:r>
            <w:r>
              <w:rPr>
                <w:rFonts w:eastAsiaTheme="minorEastAsia"/>
                <w:color w:val="0070C0"/>
                <w:lang w:val="en-US" w:eastAsia="zh-CN"/>
              </w:rPr>
              <w:t>oderator</w:t>
            </w:r>
          </w:p>
        </w:tc>
        <w:tc>
          <w:tcPr>
            <w:tcW w:w="8395" w:type="dxa"/>
          </w:tcPr>
          <w:p w14:paraId="140D84B1" w14:textId="77EBACE3" w:rsidR="00D36C44" w:rsidRPr="00E069F1" w:rsidRDefault="00E069F1" w:rsidP="008E6F3F">
            <w:pPr>
              <w:spacing w:after="120"/>
              <w:rPr>
                <w:rFonts w:eastAsiaTheme="minorEastAsia"/>
                <w:color w:val="0070C0"/>
                <w:lang w:val="en-US" w:eastAsia="zh-CN"/>
              </w:rPr>
            </w:pPr>
            <w:r>
              <w:rPr>
                <w:rFonts w:eastAsiaTheme="minorEastAsia"/>
                <w:color w:val="0070C0"/>
                <w:lang w:val="en-US" w:eastAsia="zh-CN"/>
              </w:rPr>
              <w:t>No</w:t>
            </w:r>
            <w:r w:rsidRPr="00E069F1">
              <w:rPr>
                <w:rFonts w:eastAsiaTheme="minorEastAsia"/>
                <w:color w:val="0070C0"/>
                <w:lang w:val="en-US" w:eastAsia="zh-CN"/>
              </w:rPr>
              <w:t xml:space="preserve"> technical discussion is expected</w:t>
            </w:r>
            <w:r>
              <w:rPr>
                <w:rFonts w:eastAsiaTheme="minorEastAsia"/>
                <w:color w:val="0070C0"/>
                <w:lang w:val="en-US" w:eastAsia="zh-CN"/>
              </w:rPr>
              <w:t xml:space="preserve"> here.</w:t>
            </w:r>
          </w:p>
        </w:tc>
      </w:tr>
      <w:tr w:rsidR="00D36C44" w14:paraId="294535BA" w14:textId="77777777" w:rsidTr="00AA66FD">
        <w:tc>
          <w:tcPr>
            <w:tcW w:w="1236" w:type="dxa"/>
          </w:tcPr>
          <w:p w14:paraId="035515EA" w14:textId="77777777" w:rsidR="00D36C44" w:rsidRDefault="00D36C44" w:rsidP="00AA66FD">
            <w:pPr>
              <w:spacing w:after="120"/>
              <w:rPr>
                <w:color w:val="0070C0"/>
                <w:lang w:val="en-US" w:eastAsia="zh-CN"/>
              </w:rPr>
            </w:pPr>
          </w:p>
        </w:tc>
        <w:tc>
          <w:tcPr>
            <w:tcW w:w="8395" w:type="dxa"/>
          </w:tcPr>
          <w:p w14:paraId="72365419" w14:textId="77777777" w:rsidR="00D36C44" w:rsidRDefault="00D36C44" w:rsidP="00AA66FD">
            <w:pPr>
              <w:spacing w:after="120"/>
              <w:rPr>
                <w:color w:val="0070C0"/>
                <w:lang w:val="en-US" w:eastAsia="zh-CN"/>
              </w:rPr>
            </w:pPr>
          </w:p>
        </w:tc>
      </w:tr>
    </w:tbl>
    <w:p w14:paraId="5F2AE7AD" w14:textId="77777777" w:rsidR="00D36C44" w:rsidRDefault="00D36C44" w:rsidP="00D36C44">
      <w:pPr>
        <w:rPr>
          <w:color w:val="0070C0"/>
          <w:lang w:val="en-US" w:eastAsia="zh-CN"/>
        </w:rPr>
      </w:pPr>
    </w:p>
    <w:p w14:paraId="0C06C027" w14:textId="0AC18CEB" w:rsidR="00D36C44" w:rsidRPr="00FF3177" w:rsidRDefault="00D36C44" w:rsidP="008E33E7">
      <w:pPr>
        <w:pStyle w:val="4"/>
        <w:rPr>
          <w:lang w:val="en-US"/>
          <w:rPrChange w:id="399" w:author="Ericsson" w:date="2021-05-20T05:49:00Z">
            <w:rPr/>
          </w:rPrChange>
        </w:rPr>
      </w:pPr>
      <w:r w:rsidRPr="00FF3177">
        <w:rPr>
          <w:lang w:val="en-US"/>
          <w:rPrChange w:id="400" w:author="Ericsson" w:date="2021-05-20T05:49:00Z">
            <w:rPr/>
          </w:rPrChange>
        </w:rPr>
        <w:t>Issue 1-</w:t>
      </w:r>
      <w:r w:rsidR="004E7DE4" w:rsidRPr="00FF3177">
        <w:rPr>
          <w:lang w:val="en-US"/>
          <w:rPrChange w:id="401" w:author="Ericsson" w:date="2021-05-20T05:49:00Z">
            <w:rPr/>
          </w:rPrChange>
        </w:rPr>
        <w:t>4</w:t>
      </w:r>
      <w:r w:rsidRPr="00FF3177">
        <w:rPr>
          <w:lang w:val="en-US"/>
          <w:rPrChange w:id="402" w:author="Ericsson" w:date="2021-05-20T05:49:00Z">
            <w:rPr/>
          </w:rPrChange>
        </w:rPr>
        <w:t xml:space="preserve">-2: </w:t>
      </w:r>
      <w:r w:rsidR="008E33E7" w:rsidRPr="00FF3177">
        <w:rPr>
          <w:lang w:val="en-US"/>
          <w:rPrChange w:id="403" w:author="Ericsson" w:date="2021-05-20T05:49:00Z">
            <w:rPr/>
          </w:rPrChange>
        </w:rPr>
        <w:t>Applicability of RSTD requirements for NE-DC operation</w:t>
      </w:r>
    </w:p>
    <w:p w14:paraId="5DAAD4F5" w14:textId="77777777" w:rsidR="00D36C44" w:rsidRPr="00805BE8" w:rsidRDefault="00D36C44" w:rsidP="00F72F63">
      <w:pPr>
        <w:pStyle w:val="aff7"/>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DB8AB51" w14:textId="0424BF5A" w:rsidR="00D36C44" w:rsidRDefault="00D36C44" w:rsidP="00F72F63">
      <w:pPr>
        <w:pStyle w:val="aff7"/>
        <w:numPr>
          <w:ilvl w:val="1"/>
          <w:numId w:val="1"/>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w:t>
      </w:r>
      <w:r w:rsidR="008E33E7">
        <w:rPr>
          <w:rFonts w:eastAsia="SimSun"/>
          <w:color w:val="0070C0"/>
          <w:szCs w:val="24"/>
          <w:lang w:eastAsia="zh-CN"/>
        </w:rPr>
        <w:t>HW</w:t>
      </w:r>
      <w:r>
        <w:rPr>
          <w:rFonts w:eastAsia="SimSun"/>
          <w:color w:val="0070C0"/>
          <w:szCs w:val="24"/>
          <w:lang w:eastAsia="zh-CN"/>
        </w:rPr>
        <w:t>)</w:t>
      </w:r>
    </w:p>
    <w:p w14:paraId="58915B72" w14:textId="57BDF7C9" w:rsidR="008E33E7" w:rsidRDefault="008E33E7" w:rsidP="00F72F63">
      <w:pPr>
        <w:pStyle w:val="aff7"/>
        <w:numPr>
          <w:ilvl w:val="2"/>
          <w:numId w:val="1"/>
        </w:numPr>
        <w:overflowPunct/>
        <w:autoSpaceDE/>
        <w:autoSpaceDN/>
        <w:adjustRightInd/>
        <w:spacing w:after="120"/>
        <w:ind w:firstLineChars="0"/>
        <w:textAlignment w:val="auto"/>
        <w:rPr>
          <w:bCs/>
          <w:kern w:val="24"/>
          <w:lang w:val="en-US" w:eastAsia="zh-CN"/>
        </w:rPr>
      </w:pPr>
      <w:r>
        <w:rPr>
          <w:rFonts w:cs="Arial"/>
          <w:noProof/>
        </w:rPr>
        <w:t>There is no intra- or inter-freqeuncy E-UTRA RSTD measurement requirements defined for NE-DC</w:t>
      </w:r>
      <w:r w:rsidR="004627A1">
        <w:rPr>
          <w:rFonts w:cs="Arial"/>
          <w:noProof/>
        </w:rPr>
        <w:t>.</w:t>
      </w:r>
    </w:p>
    <w:p w14:paraId="2A307379" w14:textId="55FDB790" w:rsidR="004D463C" w:rsidRDefault="008E33E7" w:rsidP="00F72F63">
      <w:pPr>
        <w:pStyle w:val="aff7"/>
        <w:numPr>
          <w:ilvl w:val="2"/>
          <w:numId w:val="1"/>
        </w:numPr>
        <w:overflowPunct/>
        <w:autoSpaceDE/>
        <w:autoSpaceDN/>
        <w:adjustRightInd/>
        <w:spacing w:after="120"/>
        <w:ind w:firstLineChars="0"/>
        <w:textAlignment w:val="auto"/>
        <w:rPr>
          <w:bCs/>
          <w:kern w:val="24"/>
          <w:lang w:val="en-US" w:eastAsia="zh-CN"/>
        </w:rPr>
      </w:pPr>
      <w:r>
        <w:rPr>
          <w:bCs/>
          <w:kern w:val="24"/>
          <w:lang w:val="en-US" w:eastAsia="zh-CN"/>
        </w:rPr>
        <w:t>It is proposed to remove intra-frequency and inter-frequency RSTD requirements as applicable requirements for NE-DC</w:t>
      </w:r>
    </w:p>
    <w:p w14:paraId="77F9916C" w14:textId="77777777" w:rsidR="008E33E7" w:rsidRDefault="008E33E7" w:rsidP="008E33E7">
      <w:pPr>
        <w:pStyle w:val="aff7"/>
        <w:numPr>
          <w:ilvl w:val="2"/>
          <w:numId w:val="1"/>
        </w:numPr>
        <w:spacing w:after="120"/>
        <w:ind w:firstLineChars="0"/>
        <w:rPr>
          <w:rFonts w:eastAsia="SimSun"/>
          <w:szCs w:val="24"/>
          <w:lang w:eastAsia="zh-CN"/>
        </w:rPr>
      </w:pPr>
      <w:r>
        <w:rPr>
          <w:rFonts w:eastAsia="SimSun"/>
          <w:szCs w:val="24"/>
          <w:lang w:eastAsia="zh-CN"/>
        </w:rPr>
        <w:t xml:space="preserve">Related changes is as shown in </w:t>
      </w:r>
    </w:p>
    <w:p w14:paraId="30B702F7" w14:textId="40D55508" w:rsidR="008E33E7" w:rsidRPr="008E33E7" w:rsidRDefault="008E33E7" w:rsidP="008E33E7">
      <w:pPr>
        <w:pStyle w:val="aff7"/>
        <w:numPr>
          <w:ilvl w:val="3"/>
          <w:numId w:val="1"/>
        </w:numPr>
        <w:spacing w:after="120"/>
        <w:ind w:firstLineChars="0"/>
        <w:rPr>
          <w:rFonts w:eastAsia="SimSun"/>
          <w:szCs w:val="24"/>
          <w:lang w:eastAsia="zh-CN"/>
        </w:rPr>
      </w:pPr>
      <w:r>
        <w:rPr>
          <w:rFonts w:eastAsia="SimSun"/>
          <w:szCs w:val="24"/>
          <w:lang w:eastAsia="zh-CN"/>
        </w:rPr>
        <w:t xml:space="preserve">Change#1 in </w:t>
      </w:r>
      <w:r w:rsidRPr="008E33E7">
        <w:rPr>
          <w:rFonts w:eastAsia="SimSun"/>
          <w:szCs w:val="24"/>
          <w:lang w:eastAsia="zh-CN"/>
        </w:rPr>
        <w:t>R4-211092</w:t>
      </w:r>
      <w:r>
        <w:rPr>
          <w:rFonts w:eastAsia="SimSun"/>
          <w:szCs w:val="24"/>
          <w:lang w:eastAsia="zh-CN"/>
        </w:rPr>
        <w:t xml:space="preserve">8 (HW) </w:t>
      </w:r>
    </w:p>
    <w:p w14:paraId="6FF1F185" w14:textId="77777777" w:rsidR="00D36C44" w:rsidRPr="00805BE8" w:rsidRDefault="00D36C44" w:rsidP="00F72F63">
      <w:pPr>
        <w:pStyle w:val="aff7"/>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993EE6B" w14:textId="205BBBEB" w:rsidR="00D36C44" w:rsidRPr="005646BF" w:rsidRDefault="00A70B05" w:rsidP="00F72F63">
      <w:pPr>
        <w:pStyle w:val="aff7"/>
        <w:numPr>
          <w:ilvl w:val="1"/>
          <w:numId w:val="1"/>
        </w:numPr>
        <w:overflowPunct/>
        <w:autoSpaceDE/>
        <w:autoSpaceDN/>
        <w:adjustRightInd/>
        <w:spacing w:after="120"/>
        <w:ind w:left="1440" w:firstLineChars="0"/>
        <w:textAlignment w:val="auto"/>
        <w:rPr>
          <w:rFonts w:eastAsia="SimSun"/>
          <w:color w:val="0070C0"/>
          <w:szCs w:val="24"/>
          <w:highlight w:val="yellow"/>
          <w:lang w:eastAsia="zh-CN"/>
        </w:rPr>
      </w:pPr>
      <w:r w:rsidRPr="005646BF">
        <w:rPr>
          <w:rFonts w:eastAsia="SimSun"/>
          <w:color w:val="0070C0"/>
          <w:szCs w:val="24"/>
          <w:highlight w:val="yellow"/>
          <w:lang w:eastAsia="zh-CN"/>
        </w:rPr>
        <w:t>Further discuss</w:t>
      </w:r>
      <w:r w:rsidR="005646BF" w:rsidRPr="005646BF">
        <w:rPr>
          <w:rFonts w:eastAsia="SimSun"/>
          <w:color w:val="0070C0"/>
          <w:szCs w:val="24"/>
          <w:highlight w:val="yellow"/>
          <w:lang w:eastAsia="zh-CN"/>
        </w:rPr>
        <w:t xml:space="preserve"> if option </w:t>
      </w:r>
      <w:r w:rsidR="008E33E7">
        <w:rPr>
          <w:rFonts w:eastAsia="SimSun"/>
          <w:color w:val="0070C0"/>
          <w:szCs w:val="24"/>
          <w:highlight w:val="yellow"/>
          <w:lang w:eastAsia="zh-CN"/>
        </w:rPr>
        <w:t>1</w:t>
      </w:r>
      <w:r w:rsidR="005646BF" w:rsidRPr="005646BF">
        <w:rPr>
          <w:rFonts w:eastAsia="SimSun"/>
          <w:color w:val="0070C0"/>
          <w:szCs w:val="24"/>
          <w:highlight w:val="yellow"/>
          <w:lang w:eastAsia="zh-CN"/>
        </w:rPr>
        <w:t xml:space="preserve"> is </w:t>
      </w:r>
      <w:r w:rsidR="008E33E7">
        <w:rPr>
          <w:rFonts w:eastAsia="SimSun"/>
          <w:color w:val="0070C0"/>
          <w:szCs w:val="24"/>
          <w:highlight w:val="yellow"/>
          <w:lang w:eastAsia="zh-CN"/>
        </w:rPr>
        <w:t>agreeable</w:t>
      </w:r>
      <w:r w:rsidR="005646BF" w:rsidRPr="005646BF">
        <w:rPr>
          <w:rFonts w:eastAsia="SimSun"/>
          <w:color w:val="0070C0"/>
          <w:szCs w:val="24"/>
          <w:highlight w:val="yellow"/>
          <w:lang w:eastAsia="zh-CN"/>
        </w:rPr>
        <w:t>.</w:t>
      </w:r>
    </w:p>
    <w:tbl>
      <w:tblPr>
        <w:tblStyle w:val="aff6"/>
        <w:tblW w:w="0" w:type="auto"/>
        <w:tblLook w:val="04A0" w:firstRow="1" w:lastRow="0" w:firstColumn="1" w:lastColumn="0" w:noHBand="0" w:noVBand="1"/>
      </w:tblPr>
      <w:tblGrid>
        <w:gridCol w:w="1236"/>
        <w:gridCol w:w="8395"/>
      </w:tblGrid>
      <w:tr w:rsidR="00D36C44" w14:paraId="649A3A9D" w14:textId="77777777" w:rsidTr="00AA66FD">
        <w:tc>
          <w:tcPr>
            <w:tcW w:w="1236" w:type="dxa"/>
          </w:tcPr>
          <w:p w14:paraId="2B2E35DF" w14:textId="77777777" w:rsidR="00D36C44" w:rsidRDefault="00D36C44" w:rsidP="00AA66FD">
            <w:pPr>
              <w:spacing w:after="120"/>
              <w:rPr>
                <w:b/>
                <w:bCs/>
                <w:color w:val="0070C0"/>
                <w:lang w:val="en-US" w:eastAsia="zh-CN"/>
              </w:rPr>
            </w:pPr>
            <w:r>
              <w:rPr>
                <w:b/>
                <w:bCs/>
                <w:color w:val="0070C0"/>
                <w:lang w:val="en-US" w:eastAsia="zh-CN"/>
              </w:rPr>
              <w:t>Company</w:t>
            </w:r>
          </w:p>
        </w:tc>
        <w:tc>
          <w:tcPr>
            <w:tcW w:w="8395" w:type="dxa"/>
          </w:tcPr>
          <w:p w14:paraId="26D56BED" w14:textId="77777777" w:rsidR="00D36C44" w:rsidRDefault="00D36C44" w:rsidP="00AA66FD">
            <w:pPr>
              <w:spacing w:after="120"/>
              <w:rPr>
                <w:b/>
                <w:bCs/>
                <w:color w:val="0070C0"/>
                <w:lang w:val="en-US" w:eastAsia="zh-CN"/>
              </w:rPr>
            </w:pPr>
            <w:r>
              <w:rPr>
                <w:b/>
                <w:bCs/>
                <w:color w:val="0070C0"/>
                <w:lang w:val="en-US" w:eastAsia="zh-CN"/>
              </w:rPr>
              <w:t xml:space="preserve">Comments </w:t>
            </w:r>
          </w:p>
        </w:tc>
      </w:tr>
      <w:tr w:rsidR="008B4093" w14:paraId="605E3600" w14:textId="77777777" w:rsidTr="00AA66FD">
        <w:tc>
          <w:tcPr>
            <w:tcW w:w="1236" w:type="dxa"/>
          </w:tcPr>
          <w:p w14:paraId="0BC778DF" w14:textId="597FED7B" w:rsidR="008B4093" w:rsidRDefault="008B4093" w:rsidP="008B4093">
            <w:pPr>
              <w:spacing w:after="120"/>
              <w:rPr>
                <w:color w:val="0070C0"/>
                <w:lang w:val="en-US" w:eastAsia="zh-CN"/>
              </w:rPr>
            </w:pPr>
            <w:ins w:id="404" w:author="Ericsson" w:date="2021-05-20T05:56:00Z">
              <w:r>
                <w:rPr>
                  <w:color w:val="0070C0"/>
                  <w:lang w:val="en-US" w:eastAsia="zh-CN"/>
                </w:rPr>
                <w:t>Ericsson</w:t>
              </w:r>
            </w:ins>
          </w:p>
        </w:tc>
        <w:tc>
          <w:tcPr>
            <w:tcW w:w="8395" w:type="dxa"/>
          </w:tcPr>
          <w:p w14:paraId="7E74C2B3" w14:textId="1BC66E6A" w:rsidR="008B4093" w:rsidRDefault="008B4093" w:rsidP="008B4093">
            <w:pPr>
              <w:spacing w:after="120"/>
              <w:rPr>
                <w:color w:val="0070C0"/>
                <w:lang w:val="en-US" w:eastAsia="zh-CN"/>
              </w:rPr>
            </w:pPr>
            <w:ins w:id="405" w:author="Ericsson" w:date="2021-05-20T05:56:00Z">
              <w:r>
                <w:rPr>
                  <w:color w:val="0070C0"/>
                  <w:lang w:val="en-US" w:eastAsia="zh-CN"/>
                </w:rPr>
                <w:t>We are fine with Option 1.</w:t>
              </w:r>
            </w:ins>
          </w:p>
        </w:tc>
      </w:tr>
      <w:tr w:rsidR="00D36C44" w14:paraId="3FD920C9" w14:textId="77777777" w:rsidTr="00AA66FD">
        <w:tc>
          <w:tcPr>
            <w:tcW w:w="1236" w:type="dxa"/>
          </w:tcPr>
          <w:p w14:paraId="194A8A46" w14:textId="77777777" w:rsidR="00D36C44" w:rsidRDefault="00D36C44" w:rsidP="00AA66FD">
            <w:pPr>
              <w:spacing w:after="120"/>
              <w:rPr>
                <w:color w:val="0070C0"/>
                <w:lang w:val="en-US" w:eastAsia="zh-CN"/>
              </w:rPr>
            </w:pPr>
          </w:p>
        </w:tc>
        <w:tc>
          <w:tcPr>
            <w:tcW w:w="8395" w:type="dxa"/>
          </w:tcPr>
          <w:p w14:paraId="5BA764F6" w14:textId="77777777" w:rsidR="00D36C44" w:rsidRDefault="00D36C44" w:rsidP="00AA66FD">
            <w:pPr>
              <w:spacing w:after="120"/>
              <w:rPr>
                <w:color w:val="0070C0"/>
                <w:lang w:val="en-US" w:eastAsia="zh-CN"/>
              </w:rPr>
            </w:pPr>
          </w:p>
        </w:tc>
      </w:tr>
    </w:tbl>
    <w:p w14:paraId="32648CE2" w14:textId="77777777" w:rsidR="009A208B" w:rsidRDefault="009A208B" w:rsidP="009A208B">
      <w:pPr>
        <w:rPr>
          <w:color w:val="0070C0"/>
          <w:lang w:val="en-US" w:eastAsia="zh-CN"/>
        </w:rPr>
      </w:pPr>
    </w:p>
    <w:p w14:paraId="2F59D28F" w14:textId="77777777" w:rsidR="00DC2500" w:rsidRPr="00FF3177" w:rsidRDefault="00DC2500" w:rsidP="00805BE8">
      <w:pPr>
        <w:pStyle w:val="2"/>
        <w:rPr>
          <w:lang w:val="en-US"/>
          <w:rPrChange w:id="406" w:author="Ericsson" w:date="2021-05-20T05:49:00Z">
            <w:rPr/>
          </w:rPrChange>
        </w:rPr>
      </w:pPr>
      <w:r w:rsidRPr="00FF3177">
        <w:rPr>
          <w:lang w:val="en-US"/>
          <w:rPrChange w:id="407" w:author="Ericsson" w:date="2021-05-20T05:49:00Z">
            <w:rPr/>
          </w:rPrChange>
        </w:rPr>
        <w:t xml:space="preserve">Companies views’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p w14:paraId="534E67F0" w14:textId="1670CAC5" w:rsidR="009415B0" w:rsidRDefault="009415B0" w:rsidP="00805BE8">
      <w:pPr>
        <w:pStyle w:val="3"/>
        <w:rPr>
          <w:sz w:val="24"/>
          <w:szCs w:val="16"/>
        </w:rPr>
      </w:pPr>
      <w:r w:rsidRPr="00805BE8">
        <w:rPr>
          <w:sz w:val="24"/>
          <w:szCs w:val="16"/>
        </w:rPr>
        <w:t>CRs/TPs comments collection</w:t>
      </w:r>
    </w:p>
    <w:p w14:paraId="18878D64" w14:textId="084B6D94" w:rsidR="00E069F1" w:rsidRDefault="00E069F1" w:rsidP="00E069F1">
      <w:pPr>
        <w:rPr>
          <w:i/>
          <w:color w:val="0070C0"/>
          <w:lang w:val="en-US" w:eastAsia="zh-CN"/>
        </w:rPr>
      </w:pPr>
      <w:r w:rsidRPr="00E069F1">
        <w:rPr>
          <w:i/>
          <w:color w:val="0070C0"/>
          <w:highlight w:val="yellow"/>
          <w:lang w:val="en-US" w:eastAsia="zh-CN"/>
        </w:rPr>
        <w:t>All the proposed changes are captured as open issues in section 1.2, so in this section please provide additional comments, e.g. on the exact wording</w:t>
      </w:r>
      <w:r>
        <w:rPr>
          <w:i/>
          <w:color w:val="0070C0"/>
          <w:highlight w:val="yellow"/>
          <w:lang w:val="en-US" w:eastAsia="zh-CN"/>
        </w:rPr>
        <w:t xml:space="preserve"> for a particular change</w:t>
      </w:r>
      <w:r w:rsidRPr="00E069F1">
        <w:rPr>
          <w:i/>
          <w:color w:val="0070C0"/>
          <w:highlight w:val="yellow"/>
          <w:lang w:val="en-US" w:eastAsia="zh-CN"/>
        </w:rPr>
        <w:t>, if any.</w:t>
      </w:r>
    </w:p>
    <w:tbl>
      <w:tblPr>
        <w:tblStyle w:val="aff6"/>
        <w:tblW w:w="0" w:type="auto"/>
        <w:tblLook w:val="04A0" w:firstRow="1" w:lastRow="0" w:firstColumn="1" w:lastColumn="0" w:noHBand="0" w:noVBand="1"/>
      </w:tblPr>
      <w:tblGrid>
        <w:gridCol w:w="1233"/>
        <w:gridCol w:w="8398"/>
      </w:tblGrid>
      <w:tr w:rsidR="009415B0" w:rsidRPr="00571777" w14:paraId="570A5116" w14:textId="77777777" w:rsidTr="00BB40F1">
        <w:tc>
          <w:tcPr>
            <w:tcW w:w="1233"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BB40F1">
        <w:tc>
          <w:tcPr>
            <w:tcW w:w="1233" w:type="dxa"/>
            <w:vMerge w:val="restart"/>
          </w:tcPr>
          <w:p w14:paraId="41D5B081" w14:textId="6E4AFE25" w:rsidR="00BB40F1" w:rsidRPr="003418CB" w:rsidRDefault="00E069F1" w:rsidP="00E069F1">
            <w:pPr>
              <w:spacing w:after="120"/>
              <w:rPr>
                <w:rFonts w:eastAsiaTheme="minorEastAsia"/>
                <w:color w:val="0070C0"/>
                <w:lang w:val="en-US" w:eastAsia="zh-CN"/>
              </w:rPr>
            </w:pPr>
            <w:r w:rsidRPr="00E069F1">
              <w:rPr>
                <w:rFonts w:eastAsiaTheme="minorEastAsia"/>
                <w:color w:val="0070C0"/>
                <w:lang w:val="en-US" w:eastAsia="zh-CN"/>
              </w:rPr>
              <w:t xml:space="preserve">R4-2109294 </w:t>
            </w:r>
            <w:r w:rsidR="00BB40F1">
              <w:rPr>
                <w:rFonts w:eastAsiaTheme="minorEastAsia"/>
                <w:color w:val="0070C0"/>
                <w:lang w:val="en-US" w:eastAsia="zh-CN"/>
              </w:rPr>
              <w:t>(</w:t>
            </w:r>
            <w:r>
              <w:rPr>
                <w:rFonts w:eastAsiaTheme="minorEastAsia"/>
                <w:color w:val="0070C0"/>
                <w:lang w:val="en-US" w:eastAsia="zh-CN"/>
              </w:rPr>
              <w:t>Apple</w:t>
            </w:r>
            <w:r w:rsidR="00B62BB9">
              <w:rPr>
                <w:rFonts w:eastAsiaTheme="minorEastAsia"/>
                <w:color w:val="0070C0"/>
                <w:lang w:val="en-US" w:eastAsia="zh-CN"/>
              </w:rPr>
              <w:t>, HW</w:t>
            </w:r>
            <w:r w:rsidR="00BB40F1">
              <w:rPr>
                <w:rFonts w:eastAsiaTheme="minorEastAsia"/>
                <w:color w:val="0070C0"/>
                <w:lang w:val="en-US" w:eastAsia="zh-CN"/>
              </w:rPr>
              <w:t>)</w:t>
            </w:r>
          </w:p>
        </w:tc>
        <w:tc>
          <w:tcPr>
            <w:tcW w:w="8398" w:type="dxa"/>
          </w:tcPr>
          <w:p w14:paraId="4BB207B7" w14:textId="10A5DDDA" w:rsidR="00571777" w:rsidRPr="003418CB" w:rsidRDefault="00B62BB9" w:rsidP="00B62BB9">
            <w:pPr>
              <w:spacing w:after="120"/>
              <w:rPr>
                <w:rFonts w:eastAsiaTheme="minorEastAsia"/>
                <w:color w:val="0070C0"/>
                <w:lang w:val="en-US" w:eastAsia="zh-CN"/>
              </w:rPr>
            </w:pPr>
            <w:r>
              <w:rPr>
                <w:rFonts w:eastAsiaTheme="minorEastAsia"/>
                <w:color w:val="0070C0"/>
                <w:lang w:val="en-US" w:eastAsia="zh-CN"/>
              </w:rPr>
              <w:t>Moderator: Related to 1-1-1, 1-1-2</w:t>
            </w:r>
          </w:p>
        </w:tc>
      </w:tr>
      <w:tr w:rsidR="00571777" w:rsidRPr="00571777" w14:paraId="6107E4A4" w14:textId="77777777" w:rsidTr="00BB40F1">
        <w:tc>
          <w:tcPr>
            <w:tcW w:w="1233" w:type="dxa"/>
            <w:vMerge/>
          </w:tcPr>
          <w:p w14:paraId="5C77C2BE" w14:textId="77777777" w:rsidR="00571777" w:rsidRDefault="00571777" w:rsidP="00571777">
            <w:pPr>
              <w:spacing w:after="120"/>
              <w:rPr>
                <w:rFonts w:eastAsiaTheme="minorEastAsia"/>
                <w:color w:val="0070C0"/>
                <w:lang w:val="en-US" w:eastAsia="zh-CN"/>
              </w:rPr>
            </w:pPr>
          </w:p>
        </w:tc>
        <w:tc>
          <w:tcPr>
            <w:tcW w:w="8398" w:type="dxa"/>
          </w:tcPr>
          <w:p w14:paraId="7976E3A3" w14:textId="16578A91" w:rsidR="00571777" w:rsidRDefault="008B4093">
            <w:pPr>
              <w:tabs>
                <w:tab w:val="left" w:pos="486"/>
              </w:tabs>
              <w:spacing w:after="120"/>
              <w:rPr>
                <w:rFonts w:eastAsiaTheme="minorEastAsia"/>
                <w:color w:val="0070C0"/>
                <w:lang w:val="en-US" w:eastAsia="zh-CN"/>
              </w:rPr>
              <w:pPrChange w:id="408" w:author="Ericsson" w:date="2021-05-20T05:56:00Z">
                <w:pPr>
                  <w:spacing w:after="120"/>
                </w:pPr>
              </w:pPrChange>
            </w:pPr>
            <w:ins w:id="409" w:author="Ericsson" w:date="2021-05-20T05:56:00Z">
              <w:r>
                <w:rPr>
                  <w:rFonts w:eastAsiaTheme="minorEastAsia"/>
                  <w:color w:val="0070C0"/>
                  <w:lang w:val="en-US" w:eastAsia="zh-CN"/>
                </w:rPr>
                <w:t>Ericsson: We do not agree to introduce Kp in Rel-15, hence parts of this CR pertaining to Issue 1-1-2 are not agreeable to us at this point.</w:t>
              </w:r>
            </w:ins>
          </w:p>
        </w:tc>
      </w:tr>
      <w:tr w:rsidR="00571777" w:rsidRPr="00571777" w14:paraId="629BFFB8" w14:textId="77777777" w:rsidTr="00BB40F1">
        <w:tc>
          <w:tcPr>
            <w:tcW w:w="1233" w:type="dxa"/>
            <w:vMerge/>
          </w:tcPr>
          <w:p w14:paraId="52AF9FD7" w14:textId="77777777" w:rsidR="00571777" w:rsidRDefault="00571777" w:rsidP="00571777">
            <w:pPr>
              <w:spacing w:after="120"/>
              <w:rPr>
                <w:rFonts w:eastAsiaTheme="minorEastAsia"/>
                <w:color w:val="0070C0"/>
                <w:lang w:val="en-US" w:eastAsia="zh-CN"/>
              </w:rPr>
            </w:pPr>
          </w:p>
        </w:tc>
        <w:tc>
          <w:tcPr>
            <w:tcW w:w="8398" w:type="dxa"/>
          </w:tcPr>
          <w:p w14:paraId="3693E3EE" w14:textId="6B6B62CF" w:rsidR="00571777" w:rsidRDefault="001E5C47" w:rsidP="00571777">
            <w:pPr>
              <w:spacing w:after="120"/>
              <w:rPr>
                <w:rFonts w:eastAsiaTheme="minorEastAsia"/>
                <w:color w:val="0070C0"/>
                <w:lang w:val="en-US" w:eastAsia="zh-CN"/>
              </w:rPr>
            </w:pPr>
            <w:ins w:id="410" w:author="Nokia" w:date="2021-05-20T12:09:00Z">
              <w:r>
                <w:rPr>
                  <w:rFonts w:eastAsiaTheme="minorEastAsia"/>
                  <w:color w:val="0070C0"/>
                  <w:lang w:val="en-US" w:eastAsia="zh-CN"/>
                </w:rPr>
                <w:t>Nokia: Not agreeable in current form. More discussion needed.</w:t>
              </w:r>
            </w:ins>
          </w:p>
        </w:tc>
      </w:tr>
      <w:tr w:rsidR="00571777" w:rsidRPr="00571777" w14:paraId="5EF0FAF0" w14:textId="77777777" w:rsidTr="00BB40F1">
        <w:tc>
          <w:tcPr>
            <w:tcW w:w="1233" w:type="dxa"/>
            <w:vMerge w:val="restart"/>
          </w:tcPr>
          <w:p w14:paraId="68F6E76E" w14:textId="4A102591" w:rsidR="00BB40F1" w:rsidRDefault="00E069F1" w:rsidP="00E069F1">
            <w:pPr>
              <w:spacing w:after="120"/>
              <w:rPr>
                <w:rFonts w:eastAsiaTheme="minorEastAsia"/>
                <w:color w:val="0070C0"/>
                <w:lang w:val="en-US" w:eastAsia="zh-CN"/>
              </w:rPr>
            </w:pPr>
            <w:r w:rsidRPr="00E069F1">
              <w:rPr>
                <w:rFonts w:eastAsiaTheme="minorEastAsia"/>
                <w:color w:val="0070C0"/>
                <w:lang w:val="en-US" w:eastAsia="zh-CN"/>
              </w:rPr>
              <w:t>R4-2109319</w:t>
            </w:r>
            <w:r w:rsidR="00BA1B68" w:rsidRPr="00BA1B68">
              <w:rPr>
                <w:rFonts w:eastAsiaTheme="minorEastAsia"/>
                <w:color w:val="0070C0"/>
                <w:lang w:val="en-US" w:eastAsia="zh-CN"/>
              </w:rPr>
              <w:t xml:space="preserve"> </w:t>
            </w:r>
            <w:r w:rsidR="00BB40F1">
              <w:rPr>
                <w:rFonts w:eastAsiaTheme="minorEastAsia"/>
                <w:color w:val="0070C0"/>
                <w:lang w:val="en-US" w:eastAsia="zh-CN"/>
              </w:rPr>
              <w:t>(</w:t>
            </w:r>
            <w:r>
              <w:rPr>
                <w:rFonts w:eastAsiaTheme="minorEastAsia"/>
                <w:color w:val="0070C0"/>
                <w:lang w:val="en-US" w:eastAsia="zh-CN"/>
              </w:rPr>
              <w:t>Apple</w:t>
            </w:r>
            <w:r w:rsidR="00BB40F1">
              <w:rPr>
                <w:rFonts w:eastAsiaTheme="minorEastAsia"/>
                <w:color w:val="0070C0"/>
                <w:lang w:val="en-US" w:eastAsia="zh-CN"/>
              </w:rPr>
              <w:t>)</w:t>
            </w:r>
          </w:p>
        </w:tc>
        <w:tc>
          <w:tcPr>
            <w:tcW w:w="8398" w:type="dxa"/>
          </w:tcPr>
          <w:p w14:paraId="63195C26" w14:textId="2BBB3544" w:rsidR="00571777" w:rsidRDefault="00B62BB9" w:rsidP="00B62BB9">
            <w:pPr>
              <w:spacing w:after="120"/>
              <w:rPr>
                <w:rFonts w:eastAsiaTheme="minorEastAsia"/>
                <w:color w:val="0070C0"/>
                <w:lang w:val="en-US" w:eastAsia="zh-CN"/>
              </w:rPr>
            </w:pPr>
            <w:r>
              <w:rPr>
                <w:rFonts w:eastAsiaTheme="minorEastAsia"/>
                <w:color w:val="0070C0"/>
                <w:lang w:val="en-US" w:eastAsia="zh-CN"/>
              </w:rPr>
              <w:t>Moderator: Related to 1-2-1, 1-3-1</w:t>
            </w:r>
          </w:p>
        </w:tc>
      </w:tr>
      <w:tr w:rsidR="00571777" w:rsidRPr="00571777" w14:paraId="4B45F1D3" w14:textId="77777777" w:rsidTr="00BB40F1">
        <w:tc>
          <w:tcPr>
            <w:tcW w:w="1233" w:type="dxa"/>
            <w:vMerge/>
          </w:tcPr>
          <w:p w14:paraId="5E0ED97A" w14:textId="77777777" w:rsidR="00571777" w:rsidRDefault="00571777" w:rsidP="00571777">
            <w:pPr>
              <w:spacing w:after="120"/>
              <w:rPr>
                <w:rFonts w:eastAsiaTheme="minorEastAsia"/>
                <w:color w:val="0070C0"/>
                <w:lang w:val="en-US" w:eastAsia="zh-CN"/>
              </w:rPr>
            </w:pPr>
          </w:p>
        </w:tc>
        <w:tc>
          <w:tcPr>
            <w:tcW w:w="8398" w:type="dxa"/>
          </w:tcPr>
          <w:p w14:paraId="7AB9F702" w14:textId="700CEC80" w:rsidR="00571777" w:rsidRDefault="008B4093">
            <w:pPr>
              <w:tabs>
                <w:tab w:val="left" w:pos="692"/>
              </w:tabs>
              <w:spacing w:after="120"/>
              <w:rPr>
                <w:rFonts w:eastAsiaTheme="minorEastAsia"/>
                <w:color w:val="0070C0"/>
                <w:lang w:val="en-US" w:eastAsia="zh-CN"/>
              </w:rPr>
              <w:pPrChange w:id="411" w:author="Ericsson" w:date="2021-05-20T05:57:00Z">
                <w:pPr>
                  <w:spacing w:after="120"/>
                </w:pPr>
              </w:pPrChange>
            </w:pPr>
            <w:ins w:id="412" w:author="Ericsson" w:date="2021-05-20T05:57:00Z">
              <w:r>
                <w:rPr>
                  <w:rFonts w:eastAsiaTheme="minorEastAsia"/>
                  <w:color w:val="0070C0"/>
                  <w:lang w:val="en-US" w:eastAsia="zh-CN"/>
                </w:rPr>
                <w:t>Ericsson: We do not agree with the proposed value [800] ms as it would be highly limiting to single SCC compared to existing requirement. We suggest leave as is (i.e. no change) or at least use a significantly larger value. Hence this CR is not agreeable to us at this point.</w:t>
              </w:r>
            </w:ins>
          </w:p>
        </w:tc>
      </w:tr>
      <w:tr w:rsidR="00571777" w:rsidRPr="00571777" w14:paraId="22C5F25F" w14:textId="77777777" w:rsidTr="00BB40F1">
        <w:tc>
          <w:tcPr>
            <w:tcW w:w="1233" w:type="dxa"/>
            <w:vMerge/>
          </w:tcPr>
          <w:p w14:paraId="03201438" w14:textId="77777777" w:rsidR="00571777" w:rsidRDefault="00571777" w:rsidP="00571777">
            <w:pPr>
              <w:spacing w:after="120"/>
              <w:rPr>
                <w:rFonts w:eastAsiaTheme="minorEastAsia"/>
                <w:color w:val="0070C0"/>
                <w:lang w:val="en-US" w:eastAsia="zh-CN"/>
              </w:rPr>
            </w:pPr>
          </w:p>
        </w:tc>
        <w:tc>
          <w:tcPr>
            <w:tcW w:w="8398" w:type="dxa"/>
          </w:tcPr>
          <w:p w14:paraId="00B45FA5" w14:textId="76EE5F9C" w:rsidR="00571777" w:rsidRDefault="001E5C47" w:rsidP="00571777">
            <w:pPr>
              <w:spacing w:after="120"/>
              <w:rPr>
                <w:rFonts w:eastAsiaTheme="minorEastAsia"/>
                <w:color w:val="0070C0"/>
                <w:lang w:val="en-US" w:eastAsia="zh-CN"/>
              </w:rPr>
            </w:pPr>
            <w:ins w:id="413" w:author="Nokia" w:date="2021-05-20T12:09:00Z">
              <w:r>
                <w:rPr>
                  <w:rFonts w:eastAsiaTheme="minorEastAsia"/>
                  <w:color w:val="0070C0"/>
                  <w:lang w:val="en-US" w:eastAsia="zh-CN"/>
                </w:rPr>
                <w:t>Nokia: Not agreeable</w:t>
              </w:r>
            </w:ins>
          </w:p>
        </w:tc>
      </w:tr>
      <w:tr w:rsidR="00BB40F1" w14:paraId="341A048B" w14:textId="77777777" w:rsidTr="00BB40F1">
        <w:tc>
          <w:tcPr>
            <w:tcW w:w="1233" w:type="dxa"/>
            <w:vMerge w:val="restart"/>
          </w:tcPr>
          <w:p w14:paraId="04212B30" w14:textId="007071D9" w:rsidR="00BB40F1" w:rsidRDefault="00B62BB9" w:rsidP="00B62BB9">
            <w:pPr>
              <w:spacing w:after="120"/>
              <w:rPr>
                <w:rFonts w:eastAsiaTheme="minorEastAsia"/>
                <w:color w:val="0070C0"/>
                <w:lang w:val="en-US" w:eastAsia="zh-CN"/>
              </w:rPr>
            </w:pPr>
            <w:r w:rsidRPr="00B62BB9">
              <w:rPr>
                <w:rFonts w:eastAsiaTheme="minorEastAsia"/>
                <w:color w:val="0070C0"/>
                <w:lang w:val="en-US" w:eastAsia="zh-CN"/>
              </w:rPr>
              <w:t>R4-2109621</w:t>
            </w:r>
            <w:r w:rsidR="00BA1B68" w:rsidRPr="00BA1B68">
              <w:rPr>
                <w:rFonts w:eastAsiaTheme="minorEastAsia"/>
                <w:color w:val="0070C0"/>
                <w:lang w:val="en-US" w:eastAsia="zh-CN"/>
              </w:rPr>
              <w:t xml:space="preserve"> </w:t>
            </w:r>
            <w:r w:rsidR="00BB40F1">
              <w:rPr>
                <w:rFonts w:eastAsiaTheme="minorEastAsia"/>
                <w:color w:val="0070C0"/>
                <w:lang w:val="en-US" w:eastAsia="zh-CN"/>
              </w:rPr>
              <w:t>(</w:t>
            </w:r>
            <w:r>
              <w:rPr>
                <w:rFonts w:eastAsiaTheme="minorEastAsia"/>
                <w:color w:val="0070C0"/>
                <w:lang w:val="en-US" w:eastAsia="zh-CN"/>
              </w:rPr>
              <w:t>vivo</w:t>
            </w:r>
            <w:r w:rsidR="00BB40F1">
              <w:rPr>
                <w:rFonts w:eastAsiaTheme="minorEastAsia"/>
                <w:color w:val="0070C0"/>
                <w:lang w:val="en-US" w:eastAsia="zh-CN"/>
              </w:rPr>
              <w:t>)</w:t>
            </w:r>
          </w:p>
        </w:tc>
        <w:tc>
          <w:tcPr>
            <w:tcW w:w="8398" w:type="dxa"/>
          </w:tcPr>
          <w:p w14:paraId="07827D9F" w14:textId="47F7397C" w:rsidR="00BB40F1" w:rsidRDefault="00B62BB9" w:rsidP="00B62BB9">
            <w:pPr>
              <w:spacing w:after="120"/>
              <w:rPr>
                <w:rFonts w:eastAsiaTheme="minorEastAsia"/>
                <w:color w:val="0070C0"/>
                <w:lang w:val="en-US" w:eastAsia="zh-CN"/>
              </w:rPr>
            </w:pPr>
            <w:r>
              <w:rPr>
                <w:rFonts w:eastAsiaTheme="minorEastAsia"/>
                <w:color w:val="0070C0"/>
                <w:lang w:val="en-US" w:eastAsia="zh-CN"/>
              </w:rPr>
              <w:t>Moderator: Related to 1-3-1</w:t>
            </w:r>
          </w:p>
        </w:tc>
      </w:tr>
      <w:tr w:rsidR="00BB40F1" w14:paraId="7A6E7BBD" w14:textId="77777777" w:rsidTr="00BB40F1">
        <w:tc>
          <w:tcPr>
            <w:tcW w:w="1233" w:type="dxa"/>
            <w:vMerge/>
          </w:tcPr>
          <w:p w14:paraId="652D22C8" w14:textId="77777777" w:rsidR="00BB40F1" w:rsidRDefault="00BB40F1" w:rsidP="001E016A">
            <w:pPr>
              <w:spacing w:after="120"/>
              <w:rPr>
                <w:rFonts w:eastAsiaTheme="minorEastAsia"/>
                <w:color w:val="0070C0"/>
                <w:lang w:val="en-US" w:eastAsia="zh-CN"/>
              </w:rPr>
            </w:pPr>
          </w:p>
        </w:tc>
        <w:tc>
          <w:tcPr>
            <w:tcW w:w="8398" w:type="dxa"/>
          </w:tcPr>
          <w:p w14:paraId="0F9C4E24" w14:textId="6EE72227" w:rsidR="00BB40F1" w:rsidRDefault="008B4093" w:rsidP="001E016A">
            <w:pPr>
              <w:spacing w:after="120"/>
              <w:rPr>
                <w:rFonts w:eastAsiaTheme="minorEastAsia"/>
                <w:color w:val="0070C0"/>
                <w:lang w:val="en-US" w:eastAsia="zh-CN"/>
              </w:rPr>
            </w:pPr>
            <w:ins w:id="414" w:author="Ericsson" w:date="2021-05-20T05:57:00Z">
              <w:r>
                <w:rPr>
                  <w:rFonts w:eastAsiaTheme="minorEastAsia"/>
                  <w:color w:val="0070C0"/>
                  <w:lang w:val="en-US" w:eastAsia="zh-CN"/>
                </w:rPr>
                <w:t>Ericsson: We are in principle fine with this CR but would suggest slight updating of the wording.</w:t>
              </w:r>
            </w:ins>
          </w:p>
        </w:tc>
      </w:tr>
      <w:tr w:rsidR="00BB40F1" w14:paraId="0C3B37E1" w14:textId="77777777" w:rsidTr="00BB40F1">
        <w:tc>
          <w:tcPr>
            <w:tcW w:w="1233" w:type="dxa"/>
            <w:vMerge/>
          </w:tcPr>
          <w:p w14:paraId="7B8DF87E" w14:textId="77777777" w:rsidR="00BB40F1" w:rsidRDefault="00BB40F1" w:rsidP="001E016A">
            <w:pPr>
              <w:spacing w:after="120"/>
              <w:rPr>
                <w:rFonts w:eastAsiaTheme="minorEastAsia"/>
                <w:color w:val="0070C0"/>
                <w:lang w:val="en-US" w:eastAsia="zh-CN"/>
              </w:rPr>
            </w:pPr>
          </w:p>
        </w:tc>
        <w:tc>
          <w:tcPr>
            <w:tcW w:w="8398" w:type="dxa"/>
          </w:tcPr>
          <w:p w14:paraId="1082FD47" w14:textId="490D8E76" w:rsidR="00BB40F1" w:rsidRDefault="001E5C47" w:rsidP="001E016A">
            <w:pPr>
              <w:spacing w:after="120"/>
              <w:rPr>
                <w:rFonts w:eastAsiaTheme="minorEastAsia"/>
                <w:color w:val="0070C0"/>
                <w:lang w:val="en-US" w:eastAsia="zh-CN"/>
              </w:rPr>
            </w:pPr>
            <w:ins w:id="415" w:author="Nokia" w:date="2021-05-20T12:09:00Z">
              <w:r>
                <w:rPr>
                  <w:rFonts w:eastAsiaTheme="minorEastAsia"/>
                  <w:color w:val="0070C0"/>
                  <w:lang w:val="en-US" w:eastAsia="zh-CN"/>
                </w:rPr>
                <w:t>Nokia</w:t>
              </w:r>
              <w:r w:rsidRPr="00100FE7">
                <w:rPr>
                  <w:rFonts w:eastAsiaTheme="minorEastAsia"/>
                  <w:color w:val="0070C0"/>
                  <w:lang w:val="en-US" w:eastAsia="zh-CN"/>
                </w:rPr>
                <w:t>:</w:t>
              </w:r>
              <w:r>
                <w:rPr>
                  <w:rFonts w:eastAsiaTheme="minorEastAsia"/>
                  <w:color w:val="0070C0"/>
                  <w:lang w:val="en-US" w:eastAsia="zh-CN"/>
                </w:rPr>
                <w:t xml:space="preserve"> We shared the similar view in this requirement, we would prefer the wording in option 1c in issue </w:t>
              </w:r>
              <w:r w:rsidRPr="00100FE7">
                <w:rPr>
                  <w:rFonts w:eastAsiaTheme="minorEastAsia"/>
                  <w:color w:val="0070C0"/>
                  <w:lang w:val="en-US" w:eastAsia="zh-CN"/>
                </w:rPr>
                <w:t>1-3-1</w:t>
              </w:r>
              <w:r>
                <w:rPr>
                  <w:rFonts w:eastAsiaTheme="minorEastAsia"/>
                  <w:color w:val="0070C0"/>
                  <w:lang w:val="en-US" w:eastAsia="zh-CN"/>
                </w:rPr>
                <w:t xml:space="preserve">, which is more </w:t>
              </w:r>
              <w:r w:rsidRPr="00100FE7">
                <w:rPr>
                  <w:rFonts w:eastAsiaTheme="minorEastAsia"/>
                  <w:color w:val="0070C0"/>
                  <w:lang w:val="en-US" w:eastAsia="zh-CN"/>
                </w:rPr>
                <w:t>concisely clear</w:t>
              </w:r>
              <w:r>
                <w:rPr>
                  <w:rFonts w:eastAsiaTheme="minorEastAsia"/>
                  <w:color w:val="0070C0"/>
                  <w:lang w:val="en-US" w:eastAsia="zh-CN"/>
                </w:rPr>
                <w:t>.</w:t>
              </w:r>
            </w:ins>
          </w:p>
        </w:tc>
      </w:tr>
      <w:tr w:rsidR="00BB40F1" w14:paraId="305150B4" w14:textId="77777777" w:rsidTr="00BB40F1">
        <w:tc>
          <w:tcPr>
            <w:tcW w:w="1233" w:type="dxa"/>
            <w:vMerge w:val="restart"/>
          </w:tcPr>
          <w:p w14:paraId="3C79A04C" w14:textId="45087398" w:rsidR="00BA1B68" w:rsidRDefault="00B62BB9" w:rsidP="00BA1B68">
            <w:pPr>
              <w:spacing w:after="120"/>
              <w:rPr>
                <w:rFonts w:eastAsiaTheme="minorEastAsia"/>
                <w:color w:val="0070C0"/>
                <w:lang w:val="en-US" w:eastAsia="zh-CN"/>
              </w:rPr>
            </w:pPr>
            <w:r w:rsidRPr="00B62BB9">
              <w:rPr>
                <w:rFonts w:eastAsiaTheme="minorEastAsia"/>
                <w:color w:val="0070C0"/>
                <w:lang w:val="en-US" w:eastAsia="zh-CN"/>
              </w:rPr>
              <w:t>R4-2109848</w:t>
            </w:r>
            <w:r w:rsidR="00BA1B68">
              <w:rPr>
                <w:rFonts w:eastAsiaTheme="minorEastAsia"/>
                <w:color w:val="0070C0"/>
                <w:lang w:val="en-US" w:eastAsia="zh-CN"/>
              </w:rPr>
              <w:t xml:space="preserve"> </w:t>
            </w:r>
            <w:r w:rsidR="00BB40F1">
              <w:rPr>
                <w:rFonts w:eastAsiaTheme="minorEastAsia"/>
                <w:color w:val="0070C0"/>
                <w:lang w:val="en-US" w:eastAsia="zh-CN"/>
              </w:rPr>
              <w:t>(</w:t>
            </w:r>
            <w:r>
              <w:rPr>
                <w:rFonts w:eastAsiaTheme="minorEastAsia"/>
                <w:color w:val="0070C0"/>
                <w:lang w:val="en-US" w:eastAsia="zh-CN"/>
              </w:rPr>
              <w:t>MTK</w:t>
            </w:r>
            <w:r w:rsidR="00BB40F1">
              <w:rPr>
                <w:rFonts w:eastAsiaTheme="minorEastAsia"/>
                <w:color w:val="0070C0"/>
                <w:lang w:val="en-US" w:eastAsia="zh-CN"/>
              </w:rPr>
              <w:t>)</w:t>
            </w:r>
          </w:p>
        </w:tc>
        <w:tc>
          <w:tcPr>
            <w:tcW w:w="8398" w:type="dxa"/>
          </w:tcPr>
          <w:p w14:paraId="21074E3D" w14:textId="7C7FBBAF" w:rsidR="00BB40F1" w:rsidRDefault="00B62BB9" w:rsidP="00B62BB9">
            <w:pPr>
              <w:spacing w:after="120"/>
              <w:rPr>
                <w:rFonts w:eastAsiaTheme="minorEastAsia"/>
                <w:color w:val="0070C0"/>
                <w:lang w:val="en-US" w:eastAsia="zh-CN"/>
              </w:rPr>
            </w:pPr>
            <w:r>
              <w:rPr>
                <w:rFonts w:eastAsiaTheme="minorEastAsia"/>
                <w:color w:val="0070C0"/>
                <w:lang w:val="en-US" w:eastAsia="zh-CN"/>
              </w:rPr>
              <w:t>Moderator: Related to 1-1-3</w:t>
            </w:r>
          </w:p>
        </w:tc>
      </w:tr>
      <w:tr w:rsidR="00BB40F1" w14:paraId="7C4616AD" w14:textId="77777777" w:rsidTr="00BB40F1">
        <w:tc>
          <w:tcPr>
            <w:tcW w:w="1233" w:type="dxa"/>
            <w:vMerge/>
          </w:tcPr>
          <w:p w14:paraId="3A91DB5D" w14:textId="77777777" w:rsidR="00BB40F1" w:rsidRDefault="00BB40F1" w:rsidP="001E016A">
            <w:pPr>
              <w:spacing w:after="120"/>
              <w:rPr>
                <w:rFonts w:eastAsiaTheme="minorEastAsia"/>
                <w:color w:val="0070C0"/>
                <w:lang w:val="en-US" w:eastAsia="zh-CN"/>
              </w:rPr>
            </w:pPr>
          </w:p>
        </w:tc>
        <w:tc>
          <w:tcPr>
            <w:tcW w:w="8398" w:type="dxa"/>
          </w:tcPr>
          <w:p w14:paraId="08994DB0" w14:textId="246A99F4" w:rsidR="00BB40F1" w:rsidRDefault="008B4093">
            <w:pPr>
              <w:tabs>
                <w:tab w:val="left" w:pos="1889"/>
              </w:tabs>
              <w:spacing w:after="120"/>
              <w:rPr>
                <w:rFonts w:eastAsiaTheme="minorEastAsia"/>
                <w:color w:val="0070C0"/>
                <w:lang w:val="en-US" w:eastAsia="zh-CN"/>
              </w:rPr>
              <w:pPrChange w:id="416" w:author="Ericsson" w:date="2021-05-20T05:57:00Z">
                <w:pPr>
                  <w:spacing w:after="120"/>
                </w:pPr>
              </w:pPrChange>
            </w:pPr>
            <w:ins w:id="417" w:author="Ericsson" w:date="2021-05-20T05:57:00Z">
              <w:r>
                <w:rPr>
                  <w:rFonts w:eastAsiaTheme="minorEastAsia"/>
                  <w:color w:val="0070C0"/>
                  <w:lang w:val="en-US" w:eastAsia="zh-CN"/>
                </w:rPr>
                <w:t>Ericsson: We do not see a need for this CR. It has already been agreed that apriodic CSI-RS measurements have higher priority than L3 measurements on SSBs.</w:t>
              </w:r>
            </w:ins>
          </w:p>
        </w:tc>
      </w:tr>
      <w:tr w:rsidR="00BB40F1" w14:paraId="74761551" w14:textId="77777777" w:rsidTr="00BB40F1">
        <w:tc>
          <w:tcPr>
            <w:tcW w:w="1233" w:type="dxa"/>
            <w:vMerge/>
          </w:tcPr>
          <w:p w14:paraId="27E0DE77" w14:textId="77777777" w:rsidR="00BB40F1" w:rsidRDefault="00BB40F1" w:rsidP="001E016A">
            <w:pPr>
              <w:spacing w:after="120"/>
              <w:rPr>
                <w:rFonts w:eastAsiaTheme="minorEastAsia"/>
                <w:color w:val="0070C0"/>
                <w:lang w:val="en-US" w:eastAsia="zh-CN"/>
              </w:rPr>
            </w:pPr>
          </w:p>
        </w:tc>
        <w:tc>
          <w:tcPr>
            <w:tcW w:w="8398" w:type="dxa"/>
          </w:tcPr>
          <w:p w14:paraId="78C33931" w14:textId="49CEC1CD" w:rsidR="00BB40F1" w:rsidRDefault="001E5C47" w:rsidP="001E016A">
            <w:pPr>
              <w:spacing w:after="120"/>
              <w:rPr>
                <w:rFonts w:eastAsiaTheme="minorEastAsia"/>
                <w:color w:val="0070C0"/>
                <w:lang w:val="en-US" w:eastAsia="zh-CN"/>
              </w:rPr>
            </w:pPr>
            <w:ins w:id="418" w:author="Nokia" w:date="2021-05-20T12:09:00Z">
              <w:r>
                <w:rPr>
                  <w:rFonts w:eastAsiaTheme="minorEastAsia"/>
                  <w:color w:val="0070C0"/>
                  <w:lang w:val="en-US" w:eastAsia="zh-CN"/>
                </w:rPr>
                <w:t>Nokia: Change #1 is agreeable</w:t>
              </w:r>
            </w:ins>
          </w:p>
        </w:tc>
      </w:tr>
      <w:tr w:rsidR="00BB40F1" w14:paraId="412F9FB7" w14:textId="77777777" w:rsidTr="00BB40F1">
        <w:tc>
          <w:tcPr>
            <w:tcW w:w="1233" w:type="dxa"/>
            <w:vMerge w:val="restart"/>
          </w:tcPr>
          <w:p w14:paraId="776B2956" w14:textId="73769863" w:rsidR="00BA1B68" w:rsidRDefault="00B62BB9" w:rsidP="00BA1B68">
            <w:pPr>
              <w:spacing w:after="120"/>
              <w:rPr>
                <w:rFonts w:eastAsiaTheme="minorEastAsia"/>
                <w:color w:val="0070C0"/>
                <w:lang w:val="en-US" w:eastAsia="zh-CN"/>
              </w:rPr>
            </w:pPr>
            <w:r w:rsidRPr="00B62BB9">
              <w:rPr>
                <w:rFonts w:eastAsiaTheme="minorEastAsia"/>
                <w:color w:val="0070C0"/>
                <w:lang w:val="en-US" w:eastAsia="zh-CN"/>
              </w:rPr>
              <w:t>R4-2109983</w:t>
            </w:r>
            <w:r w:rsidR="00BA1B68">
              <w:rPr>
                <w:rFonts w:eastAsiaTheme="minorEastAsia"/>
                <w:color w:val="0070C0"/>
                <w:lang w:val="en-US" w:eastAsia="zh-CN"/>
              </w:rPr>
              <w:t xml:space="preserve"> (Ericsson)</w:t>
            </w:r>
          </w:p>
        </w:tc>
        <w:tc>
          <w:tcPr>
            <w:tcW w:w="8398" w:type="dxa"/>
          </w:tcPr>
          <w:p w14:paraId="651DBEDA" w14:textId="52462FDA" w:rsidR="00BB40F1" w:rsidRDefault="00B62BB9" w:rsidP="001E016A">
            <w:pPr>
              <w:spacing w:after="120"/>
              <w:rPr>
                <w:rFonts w:eastAsiaTheme="minorEastAsia"/>
                <w:color w:val="0070C0"/>
                <w:lang w:val="en-US" w:eastAsia="zh-CN"/>
              </w:rPr>
            </w:pPr>
            <w:r>
              <w:rPr>
                <w:rFonts w:eastAsiaTheme="minorEastAsia"/>
                <w:color w:val="0070C0"/>
                <w:lang w:val="en-US" w:eastAsia="zh-CN"/>
              </w:rPr>
              <w:t>Moderator: Related to 1-1-4</w:t>
            </w:r>
          </w:p>
        </w:tc>
      </w:tr>
      <w:tr w:rsidR="00BB40F1" w14:paraId="536B72BD" w14:textId="77777777" w:rsidTr="00BB40F1">
        <w:tc>
          <w:tcPr>
            <w:tcW w:w="1233" w:type="dxa"/>
            <w:vMerge/>
          </w:tcPr>
          <w:p w14:paraId="5B0F063F" w14:textId="77777777" w:rsidR="00BB40F1" w:rsidRDefault="00BB40F1" w:rsidP="001E016A">
            <w:pPr>
              <w:spacing w:after="120"/>
              <w:rPr>
                <w:rFonts w:eastAsiaTheme="minorEastAsia"/>
                <w:color w:val="0070C0"/>
                <w:lang w:val="en-US" w:eastAsia="zh-CN"/>
              </w:rPr>
            </w:pPr>
          </w:p>
        </w:tc>
        <w:tc>
          <w:tcPr>
            <w:tcW w:w="8398" w:type="dxa"/>
          </w:tcPr>
          <w:p w14:paraId="6A6F85C3" w14:textId="521D285E" w:rsidR="00BB40F1" w:rsidRDefault="001E5C47" w:rsidP="001E016A">
            <w:pPr>
              <w:spacing w:after="120"/>
              <w:rPr>
                <w:rFonts w:eastAsiaTheme="minorEastAsia"/>
                <w:color w:val="0070C0"/>
                <w:lang w:val="en-US" w:eastAsia="zh-CN"/>
              </w:rPr>
            </w:pPr>
            <w:ins w:id="419" w:author="Nokia" w:date="2021-05-20T12:09:00Z">
              <w:r>
                <w:rPr>
                  <w:rFonts w:eastAsiaTheme="minorEastAsia"/>
                  <w:color w:val="0070C0"/>
                  <w:lang w:val="en-US" w:eastAsia="zh-CN"/>
                </w:rPr>
                <w:t>Nokia: Not agreeable</w:t>
              </w:r>
            </w:ins>
          </w:p>
        </w:tc>
      </w:tr>
      <w:tr w:rsidR="00BB40F1" w14:paraId="447B16C1" w14:textId="77777777" w:rsidTr="00BB40F1">
        <w:tc>
          <w:tcPr>
            <w:tcW w:w="1233" w:type="dxa"/>
            <w:vMerge/>
          </w:tcPr>
          <w:p w14:paraId="5C1DA1E3" w14:textId="77777777" w:rsidR="00BB40F1" w:rsidRDefault="00BB40F1" w:rsidP="001E016A">
            <w:pPr>
              <w:spacing w:after="120"/>
              <w:rPr>
                <w:rFonts w:eastAsiaTheme="minorEastAsia"/>
                <w:color w:val="0070C0"/>
                <w:lang w:val="en-US" w:eastAsia="zh-CN"/>
              </w:rPr>
            </w:pPr>
          </w:p>
        </w:tc>
        <w:tc>
          <w:tcPr>
            <w:tcW w:w="8398" w:type="dxa"/>
          </w:tcPr>
          <w:p w14:paraId="77D86A83" w14:textId="77777777" w:rsidR="00BB40F1" w:rsidRDefault="00BB40F1" w:rsidP="001E016A">
            <w:pPr>
              <w:spacing w:after="120"/>
              <w:rPr>
                <w:rFonts w:eastAsiaTheme="minorEastAsia"/>
                <w:color w:val="0070C0"/>
                <w:lang w:val="en-US" w:eastAsia="zh-CN"/>
              </w:rPr>
            </w:pPr>
          </w:p>
        </w:tc>
      </w:tr>
      <w:tr w:rsidR="00B62BB9" w14:paraId="6BDB880F" w14:textId="77777777" w:rsidTr="00B62BB9">
        <w:tc>
          <w:tcPr>
            <w:tcW w:w="1233" w:type="dxa"/>
            <w:vMerge w:val="restart"/>
          </w:tcPr>
          <w:p w14:paraId="2BE79463" w14:textId="18DDD134" w:rsidR="00B62BB9" w:rsidRDefault="00B62BB9" w:rsidP="00B62BB9">
            <w:pPr>
              <w:spacing w:after="120"/>
              <w:rPr>
                <w:rFonts w:eastAsiaTheme="minorEastAsia"/>
                <w:color w:val="0070C0"/>
                <w:lang w:val="en-US" w:eastAsia="zh-CN"/>
              </w:rPr>
            </w:pPr>
            <w:r w:rsidRPr="00B62BB9">
              <w:rPr>
                <w:rFonts w:eastAsiaTheme="minorEastAsia"/>
                <w:color w:val="0070C0"/>
                <w:lang w:val="en-US" w:eastAsia="zh-CN"/>
              </w:rPr>
              <w:t>R4-2111313</w:t>
            </w:r>
            <w:r>
              <w:rPr>
                <w:rFonts w:eastAsiaTheme="minorEastAsia"/>
                <w:color w:val="0070C0"/>
                <w:lang w:val="en-US" w:eastAsia="zh-CN"/>
              </w:rPr>
              <w:t xml:space="preserve"> (Ericsson, Nokia, Intel)</w:t>
            </w:r>
          </w:p>
        </w:tc>
        <w:tc>
          <w:tcPr>
            <w:tcW w:w="8398" w:type="dxa"/>
          </w:tcPr>
          <w:p w14:paraId="6E346A36" w14:textId="7C433B91" w:rsidR="00B62BB9" w:rsidRDefault="00B62BB9" w:rsidP="008E6F3F">
            <w:pPr>
              <w:spacing w:after="120"/>
              <w:rPr>
                <w:rFonts w:eastAsiaTheme="minorEastAsia"/>
                <w:color w:val="0070C0"/>
                <w:lang w:val="en-US" w:eastAsia="zh-CN"/>
              </w:rPr>
            </w:pPr>
            <w:r>
              <w:rPr>
                <w:rFonts w:eastAsiaTheme="minorEastAsia"/>
                <w:color w:val="0070C0"/>
                <w:lang w:val="en-US" w:eastAsia="zh-CN"/>
              </w:rPr>
              <w:t xml:space="preserve">Moderator: </w:t>
            </w:r>
            <w:r w:rsidR="008E6F3F">
              <w:rPr>
                <w:rFonts w:eastAsiaTheme="minorEastAsia"/>
                <w:color w:val="0070C0"/>
                <w:lang w:val="en-US" w:eastAsia="zh-CN"/>
              </w:rPr>
              <w:t>No discussion expected, this CR is handled in email #239</w:t>
            </w:r>
          </w:p>
        </w:tc>
      </w:tr>
      <w:tr w:rsidR="00B62BB9" w14:paraId="70A2C04C" w14:textId="77777777" w:rsidTr="00B62BB9">
        <w:tc>
          <w:tcPr>
            <w:tcW w:w="1233" w:type="dxa"/>
            <w:vMerge/>
          </w:tcPr>
          <w:p w14:paraId="5FFF9DC2" w14:textId="77777777" w:rsidR="00B62BB9" w:rsidRDefault="00B62BB9" w:rsidP="009A6E3D">
            <w:pPr>
              <w:spacing w:after="120"/>
              <w:rPr>
                <w:rFonts w:eastAsiaTheme="minorEastAsia"/>
                <w:color w:val="0070C0"/>
                <w:lang w:val="en-US" w:eastAsia="zh-CN"/>
              </w:rPr>
            </w:pPr>
          </w:p>
        </w:tc>
        <w:tc>
          <w:tcPr>
            <w:tcW w:w="8398" w:type="dxa"/>
          </w:tcPr>
          <w:p w14:paraId="6C54147C" w14:textId="77777777" w:rsidR="00B62BB9" w:rsidRDefault="00B62BB9" w:rsidP="009A6E3D">
            <w:pPr>
              <w:spacing w:after="120"/>
              <w:rPr>
                <w:rFonts w:eastAsiaTheme="minorEastAsia"/>
                <w:color w:val="0070C0"/>
                <w:lang w:val="en-US" w:eastAsia="zh-CN"/>
              </w:rPr>
            </w:pPr>
          </w:p>
        </w:tc>
      </w:tr>
      <w:tr w:rsidR="00B62BB9" w14:paraId="6520D9FB" w14:textId="77777777" w:rsidTr="00B62BB9">
        <w:tc>
          <w:tcPr>
            <w:tcW w:w="1233" w:type="dxa"/>
            <w:vMerge/>
          </w:tcPr>
          <w:p w14:paraId="2EB80923" w14:textId="77777777" w:rsidR="00B62BB9" w:rsidRDefault="00B62BB9" w:rsidP="009A6E3D">
            <w:pPr>
              <w:spacing w:after="120"/>
              <w:rPr>
                <w:rFonts w:eastAsiaTheme="minorEastAsia"/>
                <w:color w:val="0070C0"/>
                <w:lang w:val="en-US" w:eastAsia="zh-CN"/>
              </w:rPr>
            </w:pPr>
          </w:p>
        </w:tc>
        <w:tc>
          <w:tcPr>
            <w:tcW w:w="8398" w:type="dxa"/>
          </w:tcPr>
          <w:p w14:paraId="65436259" w14:textId="77777777" w:rsidR="00B62BB9" w:rsidRDefault="00B62BB9" w:rsidP="009A6E3D">
            <w:pPr>
              <w:spacing w:after="120"/>
              <w:rPr>
                <w:rFonts w:eastAsiaTheme="minorEastAsia"/>
                <w:color w:val="0070C0"/>
                <w:lang w:val="en-US" w:eastAsia="zh-CN"/>
              </w:rPr>
            </w:pPr>
          </w:p>
        </w:tc>
      </w:tr>
      <w:tr w:rsidR="00B62BB9" w14:paraId="57EDA93E" w14:textId="77777777" w:rsidTr="00B62BB9">
        <w:tc>
          <w:tcPr>
            <w:tcW w:w="1233" w:type="dxa"/>
            <w:vMerge w:val="restart"/>
          </w:tcPr>
          <w:p w14:paraId="3857505F" w14:textId="4EABED94" w:rsidR="00B62BB9" w:rsidRDefault="00B62BB9" w:rsidP="00B62BB9">
            <w:pPr>
              <w:spacing w:after="120"/>
              <w:rPr>
                <w:rFonts w:eastAsiaTheme="minorEastAsia"/>
                <w:color w:val="0070C0"/>
                <w:lang w:val="en-US" w:eastAsia="zh-CN"/>
              </w:rPr>
            </w:pPr>
            <w:r w:rsidRPr="00B62BB9">
              <w:rPr>
                <w:rFonts w:eastAsiaTheme="minorEastAsia"/>
                <w:color w:val="0070C0"/>
                <w:lang w:val="en-US" w:eastAsia="zh-CN"/>
              </w:rPr>
              <w:t>R4-2110358</w:t>
            </w:r>
            <w:r>
              <w:rPr>
                <w:rFonts w:eastAsiaTheme="minorEastAsia"/>
                <w:color w:val="0070C0"/>
                <w:lang w:val="en-US" w:eastAsia="zh-CN"/>
              </w:rPr>
              <w:t xml:space="preserve"> (HW, 38)</w:t>
            </w:r>
          </w:p>
        </w:tc>
        <w:tc>
          <w:tcPr>
            <w:tcW w:w="8398" w:type="dxa"/>
          </w:tcPr>
          <w:p w14:paraId="08B30C5B" w14:textId="6327AD3B" w:rsidR="00B62BB9" w:rsidRDefault="00B62BB9" w:rsidP="00B62BB9">
            <w:pPr>
              <w:spacing w:after="120"/>
              <w:rPr>
                <w:rFonts w:eastAsiaTheme="minorEastAsia"/>
                <w:color w:val="0070C0"/>
                <w:lang w:val="en-US" w:eastAsia="zh-CN"/>
              </w:rPr>
            </w:pPr>
            <w:r>
              <w:rPr>
                <w:rFonts w:eastAsiaTheme="minorEastAsia"/>
                <w:color w:val="0070C0"/>
                <w:lang w:val="en-US" w:eastAsia="zh-CN"/>
              </w:rPr>
              <w:t>Moderator: Related to 1-1-2, 1-3-2</w:t>
            </w:r>
          </w:p>
        </w:tc>
      </w:tr>
      <w:tr w:rsidR="00B62BB9" w14:paraId="3B40E722" w14:textId="77777777" w:rsidTr="00B62BB9">
        <w:tc>
          <w:tcPr>
            <w:tcW w:w="1233" w:type="dxa"/>
            <w:vMerge/>
          </w:tcPr>
          <w:p w14:paraId="5382937A" w14:textId="77777777" w:rsidR="00B62BB9" w:rsidRDefault="00B62BB9" w:rsidP="009A6E3D">
            <w:pPr>
              <w:spacing w:after="120"/>
              <w:rPr>
                <w:rFonts w:eastAsiaTheme="minorEastAsia"/>
                <w:color w:val="0070C0"/>
                <w:lang w:val="en-US" w:eastAsia="zh-CN"/>
              </w:rPr>
            </w:pPr>
          </w:p>
        </w:tc>
        <w:tc>
          <w:tcPr>
            <w:tcW w:w="8398" w:type="dxa"/>
          </w:tcPr>
          <w:p w14:paraId="536094FF" w14:textId="6AF06E68" w:rsidR="00B62BB9" w:rsidRDefault="008B4093" w:rsidP="009A6E3D">
            <w:pPr>
              <w:spacing w:after="120"/>
              <w:rPr>
                <w:rFonts w:eastAsiaTheme="minorEastAsia"/>
                <w:color w:val="0070C0"/>
                <w:lang w:val="en-US" w:eastAsia="zh-CN"/>
              </w:rPr>
            </w:pPr>
            <w:ins w:id="420" w:author="Ericsson" w:date="2021-05-20T05:57:00Z">
              <w:r>
                <w:rPr>
                  <w:rFonts w:eastAsiaTheme="minorEastAsia"/>
                  <w:color w:val="0070C0"/>
                  <w:lang w:val="en-US" w:eastAsia="zh-CN"/>
                </w:rPr>
                <w:t>Ericsson: We do not agree to the CR in its current state. We do not support introducing Kp in Rel-15. We do support correcting the interruption requirements for measurements on deactivated SCell, but do not agree with current proposal which includes an interruption that spans SCC SMTC window. In our view there shall only be interruption before and after, not during. See further our comment for Issue 1-3-2.</w:t>
              </w:r>
            </w:ins>
          </w:p>
        </w:tc>
      </w:tr>
      <w:tr w:rsidR="00B62BB9" w14:paraId="3238B479" w14:textId="77777777" w:rsidTr="00B62BB9">
        <w:tc>
          <w:tcPr>
            <w:tcW w:w="1233" w:type="dxa"/>
            <w:vMerge/>
          </w:tcPr>
          <w:p w14:paraId="43EFDDCA" w14:textId="77777777" w:rsidR="00B62BB9" w:rsidRDefault="00B62BB9" w:rsidP="009A6E3D">
            <w:pPr>
              <w:spacing w:after="120"/>
              <w:rPr>
                <w:rFonts w:eastAsiaTheme="minorEastAsia"/>
                <w:color w:val="0070C0"/>
                <w:lang w:val="en-US" w:eastAsia="zh-CN"/>
              </w:rPr>
            </w:pPr>
          </w:p>
        </w:tc>
        <w:tc>
          <w:tcPr>
            <w:tcW w:w="8398" w:type="dxa"/>
          </w:tcPr>
          <w:p w14:paraId="641C7170" w14:textId="0EB1B148" w:rsidR="00B62BB9" w:rsidRDefault="001E5C47" w:rsidP="009A6E3D">
            <w:pPr>
              <w:spacing w:after="120"/>
              <w:rPr>
                <w:rFonts w:eastAsiaTheme="minorEastAsia"/>
                <w:color w:val="0070C0"/>
                <w:lang w:val="en-US" w:eastAsia="zh-CN"/>
              </w:rPr>
            </w:pPr>
            <w:ins w:id="421" w:author="Nokia" w:date="2021-05-20T12:09:00Z">
              <w:r>
                <w:rPr>
                  <w:rFonts w:eastAsiaTheme="minorEastAsia"/>
                  <w:color w:val="0070C0"/>
                  <w:lang w:val="en-US" w:eastAsia="zh-CN"/>
                </w:rPr>
                <w:t>Nokia: Not agreeable.</w:t>
              </w:r>
            </w:ins>
          </w:p>
        </w:tc>
      </w:tr>
      <w:tr w:rsidR="00B62BB9" w14:paraId="745BCE9E" w14:textId="77777777" w:rsidTr="00B62BB9">
        <w:tc>
          <w:tcPr>
            <w:tcW w:w="1233" w:type="dxa"/>
            <w:vMerge w:val="restart"/>
          </w:tcPr>
          <w:p w14:paraId="4470572E" w14:textId="4753DAE7" w:rsidR="00B62BB9" w:rsidRDefault="00B62BB9" w:rsidP="00B62BB9">
            <w:pPr>
              <w:spacing w:after="120"/>
              <w:rPr>
                <w:rFonts w:eastAsiaTheme="minorEastAsia"/>
                <w:color w:val="0070C0"/>
                <w:lang w:val="en-US" w:eastAsia="zh-CN"/>
              </w:rPr>
            </w:pPr>
            <w:r w:rsidRPr="00B62BB9">
              <w:rPr>
                <w:rFonts w:eastAsiaTheme="minorEastAsia"/>
                <w:color w:val="0070C0"/>
                <w:lang w:val="en-US" w:eastAsia="zh-CN"/>
              </w:rPr>
              <w:t>R4-2110927</w:t>
            </w:r>
            <w:r>
              <w:rPr>
                <w:rFonts w:eastAsiaTheme="minorEastAsia"/>
                <w:color w:val="0070C0"/>
                <w:lang w:val="en-US" w:eastAsia="zh-CN"/>
              </w:rPr>
              <w:t xml:space="preserve"> (HW, 38)</w:t>
            </w:r>
          </w:p>
        </w:tc>
        <w:tc>
          <w:tcPr>
            <w:tcW w:w="8398" w:type="dxa"/>
          </w:tcPr>
          <w:p w14:paraId="41F52B47" w14:textId="77777777" w:rsidR="00B62BB9" w:rsidRDefault="00B62BB9" w:rsidP="008E6F3F">
            <w:pPr>
              <w:spacing w:after="120"/>
              <w:rPr>
                <w:rFonts w:eastAsiaTheme="minorEastAsia"/>
                <w:color w:val="0070C0"/>
                <w:lang w:val="en-US" w:eastAsia="zh-CN"/>
              </w:rPr>
            </w:pPr>
            <w:r>
              <w:rPr>
                <w:rFonts w:eastAsiaTheme="minorEastAsia"/>
                <w:color w:val="0070C0"/>
                <w:lang w:val="en-US" w:eastAsia="zh-CN"/>
              </w:rPr>
              <w:t>Moderator: Related to 1-2-1, 1-2-2, 1-2-3, 1-3-3</w:t>
            </w:r>
          </w:p>
          <w:p w14:paraId="24CD55A8" w14:textId="4D986E11" w:rsidR="008E6F3F" w:rsidRDefault="008E6F3F" w:rsidP="008E6F3F">
            <w:pPr>
              <w:spacing w:after="120"/>
              <w:rPr>
                <w:rFonts w:eastAsiaTheme="minorEastAsia"/>
                <w:color w:val="0070C0"/>
                <w:lang w:val="en-US" w:eastAsia="zh-CN"/>
              </w:rPr>
            </w:pPr>
            <w:r>
              <w:rPr>
                <w:rFonts w:eastAsiaTheme="minorEastAsia"/>
                <w:color w:val="0070C0"/>
                <w:lang w:val="en-US" w:eastAsia="zh-CN"/>
              </w:rPr>
              <w:t>Moderator: No discussion on change #5 expected, this change is handled in email #239</w:t>
            </w:r>
          </w:p>
        </w:tc>
      </w:tr>
      <w:tr w:rsidR="00B62BB9" w14:paraId="2279467F" w14:textId="77777777" w:rsidTr="00B62BB9">
        <w:tc>
          <w:tcPr>
            <w:tcW w:w="1233" w:type="dxa"/>
            <w:vMerge/>
          </w:tcPr>
          <w:p w14:paraId="01127345" w14:textId="77777777" w:rsidR="00B62BB9" w:rsidRDefault="00B62BB9" w:rsidP="009A6E3D">
            <w:pPr>
              <w:spacing w:after="120"/>
              <w:rPr>
                <w:rFonts w:eastAsiaTheme="minorEastAsia"/>
                <w:color w:val="0070C0"/>
                <w:lang w:val="en-US" w:eastAsia="zh-CN"/>
              </w:rPr>
            </w:pPr>
          </w:p>
        </w:tc>
        <w:tc>
          <w:tcPr>
            <w:tcW w:w="8398" w:type="dxa"/>
          </w:tcPr>
          <w:p w14:paraId="3BDCD8E3" w14:textId="70B24D7B" w:rsidR="00B62BB9" w:rsidRDefault="001E5C47" w:rsidP="009A6E3D">
            <w:pPr>
              <w:spacing w:after="120"/>
              <w:rPr>
                <w:rFonts w:eastAsiaTheme="minorEastAsia"/>
                <w:color w:val="0070C0"/>
                <w:lang w:val="en-US" w:eastAsia="zh-CN"/>
              </w:rPr>
            </w:pPr>
            <w:ins w:id="422" w:author="Nokia" w:date="2021-05-20T12:10:00Z">
              <w:r>
                <w:rPr>
                  <w:rFonts w:eastAsiaTheme="minorEastAsia"/>
                  <w:color w:val="0070C0"/>
                  <w:lang w:val="en-US" w:eastAsia="zh-CN"/>
                </w:rPr>
                <w:t>Nokia: In general change #3 is fine, but more discussion is needed based on comments.</w:t>
              </w:r>
            </w:ins>
          </w:p>
        </w:tc>
      </w:tr>
      <w:tr w:rsidR="00B62BB9" w14:paraId="4872099C" w14:textId="77777777" w:rsidTr="00B62BB9">
        <w:tc>
          <w:tcPr>
            <w:tcW w:w="1233" w:type="dxa"/>
            <w:vMerge/>
          </w:tcPr>
          <w:p w14:paraId="219246C3" w14:textId="77777777" w:rsidR="00B62BB9" w:rsidRDefault="00B62BB9" w:rsidP="009A6E3D">
            <w:pPr>
              <w:spacing w:after="120"/>
              <w:rPr>
                <w:rFonts w:eastAsiaTheme="minorEastAsia"/>
                <w:color w:val="0070C0"/>
                <w:lang w:val="en-US" w:eastAsia="zh-CN"/>
              </w:rPr>
            </w:pPr>
          </w:p>
        </w:tc>
        <w:tc>
          <w:tcPr>
            <w:tcW w:w="8398" w:type="dxa"/>
          </w:tcPr>
          <w:p w14:paraId="03B16B67" w14:textId="77777777" w:rsidR="00B62BB9" w:rsidRDefault="00B62BB9" w:rsidP="009A6E3D">
            <w:pPr>
              <w:spacing w:after="120"/>
              <w:rPr>
                <w:rFonts w:eastAsiaTheme="minorEastAsia"/>
                <w:color w:val="0070C0"/>
                <w:lang w:val="en-US" w:eastAsia="zh-CN"/>
              </w:rPr>
            </w:pPr>
          </w:p>
        </w:tc>
      </w:tr>
      <w:tr w:rsidR="00B62BB9" w14:paraId="715571F4" w14:textId="77777777" w:rsidTr="00B62BB9">
        <w:tc>
          <w:tcPr>
            <w:tcW w:w="1233" w:type="dxa"/>
            <w:vMerge w:val="restart"/>
          </w:tcPr>
          <w:p w14:paraId="59E7928B" w14:textId="2A61E7F7" w:rsidR="00B62BB9" w:rsidRDefault="00B62BB9" w:rsidP="00B62BB9">
            <w:pPr>
              <w:spacing w:after="120"/>
              <w:rPr>
                <w:rFonts w:eastAsiaTheme="minorEastAsia"/>
                <w:color w:val="0070C0"/>
                <w:lang w:val="en-US" w:eastAsia="zh-CN"/>
              </w:rPr>
            </w:pPr>
            <w:r w:rsidRPr="00B62BB9">
              <w:rPr>
                <w:rFonts w:eastAsiaTheme="minorEastAsia"/>
                <w:color w:val="0070C0"/>
                <w:lang w:val="en-US" w:eastAsia="zh-CN"/>
              </w:rPr>
              <w:t>R4-2110769</w:t>
            </w:r>
            <w:r>
              <w:rPr>
                <w:rFonts w:eastAsiaTheme="minorEastAsia"/>
                <w:color w:val="0070C0"/>
                <w:lang w:val="en-US" w:eastAsia="zh-CN"/>
              </w:rPr>
              <w:t xml:space="preserve"> (HW, 36)</w:t>
            </w:r>
          </w:p>
        </w:tc>
        <w:tc>
          <w:tcPr>
            <w:tcW w:w="8398" w:type="dxa"/>
          </w:tcPr>
          <w:p w14:paraId="23EDB56A" w14:textId="6D40573C" w:rsidR="00B62BB9" w:rsidRDefault="00B62BB9" w:rsidP="00B62BB9">
            <w:pPr>
              <w:spacing w:after="120"/>
              <w:rPr>
                <w:rFonts w:eastAsiaTheme="minorEastAsia"/>
                <w:color w:val="0070C0"/>
                <w:lang w:val="en-US" w:eastAsia="zh-CN"/>
              </w:rPr>
            </w:pPr>
            <w:r>
              <w:rPr>
                <w:rFonts w:eastAsiaTheme="minorEastAsia"/>
                <w:color w:val="0070C0"/>
                <w:lang w:val="en-US" w:eastAsia="zh-CN"/>
              </w:rPr>
              <w:t>Moderator: Related to 1-3-2</w:t>
            </w:r>
          </w:p>
        </w:tc>
      </w:tr>
      <w:tr w:rsidR="00B62BB9" w14:paraId="5DD75755" w14:textId="77777777" w:rsidTr="00B62BB9">
        <w:tc>
          <w:tcPr>
            <w:tcW w:w="1233" w:type="dxa"/>
            <w:vMerge/>
          </w:tcPr>
          <w:p w14:paraId="7601A4A9" w14:textId="77777777" w:rsidR="00B62BB9" w:rsidRDefault="00B62BB9" w:rsidP="009A6E3D">
            <w:pPr>
              <w:spacing w:after="120"/>
              <w:rPr>
                <w:rFonts w:eastAsiaTheme="minorEastAsia"/>
                <w:color w:val="0070C0"/>
                <w:lang w:val="en-US" w:eastAsia="zh-CN"/>
              </w:rPr>
            </w:pPr>
          </w:p>
        </w:tc>
        <w:tc>
          <w:tcPr>
            <w:tcW w:w="8398" w:type="dxa"/>
          </w:tcPr>
          <w:p w14:paraId="3816CD86" w14:textId="139DB984" w:rsidR="00B62BB9" w:rsidRDefault="008B4093" w:rsidP="009A6E3D">
            <w:pPr>
              <w:spacing w:after="120"/>
              <w:rPr>
                <w:rFonts w:eastAsiaTheme="minorEastAsia"/>
                <w:color w:val="0070C0"/>
                <w:lang w:val="en-US" w:eastAsia="zh-CN"/>
              </w:rPr>
            </w:pPr>
            <w:ins w:id="423" w:author="Ericsson" w:date="2021-05-20T05:58:00Z">
              <w:r>
                <w:rPr>
                  <w:rFonts w:eastAsiaTheme="minorEastAsia"/>
                  <w:color w:val="0070C0"/>
                  <w:lang w:val="en-US" w:eastAsia="zh-CN"/>
                </w:rPr>
                <w:t>Ericsson: We do not agree to the CR in its current state. We do support correcting the interruption requirements for measurements on deactivated SCell, but do not agree with current proposal which includes an interruption that spans SCC SMTC window. In our view there shall only be interruption before and after, not during. See further our comment for Issue 1-3-2.</w:t>
              </w:r>
            </w:ins>
          </w:p>
        </w:tc>
      </w:tr>
      <w:tr w:rsidR="00B62BB9" w14:paraId="3A7D7D67" w14:textId="77777777" w:rsidTr="00B62BB9">
        <w:tc>
          <w:tcPr>
            <w:tcW w:w="1233" w:type="dxa"/>
            <w:vMerge/>
          </w:tcPr>
          <w:p w14:paraId="293E46ED" w14:textId="77777777" w:rsidR="00B62BB9" w:rsidRDefault="00B62BB9" w:rsidP="009A6E3D">
            <w:pPr>
              <w:spacing w:after="120"/>
              <w:rPr>
                <w:rFonts w:eastAsiaTheme="minorEastAsia"/>
                <w:color w:val="0070C0"/>
                <w:lang w:val="en-US" w:eastAsia="zh-CN"/>
              </w:rPr>
            </w:pPr>
          </w:p>
        </w:tc>
        <w:tc>
          <w:tcPr>
            <w:tcW w:w="8398" w:type="dxa"/>
          </w:tcPr>
          <w:p w14:paraId="5533ACEA" w14:textId="54DE7DA7" w:rsidR="00B62BB9" w:rsidRDefault="001E5C47" w:rsidP="009A6E3D">
            <w:pPr>
              <w:spacing w:after="120"/>
              <w:rPr>
                <w:rFonts w:eastAsiaTheme="minorEastAsia"/>
                <w:color w:val="0070C0"/>
                <w:lang w:val="en-US" w:eastAsia="zh-CN"/>
              </w:rPr>
            </w:pPr>
            <w:ins w:id="424" w:author="Nokia" w:date="2021-05-20T12:10:00Z">
              <w:r>
                <w:rPr>
                  <w:rFonts w:eastAsiaTheme="minorEastAsia"/>
                  <w:color w:val="0070C0"/>
                  <w:lang w:val="en-US" w:eastAsia="zh-CN"/>
                </w:rPr>
                <w:t>Nokia: Not agreeable (same as for R42110358).</w:t>
              </w:r>
            </w:ins>
          </w:p>
        </w:tc>
      </w:tr>
      <w:tr w:rsidR="00B62BB9" w14:paraId="448F1305" w14:textId="77777777" w:rsidTr="00B62BB9">
        <w:tc>
          <w:tcPr>
            <w:tcW w:w="1233" w:type="dxa"/>
            <w:vMerge w:val="restart"/>
          </w:tcPr>
          <w:p w14:paraId="7B409D93" w14:textId="5FE651FD" w:rsidR="00B62BB9" w:rsidRDefault="00B62BB9" w:rsidP="00B62BB9">
            <w:pPr>
              <w:spacing w:after="120"/>
              <w:rPr>
                <w:rFonts w:eastAsiaTheme="minorEastAsia"/>
                <w:color w:val="0070C0"/>
                <w:lang w:val="en-US" w:eastAsia="zh-CN"/>
              </w:rPr>
            </w:pPr>
            <w:r w:rsidRPr="00B62BB9">
              <w:rPr>
                <w:rFonts w:eastAsiaTheme="minorEastAsia"/>
                <w:color w:val="0070C0"/>
                <w:lang w:val="en-US" w:eastAsia="zh-CN"/>
              </w:rPr>
              <w:t>R4-211092</w:t>
            </w:r>
            <w:r>
              <w:rPr>
                <w:rFonts w:eastAsiaTheme="minorEastAsia"/>
                <w:color w:val="0070C0"/>
                <w:lang w:val="en-US" w:eastAsia="zh-CN"/>
              </w:rPr>
              <w:t>8 (HW, 36)</w:t>
            </w:r>
          </w:p>
        </w:tc>
        <w:tc>
          <w:tcPr>
            <w:tcW w:w="8398" w:type="dxa"/>
          </w:tcPr>
          <w:p w14:paraId="78EA0357" w14:textId="65A41E4B" w:rsidR="00B62BB9" w:rsidRDefault="00B62BB9" w:rsidP="00B62BB9">
            <w:pPr>
              <w:spacing w:after="120"/>
              <w:rPr>
                <w:rFonts w:eastAsiaTheme="minorEastAsia"/>
                <w:color w:val="0070C0"/>
                <w:lang w:val="en-US" w:eastAsia="zh-CN"/>
              </w:rPr>
            </w:pPr>
            <w:r>
              <w:rPr>
                <w:rFonts w:eastAsiaTheme="minorEastAsia"/>
                <w:color w:val="0070C0"/>
                <w:lang w:val="en-US" w:eastAsia="zh-CN"/>
              </w:rPr>
              <w:t>Moderator: Related to 1-3-3, 1-4-2</w:t>
            </w:r>
          </w:p>
        </w:tc>
      </w:tr>
      <w:tr w:rsidR="00B62BB9" w14:paraId="4CA45C39" w14:textId="77777777" w:rsidTr="00B62BB9">
        <w:tc>
          <w:tcPr>
            <w:tcW w:w="1233" w:type="dxa"/>
            <w:vMerge/>
          </w:tcPr>
          <w:p w14:paraId="3FD98EBE" w14:textId="77777777" w:rsidR="00B62BB9" w:rsidRDefault="00B62BB9" w:rsidP="009A6E3D">
            <w:pPr>
              <w:spacing w:after="120"/>
              <w:rPr>
                <w:rFonts w:eastAsiaTheme="minorEastAsia"/>
                <w:color w:val="0070C0"/>
                <w:lang w:val="en-US" w:eastAsia="zh-CN"/>
              </w:rPr>
            </w:pPr>
          </w:p>
        </w:tc>
        <w:tc>
          <w:tcPr>
            <w:tcW w:w="8398" w:type="dxa"/>
          </w:tcPr>
          <w:p w14:paraId="1845E664" w14:textId="2EAB0049" w:rsidR="00B62BB9" w:rsidRDefault="008B4093">
            <w:pPr>
              <w:tabs>
                <w:tab w:val="left" w:pos="673"/>
              </w:tabs>
              <w:spacing w:after="120"/>
              <w:rPr>
                <w:rFonts w:eastAsiaTheme="minorEastAsia"/>
                <w:color w:val="0070C0"/>
                <w:lang w:val="en-US" w:eastAsia="zh-CN"/>
              </w:rPr>
              <w:pPrChange w:id="425" w:author="Ericsson" w:date="2021-05-20T05:58:00Z">
                <w:pPr>
                  <w:spacing w:after="120"/>
                </w:pPr>
              </w:pPrChange>
            </w:pPr>
            <w:ins w:id="426" w:author="Ericsson" w:date="2021-05-20T05:58:00Z">
              <w:r>
                <w:rPr>
                  <w:rFonts w:eastAsiaTheme="minorEastAsia"/>
                  <w:color w:val="0070C0"/>
                  <w:lang w:val="en-US" w:eastAsia="zh-CN"/>
                </w:rPr>
                <w:t xml:space="preserve">Ericsson: We do not agree to the CR in its current state. We are fine with the change pertaining to RSTD, but not with the change pertaining to using the </w:t>
              </w:r>
              <w:r>
                <w:rPr>
                  <w:rFonts w:eastAsiaTheme="minorEastAsia"/>
                  <w:i/>
                  <w:iCs/>
                  <w:color w:val="0070C0"/>
                  <w:lang w:val="en-US" w:eastAsia="zh-CN"/>
                </w:rPr>
                <w:t>larger</w:t>
              </w:r>
              <w:r>
                <w:rPr>
                  <w:rFonts w:eastAsiaTheme="minorEastAsia"/>
                  <w:color w:val="0070C0"/>
                  <w:lang w:val="en-US" w:eastAsia="zh-CN"/>
                </w:rPr>
                <w:t xml:space="preserve"> of SMTC configured by MN and SN. In our view it shall be the </w:t>
              </w:r>
              <w:r>
                <w:rPr>
                  <w:rFonts w:eastAsiaTheme="minorEastAsia"/>
                  <w:i/>
                  <w:iCs/>
                  <w:color w:val="0070C0"/>
                  <w:lang w:val="en-US" w:eastAsia="zh-CN"/>
                </w:rPr>
                <w:t>smaller</w:t>
              </w:r>
              <w:r>
                <w:rPr>
                  <w:rFonts w:eastAsiaTheme="minorEastAsia"/>
                  <w:color w:val="0070C0"/>
                  <w:lang w:val="en-US" w:eastAsia="zh-CN"/>
                </w:rPr>
                <w:t xml:space="preserve"> of the two. See further our comment for Issue 1-3-3.</w:t>
              </w:r>
            </w:ins>
          </w:p>
        </w:tc>
      </w:tr>
      <w:tr w:rsidR="00B62BB9" w14:paraId="797C92F2" w14:textId="77777777" w:rsidTr="00B62BB9">
        <w:tc>
          <w:tcPr>
            <w:tcW w:w="1233" w:type="dxa"/>
            <w:vMerge/>
          </w:tcPr>
          <w:p w14:paraId="5872E500" w14:textId="77777777" w:rsidR="00B62BB9" w:rsidRDefault="00B62BB9" w:rsidP="009A6E3D">
            <w:pPr>
              <w:spacing w:after="120"/>
              <w:rPr>
                <w:rFonts w:eastAsiaTheme="minorEastAsia"/>
                <w:color w:val="0070C0"/>
                <w:lang w:val="en-US" w:eastAsia="zh-CN"/>
              </w:rPr>
            </w:pPr>
          </w:p>
        </w:tc>
        <w:tc>
          <w:tcPr>
            <w:tcW w:w="8398" w:type="dxa"/>
          </w:tcPr>
          <w:p w14:paraId="4AC8193A" w14:textId="3E0D984D" w:rsidR="00B62BB9" w:rsidRDefault="001E5C47" w:rsidP="009A6E3D">
            <w:pPr>
              <w:spacing w:after="120"/>
              <w:rPr>
                <w:rFonts w:eastAsiaTheme="minorEastAsia"/>
                <w:color w:val="0070C0"/>
                <w:lang w:val="en-US" w:eastAsia="zh-CN"/>
              </w:rPr>
            </w:pPr>
            <w:ins w:id="427" w:author="Nokia" w:date="2021-05-20T12:10:00Z">
              <w:r>
                <w:rPr>
                  <w:rFonts w:eastAsiaTheme="minorEastAsia"/>
                  <w:color w:val="0070C0"/>
                  <w:lang w:val="en-US" w:eastAsia="zh-CN"/>
                </w:rPr>
                <w:t>Nokia: In general change #3 is fine, but more discussion is needed based on comments (same as for R4-2110927)</w:t>
              </w:r>
            </w:ins>
          </w:p>
        </w:tc>
      </w:tr>
      <w:tr w:rsidR="00B62BB9" w14:paraId="11060FF2" w14:textId="77777777" w:rsidTr="00B62BB9">
        <w:tc>
          <w:tcPr>
            <w:tcW w:w="1233" w:type="dxa"/>
            <w:vMerge w:val="restart"/>
          </w:tcPr>
          <w:p w14:paraId="3B1E35B1" w14:textId="08C11360" w:rsidR="00B62BB9" w:rsidRDefault="00B62BB9" w:rsidP="00B62BB9">
            <w:pPr>
              <w:spacing w:after="120"/>
              <w:rPr>
                <w:rFonts w:eastAsiaTheme="minorEastAsia"/>
                <w:color w:val="0070C0"/>
                <w:lang w:val="en-US" w:eastAsia="zh-CN"/>
              </w:rPr>
            </w:pPr>
            <w:r w:rsidRPr="00B62BB9">
              <w:rPr>
                <w:rFonts w:eastAsiaTheme="minorEastAsia"/>
                <w:color w:val="0070C0"/>
                <w:lang w:val="en-US" w:eastAsia="zh-CN"/>
              </w:rPr>
              <w:t>R4-2111029</w:t>
            </w:r>
            <w:r>
              <w:rPr>
                <w:rFonts w:eastAsiaTheme="minorEastAsia"/>
                <w:color w:val="0070C0"/>
                <w:lang w:val="en-US" w:eastAsia="zh-CN"/>
              </w:rPr>
              <w:t xml:space="preserve"> (Nokia)</w:t>
            </w:r>
          </w:p>
        </w:tc>
        <w:tc>
          <w:tcPr>
            <w:tcW w:w="8398" w:type="dxa"/>
          </w:tcPr>
          <w:p w14:paraId="10FE90CF" w14:textId="77777777" w:rsidR="00B62BB9" w:rsidRDefault="00B62BB9" w:rsidP="009A6E3D">
            <w:pPr>
              <w:spacing w:after="120"/>
              <w:rPr>
                <w:rFonts w:eastAsiaTheme="minorEastAsia"/>
                <w:color w:val="0070C0"/>
                <w:lang w:val="en-US" w:eastAsia="zh-CN"/>
              </w:rPr>
            </w:pPr>
          </w:p>
        </w:tc>
      </w:tr>
      <w:tr w:rsidR="00B62BB9" w14:paraId="6493F2A5" w14:textId="77777777" w:rsidTr="00B62BB9">
        <w:tc>
          <w:tcPr>
            <w:tcW w:w="1233" w:type="dxa"/>
            <w:vMerge/>
          </w:tcPr>
          <w:p w14:paraId="309E79FA" w14:textId="77777777" w:rsidR="00B62BB9" w:rsidRDefault="00B62BB9" w:rsidP="009A6E3D">
            <w:pPr>
              <w:spacing w:after="120"/>
              <w:rPr>
                <w:rFonts w:eastAsiaTheme="minorEastAsia"/>
                <w:color w:val="0070C0"/>
                <w:lang w:val="en-US" w:eastAsia="zh-CN"/>
              </w:rPr>
            </w:pPr>
          </w:p>
        </w:tc>
        <w:tc>
          <w:tcPr>
            <w:tcW w:w="8398" w:type="dxa"/>
          </w:tcPr>
          <w:p w14:paraId="4ABA351A" w14:textId="795D2963" w:rsidR="00B62BB9" w:rsidRDefault="00B62BB9" w:rsidP="009A6E3D">
            <w:pPr>
              <w:spacing w:after="120"/>
              <w:rPr>
                <w:rFonts w:eastAsiaTheme="minorEastAsia"/>
                <w:color w:val="0070C0"/>
                <w:lang w:val="en-US" w:eastAsia="zh-CN"/>
              </w:rPr>
            </w:pPr>
            <w:r>
              <w:rPr>
                <w:rFonts w:eastAsiaTheme="minorEastAsia"/>
                <w:color w:val="0070C0"/>
                <w:lang w:val="en-US" w:eastAsia="zh-CN"/>
              </w:rPr>
              <w:t>Moderator: Related to 1-3-1</w:t>
            </w:r>
          </w:p>
        </w:tc>
      </w:tr>
      <w:tr w:rsidR="00B62BB9" w14:paraId="3D34401F" w14:textId="77777777" w:rsidTr="00B62BB9">
        <w:tc>
          <w:tcPr>
            <w:tcW w:w="1233" w:type="dxa"/>
            <w:vMerge/>
          </w:tcPr>
          <w:p w14:paraId="1AD099BB" w14:textId="77777777" w:rsidR="00B62BB9" w:rsidRDefault="00B62BB9" w:rsidP="009A6E3D">
            <w:pPr>
              <w:spacing w:after="120"/>
              <w:rPr>
                <w:rFonts w:eastAsiaTheme="minorEastAsia"/>
                <w:color w:val="0070C0"/>
                <w:lang w:val="en-US" w:eastAsia="zh-CN"/>
              </w:rPr>
            </w:pPr>
          </w:p>
        </w:tc>
        <w:tc>
          <w:tcPr>
            <w:tcW w:w="8398" w:type="dxa"/>
          </w:tcPr>
          <w:p w14:paraId="4FA66317" w14:textId="0AD1D715" w:rsidR="00B62BB9" w:rsidRDefault="008B4093" w:rsidP="009A6E3D">
            <w:pPr>
              <w:spacing w:after="120"/>
              <w:rPr>
                <w:rFonts w:eastAsiaTheme="minorEastAsia"/>
                <w:color w:val="0070C0"/>
                <w:lang w:val="en-US" w:eastAsia="zh-CN"/>
              </w:rPr>
            </w:pPr>
            <w:ins w:id="428" w:author="Ericsson" w:date="2021-05-20T05:59:00Z">
              <w:r>
                <w:rPr>
                  <w:rFonts w:eastAsiaTheme="minorEastAsia"/>
                  <w:color w:val="0070C0"/>
                  <w:lang w:val="en-US" w:eastAsia="zh-CN"/>
                </w:rPr>
                <w:t>Ericsson: We are in general fine with the change but prefer the original structure of related R4-2105835</w:t>
              </w:r>
            </w:ins>
          </w:p>
        </w:tc>
      </w:tr>
      <w:tr w:rsidR="00B62BB9" w14:paraId="0FAEC344" w14:textId="77777777" w:rsidTr="00B62BB9">
        <w:tc>
          <w:tcPr>
            <w:tcW w:w="1233" w:type="dxa"/>
            <w:vMerge w:val="restart"/>
          </w:tcPr>
          <w:p w14:paraId="188CCC24" w14:textId="44FF68B3" w:rsidR="00B62BB9" w:rsidRDefault="00B62BB9" w:rsidP="00B62BB9">
            <w:pPr>
              <w:spacing w:after="120"/>
              <w:rPr>
                <w:rFonts w:eastAsiaTheme="minorEastAsia"/>
                <w:color w:val="0070C0"/>
                <w:lang w:val="en-US" w:eastAsia="zh-CN"/>
              </w:rPr>
            </w:pPr>
            <w:r w:rsidRPr="00B62BB9">
              <w:rPr>
                <w:rFonts w:eastAsiaTheme="minorEastAsia"/>
                <w:color w:val="0070C0"/>
                <w:lang w:val="en-US" w:eastAsia="zh-CN"/>
              </w:rPr>
              <w:t>R4-21110</w:t>
            </w:r>
            <w:r>
              <w:rPr>
                <w:rFonts w:eastAsiaTheme="minorEastAsia"/>
                <w:color w:val="0070C0"/>
                <w:lang w:val="en-US" w:eastAsia="zh-CN"/>
              </w:rPr>
              <w:t>32 (Nokia)</w:t>
            </w:r>
          </w:p>
        </w:tc>
        <w:tc>
          <w:tcPr>
            <w:tcW w:w="8398" w:type="dxa"/>
          </w:tcPr>
          <w:p w14:paraId="6C80439D" w14:textId="09742126" w:rsidR="00B62BB9" w:rsidRDefault="00B62BB9" w:rsidP="00B62BB9">
            <w:pPr>
              <w:spacing w:after="120"/>
              <w:rPr>
                <w:rFonts w:eastAsiaTheme="minorEastAsia"/>
                <w:color w:val="0070C0"/>
                <w:lang w:val="en-US" w:eastAsia="zh-CN"/>
              </w:rPr>
            </w:pPr>
            <w:r>
              <w:rPr>
                <w:rFonts w:eastAsiaTheme="minorEastAsia"/>
                <w:color w:val="0070C0"/>
                <w:lang w:val="en-US" w:eastAsia="zh-CN"/>
              </w:rPr>
              <w:t>Moderator: Related to 1-3-4</w:t>
            </w:r>
          </w:p>
        </w:tc>
      </w:tr>
      <w:tr w:rsidR="00B62BB9" w14:paraId="1573DBB0" w14:textId="77777777" w:rsidTr="00B62BB9">
        <w:tc>
          <w:tcPr>
            <w:tcW w:w="1233" w:type="dxa"/>
            <w:vMerge/>
          </w:tcPr>
          <w:p w14:paraId="3E85CA77" w14:textId="77777777" w:rsidR="00B62BB9" w:rsidRDefault="00B62BB9" w:rsidP="009A6E3D">
            <w:pPr>
              <w:spacing w:after="120"/>
              <w:rPr>
                <w:rFonts w:eastAsiaTheme="minorEastAsia"/>
                <w:color w:val="0070C0"/>
                <w:lang w:val="en-US" w:eastAsia="zh-CN"/>
              </w:rPr>
            </w:pPr>
          </w:p>
        </w:tc>
        <w:tc>
          <w:tcPr>
            <w:tcW w:w="8398" w:type="dxa"/>
          </w:tcPr>
          <w:p w14:paraId="2DB50B00" w14:textId="42FDF41E" w:rsidR="00B62BB9" w:rsidRDefault="008B4093" w:rsidP="009A6E3D">
            <w:pPr>
              <w:spacing w:after="120"/>
              <w:rPr>
                <w:rFonts w:eastAsiaTheme="minorEastAsia"/>
                <w:color w:val="0070C0"/>
                <w:lang w:val="en-US" w:eastAsia="zh-CN"/>
              </w:rPr>
            </w:pPr>
            <w:ins w:id="429" w:author="Ericsson" w:date="2021-05-20T05:59:00Z">
              <w:r>
                <w:rPr>
                  <w:rFonts w:eastAsiaTheme="minorEastAsia"/>
                  <w:color w:val="0070C0"/>
                  <w:lang w:val="en-US" w:eastAsia="zh-CN"/>
                </w:rPr>
                <w:t>Ericsson: We are fine with the CR.</w:t>
              </w:r>
            </w:ins>
          </w:p>
        </w:tc>
      </w:tr>
      <w:tr w:rsidR="00B62BB9" w14:paraId="0D615782" w14:textId="77777777" w:rsidTr="00B62BB9">
        <w:tc>
          <w:tcPr>
            <w:tcW w:w="1233" w:type="dxa"/>
            <w:vMerge/>
          </w:tcPr>
          <w:p w14:paraId="18BFBCDE" w14:textId="77777777" w:rsidR="00B62BB9" w:rsidRDefault="00B62BB9" w:rsidP="009A6E3D">
            <w:pPr>
              <w:spacing w:after="120"/>
              <w:rPr>
                <w:rFonts w:eastAsiaTheme="minorEastAsia"/>
                <w:color w:val="0070C0"/>
                <w:lang w:val="en-US" w:eastAsia="zh-CN"/>
              </w:rPr>
            </w:pPr>
          </w:p>
        </w:tc>
        <w:tc>
          <w:tcPr>
            <w:tcW w:w="8398" w:type="dxa"/>
          </w:tcPr>
          <w:p w14:paraId="0EBD4088" w14:textId="77777777" w:rsidR="00B62BB9" w:rsidRDefault="00B62BB9" w:rsidP="009A6E3D">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lastRenderedPageBreak/>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30"/>
        <w:gridCol w:w="8401"/>
      </w:tblGrid>
      <w:tr w:rsidR="00855107" w:rsidRPr="00004165" w14:paraId="3058A38F" w14:textId="77777777" w:rsidTr="00A0027D">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A0027D">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f6"/>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A0027D">
            <w:pPr>
              <w:rPr>
                <w:rFonts w:eastAsiaTheme="minorEastAsia"/>
                <w:b/>
                <w:bCs/>
                <w:color w:val="0070C0"/>
                <w:lang w:val="en-US" w:eastAsia="zh-CN"/>
              </w:rPr>
            </w:pPr>
          </w:p>
        </w:tc>
        <w:tc>
          <w:tcPr>
            <w:tcW w:w="4554" w:type="dxa"/>
          </w:tcPr>
          <w:p w14:paraId="5EA05092" w14:textId="78273D10" w:rsidR="00962108" w:rsidRPr="000D530B" w:rsidRDefault="00962108" w:rsidP="00A0027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A0027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A0027D">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f6"/>
        <w:tblW w:w="0" w:type="auto"/>
        <w:tblLook w:val="04A0" w:firstRow="1" w:lastRow="0" w:firstColumn="1" w:lastColumn="0" w:noHBand="0" w:noVBand="1"/>
      </w:tblPr>
      <w:tblGrid>
        <w:gridCol w:w="1231"/>
        <w:gridCol w:w="8400"/>
      </w:tblGrid>
      <w:tr w:rsidR="00855107" w:rsidRPr="00004165" w14:paraId="70EE0FDB" w14:textId="77777777" w:rsidTr="00A0027D">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A0027D">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FF3177" w:rsidRDefault="00035C50" w:rsidP="00B831AE">
      <w:pPr>
        <w:pStyle w:val="2"/>
        <w:rPr>
          <w:lang w:val="en-US"/>
          <w:rPrChange w:id="430" w:author="Ericsson" w:date="2021-05-20T05:49:00Z">
            <w:rPr/>
          </w:rPrChange>
        </w:rPr>
      </w:pPr>
      <w:r w:rsidRPr="00FF3177">
        <w:rPr>
          <w:lang w:val="en-US"/>
          <w:rPrChange w:id="431" w:author="Ericsson" w:date="2021-05-20T05:49:00Z">
            <w:rPr/>
          </w:rPrChange>
        </w:rPr>
        <w:t>Discussion on 2nd round</w:t>
      </w:r>
      <w:r w:rsidR="00CB0305" w:rsidRPr="00FF3177">
        <w:rPr>
          <w:lang w:val="en-US"/>
          <w:rPrChange w:id="432" w:author="Ericsson" w:date="2021-05-20T05:49:00Z">
            <w:rPr/>
          </w:rPrChange>
        </w:rPr>
        <w:t xml:space="preserve"> (if applicable)</w:t>
      </w:r>
    </w:p>
    <w:p w14:paraId="40BC43D2" w14:textId="77777777" w:rsidR="00035C50" w:rsidRPr="00FF3177" w:rsidRDefault="00035C50" w:rsidP="00035C50">
      <w:pPr>
        <w:rPr>
          <w:lang w:val="en-US" w:eastAsia="zh-CN"/>
          <w:rPrChange w:id="433" w:author="Ericsson" w:date="2021-05-20T05:49:00Z">
            <w:rPr>
              <w:lang w:val="sv-SE" w:eastAsia="zh-CN"/>
            </w:rPr>
          </w:rPrChange>
        </w:rPr>
      </w:pPr>
    </w:p>
    <w:p w14:paraId="74A74C10" w14:textId="2F85E740" w:rsidR="00035C50" w:rsidRPr="00FF3177" w:rsidRDefault="00035C50" w:rsidP="00CB0305">
      <w:pPr>
        <w:pStyle w:val="2"/>
        <w:rPr>
          <w:lang w:val="en-US"/>
          <w:rPrChange w:id="434" w:author="Ericsson" w:date="2021-05-20T05:49:00Z">
            <w:rPr/>
          </w:rPrChange>
        </w:rPr>
      </w:pPr>
      <w:r w:rsidRPr="00FF3177">
        <w:rPr>
          <w:lang w:val="en-US"/>
          <w:rPrChange w:id="435" w:author="Ericsson" w:date="2021-05-20T05:49:00Z">
            <w:rPr/>
          </w:rPrChange>
        </w:rPr>
        <w:t>Summary on 2nd round</w:t>
      </w:r>
      <w:r w:rsidR="00CB0305" w:rsidRPr="00FF3177">
        <w:rPr>
          <w:lang w:val="en-US"/>
          <w:rPrChange w:id="436" w:author="Ericsson" w:date="2021-05-20T05:49:00Z">
            <w:rPr/>
          </w:rPrChange>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137"/>
      </w:tblGrid>
      <w:tr w:rsidR="00B24CA0" w:rsidRPr="00004165" w14:paraId="25F557AE" w14:textId="77777777" w:rsidTr="00A0027D">
        <w:tc>
          <w:tcPr>
            <w:tcW w:w="1242" w:type="dxa"/>
          </w:tcPr>
          <w:p w14:paraId="40E29782" w14:textId="77777777" w:rsidR="00B24CA0" w:rsidRPr="00045592" w:rsidRDefault="00B24CA0" w:rsidP="00A0027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A0027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A0027D">
        <w:tc>
          <w:tcPr>
            <w:tcW w:w="1242" w:type="dxa"/>
          </w:tcPr>
          <w:p w14:paraId="50316788" w14:textId="77777777" w:rsidR="00B24CA0" w:rsidRPr="003418CB" w:rsidRDefault="00B24CA0" w:rsidP="00A0027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A0027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66C43C70" w14:textId="77777777" w:rsidR="00F220FC" w:rsidRDefault="00F220FC" w:rsidP="00F220FC">
      <w:pPr>
        <w:pStyle w:val="1"/>
        <w:rPr>
          <w:lang w:val="en-US" w:eastAsia="ja-JP"/>
        </w:rPr>
      </w:pPr>
      <w:r>
        <w:rPr>
          <w:lang w:val="en-US" w:eastAsia="ja-JP"/>
        </w:rPr>
        <w:lastRenderedPageBreak/>
        <w:t>Recommendations for Tdocs</w:t>
      </w:r>
    </w:p>
    <w:p w14:paraId="114F94D1" w14:textId="77777777" w:rsidR="00F220FC" w:rsidRPr="00035C50" w:rsidRDefault="00F220FC" w:rsidP="00F220FC">
      <w:pPr>
        <w:pStyle w:val="2"/>
      </w:pPr>
      <w:r w:rsidRPr="00035C50">
        <w:rPr>
          <w:rFonts w:hint="eastAsia"/>
        </w:rPr>
        <w:t>1st</w:t>
      </w:r>
      <w:r>
        <w:t xml:space="preserve"> </w:t>
      </w:r>
      <w:r w:rsidRPr="00035C50">
        <w:rPr>
          <w:rFonts w:hint="eastAsia"/>
        </w:rPr>
        <w:t xml:space="preserve">round </w:t>
      </w:r>
    </w:p>
    <w:p w14:paraId="350CE0A1" w14:textId="77777777" w:rsidR="00F220FC" w:rsidRPr="00E72CF1" w:rsidRDefault="00F220FC" w:rsidP="00F220FC">
      <w:pPr>
        <w:rPr>
          <w:b/>
          <w:bCs/>
          <w:u w:val="single"/>
          <w:lang w:val="en-US" w:eastAsia="ja-JP"/>
        </w:rPr>
      </w:pPr>
      <w:r w:rsidRPr="00E72CF1">
        <w:rPr>
          <w:b/>
          <w:bCs/>
          <w:u w:val="single"/>
          <w:lang w:val="en-US" w:eastAsia="ja-JP"/>
        </w:rPr>
        <w:t>New tdocs</w:t>
      </w:r>
    </w:p>
    <w:tbl>
      <w:tblPr>
        <w:tblStyle w:val="aff6"/>
        <w:tblW w:w="5000" w:type="pct"/>
        <w:tblLook w:val="04A0" w:firstRow="1" w:lastRow="0" w:firstColumn="1" w:lastColumn="0" w:noHBand="0" w:noVBand="1"/>
      </w:tblPr>
      <w:tblGrid>
        <w:gridCol w:w="3964"/>
        <w:gridCol w:w="2552"/>
        <w:gridCol w:w="3115"/>
      </w:tblGrid>
      <w:tr w:rsidR="00F220FC" w:rsidRPr="00004165" w14:paraId="23F1F92E" w14:textId="77777777" w:rsidTr="00F220FC">
        <w:tc>
          <w:tcPr>
            <w:tcW w:w="2058" w:type="pct"/>
          </w:tcPr>
          <w:p w14:paraId="4A125E00" w14:textId="77777777" w:rsidR="00F220FC" w:rsidRDefault="00F220FC" w:rsidP="00F220FC">
            <w:pPr>
              <w:spacing w:after="120"/>
              <w:rPr>
                <w:b/>
                <w:bCs/>
                <w:color w:val="0070C0"/>
                <w:lang w:val="en-US" w:eastAsia="zh-CN"/>
              </w:rPr>
            </w:pPr>
            <w:r>
              <w:rPr>
                <w:b/>
                <w:bCs/>
                <w:color w:val="0070C0"/>
                <w:lang w:val="en-US" w:eastAsia="zh-CN"/>
              </w:rPr>
              <w:t>Title</w:t>
            </w:r>
          </w:p>
        </w:tc>
        <w:tc>
          <w:tcPr>
            <w:tcW w:w="1325" w:type="pct"/>
          </w:tcPr>
          <w:p w14:paraId="3DACF3DA" w14:textId="77777777" w:rsidR="00F220FC" w:rsidRDefault="00F220FC" w:rsidP="00F220FC">
            <w:pPr>
              <w:spacing w:after="120"/>
              <w:rPr>
                <w:b/>
                <w:bCs/>
                <w:color w:val="0070C0"/>
                <w:lang w:val="en-US" w:eastAsia="zh-CN"/>
              </w:rPr>
            </w:pPr>
            <w:r>
              <w:rPr>
                <w:b/>
                <w:bCs/>
                <w:color w:val="0070C0"/>
                <w:lang w:val="en-US" w:eastAsia="zh-CN"/>
              </w:rPr>
              <w:t>Source</w:t>
            </w:r>
          </w:p>
        </w:tc>
        <w:tc>
          <w:tcPr>
            <w:tcW w:w="1617" w:type="pct"/>
          </w:tcPr>
          <w:p w14:paraId="2F13C179" w14:textId="77777777" w:rsidR="00F220FC" w:rsidRDefault="00F220FC" w:rsidP="00F220FC">
            <w:pPr>
              <w:spacing w:after="120"/>
              <w:rPr>
                <w:b/>
                <w:bCs/>
                <w:color w:val="0070C0"/>
                <w:lang w:val="en-US" w:eastAsia="zh-CN"/>
              </w:rPr>
            </w:pPr>
            <w:r>
              <w:rPr>
                <w:b/>
                <w:bCs/>
                <w:color w:val="0070C0"/>
                <w:lang w:val="en-US" w:eastAsia="zh-CN"/>
              </w:rPr>
              <w:t>Comments</w:t>
            </w:r>
          </w:p>
        </w:tc>
      </w:tr>
      <w:tr w:rsidR="00F220FC" w:rsidRPr="0093133D" w14:paraId="13519BAE" w14:textId="77777777" w:rsidTr="00F220FC">
        <w:tc>
          <w:tcPr>
            <w:tcW w:w="2058" w:type="pct"/>
          </w:tcPr>
          <w:p w14:paraId="14F1125C" w14:textId="77777777" w:rsidR="00F220FC" w:rsidRPr="00D0036C" w:rsidRDefault="00F220FC" w:rsidP="00F220FC">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7F5A132F" w14:textId="77777777" w:rsidR="00F220FC" w:rsidRPr="00D260F7" w:rsidRDefault="00F220FC" w:rsidP="00F220FC">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3D9EE204" w14:textId="77777777" w:rsidR="00F220FC" w:rsidRPr="00D260F7" w:rsidRDefault="00F220FC" w:rsidP="00F220FC">
            <w:pPr>
              <w:spacing w:after="120"/>
              <w:rPr>
                <w:rFonts w:eastAsiaTheme="minorEastAsia"/>
                <w:color w:val="0070C0"/>
                <w:lang w:val="en-US" w:eastAsia="zh-CN"/>
              </w:rPr>
            </w:pPr>
          </w:p>
        </w:tc>
      </w:tr>
      <w:tr w:rsidR="00F220FC" w:rsidRPr="0093133D" w14:paraId="05435CC8" w14:textId="77777777" w:rsidTr="00F220FC">
        <w:tc>
          <w:tcPr>
            <w:tcW w:w="2058" w:type="pct"/>
          </w:tcPr>
          <w:p w14:paraId="3CCE2F16"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4CF146C4"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5F34BCFF"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To: RAN_X; Cc: RAN_Y</w:t>
            </w:r>
          </w:p>
        </w:tc>
      </w:tr>
      <w:tr w:rsidR="00F220FC" w14:paraId="5D4B41C6" w14:textId="77777777" w:rsidTr="00F220FC">
        <w:tc>
          <w:tcPr>
            <w:tcW w:w="2058" w:type="pct"/>
          </w:tcPr>
          <w:p w14:paraId="044B057B" w14:textId="77777777" w:rsidR="00F220FC" w:rsidRPr="00404831" w:rsidRDefault="00F220FC" w:rsidP="00F220FC">
            <w:pPr>
              <w:spacing w:after="120"/>
              <w:rPr>
                <w:rFonts w:eastAsiaTheme="minorEastAsia"/>
                <w:i/>
                <w:color w:val="0070C0"/>
                <w:lang w:val="en-US" w:eastAsia="zh-CN"/>
              </w:rPr>
            </w:pPr>
          </w:p>
        </w:tc>
        <w:tc>
          <w:tcPr>
            <w:tcW w:w="1325" w:type="pct"/>
          </w:tcPr>
          <w:p w14:paraId="4D1DE23A" w14:textId="77777777" w:rsidR="00F220FC" w:rsidRPr="00404831" w:rsidRDefault="00F220FC" w:rsidP="00F220FC">
            <w:pPr>
              <w:spacing w:after="120"/>
              <w:rPr>
                <w:rFonts w:eastAsiaTheme="minorEastAsia"/>
                <w:i/>
                <w:color w:val="0070C0"/>
                <w:lang w:val="en-US" w:eastAsia="zh-CN"/>
              </w:rPr>
            </w:pPr>
          </w:p>
        </w:tc>
        <w:tc>
          <w:tcPr>
            <w:tcW w:w="1617" w:type="pct"/>
          </w:tcPr>
          <w:p w14:paraId="0E7C9ACC" w14:textId="77777777" w:rsidR="00F220FC" w:rsidRPr="00404831" w:rsidRDefault="00F220FC" w:rsidP="00F220FC">
            <w:pPr>
              <w:spacing w:after="120"/>
              <w:rPr>
                <w:rFonts w:eastAsiaTheme="minorEastAsia"/>
                <w:i/>
                <w:color w:val="0070C0"/>
                <w:lang w:val="en-US" w:eastAsia="zh-CN"/>
              </w:rPr>
            </w:pPr>
          </w:p>
        </w:tc>
      </w:tr>
    </w:tbl>
    <w:p w14:paraId="2B273594" w14:textId="77777777" w:rsidR="00F220FC" w:rsidRDefault="00F220FC" w:rsidP="00F220FC">
      <w:pPr>
        <w:rPr>
          <w:lang w:val="en-US" w:eastAsia="ja-JP"/>
        </w:rPr>
      </w:pPr>
    </w:p>
    <w:p w14:paraId="1A3F30C8" w14:textId="77777777" w:rsidR="00F220FC" w:rsidRPr="00E72CF1" w:rsidRDefault="00F220FC" w:rsidP="00F220FC">
      <w:pPr>
        <w:rPr>
          <w:b/>
          <w:bCs/>
          <w:u w:val="single"/>
          <w:lang w:val="en-US" w:eastAsia="ja-JP"/>
        </w:rPr>
      </w:pPr>
      <w:r>
        <w:rPr>
          <w:b/>
          <w:bCs/>
          <w:u w:val="single"/>
          <w:lang w:val="en-US" w:eastAsia="ja-JP"/>
        </w:rPr>
        <w:t>Existing t</w:t>
      </w:r>
      <w:r w:rsidRPr="00E72CF1">
        <w:rPr>
          <w:b/>
          <w:bCs/>
          <w:u w:val="single"/>
          <w:lang w:val="en-US" w:eastAsia="ja-JP"/>
        </w:rPr>
        <w:t>docs</w:t>
      </w:r>
    </w:p>
    <w:tbl>
      <w:tblPr>
        <w:tblStyle w:val="aff6"/>
        <w:tblW w:w="0" w:type="auto"/>
        <w:tblLook w:val="04A0" w:firstRow="1" w:lastRow="0" w:firstColumn="1" w:lastColumn="0" w:noHBand="0" w:noVBand="1"/>
      </w:tblPr>
      <w:tblGrid>
        <w:gridCol w:w="1424"/>
        <w:gridCol w:w="2682"/>
        <w:gridCol w:w="1418"/>
        <w:gridCol w:w="2409"/>
        <w:gridCol w:w="1698"/>
      </w:tblGrid>
      <w:tr w:rsidR="00F220FC" w:rsidRPr="00004165" w14:paraId="7FBF5E43" w14:textId="77777777" w:rsidTr="00F220FC">
        <w:tc>
          <w:tcPr>
            <w:tcW w:w="1424" w:type="dxa"/>
          </w:tcPr>
          <w:p w14:paraId="053F1D1C" w14:textId="77777777" w:rsidR="00F220FC" w:rsidRPr="00045592" w:rsidRDefault="00F220FC" w:rsidP="00F220FC">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14C7457" w14:textId="77777777" w:rsidR="00F220FC" w:rsidRDefault="00F220FC" w:rsidP="00F220FC">
            <w:pPr>
              <w:spacing w:after="120"/>
              <w:rPr>
                <w:b/>
                <w:bCs/>
                <w:color w:val="0070C0"/>
                <w:lang w:val="en-US" w:eastAsia="zh-CN"/>
              </w:rPr>
            </w:pPr>
            <w:r>
              <w:rPr>
                <w:b/>
                <w:bCs/>
                <w:color w:val="0070C0"/>
                <w:lang w:val="en-US" w:eastAsia="zh-CN"/>
              </w:rPr>
              <w:t>Title</w:t>
            </w:r>
          </w:p>
        </w:tc>
        <w:tc>
          <w:tcPr>
            <w:tcW w:w="1418" w:type="dxa"/>
          </w:tcPr>
          <w:p w14:paraId="4D181E26" w14:textId="77777777" w:rsidR="00F220FC" w:rsidRDefault="00F220FC" w:rsidP="00F220FC">
            <w:pPr>
              <w:spacing w:after="120"/>
              <w:rPr>
                <w:b/>
                <w:bCs/>
                <w:color w:val="0070C0"/>
                <w:lang w:val="en-US" w:eastAsia="zh-CN"/>
              </w:rPr>
            </w:pPr>
            <w:r>
              <w:rPr>
                <w:b/>
                <w:bCs/>
                <w:color w:val="0070C0"/>
                <w:lang w:val="en-US" w:eastAsia="zh-CN"/>
              </w:rPr>
              <w:t>Source</w:t>
            </w:r>
          </w:p>
        </w:tc>
        <w:tc>
          <w:tcPr>
            <w:tcW w:w="2409" w:type="dxa"/>
          </w:tcPr>
          <w:p w14:paraId="31496AE7" w14:textId="77777777" w:rsidR="00F220FC" w:rsidRPr="00045592" w:rsidRDefault="00F220FC" w:rsidP="00F220F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6896E440" w14:textId="77777777" w:rsidR="00F220FC" w:rsidRDefault="00F220FC" w:rsidP="00F220FC">
            <w:pPr>
              <w:spacing w:after="120"/>
              <w:rPr>
                <w:b/>
                <w:bCs/>
                <w:color w:val="0070C0"/>
                <w:lang w:val="en-US" w:eastAsia="zh-CN"/>
              </w:rPr>
            </w:pPr>
            <w:r>
              <w:rPr>
                <w:b/>
                <w:bCs/>
                <w:color w:val="0070C0"/>
                <w:lang w:val="en-US" w:eastAsia="zh-CN"/>
              </w:rPr>
              <w:t>Comments</w:t>
            </w:r>
          </w:p>
        </w:tc>
      </w:tr>
      <w:tr w:rsidR="00F220FC" w:rsidRPr="00B04195" w14:paraId="6260AA54" w14:textId="77777777" w:rsidTr="00F220FC">
        <w:tc>
          <w:tcPr>
            <w:tcW w:w="1424" w:type="dxa"/>
          </w:tcPr>
          <w:p w14:paraId="6B902992" w14:textId="77777777" w:rsidR="00F220FC" w:rsidRPr="0093133D" w:rsidRDefault="00F220FC" w:rsidP="00F220F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1497C259"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1D0790FF" w14:textId="77777777" w:rsidR="00F220FC" w:rsidRPr="00B04195" w:rsidRDefault="00F220FC" w:rsidP="00F220FC">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4652571C" w14:textId="77777777" w:rsidR="00F220FC" w:rsidRPr="00D0036C" w:rsidRDefault="00F220FC" w:rsidP="00F220F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FE4AA28" w14:textId="77777777" w:rsidR="00F220FC" w:rsidRPr="00B04195" w:rsidRDefault="00F220FC" w:rsidP="00F220FC">
            <w:pPr>
              <w:spacing w:after="120"/>
              <w:rPr>
                <w:rFonts w:eastAsiaTheme="minorEastAsia"/>
                <w:color w:val="0070C0"/>
                <w:lang w:val="en-US" w:eastAsia="zh-CN"/>
              </w:rPr>
            </w:pPr>
          </w:p>
        </w:tc>
      </w:tr>
      <w:tr w:rsidR="00F220FC" w:rsidRPr="00B04195" w14:paraId="144E2C6D" w14:textId="77777777" w:rsidTr="00F220FC">
        <w:tc>
          <w:tcPr>
            <w:tcW w:w="1424" w:type="dxa"/>
          </w:tcPr>
          <w:p w14:paraId="317344A3" w14:textId="77777777" w:rsidR="00F220FC" w:rsidRPr="00B04195" w:rsidRDefault="00F220FC" w:rsidP="00F220FC">
            <w:pPr>
              <w:spacing w:after="120"/>
              <w:rPr>
                <w:rFonts w:eastAsiaTheme="minorEastAsia"/>
                <w:color w:val="0070C0"/>
                <w:lang w:val="en-US" w:eastAsia="zh-CN"/>
              </w:rPr>
            </w:pPr>
          </w:p>
        </w:tc>
        <w:tc>
          <w:tcPr>
            <w:tcW w:w="2682" w:type="dxa"/>
          </w:tcPr>
          <w:p w14:paraId="2E1CFF2D" w14:textId="77777777" w:rsidR="00F220FC" w:rsidRPr="00B04195" w:rsidRDefault="00F220FC" w:rsidP="00F220FC">
            <w:pPr>
              <w:spacing w:after="120"/>
              <w:rPr>
                <w:rFonts w:eastAsiaTheme="minorEastAsia"/>
                <w:color w:val="0070C0"/>
                <w:lang w:val="en-US" w:eastAsia="zh-CN"/>
              </w:rPr>
            </w:pPr>
          </w:p>
        </w:tc>
        <w:tc>
          <w:tcPr>
            <w:tcW w:w="1418" w:type="dxa"/>
          </w:tcPr>
          <w:p w14:paraId="297632A6" w14:textId="77777777" w:rsidR="00F220FC" w:rsidRPr="00B04195" w:rsidRDefault="00F220FC" w:rsidP="00F220FC">
            <w:pPr>
              <w:spacing w:after="120"/>
              <w:rPr>
                <w:rFonts w:eastAsiaTheme="minorEastAsia"/>
                <w:color w:val="0070C0"/>
                <w:lang w:val="en-US" w:eastAsia="zh-CN"/>
              </w:rPr>
            </w:pPr>
          </w:p>
        </w:tc>
        <w:tc>
          <w:tcPr>
            <w:tcW w:w="2409" w:type="dxa"/>
          </w:tcPr>
          <w:p w14:paraId="3681C0DA" w14:textId="77777777" w:rsidR="00F220FC" w:rsidRPr="00D0036C" w:rsidRDefault="00F220FC" w:rsidP="00F220FC">
            <w:pPr>
              <w:spacing w:after="120"/>
              <w:rPr>
                <w:rFonts w:eastAsiaTheme="minorEastAsia"/>
                <w:color w:val="0070C0"/>
                <w:lang w:val="en-US" w:eastAsia="zh-CN"/>
              </w:rPr>
            </w:pPr>
          </w:p>
        </w:tc>
        <w:tc>
          <w:tcPr>
            <w:tcW w:w="1698" w:type="dxa"/>
          </w:tcPr>
          <w:p w14:paraId="2AD04E07" w14:textId="77777777" w:rsidR="00F220FC" w:rsidRPr="00B04195" w:rsidRDefault="00F220FC" w:rsidP="00F220FC">
            <w:pPr>
              <w:spacing w:after="120"/>
              <w:rPr>
                <w:rFonts w:eastAsiaTheme="minorEastAsia"/>
                <w:color w:val="0070C0"/>
                <w:lang w:val="en-US" w:eastAsia="zh-CN"/>
              </w:rPr>
            </w:pPr>
          </w:p>
        </w:tc>
      </w:tr>
      <w:tr w:rsidR="00F220FC" w:rsidRPr="00B04195" w14:paraId="47326CA8" w14:textId="77777777" w:rsidTr="00F220FC">
        <w:tc>
          <w:tcPr>
            <w:tcW w:w="1424" w:type="dxa"/>
          </w:tcPr>
          <w:p w14:paraId="160B08D3" w14:textId="77777777" w:rsidR="00F220FC" w:rsidRPr="0093133D" w:rsidRDefault="00F220FC" w:rsidP="00F220FC">
            <w:pPr>
              <w:spacing w:after="120"/>
              <w:rPr>
                <w:rFonts w:eastAsiaTheme="minorEastAsia"/>
                <w:color w:val="0070C0"/>
                <w:lang w:val="en-US" w:eastAsia="zh-CN"/>
              </w:rPr>
            </w:pPr>
          </w:p>
        </w:tc>
        <w:tc>
          <w:tcPr>
            <w:tcW w:w="2682" w:type="dxa"/>
          </w:tcPr>
          <w:p w14:paraId="405E351C" w14:textId="77777777" w:rsidR="00F220FC" w:rsidRPr="00B04195" w:rsidRDefault="00F220FC" w:rsidP="00F220FC">
            <w:pPr>
              <w:spacing w:after="120"/>
              <w:rPr>
                <w:rFonts w:eastAsiaTheme="minorEastAsia"/>
                <w:color w:val="0070C0"/>
                <w:lang w:val="en-US" w:eastAsia="zh-CN"/>
              </w:rPr>
            </w:pPr>
          </w:p>
        </w:tc>
        <w:tc>
          <w:tcPr>
            <w:tcW w:w="1418" w:type="dxa"/>
          </w:tcPr>
          <w:p w14:paraId="79283E52" w14:textId="77777777" w:rsidR="00F220FC" w:rsidRPr="00B04195" w:rsidRDefault="00F220FC" w:rsidP="00F220FC">
            <w:pPr>
              <w:spacing w:after="120"/>
              <w:rPr>
                <w:rFonts w:eastAsiaTheme="minorEastAsia"/>
                <w:color w:val="0070C0"/>
                <w:lang w:val="en-US" w:eastAsia="zh-CN"/>
              </w:rPr>
            </w:pPr>
          </w:p>
        </w:tc>
        <w:tc>
          <w:tcPr>
            <w:tcW w:w="2409" w:type="dxa"/>
          </w:tcPr>
          <w:p w14:paraId="17EBD71D" w14:textId="77777777" w:rsidR="00F220FC" w:rsidRPr="00D0036C" w:rsidRDefault="00F220FC" w:rsidP="00F220FC">
            <w:pPr>
              <w:spacing w:after="120"/>
              <w:rPr>
                <w:rFonts w:eastAsiaTheme="minorEastAsia"/>
                <w:color w:val="0070C0"/>
                <w:lang w:val="en-US" w:eastAsia="zh-CN"/>
              </w:rPr>
            </w:pPr>
          </w:p>
        </w:tc>
        <w:tc>
          <w:tcPr>
            <w:tcW w:w="1698" w:type="dxa"/>
          </w:tcPr>
          <w:p w14:paraId="4DA828CF" w14:textId="77777777" w:rsidR="00F220FC" w:rsidRPr="00B04195" w:rsidRDefault="00F220FC" w:rsidP="00F220FC">
            <w:pPr>
              <w:spacing w:after="120"/>
              <w:rPr>
                <w:rFonts w:eastAsiaTheme="minorEastAsia"/>
                <w:color w:val="0070C0"/>
                <w:lang w:val="en-US" w:eastAsia="zh-CN"/>
              </w:rPr>
            </w:pPr>
          </w:p>
        </w:tc>
      </w:tr>
      <w:tr w:rsidR="00F220FC" w14:paraId="22C3438D" w14:textId="77777777" w:rsidTr="00F220FC">
        <w:tc>
          <w:tcPr>
            <w:tcW w:w="1424" w:type="dxa"/>
          </w:tcPr>
          <w:p w14:paraId="747F529A" w14:textId="77777777" w:rsidR="00F220FC" w:rsidRPr="00B04195" w:rsidRDefault="00F220FC" w:rsidP="00F220FC">
            <w:pPr>
              <w:spacing w:after="120"/>
              <w:rPr>
                <w:rFonts w:eastAsiaTheme="minorEastAsia"/>
                <w:color w:val="0070C0"/>
                <w:lang w:eastAsia="zh-CN"/>
              </w:rPr>
            </w:pPr>
          </w:p>
        </w:tc>
        <w:tc>
          <w:tcPr>
            <w:tcW w:w="2682" w:type="dxa"/>
          </w:tcPr>
          <w:p w14:paraId="5390DB86" w14:textId="77777777" w:rsidR="00F220FC" w:rsidRPr="00404831" w:rsidRDefault="00F220FC" w:rsidP="00F220FC">
            <w:pPr>
              <w:spacing w:after="120"/>
              <w:rPr>
                <w:rFonts w:eastAsiaTheme="minorEastAsia"/>
                <w:i/>
                <w:color w:val="0070C0"/>
                <w:lang w:val="en-US" w:eastAsia="zh-CN"/>
              </w:rPr>
            </w:pPr>
          </w:p>
        </w:tc>
        <w:tc>
          <w:tcPr>
            <w:tcW w:w="1418" w:type="dxa"/>
          </w:tcPr>
          <w:p w14:paraId="77428E00" w14:textId="77777777" w:rsidR="00F220FC" w:rsidRPr="00404831" w:rsidRDefault="00F220FC" w:rsidP="00F220FC">
            <w:pPr>
              <w:spacing w:after="120"/>
              <w:rPr>
                <w:rFonts w:eastAsiaTheme="minorEastAsia"/>
                <w:i/>
                <w:color w:val="0070C0"/>
                <w:lang w:val="en-US" w:eastAsia="zh-CN"/>
              </w:rPr>
            </w:pPr>
          </w:p>
        </w:tc>
        <w:tc>
          <w:tcPr>
            <w:tcW w:w="2409" w:type="dxa"/>
          </w:tcPr>
          <w:p w14:paraId="4F4E8C89" w14:textId="77777777" w:rsidR="00F220FC" w:rsidRPr="003418CB" w:rsidRDefault="00F220FC" w:rsidP="00F220FC">
            <w:pPr>
              <w:spacing w:after="120"/>
              <w:rPr>
                <w:rFonts w:eastAsiaTheme="minorEastAsia"/>
                <w:color w:val="0070C0"/>
                <w:lang w:val="en-US" w:eastAsia="zh-CN"/>
              </w:rPr>
            </w:pPr>
          </w:p>
        </w:tc>
        <w:tc>
          <w:tcPr>
            <w:tcW w:w="1698" w:type="dxa"/>
          </w:tcPr>
          <w:p w14:paraId="13724B66" w14:textId="77777777" w:rsidR="00F220FC" w:rsidRPr="00404831" w:rsidRDefault="00F220FC" w:rsidP="00F220FC">
            <w:pPr>
              <w:spacing w:after="120"/>
              <w:rPr>
                <w:rFonts w:eastAsiaTheme="minorEastAsia"/>
                <w:i/>
                <w:color w:val="0070C0"/>
                <w:lang w:val="en-US" w:eastAsia="zh-CN"/>
              </w:rPr>
            </w:pPr>
          </w:p>
        </w:tc>
      </w:tr>
    </w:tbl>
    <w:p w14:paraId="3803343E" w14:textId="77777777" w:rsidR="00F220FC" w:rsidRPr="00E72CF1" w:rsidRDefault="00F220FC" w:rsidP="00F220FC">
      <w:pPr>
        <w:rPr>
          <w:lang w:eastAsia="ja-JP"/>
        </w:rPr>
      </w:pPr>
    </w:p>
    <w:p w14:paraId="6DF7F4F4" w14:textId="77777777" w:rsidR="00F220FC" w:rsidRPr="00E72CF1" w:rsidRDefault="00F220FC" w:rsidP="00F220FC">
      <w:pPr>
        <w:rPr>
          <w:rFonts w:eastAsiaTheme="minorEastAsia"/>
          <w:color w:val="0070C0"/>
          <w:lang w:val="en-US" w:eastAsia="zh-CN"/>
        </w:rPr>
      </w:pPr>
      <w:r w:rsidRPr="00E72CF1">
        <w:rPr>
          <w:rFonts w:eastAsiaTheme="minorEastAsia"/>
          <w:color w:val="0070C0"/>
          <w:lang w:val="en-US" w:eastAsia="zh-CN"/>
        </w:rPr>
        <w:t>Notes:</w:t>
      </w:r>
    </w:p>
    <w:p w14:paraId="5C7D2AF3" w14:textId="77777777" w:rsidR="00F220FC" w:rsidRPr="00E72CF1" w:rsidRDefault="00F220FC" w:rsidP="00F72F63">
      <w:pPr>
        <w:pStyle w:val="aff7"/>
        <w:numPr>
          <w:ilvl w:val="0"/>
          <w:numId w:val="9"/>
        </w:numPr>
        <w:ind w:firstLineChars="0"/>
        <w:rPr>
          <w:rFonts w:eastAsiaTheme="minorEastAsia"/>
          <w:color w:val="0070C0"/>
          <w:lang w:val="en-US" w:eastAsia="zh-CN"/>
        </w:rPr>
      </w:pPr>
      <w:r w:rsidRPr="00E72CF1">
        <w:rPr>
          <w:rFonts w:eastAsiaTheme="minorEastAsia"/>
          <w:color w:val="0070C0"/>
          <w:lang w:val="en-US" w:eastAsia="zh-CN"/>
        </w:rPr>
        <w:t>Please include the summary of recommendations for all tdocs across all sub-topics incl. existing and new tdocs.</w:t>
      </w:r>
    </w:p>
    <w:p w14:paraId="48E5A549" w14:textId="77777777" w:rsidR="00F220FC" w:rsidRPr="00E72CF1" w:rsidRDefault="00F220FC" w:rsidP="00F72F63">
      <w:pPr>
        <w:pStyle w:val="aff7"/>
        <w:numPr>
          <w:ilvl w:val="0"/>
          <w:numId w:val="9"/>
        </w:numPr>
        <w:ind w:firstLineChars="0"/>
        <w:rPr>
          <w:rFonts w:eastAsiaTheme="minorEastAsia"/>
          <w:color w:val="0070C0"/>
          <w:lang w:val="en-US" w:eastAsia="zh-CN"/>
        </w:rPr>
      </w:pPr>
      <w:r w:rsidRPr="00E72CF1">
        <w:rPr>
          <w:rFonts w:eastAsiaTheme="minorEastAsia"/>
          <w:color w:val="0070C0"/>
          <w:lang w:val="en-US" w:eastAsia="zh-CN"/>
        </w:rPr>
        <w:t xml:space="preserve">For the Recommendation column please include one of the following: </w:t>
      </w:r>
    </w:p>
    <w:p w14:paraId="2D02C8C6" w14:textId="77777777" w:rsidR="00F220FC" w:rsidRPr="00E72CF1" w:rsidRDefault="00F220FC" w:rsidP="00F72F63">
      <w:pPr>
        <w:pStyle w:val="aff7"/>
        <w:numPr>
          <w:ilvl w:val="1"/>
          <w:numId w:val="9"/>
        </w:numPr>
        <w:ind w:firstLineChars="0"/>
        <w:rPr>
          <w:rFonts w:eastAsiaTheme="minorEastAsia"/>
          <w:color w:val="0070C0"/>
          <w:lang w:val="en-US" w:eastAsia="zh-CN"/>
        </w:rPr>
      </w:pPr>
      <w:r w:rsidRPr="00E72CF1">
        <w:rPr>
          <w:rFonts w:eastAsiaTheme="minorEastAsia"/>
          <w:color w:val="0070C0"/>
          <w:lang w:val="en-US" w:eastAsia="zh-CN"/>
        </w:rPr>
        <w:t>CRs/TPs: Agreeable, Revised, Merged, Postponed, Not Pursued</w:t>
      </w:r>
    </w:p>
    <w:p w14:paraId="5EDD12F1" w14:textId="77777777" w:rsidR="00F220FC" w:rsidRPr="00E72CF1" w:rsidRDefault="00F220FC" w:rsidP="00F72F63">
      <w:pPr>
        <w:pStyle w:val="aff7"/>
        <w:numPr>
          <w:ilvl w:val="1"/>
          <w:numId w:val="9"/>
        </w:numPr>
        <w:ind w:firstLineChars="0"/>
        <w:rPr>
          <w:rFonts w:eastAsiaTheme="minorEastAsia"/>
          <w:color w:val="0070C0"/>
          <w:lang w:val="en-US" w:eastAsia="zh-CN"/>
        </w:rPr>
      </w:pPr>
      <w:r w:rsidRPr="00E72CF1">
        <w:rPr>
          <w:rFonts w:eastAsiaTheme="minorEastAsia"/>
          <w:color w:val="0070C0"/>
          <w:lang w:val="en-US" w:eastAsia="zh-CN"/>
        </w:rPr>
        <w:t>Other documents: Agreeable, Revised, Noted</w:t>
      </w:r>
    </w:p>
    <w:p w14:paraId="622C9E89" w14:textId="77777777" w:rsidR="00F220FC" w:rsidRPr="00E72CF1" w:rsidRDefault="00F220FC" w:rsidP="00F72F63">
      <w:pPr>
        <w:pStyle w:val="aff7"/>
        <w:numPr>
          <w:ilvl w:val="0"/>
          <w:numId w:val="9"/>
        </w:numPr>
        <w:ind w:firstLineChars="0"/>
        <w:rPr>
          <w:rFonts w:eastAsiaTheme="minorEastAsia"/>
          <w:color w:val="0070C0"/>
          <w:lang w:val="en-US" w:eastAsia="zh-CN"/>
        </w:rPr>
      </w:pPr>
      <w:r w:rsidRPr="00E72CF1">
        <w:rPr>
          <w:rFonts w:eastAsiaTheme="minorEastAsia"/>
          <w:color w:val="0070C0"/>
          <w:lang w:val="en-US" w:eastAsia="zh-CN"/>
        </w:rPr>
        <w:t>For new LS documents, please include information on To/Cc WGs in the comments column</w:t>
      </w:r>
    </w:p>
    <w:p w14:paraId="64CAD8B1" w14:textId="77777777" w:rsidR="00F220FC" w:rsidRDefault="00F220FC" w:rsidP="00F72F63">
      <w:pPr>
        <w:pStyle w:val="aff7"/>
        <w:numPr>
          <w:ilvl w:val="0"/>
          <w:numId w:val="9"/>
        </w:numPr>
        <w:ind w:firstLineChars="0"/>
        <w:rPr>
          <w:rFonts w:eastAsiaTheme="minorEastAsia"/>
          <w:color w:val="0070C0"/>
          <w:lang w:val="en-US" w:eastAsia="zh-CN"/>
        </w:rPr>
      </w:pPr>
      <w:r w:rsidRPr="00E72CF1">
        <w:rPr>
          <w:rFonts w:eastAsiaTheme="minorEastAsia"/>
          <w:color w:val="0070C0"/>
          <w:lang w:val="en-US" w:eastAsia="zh-CN"/>
        </w:rPr>
        <w:t>Do not include hyper-links in the documents</w:t>
      </w:r>
    </w:p>
    <w:p w14:paraId="54E7DFDB" w14:textId="77777777" w:rsidR="00F220FC" w:rsidRPr="00E72CF1" w:rsidRDefault="00F220FC" w:rsidP="00F220FC">
      <w:pPr>
        <w:rPr>
          <w:rFonts w:eastAsiaTheme="minorEastAsia"/>
          <w:color w:val="0070C0"/>
          <w:lang w:val="en-US" w:eastAsia="zh-CN"/>
        </w:rPr>
      </w:pPr>
    </w:p>
    <w:p w14:paraId="5E83C16E" w14:textId="77777777" w:rsidR="00F220FC" w:rsidRPr="00035C50" w:rsidRDefault="00F220FC" w:rsidP="00F220FC">
      <w:pPr>
        <w:pStyle w:val="2"/>
      </w:pPr>
      <w:r>
        <w:t xml:space="preserve">2nd </w:t>
      </w:r>
      <w:r w:rsidRPr="00035C50">
        <w:rPr>
          <w:rFonts w:hint="eastAsia"/>
        </w:rPr>
        <w:t xml:space="preserve">round </w:t>
      </w:r>
    </w:p>
    <w:p w14:paraId="7FA06FE0" w14:textId="77777777" w:rsidR="00F220FC" w:rsidRDefault="00F220FC" w:rsidP="00F220FC">
      <w:pPr>
        <w:rPr>
          <w:lang w:val="en-US" w:eastAsia="ja-JP"/>
        </w:rPr>
      </w:pPr>
    </w:p>
    <w:tbl>
      <w:tblPr>
        <w:tblStyle w:val="aff6"/>
        <w:tblW w:w="0" w:type="auto"/>
        <w:tblLook w:val="04A0" w:firstRow="1" w:lastRow="0" w:firstColumn="1" w:lastColumn="0" w:noHBand="0" w:noVBand="1"/>
      </w:tblPr>
      <w:tblGrid>
        <w:gridCol w:w="1424"/>
        <w:gridCol w:w="2682"/>
        <w:gridCol w:w="1418"/>
        <w:gridCol w:w="2409"/>
        <w:gridCol w:w="1698"/>
      </w:tblGrid>
      <w:tr w:rsidR="00F220FC" w:rsidRPr="00004165" w14:paraId="46BD5F9C" w14:textId="77777777" w:rsidTr="00F220FC">
        <w:tc>
          <w:tcPr>
            <w:tcW w:w="1424" w:type="dxa"/>
          </w:tcPr>
          <w:p w14:paraId="48F0D930" w14:textId="77777777" w:rsidR="00F220FC" w:rsidRPr="00045592" w:rsidRDefault="00F220FC" w:rsidP="00F220FC">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5AC8E72B" w14:textId="77777777" w:rsidR="00F220FC" w:rsidRDefault="00F220FC" w:rsidP="00F220FC">
            <w:pPr>
              <w:spacing w:after="120"/>
              <w:rPr>
                <w:b/>
                <w:bCs/>
                <w:color w:val="0070C0"/>
                <w:lang w:val="en-US" w:eastAsia="zh-CN"/>
              </w:rPr>
            </w:pPr>
            <w:r>
              <w:rPr>
                <w:b/>
                <w:bCs/>
                <w:color w:val="0070C0"/>
                <w:lang w:val="en-US" w:eastAsia="zh-CN"/>
              </w:rPr>
              <w:t>Title</w:t>
            </w:r>
          </w:p>
        </w:tc>
        <w:tc>
          <w:tcPr>
            <w:tcW w:w="1418" w:type="dxa"/>
          </w:tcPr>
          <w:p w14:paraId="68594991" w14:textId="77777777" w:rsidR="00F220FC" w:rsidRDefault="00F220FC" w:rsidP="00F220FC">
            <w:pPr>
              <w:spacing w:after="120"/>
              <w:rPr>
                <w:b/>
                <w:bCs/>
                <w:color w:val="0070C0"/>
                <w:lang w:val="en-US" w:eastAsia="zh-CN"/>
              </w:rPr>
            </w:pPr>
            <w:r>
              <w:rPr>
                <w:b/>
                <w:bCs/>
                <w:color w:val="0070C0"/>
                <w:lang w:val="en-US" w:eastAsia="zh-CN"/>
              </w:rPr>
              <w:t>Source</w:t>
            </w:r>
          </w:p>
        </w:tc>
        <w:tc>
          <w:tcPr>
            <w:tcW w:w="2409" w:type="dxa"/>
          </w:tcPr>
          <w:p w14:paraId="44681D90" w14:textId="77777777" w:rsidR="00F220FC" w:rsidRPr="00045592" w:rsidRDefault="00F220FC" w:rsidP="00F220F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6942E7A4" w14:textId="77777777" w:rsidR="00F220FC" w:rsidRDefault="00F220FC" w:rsidP="00F220FC">
            <w:pPr>
              <w:spacing w:after="120"/>
              <w:rPr>
                <w:b/>
                <w:bCs/>
                <w:color w:val="0070C0"/>
                <w:lang w:val="en-US" w:eastAsia="zh-CN"/>
              </w:rPr>
            </w:pPr>
            <w:r>
              <w:rPr>
                <w:b/>
                <w:bCs/>
                <w:color w:val="0070C0"/>
                <w:lang w:val="en-US" w:eastAsia="zh-CN"/>
              </w:rPr>
              <w:t>Comments</w:t>
            </w:r>
          </w:p>
        </w:tc>
      </w:tr>
      <w:tr w:rsidR="00F220FC" w:rsidRPr="00B04195" w14:paraId="4786A986" w14:textId="77777777" w:rsidTr="00F220FC">
        <w:tc>
          <w:tcPr>
            <w:tcW w:w="1424" w:type="dxa"/>
          </w:tcPr>
          <w:p w14:paraId="6A09C620" w14:textId="77777777" w:rsidR="00F220FC" w:rsidRPr="0093133D" w:rsidRDefault="00F220FC" w:rsidP="00F220F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1402AD64"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5C2A128" w14:textId="77777777" w:rsidR="00F220FC" w:rsidRPr="00B04195" w:rsidRDefault="00F220FC" w:rsidP="00F220FC">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56AD4E7A" w14:textId="77777777" w:rsidR="00F220FC" w:rsidRPr="00D0036C" w:rsidRDefault="00F220FC" w:rsidP="00F220F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1A87B15" w14:textId="77777777" w:rsidR="00F220FC" w:rsidRPr="00B04195" w:rsidRDefault="00F220FC" w:rsidP="00F220FC">
            <w:pPr>
              <w:spacing w:after="120"/>
              <w:rPr>
                <w:rFonts w:eastAsiaTheme="minorEastAsia"/>
                <w:color w:val="0070C0"/>
                <w:lang w:val="en-US" w:eastAsia="zh-CN"/>
              </w:rPr>
            </w:pPr>
          </w:p>
        </w:tc>
      </w:tr>
      <w:tr w:rsidR="00F220FC" w:rsidRPr="00B04195" w14:paraId="222C240F" w14:textId="77777777" w:rsidTr="00F220FC">
        <w:tc>
          <w:tcPr>
            <w:tcW w:w="1424" w:type="dxa"/>
          </w:tcPr>
          <w:p w14:paraId="14224BCE" w14:textId="77777777" w:rsidR="00F220FC" w:rsidRPr="00B04195" w:rsidRDefault="00F220FC" w:rsidP="00F220F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02C2D450"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757B691"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B038051" w14:textId="77777777" w:rsidR="00F220FC" w:rsidRPr="00D0036C" w:rsidRDefault="00F220FC" w:rsidP="00F220FC">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05E7144" w14:textId="77777777" w:rsidR="00F220FC" w:rsidRPr="00B04195" w:rsidRDefault="00F220FC" w:rsidP="00F220FC">
            <w:pPr>
              <w:spacing w:after="120"/>
              <w:rPr>
                <w:rFonts w:eastAsiaTheme="minorEastAsia"/>
                <w:color w:val="0070C0"/>
                <w:lang w:val="en-US" w:eastAsia="zh-CN"/>
              </w:rPr>
            </w:pPr>
          </w:p>
        </w:tc>
      </w:tr>
      <w:tr w:rsidR="00F220FC" w:rsidRPr="00B04195" w14:paraId="0D490882" w14:textId="77777777" w:rsidTr="00F220FC">
        <w:tc>
          <w:tcPr>
            <w:tcW w:w="1424" w:type="dxa"/>
          </w:tcPr>
          <w:p w14:paraId="12700B93" w14:textId="77777777" w:rsidR="00F220FC" w:rsidRPr="0093133D" w:rsidRDefault="00F220FC" w:rsidP="00F220F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F78BBC0"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05C79B2E"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5598F2E0" w14:textId="77777777" w:rsidR="00F220FC" w:rsidRPr="00D0036C" w:rsidRDefault="00F220FC" w:rsidP="00F220FC">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7AA59EF" w14:textId="77777777" w:rsidR="00F220FC" w:rsidRPr="00B04195" w:rsidRDefault="00F220FC" w:rsidP="00F220FC">
            <w:pPr>
              <w:spacing w:after="120"/>
              <w:rPr>
                <w:rFonts w:eastAsiaTheme="minorEastAsia"/>
                <w:color w:val="0070C0"/>
                <w:lang w:val="en-US" w:eastAsia="zh-CN"/>
              </w:rPr>
            </w:pPr>
          </w:p>
        </w:tc>
      </w:tr>
      <w:tr w:rsidR="00F220FC" w14:paraId="4E90B213" w14:textId="77777777" w:rsidTr="00F220FC">
        <w:tc>
          <w:tcPr>
            <w:tcW w:w="1424" w:type="dxa"/>
          </w:tcPr>
          <w:p w14:paraId="45D81F2B" w14:textId="77777777" w:rsidR="00F220FC" w:rsidRPr="00B04195" w:rsidRDefault="00F220FC" w:rsidP="00F220FC">
            <w:pPr>
              <w:spacing w:after="120"/>
              <w:rPr>
                <w:rFonts w:eastAsiaTheme="minorEastAsia"/>
                <w:color w:val="0070C0"/>
                <w:lang w:eastAsia="zh-CN"/>
              </w:rPr>
            </w:pPr>
          </w:p>
        </w:tc>
        <w:tc>
          <w:tcPr>
            <w:tcW w:w="2682" w:type="dxa"/>
          </w:tcPr>
          <w:p w14:paraId="0F309A74" w14:textId="77777777" w:rsidR="00F220FC" w:rsidRPr="00404831" w:rsidRDefault="00F220FC" w:rsidP="00F220FC">
            <w:pPr>
              <w:spacing w:after="120"/>
              <w:rPr>
                <w:rFonts w:eastAsiaTheme="minorEastAsia"/>
                <w:i/>
                <w:color w:val="0070C0"/>
                <w:lang w:val="en-US" w:eastAsia="zh-CN"/>
              </w:rPr>
            </w:pPr>
          </w:p>
        </w:tc>
        <w:tc>
          <w:tcPr>
            <w:tcW w:w="1418" w:type="dxa"/>
          </w:tcPr>
          <w:p w14:paraId="56A201D9" w14:textId="77777777" w:rsidR="00F220FC" w:rsidRPr="00404831" w:rsidRDefault="00F220FC" w:rsidP="00F220FC">
            <w:pPr>
              <w:spacing w:after="120"/>
              <w:rPr>
                <w:rFonts w:eastAsiaTheme="minorEastAsia"/>
                <w:i/>
                <w:color w:val="0070C0"/>
                <w:lang w:val="en-US" w:eastAsia="zh-CN"/>
              </w:rPr>
            </w:pPr>
          </w:p>
        </w:tc>
        <w:tc>
          <w:tcPr>
            <w:tcW w:w="2409" w:type="dxa"/>
          </w:tcPr>
          <w:p w14:paraId="202DB408" w14:textId="77777777" w:rsidR="00F220FC" w:rsidRPr="003418CB" w:rsidRDefault="00F220FC" w:rsidP="00F220FC">
            <w:pPr>
              <w:spacing w:after="120"/>
              <w:rPr>
                <w:rFonts w:eastAsiaTheme="minorEastAsia"/>
                <w:color w:val="0070C0"/>
                <w:lang w:val="en-US" w:eastAsia="zh-CN"/>
              </w:rPr>
            </w:pPr>
          </w:p>
        </w:tc>
        <w:tc>
          <w:tcPr>
            <w:tcW w:w="1698" w:type="dxa"/>
          </w:tcPr>
          <w:p w14:paraId="1460545A" w14:textId="77777777" w:rsidR="00F220FC" w:rsidRPr="00404831" w:rsidRDefault="00F220FC" w:rsidP="00F220FC">
            <w:pPr>
              <w:spacing w:after="120"/>
              <w:rPr>
                <w:rFonts w:eastAsiaTheme="minorEastAsia"/>
                <w:i/>
                <w:color w:val="0070C0"/>
                <w:lang w:val="en-US" w:eastAsia="zh-CN"/>
              </w:rPr>
            </w:pPr>
          </w:p>
        </w:tc>
      </w:tr>
    </w:tbl>
    <w:p w14:paraId="200C5148" w14:textId="77777777" w:rsidR="00F220FC" w:rsidRDefault="00F220FC" w:rsidP="00F220FC">
      <w:pPr>
        <w:rPr>
          <w:rFonts w:eastAsiaTheme="minorEastAsia"/>
          <w:color w:val="0070C0"/>
          <w:lang w:val="en-US" w:eastAsia="zh-CN"/>
        </w:rPr>
      </w:pPr>
    </w:p>
    <w:p w14:paraId="1396EA7C" w14:textId="77777777" w:rsidR="00F220FC" w:rsidRPr="00D260F7" w:rsidRDefault="00F220FC" w:rsidP="00F220FC">
      <w:pPr>
        <w:rPr>
          <w:rFonts w:eastAsiaTheme="minorEastAsia"/>
          <w:color w:val="0070C0"/>
          <w:lang w:val="en-US" w:eastAsia="zh-CN"/>
        </w:rPr>
      </w:pPr>
      <w:r w:rsidRPr="00D260F7">
        <w:rPr>
          <w:rFonts w:eastAsiaTheme="minorEastAsia"/>
          <w:color w:val="0070C0"/>
          <w:lang w:val="en-US" w:eastAsia="zh-CN"/>
        </w:rPr>
        <w:t>Notes:</w:t>
      </w:r>
    </w:p>
    <w:p w14:paraId="1FAE5AC9" w14:textId="77777777" w:rsidR="00F220FC" w:rsidRPr="00D260F7" w:rsidRDefault="00F220FC" w:rsidP="00F72F63">
      <w:pPr>
        <w:pStyle w:val="aff7"/>
        <w:numPr>
          <w:ilvl w:val="0"/>
          <w:numId w:val="10"/>
        </w:numPr>
        <w:ind w:firstLineChars="0"/>
        <w:rPr>
          <w:rFonts w:eastAsiaTheme="minorEastAsia"/>
          <w:color w:val="0070C0"/>
          <w:lang w:val="en-US" w:eastAsia="zh-CN"/>
        </w:rPr>
      </w:pPr>
      <w:r w:rsidRPr="00D260F7">
        <w:rPr>
          <w:rFonts w:eastAsiaTheme="minorEastAsia"/>
          <w:color w:val="0070C0"/>
          <w:lang w:val="en-US" w:eastAsia="zh-CN"/>
        </w:rPr>
        <w:lastRenderedPageBreak/>
        <w:t>Please include the summary of recommendations for all tdocs across all sub-topics.</w:t>
      </w:r>
    </w:p>
    <w:p w14:paraId="7EDD8C49" w14:textId="77777777" w:rsidR="00F220FC" w:rsidRPr="00D260F7" w:rsidRDefault="00F220FC" w:rsidP="00F72F63">
      <w:pPr>
        <w:pStyle w:val="aff7"/>
        <w:numPr>
          <w:ilvl w:val="0"/>
          <w:numId w:val="1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145BC05D" w14:textId="77777777" w:rsidR="00F220FC" w:rsidRPr="00D260F7" w:rsidRDefault="00F220FC" w:rsidP="00F72F63">
      <w:pPr>
        <w:pStyle w:val="aff7"/>
        <w:numPr>
          <w:ilvl w:val="1"/>
          <w:numId w:val="1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1EEF5C5F" w14:textId="77777777" w:rsidR="00F220FC" w:rsidRPr="00D260F7" w:rsidRDefault="00F220FC" w:rsidP="00F72F63">
      <w:pPr>
        <w:pStyle w:val="aff7"/>
        <w:numPr>
          <w:ilvl w:val="1"/>
          <w:numId w:val="1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5FB75EE8" w14:textId="77777777" w:rsidR="00F220FC" w:rsidRDefault="00F220FC" w:rsidP="00F72F63">
      <w:pPr>
        <w:pStyle w:val="aff7"/>
        <w:numPr>
          <w:ilvl w:val="0"/>
          <w:numId w:val="1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458B4749" w14:textId="0B3A9AFB" w:rsidR="00307E51" w:rsidRPr="00F220FC" w:rsidRDefault="00307E51" w:rsidP="00307E51">
      <w:pPr>
        <w:rPr>
          <w:lang w:val="en-US" w:eastAsia="zh-CN"/>
        </w:rPr>
      </w:pPr>
    </w:p>
    <w:p w14:paraId="065F6323" w14:textId="511DEB29" w:rsidR="00DD28BC" w:rsidRPr="00FF3177" w:rsidRDefault="00DD28BC" w:rsidP="00805BE8">
      <w:pPr>
        <w:rPr>
          <w:rFonts w:ascii="Arial" w:hAnsi="Arial"/>
          <w:lang w:val="en-US" w:eastAsia="zh-CN"/>
          <w:rPrChange w:id="437" w:author="Ericsson" w:date="2021-05-20T05:49:00Z">
            <w:rPr>
              <w:rFonts w:ascii="Arial" w:hAnsi="Arial"/>
              <w:lang w:val="sv-SE" w:eastAsia="zh-CN"/>
            </w:rPr>
          </w:rPrChange>
        </w:rPr>
      </w:pPr>
    </w:p>
    <w:sectPr w:rsidR="00DD28BC" w:rsidRPr="00FF3177"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8F7D17" w14:textId="77777777" w:rsidR="00F70FCC" w:rsidRDefault="00F70FCC">
      <w:r>
        <w:separator/>
      </w:r>
    </w:p>
  </w:endnote>
  <w:endnote w:type="continuationSeparator" w:id="0">
    <w:p w14:paraId="1C1CFB1D" w14:textId="77777777" w:rsidR="00F70FCC" w:rsidRDefault="00F70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Arial Unicode MS"/>
    <w:charset w:val="86"/>
    <w:family w:val="auto"/>
    <w:pitch w:val="variable"/>
    <w:sig w:usb0="00000000"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8"/>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MS Gothic"/>
    <w:charset w:val="80"/>
    <w:family w:val="roman"/>
    <w:pitch w:val="variable"/>
    <w:sig w:usb0="00000000" w:usb1="2AC7FCFF" w:usb2="00000012" w:usb3="00000000" w:csb0="0002009F" w:csb1="00000000"/>
  </w:font>
  <w:font w:name="Batang">
    <w:altName w:val="Arial Unicode MS"/>
    <w:panose1 w:val="02030600000101010101"/>
    <w:charset w:val="81"/>
    <w:family w:val="auto"/>
    <w:notTrueType/>
    <w:pitch w:val="fixed"/>
    <w:sig w:usb0="00000000" w:usb1="09060000" w:usb2="00000010" w:usb3="00000000" w:csb0="00080000" w:csb1="00000000"/>
  </w:font>
  <w:font w:name="微軟正黑體">
    <w:panose1 w:val="020B0604030504040204"/>
    <w:charset w:val="88"/>
    <w:family w:val="swiss"/>
    <w:pitch w:val="variable"/>
    <w:sig w:usb0="000002A7" w:usb1="28CF4400" w:usb2="00000016" w:usb3="00000000" w:csb0="00100009" w:csb1="00000000"/>
  </w:font>
  <w:font w:name="Times">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v4.2.0">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DFCCF6" w14:textId="77777777" w:rsidR="00F70FCC" w:rsidRDefault="00F70FCC">
      <w:r>
        <w:separator/>
      </w:r>
    </w:p>
  </w:footnote>
  <w:footnote w:type="continuationSeparator" w:id="0">
    <w:p w14:paraId="379C2CB7" w14:textId="77777777" w:rsidR="00F70FCC" w:rsidRDefault="00F70F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6D4E2E"/>
    <w:multiLevelType w:val="hybridMultilevel"/>
    <w:tmpl w:val="05F4CFCC"/>
    <w:lvl w:ilvl="0" w:tplc="B7DE52EA">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80926"/>
    <w:multiLevelType w:val="hybridMultilevel"/>
    <w:tmpl w:val="05F87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6544D47"/>
    <w:multiLevelType w:val="hybridMultilevel"/>
    <w:tmpl w:val="5FB4F852"/>
    <w:lvl w:ilvl="0" w:tplc="D91A7C84">
      <w:start w:val="1"/>
      <w:numFmt w:val="bullet"/>
      <w:lvlText w:val="•"/>
      <w:lvlJc w:val="left"/>
      <w:pPr>
        <w:tabs>
          <w:tab w:val="num" w:pos="720"/>
        </w:tabs>
        <w:ind w:left="720" w:hanging="360"/>
      </w:pPr>
      <w:rPr>
        <w:rFonts w:ascii="Arial" w:hAnsi="Arial" w:cs="Times New Roman" w:hint="default"/>
      </w:rPr>
    </w:lvl>
    <w:lvl w:ilvl="1" w:tplc="5B24C590">
      <w:numFmt w:val="bullet"/>
      <w:lvlText w:val="–"/>
      <w:lvlJc w:val="left"/>
      <w:pPr>
        <w:tabs>
          <w:tab w:val="num" w:pos="1440"/>
        </w:tabs>
        <w:ind w:left="1440" w:hanging="360"/>
      </w:pPr>
      <w:rPr>
        <w:rFonts w:ascii="Arial" w:hAnsi="Arial" w:cs="Times New Roman" w:hint="default"/>
      </w:rPr>
    </w:lvl>
    <w:lvl w:ilvl="2" w:tplc="9FCCDE82">
      <w:numFmt w:val="bullet"/>
      <w:lvlText w:val="•"/>
      <w:lvlJc w:val="left"/>
      <w:pPr>
        <w:tabs>
          <w:tab w:val="num" w:pos="2160"/>
        </w:tabs>
        <w:ind w:left="2160" w:hanging="360"/>
      </w:pPr>
      <w:rPr>
        <w:rFonts w:ascii="Arial" w:hAnsi="Arial" w:cs="Times New Roman" w:hint="default"/>
      </w:rPr>
    </w:lvl>
    <w:lvl w:ilvl="3" w:tplc="21844D32">
      <w:numFmt w:val="bullet"/>
      <w:lvlText w:val="-"/>
      <w:lvlJc w:val="left"/>
      <w:pPr>
        <w:ind w:left="2880" w:hanging="360"/>
      </w:pPr>
      <w:rPr>
        <w:rFonts w:ascii="Times New Roman" w:eastAsiaTheme="minorEastAsia" w:hAnsi="Times New Roman" w:cs="Times New Roman" w:hint="default"/>
      </w:rPr>
    </w:lvl>
    <w:lvl w:ilvl="4" w:tplc="B55C1A6C">
      <w:start w:val="1"/>
      <w:numFmt w:val="bullet"/>
      <w:lvlText w:val="•"/>
      <w:lvlJc w:val="left"/>
      <w:pPr>
        <w:tabs>
          <w:tab w:val="num" w:pos="3600"/>
        </w:tabs>
        <w:ind w:left="3600" w:hanging="360"/>
      </w:pPr>
      <w:rPr>
        <w:rFonts w:ascii="Arial" w:hAnsi="Arial" w:cs="Times New Roman" w:hint="default"/>
      </w:rPr>
    </w:lvl>
    <w:lvl w:ilvl="5" w:tplc="1AD47BCE">
      <w:start w:val="1"/>
      <w:numFmt w:val="bullet"/>
      <w:lvlText w:val="•"/>
      <w:lvlJc w:val="left"/>
      <w:pPr>
        <w:tabs>
          <w:tab w:val="num" w:pos="4320"/>
        </w:tabs>
        <w:ind w:left="4320" w:hanging="360"/>
      </w:pPr>
      <w:rPr>
        <w:rFonts w:ascii="Arial" w:hAnsi="Arial" w:cs="Times New Roman" w:hint="default"/>
      </w:rPr>
    </w:lvl>
    <w:lvl w:ilvl="6" w:tplc="F67A4DF0">
      <w:start w:val="1"/>
      <w:numFmt w:val="bullet"/>
      <w:lvlText w:val="•"/>
      <w:lvlJc w:val="left"/>
      <w:pPr>
        <w:tabs>
          <w:tab w:val="num" w:pos="5040"/>
        </w:tabs>
        <w:ind w:left="5040" w:hanging="360"/>
      </w:pPr>
      <w:rPr>
        <w:rFonts w:ascii="Arial" w:hAnsi="Arial" w:cs="Times New Roman" w:hint="default"/>
      </w:rPr>
    </w:lvl>
    <w:lvl w:ilvl="7" w:tplc="53FAFA2C">
      <w:start w:val="1"/>
      <w:numFmt w:val="bullet"/>
      <w:lvlText w:val="•"/>
      <w:lvlJc w:val="left"/>
      <w:pPr>
        <w:tabs>
          <w:tab w:val="num" w:pos="5760"/>
        </w:tabs>
        <w:ind w:left="5760" w:hanging="360"/>
      </w:pPr>
      <w:rPr>
        <w:rFonts w:ascii="Arial" w:hAnsi="Arial" w:cs="Times New Roman" w:hint="default"/>
      </w:rPr>
    </w:lvl>
    <w:lvl w:ilvl="8" w:tplc="1D44123C">
      <w:start w:val="1"/>
      <w:numFmt w:val="bullet"/>
      <w:lvlText w:val="•"/>
      <w:lvlJc w:val="left"/>
      <w:pPr>
        <w:tabs>
          <w:tab w:val="num" w:pos="6480"/>
        </w:tabs>
        <w:ind w:left="6480" w:hanging="360"/>
      </w:pPr>
      <w:rPr>
        <w:rFonts w:ascii="Arial" w:hAnsi="Arial" w:cs="Times New Roman" w:hint="default"/>
      </w:rPr>
    </w:lvl>
  </w:abstractNum>
  <w:abstractNum w:abstractNumId="4"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8937F2"/>
    <w:multiLevelType w:val="hybridMultilevel"/>
    <w:tmpl w:val="2D7A0F5E"/>
    <w:lvl w:ilvl="0" w:tplc="BAB443FA">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1622C08"/>
    <w:multiLevelType w:val="hybridMultilevel"/>
    <w:tmpl w:val="10EC7682"/>
    <w:lvl w:ilvl="0" w:tplc="4B28977C">
      <w:start w:val="5"/>
      <w:numFmt w:val="bullet"/>
      <w:lvlText w:val=""/>
      <w:lvlJc w:val="left"/>
      <w:pPr>
        <w:ind w:left="720" w:hanging="360"/>
      </w:pPr>
      <w:rPr>
        <w:rFonts w:ascii="Symbol" w:eastAsia="SimSu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AD37A3D"/>
    <w:multiLevelType w:val="multilevel"/>
    <w:tmpl w:val="4E2EABB4"/>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lang w:val="en-US"/>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8" w15:restartNumberingAfterBreak="0">
    <w:nsid w:val="3AEF13B5"/>
    <w:multiLevelType w:val="hybridMultilevel"/>
    <w:tmpl w:val="7A4425C6"/>
    <w:lvl w:ilvl="0" w:tplc="08D89EDE">
      <w:start w:val="1"/>
      <w:numFmt w:val="decimal"/>
      <w:pStyle w:val="Figure"/>
      <w:lvlText w:val="[%1]"/>
      <w:lvlJc w:val="left"/>
      <w:pPr>
        <w:tabs>
          <w:tab w:val="num" w:pos="700"/>
        </w:tabs>
        <w:ind w:left="700" w:hanging="700"/>
      </w:pPr>
      <w:rPr>
        <w:rFonts w:cs="Times New Roman" w:hint="default"/>
      </w:rPr>
    </w:lvl>
    <w:lvl w:ilvl="1" w:tplc="04090019">
      <w:start w:val="1"/>
      <w:numFmt w:val="lowerLetter"/>
      <w:lvlText w:val="%2."/>
      <w:lvlJc w:val="left"/>
      <w:pPr>
        <w:tabs>
          <w:tab w:val="num" w:pos="-1112"/>
        </w:tabs>
        <w:ind w:left="-1112" w:hanging="360"/>
      </w:pPr>
      <w:rPr>
        <w:rFonts w:cs="Times New Roman"/>
      </w:rPr>
    </w:lvl>
    <w:lvl w:ilvl="2" w:tplc="0409001B" w:tentative="1">
      <w:start w:val="1"/>
      <w:numFmt w:val="lowerRoman"/>
      <w:lvlText w:val="%3."/>
      <w:lvlJc w:val="right"/>
      <w:pPr>
        <w:tabs>
          <w:tab w:val="num" w:pos="-392"/>
        </w:tabs>
        <w:ind w:left="-392" w:hanging="180"/>
      </w:pPr>
      <w:rPr>
        <w:rFonts w:cs="Times New Roman"/>
      </w:rPr>
    </w:lvl>
    <w:lvl w:ilvl="3" w:tplc="0409000F" w:tentative="1">
      <w:start w:val="1"/>
      <w:numFmt w:val="decimal"/>
      <w:lvlText w:val="%4."/>
      <w:lvlJc w:val="left"/>
      <w:pPr>
        <w:tabs>
          <w:tab w:val="num" w:pos="328"/>
        </w:tabs>
        <w:ind w:left="328" w:hanging="360"/>
      </w:pPr>
      <w:rPr>
        <w:rFonts w:cs="Times New Roman"/>
      </w:rPr>
    </w:lvl>
    <w:lvl w:ilvl="4" w:tplc="04090019" w:tentative="1">
      <w:start w:val="1"/>
      <w:numFmt w:val="lowerLetter"/>
      <w:lvlText w:val="%5."/>
      <w:lvlJc w:val="left"/>
      <w:pPr>
        <w:tabs>
          <w:tab w:val="num" w:pos="1048"/>
        </w:tabs>
        <w:ind w:left="1048" w:hanging="360"/>
      </w:pPr>
      <w:rPr>
        <w:rFonts w:cs="Times New Roman"/>
      </w:rPr>
    </w:lvl>
    <w:lvl w:ilvl="5" w:tplc="0409001B" w:tentative="1">
      <w:start w:val="1"/>
      <w:numFmt w:val="lowerRoman"/>
      <w:lvlText w:val="%6."/>
      <w:lvlJc w:val="right"/>
      <w:pPr>
        <w:tabs>
          <w:tab w:val="num" w:pos="1768"/>
        </w:tabs>
        <w:ind w:left="1768" w:hanging="180"/>
      </w:pPr>
      <w:rPr>
        <w:rFonts w:cs="Times New Roman"/>
      </w:rPr>
    </w:lvl>
    <w:lvl w:ilvl="6" w:tplc="0409000F" w:tentative="1">
      <w:start w:val="1"/>
      <w:numFmt w:val="decimal"/>
      <w:lvlText w:val="%7."/>
      <w:lvlJc w:val="left"/>
      <w:pPr>
        <w:tabs>
          <w:tab w:val="num" w:pos="2488"/>
        </w:tabs>
        <w:ind w:left="2488" w:hanging="360"/>
      </w:pPr>
      <w:rPr>
        <w:rFonts w:cs="Times New Roman"/>
      </w:rPr>
    </w:lvl>
    <w:lvl w:ilvl="7" w:tplc="04090019" w:tentative="1">
      <w:start w:val="1"/>
      <w:numFmt w:val="lowerLetter"/>
      <w:lvlText w:val="%8."/>
      <w:lvlJc w:val="left"/>
      <w:pPr>
        <w:tabs>
          <w:tab w:val="num" w:pos="3208"/>
        </w:tabs>
        <w:ind w:left="3208" w:hanging="360"/>
      </w:pPr>
      <w:rPr>
        <w:rFonts w:cs="Times New Roman"/>
      </w:rPr>
    </w:lvl>
    <w:lvl w:ilvl="8" w:tplc="0409001B" w:tentative="1">
      <w:start w:val="1"/>
      <w:numFmt w:val="lowerRoman"/>
      <w:lvlText w:val="%9."/>
      <w:lvlJc w:val="right"/>
      <w:pPr>
        <w:tabs>
          <w:tab w:val="num" w:pos="3928"/>
        </w:tabs>
        <w:ind w:left="3928" w:hanging="180"/>
      </w:pPr>
      <w:rPr>
        <w:rFonts w:cs="Times New Roman"/>
      </w:rPr>
    </w:lvl>
  </w:abstractNum>
  <w:abstractNum w:abstractNumId="9" w15:restartNumberingAfterBreak="0">
    <w:nsid w:val="3D331494"/>
    <w:multiLevelType w:val="hybridMultilevel"/>
    <w:tmpl w:val="D2E4F65C"/>
    <w:lvl w:ilvl="0" w:tplc="04090001">
      <w:start w:val="1"/>
      <w:numFmt w:val="bullet"/>
      <w:lvlText w:val=""/>
      <w:lvlJc w:val="left"/>
      <w:pPr>
        <w:ind w:left="1005" w:hanging="360"/>
      </w:pPr>
      <w:rPr>
        <w:rFonts w:ascii="Symbol" w:hAnsi="Symbol" w:hint="default"/>
      </w:rPr>
    </w:lvl>
    <w:lvl w:ilvl="1" w:tplc="04090001">
      <w:start w:val="1"/>
      <w:numFmt w:val="bullet"/>
      <w:lvlText w:val=""/>
      <w:lvlJc w:val="left"/>
      <w:pPr>
        <w:ind w:left="1725" w:hanging="360"/>
      </w:pPr>
      <w:rPr>
        <w:rFonts w:ascii="Symbol" w:hAnsi="Symbol"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0" w15:restartNumberingAfterBreak="0">
    <w:nsid w:val="3D9B11D7"/>
    <w:multiLevelType w:val="hybridMultilevel"/>
    <w:tmpl w:val="0B0AC4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4FE010F"/>
    <w:multiLevelType w:val="hybridMultilevel"/>
    <w:tmpl w:val="723A81A8"/>
    <w:lvl w:ilvl="0" w:tplc="A53ECBA4">
      <w:start w:val="10"/>
      <w:numFmt w:val="bullet"/>
      <w:lvlText w:val=""/>
      <w:lvlJc w:val="left"/>
      <w:pPr>
        <w:ind w:left="720" w:hanging="360"/>
      </w:pPr>
      <w:rPr>
        <w:rFonts w:ascii="Symbol" w:eastAsia="SimSu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78D4D14A">
      <w:start w:val="9"/>
      <w:numFmt w:val="bullet"/>
      <w:lvlText w:val="-"/>
      <w:lvlJc w:val="left"/>
      <w:pPr>
        <w:ind w:left="2160" w:hanging="360"/>
      </w:pPr>
      <w:rPr>
        <w:rFonts w:ascii="Times New Roman" w:eastAsia="SimSun" w:hAnsi="Times New Roman" w:cs="Times New Roman"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192192"/>
    <w:multiLevelType w:val="hybridMultilevel"/>
    <w:tmpl w:val="3E82643E"/>
    <w:lvl w:ilvl="0" w:tplc="0809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DA44281"/>
    <w:multiLevelType w:val="hybridMultilevel"/>
    <w:tmpl w:val="DF4E71D0"/>
    <w:lvl w:ilvl="0" w:tplc="C4DE0AC8">
      <w:start w:val="1"/>
      <w:numFmt w:val="decimal"/>
      <w:pStyle w:val="RAN4Proposal"/>
      <w:lvlText w:val="Proposal %1:"/>
      <w:lvlJc w:val="left"/>
      <w:pPr>
        <w:ind w:left="1211" w:hanging="360"/>
      </w:pPr>
      <w:rPr>
        <w:rFonts w:ascii="Times New Roman" w:hAnsi="Times New Roman" w:hint="default"/>
        <w:b/>
        <w:i w:val="0"/>
        <w:color w:val="auto"/>
        <w:sz w:val="20"/>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15:restartNumberingAfterBreak="0">
    <w:nsid w:val="4FC56DC4"/>
    <w:multiLevelType w:val="multilevel"/>
    <w:tmpl w:val="4FC56D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4324B17"/>
    <w:multiLevelType w:val="hybridMultilevel"/>
    <w:tmpl w:val="D27A2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7D25C15"/>
    <w:multiLevelType w:val="hybridMultilevel"/>
    <w:tmpl w:val="C07E4C24"/>
    <w:lvl w:ilvl="0" w:tplc="041D0001">
      <w:start w:val="1"/>
      <w:numFmt w:val="bullet"/>
      <w:lvlText w:val=""/>
      <w:lvlJc w:val="left"/>
      <w:pPr>
        <w:tabs>
          <w:tab w:val="num" w:pos="644"/>
        </w:tabs>
        <w:ind w:left="644" w:hanging="360"/>
      </w:pPr>
      <w:rPr>
        <w:rFonts w:ascii="Symbol" w:hAnsi="Symbol" w:hint="default"/>
      </w:rPr>
    </w:lvl>
    <w:lvl w:ilvl="1" w:tplc="041D0003">
      <w:start w:val="1"/>
      <w:numFmt w:val="bullet"/>
      <w:lvlText w:val="o"/>
      <w:lvlJc w:val="left"/>
      <w:pPr>
        <w:ind w:left="644" w:hanging="360"/>
      </w:pPr>
      <w:rPr>
        <w:rFonts w:ascii="Courier New" w:hAnsi="Courier New" w:cs="Courier New" w:hint="default"/>
      </w:rPr>
    </w:lvl>
    <w:lvl w:ilvl="2" w:tplc="041D0005">
      <w:start w:val="1"/>
      <w:numFmt w:val="bullet"/>
      <w:lvlText w:val=""/>
      <w:lvlJc w:val="left"/>
      <w:pPr>
        <w:ind w:left="1364" w:hanging="360"/>
      </w:pPr>
      <w:rPr>
        <w:rFonts w:ascii="Wingdings" w:hAnsi="Wingdings" w:hint="default"/>
      </w:rPr>
    </w:lvl>
    <w:lvl w:ilvl="3" w:tplc="041D0001">
      <w:start w:val="1"/>
      <w:numFmt w:val="bullet"/>
      <w:lvlText w:val=""/>
      <w:lvlJc w:val="left"/>
      <w:pPr>
        <w:ind w:left="2084" w:hanging="360"/>
      </w:pPr>
      <w:rPr>
        <w:rFonts w:ascii="Symbol" w:hAnsi="Symbol" w:hint="default"/>
      </w:rPr>
    </w:lvl>
    <w:lvl w:ilvl="4" w:tplc="041D0003">
      <w:start w:val="1"/>
      <w:numFmt w:val="bullet"/>
      <w:lvlText w:val="o"/>
      <w:lvlJc w:val="left"/>
      <w:pPr>
        <w:ind w:left="2804" w:hanging="360"/>
      </w:pPr>
      <w:rPr>
        <w:rFonts w:ascii="Courier New" w:hAnsi="Courier New" w:cs="Courier New" w:hint="default"/>
      </w:rPr>
    </w:lvl>
    <w:lvl w:ilvl="5" w:tplc="041D0005">
      <w:start w:val="1"/>
      <w:numFmt w:val="bullet"/>
      <w:lvlText w:val=""/>
      <w:lvlJc w:val="left"/>
      <w:pPr>
        <w:ind w:left="3524" w:hanging="360"/>
      </w:pPr>
      <w:rPr>
        <w:rFonts w:ascii="Wingdings" w:hAnsi="Wingdings" w:hint="default"/>
      </w:rPr>
    </w:lvl>
    <w:lvl w:ilvl="6" w:tplc="041D0001">
      <w:start w:val="1"/>
      <w:numFmt w:val="bullet"/>
      <w:lvlText w:val=""/>
      <w:lvlJc w:val="left"/>
      <w:pPr>
        <w:ind w:left="4244" w:hanging="360"/>
      </w:pPr>
      <w:rPr>
        <w:rFonts w:ascii="Symbol" w:hAnsi="Symbol" w:hint="default"/>
      </w:rPr>
    </w:lvl>
    <w:lvl w:ilvl="7" w:tplc="041D0003">
      <w:start w:val="1"/>
      <w:numFmt w:val="bullet"/>
      <w:lvlText w:val="o"/>
      <w:lvlJc w:val="left"/>
      <w:pPr>
        <w:ind w:left="4964" w:hanging="360"/>
      </w:pPr>
      <w:rPr>
        <w:rFonts w:ascii="Courier New" w:hAnsi="Courier New" w:cs="Courier New" w:hint="default"/>
      </w:rPr>
    </w:lvl>
    <w:lvl w:ilvl="8" w:tplc="041D0005">
      <w:start w:val="1"/>
      <w:numFmt w:val="bullet"/>
      <w:lvlText w:val=""/>
      <w:lvlJc w:val="left"/>
      <w:pPr>
        <w:ind w:left="5684" w:hanging="360"/>
      </w:pPr>
      <w:rPr>
        <w:rFonts w:ascii="Wingdings" w:hAnsi="Wingdings" w:hint="default"/>
      </w:rPr>
    </w:lvl>
  </w:abstractNum>
  <w:abstractNum w:abstractNumId="17" w15:restartNumberingAfterBreak="0">
    <w:nsid w:val="58B73482"/>
    <w:multiLevelType w:val="hybridMultilevel"/>
    <w:tmpl w:val="37726BE8"/>
    <w:lvl w:ilvl="0" w:tplc="215286F0">
      <w:start w:val="1"/>
      <w:numFmt w:val="bullet"/>
      <w:lvlText w:val=""/>
      <w:lvlJc w:val="left"/>
      <w:pPr>
        <w:ind w:left="936" w:hanging="360"/>
      </w:pPr>
      <w:rPr>
        <w:rFonts w:ascii="Symbol" w:hAnsi="Symbol" w:hint="default"/>
        <w:lang w:val="sv-SE"/>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8" w15:restartNumberingAfterBreak="0">
    <w:nsid w:val="63197033"/>
    <w:multiLevelType w:val="hybridMultilevel"/>
    <w:tmpl w:val="579C83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516522B"/>
    <w:multiLevelType w:val="hybridMultilevel"/>
    <w:tmpl w:val="D6E8FA5A"/>
    <w:lvl w:ilvl="0" w:tplc="465CBE80">
      <w:start w:val="4"/>
      <w:numFmt w:val="bullet"/>
      <w:lvlText w:val=""/>
      <w:lvlJc w:val="left"/>
      <w:pPr>
        <w:ind w:left="720" w:hanging="360"/>
      </w:pPr>
      <w:rPr>
        <w:rFonts w:ascii="Symbol" w:eastAsia="SimSu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64D5D2A"/>
    <w:multiLevelType w:val="hybridMultilevel"/>
    <w:tmpl w:val="BDCE225C"/>
    <w:lvl w:ilvl="0" w:tplc="98F44144">
      <w:start w:val="1"/>
      <w:numFmt w:val="bullet"/>
      <w:lvlText w:val="•"/>
      <w:lvlJc w:val="left"/>
      <w:pPr>
        <w:tabs>
          <w:tab w:val="num" w:pos="720"/>
        </w:tabs>
        <w:ind w:left="720" w:hanging="360"/>
      </w:pPr>
      <w:rPr>
        <w:rFonts w:ascii="Arial" w:hAnsi="Arial" w:hint="default"/>
      </w:rPr>
    </w:lvl>
    <w:lvl w:ilvl="1" w:tplc="2AF6692C">
      <w:start w:val="1379"/>
      <w:numFmt w:val="bullet"/>
      <w:lvlText w:val="–"/>
      <w:lvlJc w:val="left"/>
      <w:pPr>
        <w:tabs>
          <w:tab w:val="num" w:pos="1440"/>
        </w:tabs>
        <w:ind w:left="1440" w:hanging="360"/>
      </w:pPr>
      <w:rPr>
        <w:rFonts w:ascii="Arial" w:hAnsi="Arial" w:hint="default"/>
      </w:rPr>
    </w:lvl>
    <w:lvl w:ilvl="2" w:tplc="3E583F48">
      <w:start w:val="1379"/>
      <w:numFmt w:val="bullet"/>
      <w:lvlText w:val="•"/>
      <w:lvlJc w:val="left"/>
      <w:pPr>
        <w:tabs>
          <w:tab w:val="num" w:pos="2160"/>
        </w:tabs>
        <w:ind w:left="2160" w:hanging="360"/>
      </w:pPr>
      <w:rPr>
        <w:rFonts w:ascii="Arial" w:hAnsi="Arial" w:hint="default"/>
      </w:rPr>
    </w:lvl>
    <w:lvl w:ilvl="3" w:tplc="07F0BEEE">
      <w:start w:val="1379"/>
      <w:numFmt w:val="bullet"/>
      <w:lvlText w:val="–"/>
      <w:lvlJc w:val="left"/>
      <w:pPr>
        <w:tabs>
          <w:tab w:val="num" w:pos="2880"/>
        </w:tabs>
        <w:ind w:left="2880" w:hanging="360"/>
      </w:pPr>
      <w:rPr>
        <w:rFonts w:ascii="Arial" w:hAnsi="Arial" w:hint="default"/>
      </w:rPr>
    </w:lvl>
    <w:lvl w:ilvl="4" w:tplc="2CCAA298">
      <w:start w:val="1379"/>
      <w:numFmt w:val="bullet"/>
      <w:lvlText w:val="»"/>
      <w:lvlJc w:val="left"/>
      <w:pPr>
        <w:tabs>
          <w:tab w:val="num" w:pos="3600"/>
        </w:tabs>
        <w:ind w:left="3600" w:hanging="360"/>
      </w:pPr>
      <w:rPr>
        <w:rFonts w:ascii="Arial" w:hAnsi="Arial" w:hint="default"/>
      </w:rPr>
    </w:lvl>
    <w:lvl w:ilvl="5" w:tplc="44583FE6">
      <w:start w:val="1379"/>
      <w:numFmt w:val="bullet"/>
      <w:lvlText w:val="•"/>
      <w:lvlJc w:val="left"/>
      <w:pPr>
        <w:tabs>
          <w:tab w:val="num" w:pos="4320"/>
        </w:tabs>
        <w:ind w:left="4320" w:hanging="360"/>
      </w:pPr>
      <w:rPr>
        <w:rFonts w:ascii="Arial" w:hAnsi="Arial" w:hint="default"/>
      </w:rPr>
    </w:lvl>
    <w:lvl w:ilvl="6" w:tplc="DD26B6FA" w:tentative="1">
      <w:start w:val="1"/>
      <w:numFmt w:val="bullet"/>
      <w:lvlText w:val="•"/>
      <w:lvlJc w:val="left"/>
      <w:pPr>
        <w:tabs>
          <w:tab w:val="num" w:pos="5040"/>
        </w:tabs>
        <w:ind w:left="5040" w:hanging="360"/>
      </w:pPr>
      <w:rPr>
        <w:rFonts w:ascii="Arial" w:hAnsi="Arial" w:hint="default"/>
      </w:rPr>
    </w:lvl>
    <w:lvl w:ilvl="7" w:tplc="47B68A58" w:tentative="1">
      <w:start w:val="1"/>
      <w:numFmt w:val="bullet"/>
      <w:lvlText w:val="•"/>
      <w:lvlJc w:val="left"/>
      <w:pPr>
        <w:tabs>
          <w:tab w:val="num" w:pos="5760"/>
        </w:tabs>
        <w:ind w:left="5760" w:hanging="360"/>
      </w:pPr>
      <w:rPr>
        <w:rFonts w:ascii="Arial" w:hAnsi="Arial" w:hint="default"/>
      </w:rPr>
    </w:lvl>
    <w:lvl w:ilvl="8" w:tplc="C3E0F5F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65C217B"/>
    <w:multiLevelType w:val="multilevel"/>
    <w:tmpl w:val="CFDA8F44"/>
    <w:lvl w:ilvl="0">
      <w:start w:val="1"/>
      <w:numFmt w:val="decimal"/>
      <w:pStyle w:val="RAN4H1"/>
      <w:lvlText w:val="%1"/>
      <w:lvlJc w:val="left"/>
      <w:pPr>
        <w:ind w:left="360" w:hanging="360"/>
      </w:pPr>
      <w:rPr>
        <w:rFonts w:hint="default"/>
      </w:rPr>
    </w:lvl>
    <w:lvl w:ilvl="1">
      <w:start w:val="1"/>
      <w:numFmt w:val="decimal"/>
      <w:pStyle w:val="RAN4H2"/>
      <w:lvlText w:val="%1.%2"/>
      <w:lvlJc w:val="left"/>
      <w:pPr>
        <w:ind w:left="858"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cs="Times New Roman" w:hint="default"/>
        <w:sz w:val="18"/>
      </w:rPr>
    </w:lvl>
  </w:abstractNum>
  <w:abstractNum w:abstractNumId="23" w15:restartNumberingAfterBreak="0">
    <w:nsid w:val="6F4F0592"/>
    <w:multiLevelType w:val="hybridMultilevel"/>
    <w:tmpl w:val="E6B098E6"/>
    <w:lvl w:ilvl="0" w:tplc="A7CE0044">
      <w:start w:val="1"/>
      <w:numFmt w:val="bullet"/>
      <w:lvlText w:val="•"/>
      <w:lvlJc w:val="left"/>
      <w:pPr>
        <w:tabs>
          <w:tab w:val="num" w:pos="720"/>
        </w:tabs>
        <w:ind w:left="720" w:hanging="360"/>
      </w:pPr>
      <w:rPr>
        <w:rFonts w:ascii="Arial" w:hAnsi="Arial" w:cs="Times New Roman" w:hint="default"/>
      </w:rPr>
    </w:lvl>
    <w:lvl w:ilvl="1" w:tplc="A7CE0044">
      <w:start w:val="1"/>
      <w:numFmt w:val="bullet"/>
      <w:lvlText w:val="•"/>
      <w:lvlJc w:val="left"/>
      <w:pPr>
        <w:tabs>
          <w:tab w:val="num" w:pos="1440"/>
        </w:tabs>
        <w:ind w:left="1440" w:hanging="360"/>
      </w:pPr>
      <w:rPr>
        <w:rFonts w:ascii="Arial" w:hAnsi="Arial" w:cs="Times New Roman" w:hint="default"/>
      </w:rPr>
    </w:lvl>
    <w:lvl w:ilvl="2" w:tplc="C546A9CC">
      <w:numFmt w:val="bullet"/>
      <w:lvlText w:val="•"/>
      <w:lvlJc w:val="left"/>
      <w:pPr>
        <w:tabs>
          <w:tab w:val="num" w:pos="2160"/>
        </w:tabs>
        <w:ind w:left="2160" w:hanging="360"/>
      </w:pPr>
      <w:rPr>
        <w:rFonts w:ascii="Arial" w:hAnsi="Arial"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1">
      <w:start w:val="1"/>
      <w:numFmt w:val="bullet"/>
      <w:lvlText w:val=""/>
      <w:lvlJc w:val="left"/>
      <w:pPr>
        <w:tabs>
          <w:tab w:val="num" w:pos="3600"/>
        </w:tabs>
        <w:ind w:left="3600" w:hanging="360"/>
      </w:pPr>
      <w:rPr>
        <w:rFonts w:ascii="Symbol" w:hAnsi="Symbol" w:hint="default"/>
      </w:rPr>
    </w:lvl>
    <w:lvl w:ilvl="5" w:tplc="5C4A047A">
      <w:numFmt w:val="bullet"/>
      <w:lvlText w:val="•"/>
      <w:lvlJc w:val="left"/>
      <w:pPr>
        <w:tabs>
          <w:tab w:val="num" w:pos="4320"/>
        </w:tabs>
        <w:ind w:left="4320" w:hanging="360"/>
      </w:pPr>
      <w:rPr>
        <w:rFonts w:ascii="Arial" w:hAnsi="Arial" w:cs="Times New Roman" w:hint="default"/>
      </w:rPr>
    </w:lvl>
    <w:lvl w:ilvl="6" w:tplc="3998E97A">
      <w:start w:val="1"/>
      <w:numFmt w:val="bullet"/>
      <w:lvlText w:val="•"/>
      <w:lvlJc w:val="left"/>
      <w:pPr>
        <w:tabs>
          <w:tab w:val="num" w:pos="5040"/>
        </w:tabs>
        <w:ind w:left="5040" w:hanging="360"/>
      </w:pPr>
      <w:rPr>
        <w:rFonts w:ascii="Arial" w:hAnsi="Arial" w:cs="Times New Roman" w:hint="default"/>
      </w:rPr>
    </w:lvl>
    <w:lvl w:ilvl="7" w:tplc="7DEC411A">
      <w:start w:val="1"/>
      <w:numFmt w:val="bullet"/>
      <w:lvlText w:val="•"/>
      <w:lvlJc w:val="left"/>
      <w:pPr>
        <w:tabs>
          <w:tab w:val="num" w:pos="5760"/>
        </w:tabs>
        <w:ind w:left="5760" w:hanging="360"/>
      </w:pPr>
      <w:rPr>
        <w:rFonts w:ascii="Arial" w:hAnsi="Arial" w:cs="Times New Roman" w:hint="default"/>
      </w:rPr>
    </w:lvl>
    <w:lvl w:ilvl="8" w:tplc="1098EADC">
      <w:start w:val="1"/>
      <w:numFmt w:val="bullet"/>
      <w:lvlText w:val="•"/>
      <w:lvlJc w:val="left"/>
      <w:pPr>
        <w:tabs>
          <w:tab w:val="num" w:pos="6480"/>
        </w:tabs>
        <w:ind w:left="6480" w:hanging="360"/>
      </w:pPr>
      <w:rPr>
        <w:rFonts w:ascii="Arial" w:hAnsi="Arial" w:cs="Times New Roman" w:hint="default"/>
      </w:rPr>
    </w:lvl>
  </w:abstractNum>
  <w:abstractNum w:abstractNumId="24" w15:restartNumberingAfterBreak="0">
    <w:nsid w:val="70AA0C9B"/>
    <w:multiLevelType w:val="hybridMultilevel"/>
    <w:tmpl w:val="448ADA18"/>
    <w:lvl w:ilvl="0" w:tplc="7F3CB806">
      <w:start w:val="8"/>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5" w15:restartNumberingAfterBreak="0">
    <w:nsid w:val="763B753F"/>
    <w:multiLevelType w:val="hybridMultilevel"/>
    <w:tmpl w:val="70864D04"/>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abstractNumId w:val="17"/>
  </w:num>
  <w:num w:numId="2">
    <w:abstractNumId w:val="7"/>
  </w:num>
  <w:num w:numId="3">
    <w:abstractNumId w:val="11"/>
  </w:num>
  <w:num w:numId="4">
    <w:abstractNumId w:val="6"/>
  </w:num>
  <w:num w:numId="5">
    <w:abstractNumId w:val="12"/>
  </w:num>
  <w:num w:numId="6">
    <w:abstractNumId w:val="19"/>
  </w:num>
  <w:num w:numId="7">
    <w:abstractNumId w:val="10"/>
  </w:num>
  <w:num w:numId="8">
    <w:abstractNumId w:val="14"/>
  </w:num>
  <w:num w:numId="9">
    <w:abstractNumId w:val="4"/>
  </w:num>
  <w:num w:numId="10">
    <w:abstractNumId w:val="0"/>
  </w:num>
  <w:num w:numId="11">
    <w:abstractNumId w:val="8"/>
  </w:num>
  <w:num w:numId="12">
    <w:abstractNumId w:val="21"/>
  </w:num>
  <w:num w:numId="13">
    <w:abstractNumId w:val="22"/>
  </w:num>
  <w:num w:numId="14">
    <w:abstractNumId w:val="20"/>
  </w:num>
  <w:num w:numId="15">
    <w:abstractNumId w:val="3"/>
  </w:num>
  <w:num w:numId="16">
    <w:abstractNumId w:val="15"/>
  </w:num>
  <w:num w:numId="17">
    <w:abstractNumId w:val="23"/>
  </w:num>
  <w:num w:numId="18">
    <w:abstractNumId w:val="9"/>
  </w:num>
  <w:num w:numId="19">
    <w:abstractNumId w:val="18"/>
  </w:num>
  <w:num w:numId="20">
    <w:abstractNumId w:val="13"/>
  </w:num>
  <w:num w:numId="21">
    <w:abstractNumId w:val="13"/>
    <w:lvlOverride w:ilvl="0">
      <w:startOverride w:val="1"/>
    </w:lvlOverride>
  </w:num>
  <w:num w:numId="22">
    <w:abstractNumId w:val="25"/>
  </w:num>
  <w:num w:numId="23">
    <w:abstractNumId w:val="11"/>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6"/>
  </w:num>
  <w:num w:numId="28">
    <w:abstractNumId w:val="12"/>
  </w:num>
  <w:num w:numId="29">
    <w:abstractNumId w:val="10"/>
  </w:num>
  <w:num w:numId="30">
    <w:abstractNumId w:val="2"/>
  </w:num>
  <w:num w:numId="31">
    <w:abstractNumId w:val="5"/>
  </w:num>
  <w:num w:numId="32">
    <w:abstractNumId w:val="1"/>
  </w:num>
  <w:num w:numId="33">
    <w:abstractNumId w:val="24"/>
  </w:num>
  <w:numIdMacAtCleanup w:val="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w15:presenceInfo w15:providerId="None" w15:userId="Ericsson"/>
  </w15:person>
  <w15:person w15:author="Hsuanli Lin (林烜立)">
    <w15:presenceInfo w15:providerId="AD" w15:userId="S-1-5-21-1711831044-1024940897-1435325219-105646"/>
  </w15:person>
  <w15:person w15:author="Nokia">
    <w15:presenceInfo w15:providerId="None" w15:userId="Nokia"/>
  </w15:person>
  <w15:person w15:author="Xusheng Wei">
    <w15:presenceInfo w15:providerId="AD" w15:userId="S-1-5-21-2660122827-3251746268-3620619969-86628"/>
  </w15:person>
  <w15:person w15:author="MK">
    <w15:presenceInfo w15:providerId="None" w15:userId="MK"/>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EA5"/>
    <w:rsid w:val="00004165"/>
    <w:rsid w:val="00005543"/>
    <w:rsid w:val="0001087D"/>
    <w:rsid w:val="00020C56"/>
    <w:rsid w:val="00026ACC"/>
    <w:rsid w:val="0003171D"/>
    <w:rsid w:val="00031C1D"/>
    <w:rsid w:val="00031DB3"/>
    <w:rsid w:val="00035C50"/>
    <w:rsid w:val="000457A1"/>
    <w:rsid w:val="00050001"/>
    <w:rsid w:val="00052041"/>
    <w:rsid w:val="0005326A"/>
    <w:rsid w:val="0006266D"/>
    <w:rsid w:val="00062BE7"/>
    <w:rsid w:val="00065506"/>
    <w:rsid w:val="00072E4F"/>
    <w:rsid w:val="0007382E"/>
    <w:rsid w:val="000766E1"/>
    <w:rsid w:val="00077FF6"/>
    <w:rsid w:val="00080D82"/>
    <w:rsid w:val="00081692"/>
    <w:rsid w:val="000828FA"/>
    <w:rsid w:val="00082C46"/>
    <w:rsid w:val="00085A0E"/>
    <w:rsid w:val="00087548"/>
    <w:rsid w:val="00093E7E"/>
    <w:rsid w:val="0009419A"/>
    <w:rsid w:val="000945FD"/>
    <w:rsid w:val="00095CDE"/>
    <w:rsid w:val="000A1830"/>
    <w:rsid w:val="000A4121"/>
    <w:rsid w:val="000A4AA3"/>
    <w:rsid w:val="000A550E"/>
    <w:rsid w:val="000B1A55"/>
    <w:rsid w:val="000B20BB"/>
    <w:rsid w:val="000B2920"/>
    <w:rsid w:val="000B2EF6"/>
    <w:rsid w:val="000B2FA6"/>
    <w:rsid w:val="000B4AA0"/>
    <w:rsid w:val="000C2553"/>
    <w:rsid w:val="000C38C3"/>
    <w:rsid w:val="000C45CA"/>
    <w:rsid w:val="000D09FD"/>
    <w:rsid w:val="000D44FB"/>
    <w:rsid w:val="000D574B"/>
    <w:rsid w:val="000D692B"/>
    <w:rsid w:val="000D6CFC"/>
    <w:rsid w:val="000E537B"/>
    <w:rsid w:val="000E57D0"/>
    <w:rsid w:val="000E7858"/>
    <w:rsid w:val="000F39CA"/>
    <w:rsid w:val="000F4CB2"/>
    <w:rsid w:val="00107927"/>
    <w:rsid w:val="00110E26"/>
    <w:rsid w:val="00111321"/>
    <w:rsid w:val="00115E0C"/>
    <w:rsid w:val="001164B1"/>
    <w:rsid w:val="00117BD6"/>
    <w:rsid w:val="001206C2"/>
    <w:rsid w:val="00121978"/>
    <w:rsid w:val="00121C90"/>
    <w:rsid w:val="00123422"/>
    <w:rsid w:val="00124B6A"/>
    <w:rsid w:val="00127471"/>
    <w:rsid w:val="00131633"/>
    <w:rsid w:val="00131DB7"/>
    <w:rsid w:val="00132115"/>
    <w:rsid w:val="00136D4C"/>
    <w:rsid w:val="00142BB9"/>
    <w:rsid w:val="00144F96"/>
    <w:rsid w:val="00151A0C"/>
    <w:rsid w:val="00151EAC"/>
    <w:rsid w:val="00153528"/>
    <w:rsid w:val="00154E68"/>
    <w:rsid w:val="00162548"/>
    <w:rsid w:val="001676B3"/>
    <w:rsid w:val="00172183"/>
    <w:rsid w:val="001751AB"/>
    <w:rsid w:val="00175A3F"/>
    <w:rsid w:val="00177E74"/>
    <w:rsid w:val="00180E09"/>
    <w:rsid w:val="0018386D"/>
    <w:rsid w:val="00183D4C"/>
    <w:rsid w:val="00183F6D"/>
    <w:rsid w:val="0018670E"/>
    <w:rsid w:val="001876D0"/>
    <w:rsid w:val="0019219A"/>
    <w:rsid w:val="00195077"/>
    <w:rsid w:val="001A033F"/>
    <w:rsid w:val="001A08AA"/>
    <w:rsid w:val="001A59CB"/>
    <w:rsid w:val="001C1409"/>
    <w:rsid w:val="001C2AE6"/>
    <w:rsid w:val="001C4A89"/>
    <w:rsid w:val="001C6177"/>
    <w:rsid w:val="001D0363"/>
    <w:rsid w:val="001D7D94"/>
    <w:rsid w:val="001E016A"/>
    <w:rsid w:val="001E0A28"/>
    <w:rsid w:val="001E4218"/>
    <w:rsid w:val="001E49F9"/>
    <w:rsid w:val="001E5C47"/>
    <w:rsid w:val="001F0B20"/>
    <w:rsid w:val="001F15B6"/>
    <w:rsid w:val="00200A62"/>
    <w:rsid w:val="00203740"/>
    <w:rsid w:val="0021220B"/>
    <w:rsid w:val="002138EA"/>
    <w:rsid w:val="00213F84"/>
    <w:rsid w:val="00214FBD"/>
    <w:rsid w:val="00222897"/>
    <w:rsid w:val="00222B0C"/>
    <w:rsid w:val="00235394"/>
    <w:rsid w:val="00235577"/>
    <w:rsid w:val="002435CA"/>
    <w:rsid w:val="0024469F"/>
    <w:rsid w:val="00247B33"/>
    <w:rsid w:val="00252DB8"/>
    <w:rsid w:val="002537BC"/>
    <w:rsid w:val="00255C58"/>
    <w:rsid w:val="00260EC7"/>
    <w:rsid w:val="00261539"/>
    <w:rsid w:val="0026179F"/>
    <w:rsid w:val="002666AE"/>
    <w:rsid w:val="00271F57"/>
    <w:rsid w:val="00274E1A"/>
    <w:rsid w:val="002775B1"/>
    <w:rsid w:val="002775B9"/>
    <w:rsid w:val="00280FB8"/>
    <w:rsid w:val="002811C4"/>
    <w:rsid w:val="00282213"/>
    <w:rsid w:val="00284016"/>
    <w:rsid w:val="002858BF"/>
    <w:rsid w:val="00285A26"/>
    <w:rsid w:val="002939AF"/>
    <w:rsid w:val="00294491"/>
    <w:rsid w:val="00294BDE"/>
    <w:rsid w:val="002A0CED"/>
    <w:rsid w:val="002A4CD0"/>
    <w:rsid w:val="002A7DA6"/>
    <w:rsid w:val="002B187D"/>
    <w:rsid w:val="002B26FB"/>
    <w:rsid w:val="002B516C"/>
    <w:rsid w:val="002B5E1D"/>
    <w:rsid w:val="002B60C1"/>
    <w:rsid w:val="002C4B52"/>
    <w:rsid w:val="002C7F26"/>
    <w:rsid w:val="002D03E5"/>
    <w:rsid w:val="002D36EB"/>
    <w:rsid w:val="002D6BDF"/>
    <w:rsid w:val="002E2CE9"/>
    <w:rsid w:val="002E3BF7"/>
    <w:rsid w:val="002E403E"/>
    <w:rsid w:val="002F158C"/>
    <w:rsid w:val="002F4093"/>
    <w:rsid w:val="002F5636"/>
    <w:rsid w:val="003022A5"/>
    <w:rsid w:val="00307E51"/>
    <w:rsid w:val="00311363"/>
    <w:rsid w:val="00315867"/>
    <w:rsid w:val="00317C22"/>
    <w:rsid w:val="00321150"/>
    <w:rsid w:val="00322C86"/>
    <w:rsid w:val="003260D7"/>
    <w:rsid w:val="00336697"/>
    <w:rsid w:val="00337526"/>
    <w:rsid w:val="003418CB"/>
    <w:rsid w:val="00345611"/>
    <w:rsid w:val="00355873"/>
    <w:rsid w:val="0035660F"/>
    <w:rsid w:val="00361351"/>
    <w:rsid w:val="003628B9"/>
    <w:rsid w:val="00362D8F"/>
    <w:rsid w:val="00367724"/>
    <w:rsid w:val="003770F6"/>
    <w:rsid w:val="00377460"/>
    <w:rsid w:val="00383E37"/>
    <w:rsid w:val="00393042"/>
    <w:rsid w:val="00393E8E"/>
    <w:rsid w:val="00394AD5"/>
    <w:rsid w:val="0039642D"/>
    <w:rsid w:val="00397EC4"/>
    <w:rsid w:val="003A0D16"/>
    <w:rsid w:val="003A2E40"/>
    <w:rsid w:val="003A53F8"/>
    <w:rsid w:val="003B0158"/>
    <w:rsid w:val="003B40B6"/>
    <w:rsid w:val="003B56DB"/>
    <w:rsid w:val="003B5E0C"/>
    <w:rsid w:val="003B755E"/>
    <w:rsid w:val="003C0D0E"/>
    <w:rsid w:val="003C228E"/>
    <w:rsid w:val="003C51E7"/>
    <w:rsid w:val="003C6893"/>
    <w:rsid w:val="003C6DE2"/>
    <w:rsid w:val="003D1EFD"/>
    <w:rsid w:val="003D28BF"/>
    <w:rsid w:val="003D4215"/>
    <w:rsid w:val="003D4C47"/>
    <w:rsid w:val="003D5B20"/>
    <w:rsid w:val="003D5D2E"/>
    <w:rsid w:val="003D7719"/>
    <w:rsid w:val="003E40EE"/>
    <w:rsid w:val="003E6759"/>
    <w:rsid w:val="003F02D1"/>
    <w:rsid w:val="003F1C1B"/>
    <w:rsid w:val="003F7EB2"/>
    <w:rsid w:val="00401144"/>
    <w:rsid w:val="004022D8"/>
    <w:rsid w:val="00404831"/>
    <w:rsid w:val="00407661"/>
    <w:rsid w:val="00410314"/>
    <w:rsid w:val="00412063"/>
    <w:rsid w:val="00412EB1"/>
    <w:rsid w:val="00413DDE"/>
    <w:rsid w:val="00414118"/>
    <w:rsid w:val="00416084"/>
    <w:rsid w:val="00424F8C"/>
    <w:rsid w:val="004271BA"/>
    <w:rsid w:val="00430497"/>
    <w:rsid w:val="004333CF"/>
    <w:rsid w:val="00433A95"/>
    <w:rsid w:val="00434DC1"/>
    <w:rsid w:val="004350F4"/>
    <w:rsid w:val="004412A0"/>
    <w:rsid w:val="00446408"/>
    <w:rsid w:val="00450F27"/>
    <w:rsid w:val="004510E5"/>
    <w:rsid w:val="00455656"/>
    <w:rsid w:val="00455BB2"/>
    <w:rsid w:val="00456A75"/>
    <w:rsid w:val="004576EB"/>
    <w:rsid w:val="00461580"/>
    <w:rsid w:val="00461E39"/>
    <w:rsid w:val="004627A1"/>
    <w:rsid w:val="00462D3A"/>
    <w:rsid w:val="00463521"/>
    <w:rsid w:val="00471125"/>
    <w:rsid w:val="0047437A"/>
    <w:rsid w:val="00480E42"/>
    <w:rsid w:val="00484C5D"/>
    <w:rsid w:val="0048543E"/>
    <w:rsid w:val="004868C1"/>
    <w:rsid w:val="0048750F"/>
    <w:rsid w:val="00487B53"/>
    <w:rsid w:val="004919BE"/>
    <w:rsid w:val="004A205D"/>
    <w:rsid w:val="004A495F"/>
    <w:rsid w:val="004A7544"/>
    <w:rsid w:val="004B2167"/>
    <w:rsid w:val="004B6B0F"/>
    <w:rsid w:val="004C2A6D"/>
    <w:rsid w:val="004C7DC8"/>
    <w:rsid w:val="004D0404"/>
    <w:rsid w:val="004D463C"/>
    <w:rsid w:val="004D737D"/>
    <w:rsid w:val="004E0EC9"/>
    <w:rsid w:val="004E2659"/>
    <w:rsid w:val="004E39EE"/>
    <w:rsid w:val="004E475C"/>
    <w:rsid w:val="004E56E0"/>
    <w:rsid w:val="004E7329"/>
    <w:rsid w:val="004E7DE4"/>
    <w:rsid w:val="004F2CB0"/>
    <w:rsid w:val="005017F7"/>
    <w:rsid w:val="00501FA7"/>
    <w:rsid w:val="005034DC"/>
    <w:rsid w:val="00505BFA"/>
    <w:rsid w:val="005071B4"/>
    <w:rsid w:val="00507687"/>
    <w:rsid w:val="005117A9"/>
    <w:rsid w:val="00511F57"/>
    <w:rsid w:val="00513E0D"/>
    <w:rsid w:val="00515CBE"/>
    <w:rsid w:val="00515E2B"/>
    <w:rsid w:val="00522A7E"/>
    <w:rsid w:val="00522F20"/>
    <w:rsid w:val="00527F25"/>
    <w:rsid w:val="005308DB"/>
    <w:rsid w:val="00530A2E"/>
    <w:rsid w:val="00530FBE"/>
    <w:rsid w:val="00533159"/>
    <w:rsid w:val="005339DB"/>
    <w:rsid w:val="00534C89"/>
    <w:rsid w:val="00541573"/>
    <w:rsid w:val="00542B48"/>
    <w:rsid w:val="0054348A"/>
    <w:rsid w:val="005646BF"/>
    <w:rsid w:val="0057083E"/>
    <w:rsid w:val="00571777"/>
    <w:rsid w:val="00576F55"/>
    <w:rsid w:val="00580FF5"/>
    <w:rsid w:val="0058519C"/>
    <w:rsid w:val="005909A7"/>
    <w:rsid w:val="0059149A"/>
    <w:rsid w:val="00593CB7"/>
    <w:rsid w:val="005956EE"/>
    <w:rsid w:val="00595E92"/>
    <w:rsid w:val="005A083E"/>
    <w:rsid w:val="005B4802"/>
    <w:rsid w:val="005C1041"/>
    <w:rsid w:val="005C1EA6"/>
    <w:rsid w:val="005C2EE3"/>
    <w:rsid w:val="005C705F"/>
    <w:rsid w:val="005D0B99"/>
    <w:rsid w:val="005D308E"/>
    <w:rsid w:val="005D3A48"/>
    <w:rsid w:val="005D7AF8"/>
    <w:rsid w:val="005E366A"/>
    <w:rsid w:val="005F058A"/>
    <w:rsid w:val="005F2145"/>
    <w:rsid w:val="005F76FF"/>
    <w:rsid w:val="006016E1"/>
    <w:rsid w:val="00602D27"/>
    <w:rsid w:val="006144A1"/>
    <w:rsid w:val="00615EBB"/>
    <w:rsid w:val="00616096"/>
    <w:rsid w:val="006160A2"/>
    <w:rsid w:val="00623E29"/>
    <w:rsid w:val="00623EA0"/>
    <w:rsid w:val="006302AA"/>
    <w:rsid w:val="006363BD"/>
    <w:rsid w:val="006412DC"/>
    <w:rsid w:val="00642BC6"/>
    <w:rsid w:val="00644790"/>
    <w:rsid w:val="006501AF"/>
    <w:rsid w:val="00650DDE"/>
    <w:rsid w:val="006513C0"/>
    <w:rsid w:val="00654FC7"/>
    <w:rsid w:val="0065505B"/>
    <w:rsid w:val="0066322B"/>
    <w:rsid w:val="006657AD"/>
    <w:rsid w:val="006670AC"/>
    <w:rsid w:val="00672307"/>
    <w:rsid w:val="006808C6"/>
    <w:rsid w:val="00682668"/>
    <w:rsid w:val="00692A68"/>
    <w:rsid w:val="00694C62"/>
    <w:rsid w:val="00695D85"/>
    <w:rsid w:val="006969C0"/>
    <w:rsid w:val="006A30A2"/>
    <w:rsid w:val="006A6D23"/>
    <w:rsid w:val="006B25DE"/>
    <w:rsid w:val="006C0F97"/>
    <w:rsid w:val="006C1C3B"/>
    <w:rsid w:val="006C4E43"/>
    <w:rsid w:val="006C643E"/>
    <w:rsid w:val="006D2932"/>
    <w:rsid w:val="006D3671"/>
    <w:rsid w:val="006D4898"/>
    <w:rsid w:val="006E0A73"/>
    <w:rsid w:val="006E0C56"/>
    <w:rsid w:val="006E0FEE"/>
    <w:rsid w:val="006E6C11"/>
    <w:rsid w:val="006F7C0C"/>
    <w:rsid w:val="00700697"/>
    <w:rsid w:val="00700755"/>
    <w:rsid w:val="0070646B"/>
    <w:rsid w:val="007130A2"/>
    <w:rsid w:val="00715463"/>
    <w:rsid w:val="00716F18"/>
    <w:rsid w:val="007304CA"/>
    <w:rsid w:val="00730655"/>
    <w:rsid w:val="00731D77"/>
    <w:rsid w:val="00732360"/>
    <w:rsid w:val="0073390A"/>
    <w:rsid w:val="00734E64"/>
    <w:rsid w:val="00736B37"/>
    <w:rsid w:val="00736E61"/>
    <w:rsid w:val="00737B9A"/>
    <w:rsid w:val="00740A35"/>
    <w:rsid w:val="00741BC9"/>
    <w:rsid w:val="007520B4"/>
    <w:rsid w:val="007613DB"/>
    <w:rsid w:val="0076306E"/>
    <w:rsid w:val="00764D99"/>
    <w:rsid w:val="007655D5"/>
    <w:rsid w:val="00773EF6"/>
    <w:rsid w:val="007748DF"/>
    <w:rsid w:val="007763C1"/>
    <w:rsid w:val="00777E82"/>
    <w:rsid w:val="00781359"/>
    <w:rsid w:val="00785560"/>
    <w:rsid w:val="00786921"/>
    <w:rsid w:val="007A1EAA"/>
    <w:rsid w:val="007A447D"/>
    <w:rsid w:val="007A79FD"/>
    <w:rsid w:val="007B02D0"/>
    <w:rsid w:val="007B0B9D"/>
    <w:rsid w:val="007B38C4"/>
    <w:rsid w:val="007B4D77"/>
    <w:rsid w:val="007B5A43"/>
    <w:rsid w:val="007B709B"/>
    <w:rsid w:val="007C1343"/>
    <w:rsid w:val="007C5EF1"/>
    <w:rsid w:val="007C7BF5"/>
    <w:rsid w:val="007D19B7"/>
    <w:rsid w:val="007D75E5"/>
    <w:rsid w:val="007D773E"/>
    <w:rsid w:val="007E066E"/>
    <w:rsid w:val="007E1356"/>
    <w:rsid w:val="007E18CB"/>
    <w:rsid w:val="007E20FC"/>
    <w:rsid w:val="007E32B3"/>
    <w:rsid w:val="007E7062"/>
    <w:rsid w:val="007F0323"/>
    <w:rsid w:val="007F0D02"/>
    <w:rsid w:val="007F0E1E"/>
    <w:rsid w:val="007F29A7"/>
    <w:rsid w:val="008045E4"/>
    <w:rsid w:val="00805BE8"/>
    <w:rsid w:val="00816078"/>
    <w:rsid w:val="008177E3"/>
    <w:rsid w:val="00820A66"/>
    <w:rsid w:val="00823AA9"/>
    <w:rsid w:val="008255B9"/>
    <w:rsid w:val="00825CD8"/>
    <w:rsid w:val="00827324"/>
    <w:rsid w:val="008363B5"/>
    <w:rsid w:val="00837458"/>
    <w:rsid w:val="00837AAE"/>
    <w:rsid w:val="008429AD"/>
    <w:rsid w:val="008429DB"/>
    <w:rsid w:val="0084341A"/>
    <w:rsid w:val="00847B08"/>
    <w:rsid w:val="00850C75"/>
    <w:rsid w:val="00850E39"/>
    <w:rsid w:val="00853F34"/>
    <w:rsid w:val="0085477A"/>
    <w:rsid w:val="00855107"/>
    <w:rsid w:val="00855173"/>
    <w:rsid w:val="008557D9"/>
    <w:rsid w:val="00855BF7"/>
    <w:rsid w:val="00856214"/>
    <w:rsid w:val="00861F58"/>
    <w:rsid w:val="00862089"/>
    <w:rsid w:val="00866D5B"/>
    <w:rsid w:val="00866FF5"/>
    <w:rsid w:val="0086721A"/>
    <w:rsid w:val="0087020E"/>
    <w:rsid w:val="00873AE4"/>
    <w:rsid w:val="00873E1F"/>
    <w:rsid w:val="00874C16"/>
    <w:rsid w:val="00886D1F"/>
    <w:rsid w:val="008905E1"/>
    <w:rsid w:val="00891EE1"/>
    <w:rsid w:val="00893987"/>
    <w:rsid w:val="008961A8"/>
    <w:rsid w:val="008963EF"/>
    <w:rsid w:val="0089688E"/>
    <w:rsid w:val="008A1FBE"/>
    <w:rsid w:val="008A7BE7"/>
    <w:rsid w:val="008B3194"/>
    <w:rsid w:val="008B4093"/>
    <w:rsid w:val="008B5AE7"/>
    <w:rsid w:val="008C1C1E"/>
    <w:rsid w:val="008C3612"/>
    <w:rsid w:val="008C60E9"/>
    <w:rsid w:val="008D1B7C"/>
    <w:rsid w:val="008D6657"/>
    <w:rsid w:val="008E1F60"/>
    <w:rsid w:val="008E307E"/>
    <w:rsid w:val="008E33E7"/>
    <w:rsid w:val="008E6F3F"/>
    <w:rsid w:val="008E717B"/>
    <w:rsid w:val="008F28A8"/>
    <w:rsid w:val="008F4DD1"/>
    <w:rsid w:val="008F6056"/>
    <w:rsid w:val="00902C07"/>
    <w:rsid w:val="00905804"/>
    <w:rsid w:val="009101E2"/>
    <w:rsid w:val="00913BF4"/>
    <w:rsid w:val="00915D73"/>
    <w:rsid w:val="00916077"/>
    <w:rsid w:val="009170A2"/>
    <w:rsid w:val="009208A6"/>
    <w:rsid w:val="00920D30"/>
    <w:rsid w:val="00924514"/>
    <w:rsid w:val="00927316"/>
    <w:rsid w:val="0093276D"/>
    <w:rsid w:val="00933D12"/>
    <w:rsid w:val="00934D6C"/>
    <w:rsid w:val="00935E9D"/>
    <w:rsid w:val="00937065"/>
    <w:rsid w:val="00940285"/>
    <w:rsid w:val="009415B0"/>
    <w:rsid w:val="00943373"/>
    <w:rsid w:val="009477B1"/>
    <w:rsid w:val="00947E7E"/>
    <w:rsid w:val="0095139A"/>
    <w:rsid w:val="00953E16"/>
    <w:rsid w:val="009542AC"/>
    <w:rsid w:val="00961BB2"/>
    <w:rsid w:val="00962108"/>
    <w:rsid w:val="009638D6"/>
    <w:rsid w:val="00970C38"/>
    <w:rsid w:val="0097408E"/>
    <w:rsid w:val="00974BB2"/>
    <w:rsid w:val="00974FA7"/>
    <w:rsid w:val="009756E5"/>
    <w:rsid w:val="00977A8C"/>
    <w:rsid w:val="00980F7F"/>
    <w:rsid w:val="00983910"/>
    <w:rsid w:val="00984620"/>
    <w:rsid w:val="009932AC"/>
    <w:rsid w:val="00994351"/>
    <w:rsid w:val="00996A8F"/>
    <w:rsid w:val="009A1DBF"/>
    <w:rsid w:val="009A208B"/>
    <w:rsid w:val="009A68E6"/>
    <w:rsid w:val="009A6E3D"/>
    <w:rsid w:val="009A7598"/>
    <w:rsid w:val="009B1DF8"/>
    <w:rsid w:val="009B3AC8"/>
    <w:rsid w:val="009B3D20"/>
    <w:rsid w:val="009B5418"/>
    <w:rsid w:val="009C0727"/>
    <w:rsid w:val="009C0DC9"/>
    <w:rsid w:val="009C492F"/>
    <w:rsid w:val="009C4F6C"/>
    <w:rsid w:val="009D192F"/>
    <w:rsid w:val="009D1D1F"/>
    <w:rsid w:val="009D2FF2"/>
    <w:rsid w:val="009D3226"/>
    <w:rsid w:val="009D3385"/>
    <w:rsid w:val="009D793C"/>
    <w:rsid w:val="009E16A9"/>
    <w:rsid w:val="009E375F"/>
    <w:rsid w:val="009E39D4"/>
    <w:rsid w:val="009E5401"/>
    <w:rsid w:val="009F42B5"/>
    <w:rsid w:val="00A0027D"/>
    <w:rsid w:val="00A002E2"/>
    <w:rsid w:val="00A0758F"/>
    <w:rsid w:val="00A1570A"/>
    <w:rsid w:val="00A211B4"/>
    <w:rsid w:val="00A33DDF"/>
    <w:rsid w:val="00A34547"/>
    <w:rsid w:val="00A376B7"/>
    <w:rsid w:val="00A403D6"/>
    <w:rsid w:val="00A41BF5"/>
    <w:rsid w:val="00A44778"/>
    <w:rsid w:val="00A469E7"/>
    <w:rsid w:val="00A56271"/>
    <w:rsid w:val="00A604A4"/>
    <w:rsid w:val="00A61B7D"/>
    <w:rsid w:val="00A62F55"/>
    <w:rsid w:val="00A6605B"/>
    <w:rsid w:val="00A66ADC"/>
    <w:rsid w:val="00A70B05"/>
    <w:rsid w:val="00A7147D"/>
    <w:rsid w:val="00A81B15"/>
    <w:rsid w:val="00A837FF"/>
    <w:rsid w:val="00A84DC8"/>
    <w:rsid w:val="00A85DBC"/>
    <w:rsid w:val="00A87FEB"/>
    <w:rsid w:val="00A9297C"/>
    <w:rsid w:val="00A93F9F"/>
    <w:rsid w:val="00A9420E"/>
    <w:rsid w:val="00A97648"/>
    <w:rsid w:val="00AA1CFD"/>
    <w:rsid w:val="00AA2239"/>
    <w:rsid w:val="00AA33D2"/>
    <w:rsid w:val="00AA6013"/>
    <w:rsid w:val="00AA66FD"/>
    <w:rsid w:val="00AB0C57"/>
    <w:rsid w:val="00AB1195"/>
    <w:rsid w:val="00AB4182"/>
    <w:rsid w:val="00AB6A72"/>
    <w:rsid w:val="00AC27DB"/>
    <w:rsid w:val="00AC6D6B"/>
    <w:rsid w:val="00AC7CBC"/>
    <w:rsid w:val="00AD7736"/>
    <w:rsid w:val="00AE10CE"/>
    <w:rsid w:val="00AE443A"/>
    <w:rsid w:val="00AE70D4"/>
    <w:rsid w:val="00AE7868"/>
    <w:rsid w:val="00AF0407"/>
    <w:rsid w:val="00AF4D8B"/>
    <w:rsid w:val="00B067CA"/>
    <w:rsid w:val="00B12B26"/>
    <w:rsid w:val="00B15903"/>
    <w:rsid w:val="00B163D0"/>
    <w:rsid w:val="00B163F8"/>
    <w:rsid w:val="00B177F8"/>
    <w:rsid w:val="00B2295C"/>
    <w:rsid w:val="00B236A0"/>
    <w:rsid w:val="00B2472D"/>
    <w:rsid w:val="00B24CA0"/>
    <w:rsid w:val="00B2549F"/>
    <w:rsid w:val="00B37345"/>
    <w:rsid w:val="00B40CE4"/>
    <w:rsid w:val="00B4108D"/>
    <w:rsid w:val="00B43B97"/>
    <w:rsid w:val="00B57265"/>
    <w:rsid w:val="00B62BB9"/>
    <w:rsid w:val="00B633AE"/>
    <w:rsid w:val="00B665D2"/>
    <w:rsid w:val="00B6737C"/>
    <w:rsid w:val="00B7214D"/>
    <w:rsid w:val="00B74372"/>
    <w:rsid w:val="00B75525"/>
    <w:rsid w:val="00B76731"/>
    <w:rsid w:val="00B80283"/>
    <w:rsid w:val="00B8095F"/>
    <w:rsid w:val="00B80B0C"/>
    <w:rsid w:val="00B80B11"/>
    <w:rsid w:val="00B831AE"/>
    <w:rsid w:val="00B8446C"/>
    <w:rsid w:val="00B87725"/>
    <w:rsid w:val="00B87D06"/>
    <w:rsid w:val="00BA1B68"/>
    <w:rsid w:val="00BA259A"/>
    <w:rsid w:val="00BA259C"/>
    <w:rsid w:val="00BA29D3"/>
    <w:rsid w:val="00BA307F"/>
    <w:rsid w:val="00BA5280"/>
    <w:rsid w:val="00BB14F1"/>
    <w:rsid w:val="00BB40F1"/>
    <w:rsid w:val="00BB572E"/>
    <w:rsid w:val="00BB64D4"/>
    <w:rsid w:val="00BB74FD"/>
    <w:rsid w:val="00BB7A09"/>
    <w:rsid w:val="00BC5982"/>
    <w:rsid w:val="00BC60BF"/>
    <w:rsid w:val="00BC6CF6"/>
    <w:rsid w:val="00BD0E8D"/>
    <w:rsid w:val="00BD0FEB"/>
    <w:rsid w:val="00BD28BF"/>
    <w:rsid w:val="00BD6404"/>
    <w:rsid w:val="00BE33AE"/>
    <w:rsid w:val="00BF046F"/>
    <w:rsid w:val="00C01D50"/>
    <w:rsid w:val="00C056DC"/>
    <w:rsid w:val="00C070B1"/>
    <w:rsid w:val="00C114BC"/>
    <w:rsid w:val="00C1329B"/>
    <w:rsid w:val="00C17FCA"/>
    <w:rsid w:val="00C24C05"/>
    <w:rsid w:val="00C24D2F"/>
    <w:rsid w:val="00C26222"/>
    <w:rsid w:val="00C30562"/>
    <w:rsid w:val="00C31283"/>
    <w:rsid w:val="00C33C48"/>
    <w:rsid w:val="00C340E5"/>
    <w:rsid w:val="00C35AA7"/>
    <w:rsid w:val="00C37137"/>
    <w:rsid w:val="00C43BA1"/>
    <w:rsid w:val="00C43DAB"/>
    <w:rsid w:val="00C47F08"/>
    <w:rsid w:val="00C514A6"/>
    <w:rsid w:val="00C5739F"/>
    <w:rsid w:val="00C57CF0"/>
    <w:rsid w:val="00C63729"/>
    <w:rsid w:val="00C649BD"/>
    <w:rsid w:val="00C65891"/>
    <w:rsid w:val="00C66AC9"/>
    <w:rsid w:val="00C724D3"/>
    <w:rsid w:val="00C77C5A"/>
    <w:rsid w:val="00C77DD9"/>
    <w:rsid w:val="00C83BE6"/>
    <w:rsid w:val="00C85354"/>
    <w:rsid w:val="00C86ABA"/>
    <w:rsid w:val="00C87791"/>
    <w:rsid w:val="00C90E25"/>
    <w:rsid w:val="00C943F3"/>
    <w:rsid w:val="00CA08C6"/>
    <w:rsid w:val="00CA0A77"/>
    <w:rsid w:val="00CA2729"/>
    <w:rsid w:val="00CA3057"/>
    <w:rsid w:val="00CA45F8"/>
    <w:rsid w:val="00CB0305"/>
    <w:rsid w:val="00CB33C7"/>
    <w:rsid w:val="00CB4FBA"/>
    <w:rsid w:val="00CB6DA7"/>
    <w:rsid w:val="00CB7E4C"/>
    <w:rsid w:val="00CC25B4"/>
    <w:rsid w:val="00CC5F88"/>
    <w:rsid w:val="00CC69C8"/>
    <w:rsid w:val="00CC77A2"/>
    <w:rsid w:val="00CD2D9A"/>
    <w:rsid w:val="00CD307E"/>
    <w:rsid w:val="00CD6A1B"/>
    <w:rsid w:val="00CD7510"/>
    <w:rsid w:val="00CE0A7F"/>
    <w:rsid w:val="00CE1718"/>
    <w:rsid w:val="00CF0180"/>
    <w:rsid w:val="00CF3771"/>
    <w:rsid w:val="00CF4156"/>
    <w:rsid w:val="00CF5CAA"/>
    <w:rsid w:val="00D03D00"/>
    <w:rsid w:val="00D053B9"/>
    <w:rsid w:val="00D05C30"/>
    <w:rsid w:val="00D063C1"/>
    <w:rsid w:val="00D11359"/>
    <w:rsid w:val="00D25266"/>
    <w:rsid w:val="00D3188C"/>
    <w:rsid w:val="00D35267"/>
    <w:rsid w:val="00D35F9B"/>
    <w:rsid w:val="00D36B69"/>
    <w:rsid w:val="00D36C44"/>
    <w:rsid w:val="00D408DD"/>
    <w:rsid w:val="00D45D72"/>
    <w:rsid w:val="00D47823"/>
    <w:rsid w:val="00D520E4"/>
    <w:rsid w:val="00D53A38"/>
    <w:rsid w:val="00D575DD"/>
    <w:rsid w:val="00D57DFA"/>
    <w:rsid w:val="00D65E71"/>
    <w:rsid w:val="00D66AEB"/>
    <w:rsid w:val="00D67FCF"/>
    <w:rsid w:val="00D709CE"/>
    <w:rsid w:val="00D71F73"/>
    <w:rsid w:val="00D80786"/>
    <w:rsid w:val="00D81CAB"/>
    <w:rsid w:val="00D8576F"/>
    <w:rsid w:val="00D8677F"/>
    <w:rsid w:val="00D90EE1"/>
    <w:rsid w:val="00D948C9"/>
    <w:rsid w:val="00D97F0C"/>
    <w:rsid w:val="00DA3A86"/>
    <w:rsid w:val="00DB76F4"/>
    <w:rsid w:val="00DC2500"/>
    <w:rsid w:val="00DC77DC"/>
    <w:rsid w:val="00DD0453"/>
    <w:rsid w:val="00DD0C2C"/>
    <w:rsid w:val="00DD19DE"/>
    <w:rsid w:val="00DD28BC"/>
    <w:rsid w:val="00DD2DF8"/>
    <w:rsid w:val="00DE31F0"/>
    <w:rsid w:val="00DE3D1C"/>
    <w:rsid w:val="00DE3FAE"/>
    <w:rsid w:val="00DE4645"/>
    <w:rsid w:val="00E0227D"/>
    <w:rsid w:val="00E04B84"/>
    <w:rsid w:val="00E06466"/>
    <w:rsid w:val="00E069F1"/>
    <w:rsid w:val="00E06FDA"/>
    <w:rsid w:val="00E1067E"/>
    <w:rsid w:val="00E160A5"/>
    <w:rsid w:val="00E1713D"/>
    <w:rsid w:val="00E20866"/>
    <w:rsid w:val="00E20A43"/>
    <w:rsid w:val="00E221C0"/>
    <w:rsid w:val="00E23607"/>
    <w:rsid w:val="00E23898"/>
    <w:rsid w:val="00E24751"/>
    <w:rsid w:val="00E319F1"/>
    <w:rsid w:val="00E33CD2"/>
    <w:rsid w:val="00E40E90"/>
    <w:rsid w:val="00E452C3"/>
    <w:rsid w:val="00E45C7E"/>
    <w:rsid w:val="00E531EB"/>
    <w:rsid w:val="00E53E74"/>
    <w:rsid w:val="00E54874"/>
    <w:rsid w:val="00E54B6F"/>
    <w:rsid w:val="00E55ACA"/>
    <w:rsid w:val="00E57B74"/>
    <w:rsid w:val="00E65A5F"/>
    <w:rsid w:val="00E65BC6"/>
    <w:rsid w:val="00E661FF"/>
    <w:rsid w:val="00E726EB"/>
    <w:rsid w:val="00E733C5"/>
    <w:rsid w:val="00E80B52"/>
    <w:rsid w:val="00E824C3"/>
    <w:rsid w:val="00E83DA9"/>
    <w:rsid w:val="00E840B3"/>
    <w:rsid w:val="00E84D10"/>
    <w:rsid w:val="00E8629F"/>
    <w:rsid w:val="00E86920"/>
    <w:rsid w:val="00E91008"/>
    <w:rsid w:val="00E9374E"/>
    <w:rsid w:val="00E94F54"/>
    <w:rsid w:val="00E97AD5"/>
    <w:rsid w:val="00EA1111"/>
    <w:rsid w:val="00EA19BE"/>
    <w:rsid w:val="00EA3B4F"/>
    <w:rsid w:val="00EA3C24"/>
    <w:rsid w:val="00EA58A7"/>
    <w:rsid w:val="00EA73DF"/>
    <w:rsid w:val="00EB1D2D"/>
    <w:rsid w:val="00EB61AE"/>
    <w:rsid w:val="00EC322D"/>
    <w:rsid w:val="00EC390C"/>
    <w:rsid w:val="00EC3EE8"/>
    <w:rsid w:val="00EC6E18"/>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20FC"/>
    <w:rsid w:val="00F24B8B"/>
    <w:rsid w:val="00F25764"/>
    <w:rsid w:val="00F30D2E"/>
    <w:rsid w:val="00F3496B"/>
    <w:rsid w:val="00F35292"/>
    <w:rsid w:val="00F35516"/>
    <w:rsid w:val="00F35790"/>
    <w:rsid w:val="00F4136D"/>
    <w:rsid w:val="00F4212E"/>
    <w:rsid w:val="00F42C20"/>
    <w:rsid w:val="00F42D5E"/>
    <w:rsid w:val="00F43E34"/>
    <w:rsid w:val="00F53053"/>
    <w:rsid w:val="00F53FE2"/>
    <w:rsid w:val="00F575FF"/>
    <w:rsid w:val="00F57F41"/>
    <w:rsid w:val="00F618EF"/>
    <w:rsid w:val="00F62152"/>
    <w:rsid w:val="00F628A5"/>
    <w:rsid w:val="00F65448"/>
    <w:rsid w:val="00F65582"/>
    <w:rsid w:val="00F66E75"/>
    <w:rsid w:val="00F70FCC"/>
    <w:rsid w:val="00F72F63"/>
    <w:rsid w:val="00F7451A"/>
    <w:rsid w:val="00F76C97"/>
    <w:rsid w:val="00F77EB0"/>
    <w:rsid w:val="00F87CDD"/>
    <w:rsid w:val="00F933F0"/>
    <w:rsid w:val="00F937A3"/>
    <w:rsid w:val="00F94715"/>
    <w:rsid w:val="00F96A3D"/>
    <w:rsid w:val="00FA0FAF"/>
    <w:rsid w:val="00FA4718"/>
    <w:rsid w:val="00FA5848"/>
    <w:rsid w:val="00FA7F3D"/>
    <w:rsid w:val="00FB38D8"/>
    <w:rsid w:val="00FC051F"/>
    <w:rsid w:val="00FC06FF"/>
    <w:rsid w:val="00FC2D90"/>
    <w:rsid w:val="00FC69B4"/>
    <w:rsid w:val="00FD0694"/>
    <w:rsid w:val="00FD25BE"/>
    <w:rsid w:val="00FD2E70"/>
    <w:rsid w:val="00FD6FD0"/>
    <w:rsid w:val="00FD7AA7"/>
    <w:rsid w:val="00FE386E"/>
    <w:rsid w:val="00FF0716"/>
    <w:rsid w:val="00FF1FCB"/>
    <w:rsid w:val="00FF3177"/>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rsid w:val="00C87791"/>
    <w:pPr>
      <w:numPr>
        <w:ilvl w:val="3"/>
      </w:numPr>
      <w:outlineLvl w:val="3"/>
    </w:pPr>
    <w:rPr>
      <w:sz w:val="21"/>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2"/>
      </w:numPr>
      <w:outlineLvl w:val="5"/>
    </w:pPr>
  </w:style>
  <w:style w:type="paragraph" w:styleId="7">
    <w:name w:val="heading 7"/>
    <w:basedOn w:val="H6"/>
    <w:next w:val="a"/>
    <w:link w:val="70"/>
    <w:qFormat/>
    <w:pPr>
      <w:numPr>
        <w:ilvl w:val="6"/>
        <w:numId w:val="2"/>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qFormat/>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aliases w:val="EN"/>
    <w:basedOn w:val="NO"/>
    <w:link w:val="EditorsNoteChar"/>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link w:val="B2Char"/>
  </w:style>
  <w:style w:type="paragraph" w:customStyle="1" w:styleId="B3">
    <w:name w:val="B3"/>
    <w:basedOn w:val="33"/>
    <w:link w:val="B3Char"/>
    <w:qFormat/>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qFormat/>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標題 2 字元"/>
    <w:aliases w:val="header 字元1,Head2A 字元,2 字元,H2 字元,h2 字元,DO NOT USE_h2 字元,h21 字元,UNDERRUBRIK 1-2 字元,Head 2 字元,l2 字元,TitreProp 字元,Header 2 字元,ITT t2 字元,PA Major Section 字元,Livello 2 字元,R2 字元,H21 字元,Heading 2 Hidden 字元,Head1 字元,2nd level 字元,heading 2 字元,I2 字元"/>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標題 1 字元"/>
    <w:aliases w:val="H1 字元,NMP Heading 1 字元,h1 字元,app heading 1 字元,l1 字元,Memo Heading 1 字元,h11 字元,h12 字元,h13 字元,h14 字元,h15 字元,h16 字元,h17 字元,h111 字元,h121 字元,h131 字元,h141 字元,h151 字元,h161 字元,h18 字元,h112 字元,h122 字元,h132 字元,h142 字元,h152 字元,h162 字元,h19 字元,h113 字元,h123 字元"/>
    <w:link w:val="1"/>
    <w:rsid w:val="00CF4156"/>
    <w:rPr>
      <w:rFonts w:ascii="Arial" w:hAnsi="Arial"/>
      <w:sz w:val="36"/>
      <w:lang w:eastAsia="en-US"/>
    </w:rPr>
  </w:style>
  <w:style w:type="character" w:customStyle="1" w:styleId="a4">
    <w:name w:val="頁首 字元"/>
    <w:aliases w:val="header odd 字元,header 字元,header odd1 字元,header odd2 字元,header odd3 字元,header odd4 字元,header odd5 字元,header odd6 字元,header1 字元,header2 字元,header3 字元,header odd11 字元,header odd21 字元,header odd7 字元,header4 字元,header odd8 字元,header odd9 字元,header5 字元"/>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註解文字 字元"/>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註解方塊文字 字元"/>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標題 8 字元"/>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Web">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af">
    <w:name w:val="標號 字元"/>
    <w:aliases w:val="cap 字元,Caption Char1 Char 字元,cap Char Char1 字元,Caption Char Char1 Char 字元,cap Char2 Char 字元,Ca 字元,cap Char2 字元,Caption Char C... 字元,Caption Char 字元"/>
    <w:link w:val="ae"/>
    <w:rsid w:val="00B2472D"/>
    <w:rPr>
      <w:b/>
      <w:lang w:val="en-GB"/>
    </w:rPr>
  </w:style>
  <w:style w:type="character" w:customStyle="1" w:styleId="30">
    <w:name w:val="標題 3 字元"/>
    <w:aliases w:val="Underrubrik2 字元,H3 字元,h3 字元,Memo Heading 3 字元,no break 字元,0H 字元,l3 字元,3 字元,list 3 字元,Head 3 字元,1.1.1 字元,3rd level 字元,Major Section Sub Section 字元,PA Minor Section 字元,Head3 字元,Level 3 Head 字元,31 字元,32 字元,33 字元,311 字元,321 字元,34 字元,312 字元,322 字元"/>
    <w:link w:val="3"/>
    <w:rsid w:val="006302AA"/>
    <w:rPr>
      <w:rFonts w:ascii="Arial" w:hAnsi="Arial"/>
      <w:sz w:val="28"/>
      <w:szCs w:val="18"/>
      <w:lang w:eastAsia="zh-CN"/>
    </w:rPr>
  </w:style>
  <w:style w:type="character" w:customStyle="1" w:styleId="af6">
    <w:name w:val="本文 字元"/>
    <w:aliases w:val="bt 字元,Corps de texte Car 字元,Corps de texte Car1 Car 字元,Corps de texte Car Car Car 字元,Corps de texte Car1 Car Car Car 字元,Corps de texte Car Car Car Car Car 字元,Corps de texte Car1 Car Car Car Car Car 字元,Corps de texte Car Car Car Car Car Car Car 字元"/>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純文字 字元"/>
    <w:link w:val="af3"/>
    <w:uiPriority w:val="99"/>
    <w:rsid w:val="006501AF"/>
    <w:rPr>
      <w:rFonts w:ascii="Courier New" w:hAnsi="Courier New"/>
      <w:lang w:val="nb-NO" w:eastAsia="en-US"/>
    </w:rPr>
  </w:style>
  <w:style w:type="paragraph" w:styleId="aff0">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註解主旨 字元"/>
    <w:link w:val="afa"/>
    <w:uiPriority w:val="99"/>
    <w:rsid w:val="00C85354"/>
    <w:rPr>
      <w:b/>
      <w:bCs/>
      <w:lang w:val="en-GB" w:eastAsia="en-US"/>
    </w:rPr>
  </w:style>
  <w:style w:type="character" w:styleId="aff1">
    <w:name w:val="Subtle Reference"/>
    <w:uiPriority w:val="31"/>
    <w:qFormat/>
    <w:rsid w:val="00C85354"/>
    <w:rPr>
      <w:smallCaps/>
      <w:color w:val="C0504D"/>
      <w:u w:val="single"/>
    </w:rPr>
  </w:style>
  <w:style w:type="paragraph" w:customStyle="1" w:styleId="aff2">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2"/>
    <w:rsid w:val="00C85354"/>
    <w:rPr>
      <w:rFonts w:ascii="Arial" w:eastAsia="Arial" w:hAnsi="Arial"/>
      <w:b/>
      <w:bCs/>
      <w:noProof/>
      <w:sz w:val="22"/>
      <w:lang w:val="en-GB" w:eastAsia="en-US"/>
    </w:rPr>
  </w:style>
  <w:style w:type="character" w:customStyle="1" w:styleId="a6">
    <w:name w:val="頁尾 字元"/>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標題 4 字元"/>
    <w:basedOn w:val="a0"/>
    <w:link w:val="4"/>
    <w:rsid w:val="00C87791"/>
    <w:rPr>
      <w:rFonts w:ascii="Arial" w:hAnsi="Arial"/>
      <w:sz w:val="21"/>
      <w:szCs w:val="18"/>
      <w:lang w:eastAsia="zh-CN"/>
    </w:rPr>
  </w:style>
  <w:style w:type="character" w:customStyle="1" w:styleId="50">
    <w:name w:val="標題 5 字元"/>
    <w:basedOn w:val="a0"/>
    <w:link w:val="5"/>
    <w:rsid w:val="00C35AA7"/>
    <w:rPr>
      <w:rFonts w:ascii="Arial" w:hAnsi="Arial"/>
      <w:sz w:val="22"/>
      <w:szCs w:val="18"/>
      <w:lang w:eastAsia="zh-CN"/>
    </w:rPr>
  </w:style>
  <w:style w:type="character" w:customStyle="1" w:styleId="60">
    <w:name w:val="標題 6 字元"/>
    <w:basedOn w:val="a0"/>
    <w:link w:val="6"/>
    <w:rsid w:val="00C35AA7"/>
    <w:rPr>
      <w:rFonts w:ascii="Arial" w:hAnsi="Arial"/>
      <w:szCs w:val="18"/>
      <w:lang w:eastAsia="zh-CN"/>
    </w:rPr>
  </w:style>
  <w:style w:type="character" w:customStyle="1" w:styleId="70">
    <w:name w:val="標題 7 字元"/>
    <w:basedOn w:val="a0"/>
    <w:link w:val="7"/>
    <w:rsid w:val="00C35AA7"/>
    <w:rPr>
      <w:rFonts w:ascii="Arial" w:hAnsi="Arial"/>
      <w:szCs w:val="18"/>
      <w:lang w:eastAsia="zh-CN"/>
    </w:rPr>
  </w:style>
  <w:style w:type="character" w:customStyle="1" w:styleId="90">
    <w:name w:val="標題 9 字元"/>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7">
    <w:name w:val="本文縮排 2 字元"/>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3">
    <w:name w:val="endnote text"/>
    <w:basedOn w:val="a"/>
    <w:link w:val="aff4"/>
    <w:rsid w:val="00C35AA7"/>
    <w:pPr>
      <w:overflowPunct w:val="0"/>
      <w:autoSpaceDE w:val="0"/>
      <w:autoSpaceDN w:val="0"/>
      <w:adjustRightInd w:val="0"/>
      <w:textAlignment w:val="baseline"/>
    </w:pPr>
    <w:rPr>
      <w:rFonts w:eastAsia="Yu Mincho"/>
    </w:rPr>
  </w:style>
  <w:style w:type="character" w:customStyle="1" w:styleId="aff4">
    <w:name w:val="章節附註文字 字元"/>
    <w:basedOn w:val="a0"/>
    <w:link w:val="aff3"/>
    <w:rsid w:val="00C35AA7"/>
    <w:rPr>
      <w:rFonts w:eastAsia="Yu Mincho"/>
      <w:lang w:val="en-GB" w:eastAsia="en-US"/>
    </w:rPr>
  </w:style>
  <w:style w:type="character" w:styleId="aff5">
    <w:name w:val="endnote reference"/>
    <w:rsid w:val="00C35AA7"/>
    <w:rPr>
      <w:vertAlign w:val="superscript"/>
    </w:rPr>
  </w:style>
  <w:style w:type="character" w:customStyle="1" w:styleId="a9">
    <w:name w:val="註腳文字 字元"/>
    <w:basedOn w:val="a0"/>
    <w:link w:val="a8"/>
    <w:semiHidden/>
    <w:rsid w:val="00C35AA7"/>
    <w:rPr>
      <w:sz w:val="16"/>
      <w:lang w:val="en-GB" w:eastAsia="en-US"/>
    </w:rPr>
  </w:style>
  <w:style w:type="table" w:styleId="aff6">
    <w:name w:val="Table Grid"/>
    <w:basedOn w:val="a1"/>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7">
    <w:name w:val="List Paragraph"/>
    <w:aliases w:val="- Bullets,?? ??,?????,????,リスト段落,Lista1,列出段落1,中等深浅网格 1 - 着色 21,R4_bullets,列表段落1,—ño’i—Ž,¥¡¡¡¡ì¬º¥¹¥È¶ÎÂä,ÁÐ³ö¶ÎÂä,¥ê¥¹¥È¶ÎÂä,1st level - Bullet List Paragraph,Lettre d'introduction,Paragrafo elenco,Normal bullet 2,목록 단락,목록단락,列表段落11"/>
    <w:basedOn w:val="a"/>
    <w:link w:val="aff8"/>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8">
    <w:name w:val="清單段落 字元"/>
    <w:aliases w:val="- Bullets 字元,?? ?? 字元,????? 字元,???? 字元,リスト段落 字元,Lista1 字元,列出段落1 字元,中等深浅网格 1 - 着色 21 字元,R4_bullets 字元,列表段落1 字元,—ño’i—Ž 字元,¥¡¡¡¡ì¬º¥¹¥È¶ÎÂä 字元,ÁÐ³ö¶ÎÂä 字元,¥ê¥¹¥È¶ÎÂä 字元,1st level - Bullet List Paragraph 字元,Lettre d'introduction 字元,목록 단락 字元"/>
    <w:link w:val="aff7"/>
    <w:uiPriority w:val="34"/>
    <w:qFormat/>
    <w:locked/>
    <w:rsid w:val="00DD28BC"/>
    <w:rPr>
      <w:rFonts w:eastAsia="MS Mincho"/>
      <w:lang w:val="en-GB" w:eastAsia="en-US"/>
    </w:rPr>
  </w:style>
  <w:style w:type="character" w:styleId="aff9">
    <w:name w:val="Placeholder Text"/>
    <w:basedOn w:val="a0"/>
    <w:uiPriority w:val="99"/>
    <w:semiHidden/>
    <w:rsid w:val="00B2295C"/>
    <w:rPr>
      <w:color w:val="808080"/>
    </w:rPr>
  </w:style>
  <w:style w:type="paragraph" w:customStyle="1" w:styleId="Figure">
    <w:name w:val="Figure"/>
    <w:basedOn w:val="a"/>
    <w:uiPriority w:val="99"/>
    <w:rsid w:val="00CB4FBA"/>
    <w:pPr>
      <w:numPr>
        <w:numId w:val="11"/>
      </w:numPr>
      <w:spacing w:before="180" w:after="240" w:line="280" w:lineRule="atLeast"/>
      <w:jc w:val="center"/>
    </w:pPr>
    <w:rPr>
      <w:rFonts w:ascii="Arial" w:hAnsi="Arial"/>
      <w:b/>
      <w:lang w:val="en-US"/>
    </w:rPr>
  </w:style>
  <w:style w:type="paragraph" w:customStyle="1" w:styleId="RAN4H2">
    <w:name w:val="RAN4 H2"/>
    <w:basedOn w:val="2"/>
    <w:next w:val="a"/>
    <w:qFormat/>
    <w:rsid w:val="00853F34"/>
    <w:pPr>
      <w:numPr>
        <w:numId w:val="12"/>
      </w:numPr>
    </w:pPr>
    <w:rPr>
      <w:rFonts w:eastAsia="Times New Roman"/>
      <w:sz w:val="32"/>
      <w:szCs w:val="20"/>
      <w:lang w:val="en-US" w:eastAsia="en-US"/>
    </w:rPr>
  </w:style>
  <w:style w:type="paragraph" w:customStyle="1" w:styleId="RAN4H1">
    <w:name w:val="RAN4 H1"/>
    <w:basedOn w:val="a"/>
    <w:next w:val="a"/>
    <w:qFormat/>
    <w:rsid w:val="00853F34"/>
    <w:pPr>
      <w:keepNext/>
      <w:keepLines/>
      <w:numPr>
        <w:numId w:val="12"/>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a"/>
    <w:qFormat/>
    <w:rsid w:val="00853F34"/>
    <w:pPr>
      <w:numPr>
        <w:ilvl w:val="2"/>
        <w:numId w:val="12"/>
      </w:numPr>
      <w:spacing w:after="160" w:line="259" w:lineRule="auto"/>
      <w:ind w:left="505" w:hanging="505"/>
    </w:pPr>
    <w:rPr>
      <w:rFonts w:ascii="Arial" w:eastAsia="Batang" w:hAnsi="Arial" w:cs="Arial"/>
      <w:sz w:val="24"/>
      <w:szCs w:val="22"/>
      <w:lang w:val="en-US"/>
    </w:rPr>
  </w:style>
  <w:style w:type="paragraph" w:customStyle="1" w:styleId="References">
    <w:name w:val="References"/>
    <w:basedOn w:val="a"/>
    <w:uiPriority w:val="99"/>
    <w:rsid w:val="00127471"/>
    <w:pPr>
      <w:numPr>
        <w:numId w:val="13"/>
      </w:numPr>
      <w:spacing w:after="80"/>
    </w:pPr>
    <w:rPr>
      <w:sz w:val="18"/>
      <w:lang w:val="en-US" w:eastAsia="zh-CN"/>
    </w:rPr>
  </w:style>
  <w:style w:type="paragraph" w:customStyle="1" w:styleId="RAN4Proposal">
    <w:name w:val="RAN4 Proposal"/>
    <w:basedOn w:val="aff7"/>
    <w:next w:val="a"/>
    <w:link w:val="RAN4ProposalChar"/>
    <w:rsid w:val="00031DB3"/>
    <w:pPr>
      <w:numPr>
        <w:numId w:val="20"/>
      </w:numPr>
      <w:overflowPunct/>
      <w:autoSpaceDE/>
      <w:autoSpaceDN/>
      <w:adjustRightInd/>
      <w:spacing w:after="160" w:line="259" w:lineRule="auto"/>
      <w:ind w:firstLineChars="0" w:firstLine="0"/>
      <w:contextualSpacing/>
      <w:textAlignment w:val="auto"/>
    </w:pPr>
    <w:rPr>
      <w:rFonts w:eastAsia="Calibri"/>
      <w:b/>
    </w:rPr>
  </w:style>
  <w:style w:type="character" w:customStyle="1" w:styleId="RAN4ProposalChar">
    <w:name w:val="RAN4 Proposal Char"/>
    <w:basedOn w:val="aff8"/>
    <w:link w:val="RAN4Proposal"/>
    <w:rsid w:val="00031DB3"/>
    <w:rPr>
      <w:rFonts w:eastAsia="Calibri"/>
      <w:b/>
      <w:lang w:val="en-GB" w:eastAsia="en-US"/>
    </w:rPr>
  </w:style>
  <w:style w:type="character" w:customStyle="1" w:styleId="msoins0">
    <w:name w:val="msoins"/>
    <w:basedOn w:val="a0"/>
    <w:rsid w:val="0057083E"/>
  </w:style>
  <w:style w:type="character" w:customStyle="1" w:styleId="EditorsNoteChar">
    <w:name w:val="Editor's Note Char"/>
    <w:link w:val="EditorsNote"/>
    <w:rsid w:val="0057083E"/>
    <w:rPr>
      <w:color w:val="FF0000"/>
      <w:lang w:val="x-none" w:eastAsia="en-US"/>
    </w:rPr>
  </w:style>
  <w:style w:type="character" w:customStyle="1" w:styleId="B2Char">
    <w:name w:val="B2 Char"/>
    <w:link w:val="B2"/>
    <w:rsid w:val="009A6E3D"/>
    <w:rPr>
      <w:lang w:val="en-GB" w:eastAsia="en-US"/>
    </w:rPr>
  </w:style>
  <w:style w:type="character" w:customStyle="1" w:styleId="B3Char">
    <w:name w:val="B3 Char"/>
    <w:link w:val="B3"/>
    <w:locked/>
    <w:rsid w:val="009A6E3D"/>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2640">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595136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10709823">
      <w:bodyDiv w:val="1"/>
      <w:marLeft w:val="0"/>
      <w:marRight w:val="0"/>
      <w:marTop w:val="0"/>
      <w:marBottom w:val="0"/>
      <w:divBdr>
        <w:top w:val="none" w:sz="0" w:space="0" w:color="auto"/>
        <w:left w:val="none" w:sz="0" w:space="0" w:color="auto"/>
        <w:bottom w:val="none" w:sz="0" w:space="0" w:color="auto"/>
        <w:right w:val="none" w:sz="0" w:space="0" w:color="auto"/>
      </w:divBdr>
    </w:div>
    <w:div w:id="134687913">
      <w:bodyDiv w:val="1"/>
      <w:marLeft w:val="0"/>
      <w:marRight w:val="0"/>
      <w:marTop w:val="0"/>
      <w:marBottom w:val="0"/>
      <w:divBdr>
        <w:top w:val="none" w:sz="0" w:space="0" w:color="auto"/>
        <w:left w:val="none" w:sz="0" w:space="0" w:color="auto"/>
        <w:bottom w:val="none" w:sz="0" w:space="0" w:color="auto"/>
        <w:right w:val="none" w:sz="0" w:space="0" w:color="auto"/>
      </w:divBdr>
    </w:div>
    <w:div w:id="149449902">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2261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6552201">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4113264">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0577861">
      <w:bodyDiv w:val="1"/>
      <w:marLeft w:val="0"/>
      <w:marRight w:val="0"/>
      <w:marTop w:val="0"/>
      <w:marBottom w:val="0"/>
      <w:divBdr>
        <w:top w:val="none" w:sz="0" w:space="0" w:color="auto"/>
        <w:left w:val="none" w:sz="0" w:space="0" w:color="auto"/>
        <w:bottom w:val="none" w:sz="0" w:space="0" w:color="auto"/>
        <w:right w:val="none" w:sz="0" w:space="0" w:color="auto"/>
      </w:divBdr>
    </w:div>
    <w:div w:id="328024732">
      <w:bodyDiv w:val="1"/>
      <w:marLeft w:val="0"/>
      <w:marRight w:val="0"/>
      <w:marTop w:val="0"/>
      <w:marBottom w:val="0"/>
      <w:divBdr>
        <w:top w:val="none" w:sz="0" w:space="0" w:color="auto"/>
        <w:left w:val="none" w:sz="0" w:space="0" w:color="auto"/>
        <w:bottom w:val="none" w:sz="0" w:space="0" w:color="auto"/>
        <w:right w:val="none" w:sz="0" w:space="0" w:color="auto"/>
      </w:divBdr>
    </w:div>
    <w:div w:id="368842519">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0246485">
      <w:bodyDiv w:val="1"/>
      <w:marLeft w:val="0"/>
      <w:marRight w:val="0"/>
      <w:marTop w:val="0"/>
      <w:marBottom w:val="0"/>
      <w:divBdr>
        <w:top w:val="none" w:sz="0" w:space="0" w:color="auto"/>
        <w:left w:val="none" w:sz="0" w:space="0" w:color="auto"/>
        <w:bottom w:val="none" w:sz="0" w:space="0" w:color="auto"/>
        <w:right w:val="none" w:sz="0" w:space="0" w:color="auto"/>
      </w:divBdr>
    </w:div>
    <w:div w:id="411506259">
      <w:bodyDiv w:val="1"/>
      <w:marLeft w:val="0"/>
      <w:marRight w:val="0"/>
      <w:marTop w:val="0"/>
      <w:marBottom w:val="0"/>
      <w:divBdr>
        <w:top w:val="none" w:sz="0" w:space="0" w:color="auto"/>
        <w:left w:val="none" w:sz="0" w:space="0" w:color="auto"/>
        <w:bottom w:val="none" w:sz="0" w:space="0" w:color="auto"/>
        <w:right w:val="none" w:sz="0" w:space="0" w:color="auto"/>
      </w:divBdr>
    </w:div>
    <w:div w:id="422997928">
      <w:bodyDiv w:val="1"/>
      <w:marLeft w:val="0"/>
      <w:marRight w:val="0"/>
      <w:marTop w:val="0"/>
      <w:marBottom w:val="0"/>
      <w:divBdr>
        <w:top w:val="none" w:sz="0" w:space="0" w:color="auto"/>
        <w:left w:val="none" w:sz="0" w:space="0" w:color="auto"/>
        <w:bottom w:val="none" w:sz="0" w:space="0" w:color="auto"/>
        <w:right w:val="none" w:sz="0" w:space="0" w:color="auto"/>
      </w:divBdr>
    </w:div>
    <w:div w:id="476071488">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29955144">
      <w:bodyDiv w:val="1"/>
      <w:marLeft w:val="0"/>
      <w:marRight w:val="0"/>
      <w:marTop w:val="0"/>
      <w:marBottom w:val="0"/>
      <w:divBdr>
        <w:top w:val="none" w:sz="0" w:space="0" w:color="auto"/>
        <w:left w:val="none" w:sz="0" w:space="0" w:color="auto"/>
        <w:bottom w:val="none" w:sz="0" w:space="0" w:color="auto"/>
        <w:right w:val="none" w:sz="0" w:space="0" w:color="auto"/>
      </w:divBdr>
    </w:div>
    <w:div w:id="575406188">
      <w:bodyDiv w:val="1"/>
      <w:marLeft w:val="0"/>
      <w:marRight w:val="0"/>
      <w:marTop w:val="0"/>
      <w:marBottom w:val="0"/>
      <w:divBdr>
        <w:top w:val="none" w:sz="0" w:space="0" w:color="auto"/>
        <w:left w:val="none" w:sz="0" w:space="0" w:color="auto"/>
        <w:bottom w:val="none" w:sz="0" w:space="0" w:color="auto"/>
        <w:right w:val="none" w:sz="0" w:space="0" w:color="auto"/>
      </w:divBdr>
    </w:div>
    <w:div w:id="608002029">
      <w:bodyDiv w:val="1"/>
      <w:marLeft w:val="0"/>
      <w:marRight w:val="0"/>
      <w:marTop w:val="0"/>
      <w:marBottom w:val="0"/>
      <w:divBdr>
        <w:top w:val="none" w:sz="0" w:space="0" w:color="auto"/>
        <w:left w:val="none" w:sz="0" w:space="0" w:color="auto"/>
        <w:bottom w:val="none" w:sz="0" w:space="0" w:color="auto"/>
        <w:right w:val="none" w:sz="0" w:space="0" w:color="auto"/>
      </w:divBdr>
    </w:div>
    <w:div w:id="655718917">
      <w:bodyDiv w:val="1"/>
      <w:marLeft w:val="0"/>
      <w:marRight w:val="0"/>
      <w:marTop w:val="0"/>
      <w:marBottom w:val="0"/>
      <w:divBdr>
        <w:top w:val="none" w:sz="0" w:space="0" w:color="auto"/>
        <w:left w:val="none" w:sz="0" w:space="0" w:color="auto"/>
        <w:bottom w:val="none" w:sz="0" w:space="0" w:color="auto"/>
        <w:right w:val="none" w:sz="0" w:space="0" w:color="auto"/>
      </w:divBdr>
    </w:div>
    <w:div w:id="663170877">
      <w:bodyDiv w:val="1"/>
      <w:marLeft w:val="0"/>
      <w:marRight w:val="0"/>
      <w:marTop w:val="0"/>
      <w:marBottom w:val="0"/>
      <w:divBdr>
        <w:top w:val="none" w:sz="0" w:space="0" w:color="auto"/>
        <w:left w:val="none" w:sz="0" w:space="0" w:color="auto"/>
        <w:bottom w:val="none" w:sz="0" w:space="0" w:color="auto"/>
        <w:right w:val="none" w:sz="0" w:space="0" w:color="auto"/>
      </w:divBdr>
    </w:div>
    <w:div w:id="67052931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47380579">
      <w:bodyDiv w:val="1"/>
      <w:marLeft w:val="0"/>
      <w:marRight w:val="0"/>
      <w:marTop w:val="0"/>
      <w:marBottom w:val="0"/>
      <w:divBdr>
        <w:top w:val="none" w:sz="0" w:space="0" w:color="auto"/>
        <w:left w:val="none" w:sz="0" w:space="0" w:color="auto"/>
        <w:bottom w:val="none" w:sz="0" w:space="0" w:color="auto"/>
        <w:right w:val="none" w:sz="0" w:space="0" w:color="auto"/>
      </w:divBdr>
    </w:div>
    <w:div w:id="784273317">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480840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73662926">
      <w:bodyDiv w:val="1"/>
      <w:marLeft w:val="0"/>
      <w:marRight w:val="0"/>
      <w:marTop w:val="0"/>
      <w:marBottom w:val="0"/>
      <w:divBdr>
        <w:top w:val="none" w:sz="0" w:space="0" w:color="auto"/>
        <w:left w:val="none" w:sz="0" w:space="0" w:color="auto"/>
        <w:bottom w:val="none" w:sz="0" w:space="0" w:color="auto"/>
        <w:right w:val="none" w:sz="0" w:space="0" w:color="auto"/>
      </w:divBdr>
    </w:div>
    <w:div w:id="888489849">
      <w:bodyDiv w:val="1"/>
      <w:marLeft w:val="0"/>
      <w:marRight w:val="0"/>
      <w:marTop w:val="0"/>
      <w:marBottom w:val="0"/>
      <w:divBdr>
        <w:top w:val="none" w:sz="0" w:space="0" w:color="auto"/>
        <w:left w:val="none" w:sz="0" w:space="0" w:color="auto"/>
        <w:bottom w:val="none" w:sz="0" w:space="0" w:color="auto"/>
        <w:right w:val="none" w:sz="0" w:space="0" w:color="auto"/>
      </w:divBdr>
    </w:div>
    <w:div w:id="908735881">
      <w:bodyDiv w:val="1"/>
      <w:marLeft w:val="0"/>
      <w:marRight w:val="0"/>
      <w:marTop w:val="0"/>
      <w:marBottom w:val="0"/>
      <w:divBdr>
        <w:top w:val="none" w:sz="0" w:space="0" w:color="auto"/>
        <w:left w:val="none" w:sz="0" w:space="0" w:color="auto"/>
        <w:bottom w:val="none" w:sz="0" w:space="0" w:color="auto"/>
        <w:right w:val="none" w:sz="0" w:space="0" w:color="auto"/>
      </w:divBdr>
    </w:div>
    <w:div w:id="936134688">
      <w:bodyDiv w:val="1"/>
      <w:marLeft w:val="0"/>
      <w:marRight w:val="0"/>
      <w:marTop w:val="0"/>
      <w:marBottom w:val="0"/>
      <w:divBdr>
        <w:top w:val="none" w:sz="0" w:space="0" w:color="auto"/>
        <w:left w:val="none" w:sz="0" w:space="0" w:color="auto"/>
        <w:bottom w:val="none" w:sz="0" w:space="0" w:color="auto"/>
        <w:right w:val="none" w:sz="0" w:space="0" w:color="auto"/>
      </w:divBdr>
    </w:div>
    <w:div w:id="971909274">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19165829">
      <w:bodyDiv w:val="1"/>
      <w:marLeft w:val="0"/>
      <w:marRight w:val="0"/>
      <w:marTop w:val="0"/>
      <w:marBottom w:val="0"/>
      <w:divBdr>
        <w:top w:val="none" w:sz="0" w:space="0" w:color="auto"/>
        <w:left w:val="none" w:sz="0" w:space="0" w:color="auto"/>
        <w:bottom w:val="none" w:sz="0" w:space="0" w:color="auto"/>
        <w:right w:val="none" w:sz="0" w:space="0" w:color="auto"/>
      </w:divBdr>
    </w:div>
    <w:div w:id="101950794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20421133">
      <w:bodyDiv w:val="1"/>
      <w:marLeft w:val="0"/>
      <w:marRight w:val="0"/>
      <w:marTop w:val="0"/>
      <w:marBottom w:val="0"/>
      <w:divBdr>
        <w:top w:val="none" w:sz="0" w:space="0" w:color="auto"/>
        <w:left w:val="none" w:sz="0" w:space="0" w:color="auto"/>
        <w:bottom w:val="none" w:sz="0" w:space="0" w:color="auto"/>
        <w:right w:val="none" w:sz="0" w:space="0" w:color="auto"/>
      </w:divBdr>
    </w:div>
    <w:div w:id="1148203497">
      <w:bodyDiv w:val="1"/>
      <w:marLeft w:val="0"/>
      <w:marRight w:val="0"/>
      <w:marTop w:val="0"/>
      <w:marBottom w:val="0"/>
      <w:divBdr>
        <w:top w:val="none" w:sz="0" w:space="0" w:color="auto"/>
        <w:left w:val="none" w:sz="0" w:space="0" w:color="auto"/>
        <w:bottom w:val="none" w:sz="0" w:space="0" w:color="auto"/>
        <w:right w:val="none" w:sz="0" w:space="0" w:color="auto"/>
      </w:divBdr>
    </w:div>
    <w:div w:id="116439283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1935757">
      <w:bodyDiv w:val="1"/>
      <w:marLeft w:val="0"/>
      <w:marRight w:val="0"/>
      <w:marTop w:val="0"/>
      <w:marBottom w:val="0"/>
      <w:divBdr>
        <w:top w:val="none" w:sz="0" w:space="0" w:color="auto"/>
        <w:left w:val="none" w:sz="0" w:space="0" w:color="auto"/>
        <w:bottom w:val="none" w:sz="0" w:space="0" w:color="auto"/>
        <w:right w:val="none" w:sz="0" w:space="0" w:color="auto"/>
      </w:divBdr>
    </w:div>
    <w:div w:id="1217206025">
      <w:bodyDiv w:val="1"/>
      <w:marLeft w:val="0"/>
      <w:marRight w:val="0"/>
      <w:marTop w:val="0"/>
      <w:marBottom w:val="0"/>
      <w:divBdr>
        <w:top w:val="none" w:sz="0" w:space="0" w:color="auto"/>
        <w:left w:val="none" w:sz="0" w:space="0" w:color="auto"/>
        <w:bottom w:val="none" w:sz="0" w:space="0" w:color="auto"/>
        <w:right w:val="none" w:sz="0" w:space="0" w:color="auto"/>
      </w:divBdr>
    </w:div>
    <w:div w:id="1246449919">
      <w:bodyDiv w:val="1"/>
      <w:marLeft w:val="0"/>
      <w:marRight w:val="0"/>
      <w:marTop w:val="0"/>
      <w:marBottom w:val="0"/>
      <w:divBdr>
        <w:top w:val="none" w:sz="0" w:space="0" w:color="auto"/>
        <w:left w:val="none" w:sz="0" w:space="0" w:color="auto"/>
        <w:bottom w:val="none" w:sz="0" w:space="0" w:color="auto"/>
        <w:right w:val="none" w:sz="0" w:space="0" w:color="auto"/>
      </w:divBdr>
    </w:div>
    <w:div w:id="1304041071">
      <w:bodyDiv w:val="1"/>
      <w:marLeft w:val="0"/>
      <w:marRight w:val="0"/>
      <w:marTop w:val="0"/>
      <w:marBottom w:val="0"/>
      <w:divBdr>
        <w:top w:val="none" w:sz="0" w:space="0" w:color="auto"/>
        <w:left w:val="none" w:sz="0" w:space="0" w:color="auto"/>
        <w:bottom w:val="none" w:sz="0" w:space="0" w:color="auto"/>
        <w:right w:val="none" w:sz="0" w:space="0" w:color="auto"/>
      </w:divBdr>
    </w:div>
    <w:div w:id="1339116105">
      <w:bodyDiv w:val="1"/>
      <w:marLeft w:val="0"/>
      <w:marRight w:val="0"/>
      <w:marTop w:val="0"/>
      <w:marBottom w:val="0"/>
      <w:divBdr>
        <w:top w:val="none" w:sz="0" w:space="0" w:color="auto"/>
        <w:left w:val="none" w:sz="0" w:space="0" w:color="auto"/>
        <w:bottom w:val="none" w:sz="0" w:space="0" w:color="auto"/>
        <w:right w:val="none" w:sz="0" w:space="0" w:color="auto"/>
      </w:divBdr>
    </w:div>
    <w:div w:id="136127983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5860669">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31601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61000187">
      <w:bodyDiv w:val="1"/>
      <w:marLeft w:val="0"/>
      <w:marRight w:val="0"/>
      <w:marTop w:val="0"/>
      <w:marBottom w:val="0"/>
      <w:divBdr>
        <w:top w:val="none" w:sz="0" w:space="0" w:color="auto"/>
        <w:left w:val="none" w:sz="0" w:space="0" w:color="auto"/>
        <w:bottom w:val="none" w:sz="0" w:space="0" w:color="auto"/>
        <w:right w:val="none" w:sz="0" w:space="0" w:color="auto"/>
      </w:divBdr>
    </w:div>
    <w:div w:id="1511068696">
      <w:bodyDiv w:val="1"/>
      <w:marLeft w:val="0"/>
      <w:marRight w:val="0"/>
      <w:marTop w:val="0"/>
      <w:marBottom w:val="0"/>
      <w:divBdr>
        <w:top w:val="none" w:sz="0" w:space="0" w:color="auto"/>
        <w:left w:val="none" w:sz="0" w:space="0" w:color="auto"/>
        <w:bottom w:val="none" w:sz="0" w:space="0" w:color="auto"/>
        <w:right w:val="none" w:sz="0" w:space="0" w:color="auto"/>
      </w:divBdr>
    </w:div>
    <w:div w:id="1515025248">
      <w:bodyDiv w:val="1"/>
      <w:marLeft w:val="0"/>
      <w:marRight w:val="0"/>
      <w:marTop w:val="0"/>
      <w:marBottom w:val="0"/>
      <w:divBdr>
        <w:top w:val="none" w:sz="0" w:space="0" w:color="auto"/>
        <w:left w:val="none" w:sz="0" w:space="0" w:color="auto"/>
        <w:bottom w:val="none" w:sz="0" w:space="0" w:color="auto"/>
        <w:right w:val="none" w:sz="0" w:space="0" w:color="auto"/>
      </w:divBdr>
    </w:div>
    <w:div w:id="1520774952">
      <w:bodyDiv w:val="1"/>
      <w:marLeft w:val="0"/>
      <w:marRight w:val="0"/>
      <w:marTop w:val="0"/>
      <w:marBottom w:val="0"/>
      <w:divBdr>
        <w:top w:val="none" w:sz="0" w:space="0" w:color="auto"/>
        <w:left w:val="none" w:sz="0" w:space="0" w:color="auto"/>
        <w:bottom w:val="none" w:sz="0" w:space="0" w:color="auto"/>
        <w:right w:val="none" w:sz="0" w:space="0" w:color="auto"/>
      </w:divBdr>
    </w:div>
    <w:div w:id="1540506729">
      <w:bodyDiv w:val="1"/>
      <w:marLeft w:val="0"/>
      <w:marRight w:val="0"/>
      <w:marTop w:val="0"/>
      <w:marBottom w:val="0"/>
      <w:divBdr>
        <w:top w:val="none" w:sz="0" w:space="0" w:color="auto"/>
        <w:left w:val="none" w:sz="0" w:space="0" w:color="auto"/>
        <w:bottom w:val="none" w:sz="0" w:space="0" w:color="auto"/>
        <w:right w:val="none" w:sz="0" w:space="0" w:color="auto"/>
      </w:divBdr>
    </w:div>
    <w:div w:id="1557666817">
      <w:bodyDiv w:val="1"/>
      <w:marLeft w:val="0"/>
      <w:marRight w:val="0"/>
      <w:marTop w:val="0"/>
      <w:marBottom w:val="0"/>
      <w:divBdr>
        <w:top w:val="none" w:sz="0" w:space="0" w:color="auto"/>
        <w:left w:val="none" w:sz="0" w:space="0" w:color="auto"/>
        <w:bottom w:val="none" w:sz="0" w:space="0" w:color="auto"/>
        <w:right w:val="none" w:sz="0" w:space="0" w:color="auto"/>
      </w:divBdr>
    </w:div>
    <w:div w:id="1583174054">
      <w:bodyDiv w:val="1"/>
      <w:marLeft w:val="0"/>
      <w:marRight w:val="0"/>
      <w:marTop w:val="0"/>
      <w:marBottom w:val="0"/>
      <w:divBdr>
        <w:top w:val="none" w:sz="0" w:space="0" w:color="auto"/>
        <w:left w:val="none" w:sz="0" w:space="0" w:color="auto"/>
        <w:bottom w:val="none" w:sz="0" w:space="0" w:color="auto"/>
        <w:right w:val="none" w:sz="0" w:space="0" w:color="auto"/>
      </w:divBdr>
    </w:div>
    <w:div w:id="1608657499">
      <w:bodyDiv w:val="1"/>
      <w:marLeft w:val="0"/>
      <w:marRight w:val="0"/>
      <w:marTop w:val="0"/>
      <w:marBottom w:val="0"/>
      <w:divBdr>
        <w:top w:val="none" w:sz="0" w:space="0" w:color="auto"/>
        <w:left w:val="none" w:sz="0" w:space="0" w:color="auto"/>
        <w:bottom w:val="none" w:sz="0" w:space="0" w:color="auto"/>
        <w:right w:val="none" w:sz="0" w:space="0" w:color="auto"/>
      </w:divBdr>
    </w:div>
    <w:div w:id="1629437867">
      <w:bodyDiv w:val="1"/>
      <w:marLeft w:val="0"/>
      <w:marRight w:val="0"/>
      <w:marTop w:val="0"/>
      <w:marBottom w:val="0"/>
      <w:divBdr>
        <w:top w:val="none" w:sz="0" w:space="0" w:color="auto"/>
        <w:left w:val="none" w:sz="0" w:space="0" w:color="auto"/>
        <w:bottom w:val="none" w:sz="0" w:space="0" w:color="auto"/>
        <w:right w:val="none" w:sz="0" w:space="0" w:color="auto"/>
      </w:divBdr>
    </w:div>
    <w:div w:id="1672101949">
      <w:bodyDiv w:val="1"/>
      <w:marLeft w:val="0"/>
      <w:marRight w:val="0"/>
      <w:marTop w:val="0"/>
      <w:marBottom w:val="0"/>
      <w:divBdr>
        <w:top w:val="none" w:sz="0" w:space="0" w:color="auto"/>
        <w:left w:val="none" w:sz="0" w:space="0" w:color="auto"/>
        <w:bottom w:val="none" w:sz="0" w:space="0" w:color="auto"/>
        <w:right w:val="none" w:sz="0" w:space="0" w:color="auto"/>
      </w:divBdr>
    </w:div>
    <w:div w:id="170921073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9956510">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95755027">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3942308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8401761">
      <w:bodyDiv w:val="1"/>
      <w:marLeft w:val="0"/>
      <w:marRight w:val="0"/>
      <w:marTop w:val="0"/>
      <w:marBottom w:val="0"/>
      <w:divBdr>
        <w:top w:val="none" w:sz="0" w:space="0" w:color="auto"/>
        <w:left w:val="none" w:sz="0" w:space="0" w:color="auto"/>
        <w:bottom w:val="none" w:sz="0" w:space="0" w:color="auto"/>
        <w:right w:val="none" w:sz="0" w:space="0" w:color="auto"/>
      </w:divBdr>
    </w:div>
    <w:div w:id="1958177935">
      <w:bodyDiv w:val="1"/>
      <w:marLeft w:val="0"/>
      <w:marRight w:val="0"/>
      <w:marTop w:val="0"/>
      <w:marBottom w:val="0"/>
      <w:divBdr>
        <w:top w:val="none" w:sz="0" w:space="0" w:color="auto"/>
        <w:left w:val="none" w:sz="0" w:space="0" w:color="auto"/>
        <w:bottom w:val="none" w:sz="0" w:space="0" w:color="auto"/>
        <w:right w:val="none" w:sz="0" w:space="0" w:color="auto"/>
      </w:divBdr>
    </w:div>
    <w:div w:id="1961838764">
      <w:bodyDiv w:val="1"/>
      <w:marLeft w:val="0"/>
      <w:marRight w:val="0"/>
      <w:marTop w:val="0"/>
      <w:marBottom w:val="0"/>
      <w:divBdr>
        <w:top w:val="none" w:sz="0" w:space="0" w:color="auto"/>
        <w:left w:val="none" w:sz="0" w:space="0" w:color="auto"/>
        <w:bottom w:val="none" w:sz="0" w:space="0" w:color="auto"/>
        <w:right w:val="none" w:sz="0" w:space="0" w:color="auto"/>
      </w:divBdr>
    </w:div>
    <w:div w:id="1989239451">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2290901">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99-e/Docs/R4-2109983.zip" TargetMode="External"/><Relationship Id="rId18" Type="http://schemas.openxmlformats.org/officeDocument/2006/relationships/hyperlink" Target="https://www.3gpp.org/ftp/TSG_RAN/WG4_Radio/TSGR4_99-e/Docs/R4-2110928.zip"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www.3gpp.org/ftp/TSG_RAN/WG4_Radio/TSGR4_99-e/Docs/R4-2111032.zip" TargetMode="External"/><Relationship Id="rId7" Type="http://schemas.openxmlformats.org/officeDocument/2006/relationships/footnotes" Target="footnotes.xml"/><Relationship Id="rId12" Type="http://schemas.openxmlformats.org/officeDocument/2006/relationships/hyperlink" Target="https://www.3gpp.org/ftp/TSG_RAN/WG4_Radio/TSGR4_99-e/Docs/R4-2109848.zip" TargetMode="External"/><Relationship Id="rId17" Type="http://schemas.openxmlformats.org/officeDocument/2006/relationships/hyperlink" Target="https://www.3gpp.org/ftp/TSG_RAN/WG4_Radio/TSGR4_99-e/Docs/R4-2110927.zip" TargetMode="External"/><Relationship Id="rId25" Type="http://schemas.openxmlformats.org/officeDocument/2006/relationships/image" Target="media/image3.wmf"/><Relationship Id="rId2" Type="http://schemas.openxmlformats.org/officeDocument/2006/relationships/customXml" Target="../customXml/item1.xml"/><Relationship Id="rId16" Type="http://schemas.openxmlformats.org/officeDocument/2006/relationships/hyperlink" Target="https://www.3gpp.org/ftp/TSG_RAN/WG4_Radio/TSGR4_99-e/Docs/R4-2110846.zip" TargetMode="External"/><Relationship Id="rId20" Type="http://schemas.openxmlformats.org/officeDocument/2006/relationships/hyperlink" Target="https://www.3gpp.org/ftp/TSG_RAN/WG4_Radio/TSGR4_99-e/Docs/R4-2111029.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9-e/Docs/R4-2109621.zip" TargetMode="External"/><Relationship Id="rId24"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s://www.3gpp.org/ftp/TSG_RAN/WG4_Radio/TSGR4_99-e/Docs/R4-2110769.zip" TargetMode="External"/><Relationship Id="rId23" Type="http://schemas.openxmlformats.org/officeDocument/2006/relationships/image" Target="media/image1.png"/><Relationship Id="rId28" Type="http://schemas.openxmlformats.org/officeDocument/2006/relationships/theme" Target="theme/theme1.xml"/><Relationship Id="rId10" Type="http://schemas.openxmlformats.org/officeDocument/2006/relationships/hyperlink" Target="https://www.3gpp.org/ftp/TSG_RAN/WG4_Radio/TSGR4_99-e/Docs/R4-2109319.zip" TargetMode="External"/><Relationship Id="rId19" Type="http://schemas.openxmlformats.org/officeDocument/2006/relationships/hyperlink" Target="https://www.3gpp.org/ftp/TSG_RAN/WG4_Radio/TSGR4_99-e/Docs/R4-2111028.zip" TargetMode="External"/><Relationship Id="rId4" Type="http://schemas.openxmlformats.org/officeDocument/2006/relationships/styles" Target="styles.xml"/><Relationship Id="rId9" Type="http://schemas.openxmlformats.org/officeDocument/2006/relationships/hyperlink" Target="https://www.3gpp.org/ftp/TSG_RAN/WG4_Radio/TSGR4_99-e/Docs/R4-2109294.zip" TargetMode="External"/><Relationship Id="rId14" Type="http://schemas.openxmlformats.org/officeDocument/2006/relationships/hyperlink" Target="https://www.3gpp.org/ftp/TSG_RAN/WG4_Radio/TSGR4_99-e/Docs/R4-2110358.zip" TargetMode="External"/><Relationship Id="rId22" Type="http://schemas.openxmlformats.org/officeDocument/2006/relationships/hyperlink" Target="https://www.3gpp.org/ftp/TSG_RAN/WG4_Radio/TSGR4_99-e/Docs/R4-2111313.zip" TargetMode="Externa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27BDA-366F-4CDC-8273-23C8BB357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56</TotalTime>
  <Pages>17</Pages>
  <Words>5501</Words>
  <Characters>31357</Characters>
  <Application>Microsoft Office Word</Application>
  <DocSecurity>0</DocSecurity>
  <Lines>261</Lines>
  <Paragraphs>73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36785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Hsuanli Lin (林烜立)</cp:lastModifiedBy>
  <cp:revision>12</cp:revision>
  <cp:lastPrinted>2019-04-25T01:09:00Z</cp:lastPrinted>
  <dcterms:created xsi:type="dcterms:W3CDTF">2021-05-20T03:47:00Z</dcterms:created>
  <dcterms:modified xsi:type="dcterms:W3CDTF">2021-05-20T07:25:00Z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(3)cHAAhZtKTZPxkX81qxv+rg0y3zRksEI+ivR7xjjI7OhM/W4ViUv0aJ/chiny4kkHa/6EvR31
jYhqNuse+7wTWdnIEZKN+yhvtyS4qk6AknPvaZwdzrrxPtx9irQm473hFm8TS8SIYQ0pMJsI
xbj+rZKmjwVGwbfUjjdvXH087h/8jfTOeC5+606YiF5qvOAJkaGztnqJdo83kjOZ7+zcVgZJ
SeR8MAy4OaybUDz2kx</vt:lpwstr>
  </property>
  <property fmtid="{D5CDD505-2E9C-101B-9397-08002B2CF9AE}" pid="14" name="_2015_ms_pID_7253431">
    <vt:lpwstr>p5Npa9T++d3zV3HnDTqaWujkbS5Y5KAH40MqjtuzdImKxYye9kDYXX
nfzWI2gnJptAA6JI4q2DMtHoubCC5zghXif3MwcqfRzD/JBRLlraD37Mg0x7BJMcxFBvCOPA
iR9Ma0JNFYQwkZXIoV+YpEUK2KV/r/mDpxag6eI+L9fcCj2OvCIjgcaeI3VMBiQrJ63jWcwa
1YIkdz9hcD4KFTBkoYIlwpffoujdoepG7jmI</vt:lpwstr>
  </property>
  <property fmtid="{D5CDD505-2E9C-101B-9397-08002B2CF9AE}" pid="15" name="_2015_ms_pID_7253432">
    <vt:lpwstr>FQ==</vt:lpwstr>
  </property>
</Properties>
</file>