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7"/>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w:t>
            </w:r>
            <w:proofErr w:type="spellStart"/>
            <w:r w:rsidRPr="001676B3">
              <w:rPr>
                <w:iCs/>
                <w:lang w:eastAsia="zh-CN"/>
              </w:rPr>
              <w:t>NR_newRAT</w:t>
            </w:r>
            <w:proofErr w:type="spellEnd"/>
            <w:r w:rsidRPr="001676B3">
              <w:rPr>
                <w:iCs/>
                <w:lang w:eastAsia="zh-CN"/>
              </w:rPr>
              <w: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8"/>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8"/>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aff8"/>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EA58A7" w:rsidP="00542B48">
            <w:pPr>
              <w:spacing w:after="0"/>
              <w:rPr>
                <w:rFonts w:ascii="Arial" w:hAnsi="Arial" w:cs="Arial"/>
                <w:b/>
                <w:bCs/>
                <w:color w:val="0000FF"/>
                <w:sz w:val="16"/>
                <w:szCs w:val="16"/>
                <w:u w:val="single"/>
                <w:lang w:val="en-US" w:eastAsia="zh-CN"/>
              </w:rPr>
            </w:pPr>
            <w:hyperlink r:id="rId9" w:history="1">
              <w:r w:rsidR="00542B48" w:rsidRPr="00542B48">
                <w:rPr>
                  <w:rStyle w:val="af0"/>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Apple, 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Introduce </w:t>
            </w:r>
            <w:proofErr w:type="spellStart"/>
            <w:r w:rsidRPr="00542B48">
              <w:rPr>
                <w:rFonts w:ascii="Arial" w:hAnsi="Arial" w:cs="Arial"/>
                <w:sz w:val="16"/>
                <w:szCs w:val="16"/>
                <w:lang w:val="en-US" w:eastAsia="zh-CN"/>
              </w:rPr>
              <w:t>Kp</w:t>
            </w:r>
            <w:proofErr w:type="spellEnd"/>
            <w:r w:rsidRPr="00542B48">
              <w:rPr>
                <w:rFonts w:ascii="Arial" w:hAnsi="Arial" w:cs="Arial"/>
                <w:sz w:val="16"/>
                <w:szCs w:val="16"/>
                <w:lang w:val="en-US" w:eastAsia="zh-CN"/>
              </w:rPr>
              <w:t xml:space="preserve">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EA58A7" w:rsidP="00542B48">
            <w:pPr>
              <w:spacing w:after="0"/>
              <w:rPr>
                <w:rFonts w:ascii="Arial" w:hAnsi="Arial" w:cs="Arial"/>
                <w:b/>
                <w:bCs/>
                <w:color w:val="0000FF"/>
                <w:sz w:val="16"/>
                <w:szCs w:val="16"/>
                <w:u w:val="single"/>
                <w:lang w:val="en-US" w:eastAsia="zh-CN"/>
              </w:rPr>
            </w:pPr>
            <w:hyperlink r:id="rId10" w:history="1">
              <w:r w:rsidR="00542B48" w:rsidRPr="00542B48">
                <w:rPr>
                  <w:rStyle w:val="af0"/>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 xml:space="preserve">Update condition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Update applicability of RRC based BWP switch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EA58A7" w:rsidP="00542B48">
            <w:pPr>
              <w:spacing w:after="0"/>
              <w:rPr>
                <w:rFonts w:ascii="Arial" w:hAnsi="Arial" w:cs="Arial"/>
                <w:b/>
                <w:bCs/>
                <w:color w:val="0000FF"/>
                <w:sz w:val="16"/>
                <w:szCs w:val="16"/>
                <w:u w:val="single"/>
                <w:lang w:val="en-US" w:eastAsia="zh-CN"/>
              </w:rPr>
            </w:pPr>
            <w:hyperlink r:id="rId11" w:history="1">
              <w:r w:rsidR="00542B48" w:rsidRPr="00542B48">
                <w:rPr>
                  <w:rStyle w:val="af0"/>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Clarify that RRC-based BWP switch on single CC </w:t>
            </w:r>
            <w:proofErr w:type="spellStart"/>
            <w:r w:rsidRPr="00542B48">
              <w:rPr>
                <w:rFonts w:ascii="Arial" w:hAnsi="Arial" w:cs="Arial"/>
                <w:sz w:val="16"/>
                <w:szCs w:val="16"/>
                <w:lang w:val="en-US" w:eastAsia="zh-CN"/>
              </w:rPr>
              <w:t>applys</w:t>
            </w:r>
            <w:proofErr w:type="spellEnd"/>
            <w:r w:rsidRPr="00542B48">
              <w:rPr>
                <w:rFonts w:ascii="Arial" w:hAnsi="Arial" w:cs="Arial"/>
                <w:sz w:val="16"/>
                <w:szCs w:val="16"/>
                <w:lang w:val="en-US" w:eastAsia="zh-CN"/>
              </w:rPr>
              <w:t xml:space="preserve"> for </w:t>
            </w:r>
            <w:proofErr w:type="spellStart"/>
            <w:r w:rsidRPr="00542B48">
              <w:rPr>
                <w:rFonts w:ascii="Arial" w:hAnsi="Arial" w:cs="Arial"/>
                <w:sz w:val="16"/>
                <w:szCs w:val="16"/>
                <w:lang w:val="en-US" w:eastAsia="zh-CN"/>
              </w:rPr>
              <w:t>SpCell</w:t>
            </w:r>
            <w:proofErr w:type="spellEnd"/>
            <w:r w:rsidRPr="00542B48">
              <w:rPr>
                <w:rFonts w:ascii="Arial" w:hAnsi="Arial" w:cs="Arial"/>
                <w:sz w:val="16"/>
                <w:szCs w:val="16"/>
                <w:lang w:val="en-US" w:eastAsia="zh-CN"/>
              </w:rPr>
              <w:t xml:space="preserve">,  </w:t>
            </w:r>
            <w:proofErr w:type="spellStart"/>
            <w:r w:rsidRPr="00542B48">
              <w:rPr>
                <w:rFonts w:ascii="Arial" w:hAnsi="Arial" w:cs="Arial"/>
                <w:sz w:val="16"/>
                <w:szCs w:val="16"/>
                <w:lang w:val="en-US" w:eastAsia="zh-CN"/>
              </w:rPr>
              <w:t>applys</w:t>
            </w:r>
            <w:proofErr w:type="spellEnd"/>
            <w:r w:rsidRPr="00542B48">
              <w:rPr>
                <w:rFonts w:ascii="Arial" w:hAnsi="Arial" w:cs="Arial"/>
                <w:sz w:val="16"/>
                <w:szCs w:val="16"/>
                <w:lang w:val="en-US" w:eastAsia="zh-CN"/>
              </w:rPr>
              <w:t xml:space="preserve"> for all cells when the </w:t>
            </w:r>
            <w:proofErr w:type="spellStart"/>
            <w:r w:rsidRPr="00542B48">
              <w:rPr>
                <w:rFonts w:ascii="Arial" w:hAnsi="Arial" w:cs="Arial"/>
                <w:sz w:val="16"/>
                <w:szCs w:val="16"/>
                <w:lang w:val="en-US" w:eastAsia="zh-CN"/>
              </w:rPr>
              <w:t>paramter</w:t>
            </w:r>
            <w:proofErr w:type="spellEnd"/>
            <w:r w:rsidRPr="00542B48">
              <w:rPr>
                <w:rFonts w:ascii="Arial" w:hAnsi="Arial" w:cs="Arial"/>
                <w:sz w:val="16"/>
                <w:szCs w:val="16"/>
                <w:lang w:val="en-US" w:eastAsia="zh-CN"/>
              </w:rPr>
              <w:t xml:space="preserve"> of BWP is changed except for the modification of parameters </w:t>
            </w:r>
            <w:proofErr w:type="spellStart"/>
            <w:r w:rsidRPr="00542B48">
              <w:rPr>
                <w:rFonts w:ascii="Arial" w:hAnsi="Arial" w:cs="Arial"/>
                <w:sz w:val="16"/>
                <w:szCs w:val="16"/>
                <w:lang w:val="en-US" w:eastAsia="zh-CN"/>
              </w:rPr>
              <w:t>firstActiveDownlinkBWP</w:t>
            </w:r>
            <w:proofErr w:type="spellEnd"/>
            <w:r w:rsidRPr="00542B48">
              <w:rPr>
                <w:rFonts w:ascii="Arial" w:hAnsi="Arial" w:cs="Arial"/>
                <w:sz w:val="16"/>
                <w:szCs w:val="16"/>
                <w:lang w:val="en-US" w:eastAsia="zh-CN"/>
              </w:rPr>
              <w:t xml:space="preserve">-Id and </w:t>
            </w:r>
            <w:proofErr w:type="spellStart"/>
            <w:r w:rsidRPr="00542B48">
              <w:rPr>
                <w:rFonts w:ascii="Arial" w:hAnsi="Arial" w:cs="Arial"/>
                <w:sz w:val="16"/>
                <w:szCs w:val="16"/>
                <w:lang w:val="en-US" w:eastAsia="zh-CN"/>
              </w:rPr>
              <w:t>firstActiveUplinkBWP</w:t>
            </w:r>
            <w:proofErr w:type="spellEnd"/>
            <w:r w:rsidRPr="00542B48">
              <w:rPr>
                <w:rFonts w:ascii="Arial" w:hAnsi="Arial" w:cs="Arial"/>
                <w:sz w:val="16"/>
                <w:szCs w:val="16"/>
                <w:lang w:val="en-US" w:eastAsia="zh-CN"/>
              </w:rPr>
              <w:t xml:space="preserve">-Id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EA58A7" w:rsidP="00542B48">
            <w:pPr>
              <w:spacing w:after="0"/>
              <w:rPr>
                <w:rFonts w:ascii="Arial" w:hAnsi="Arial" w:cs="Arial"/>
                <w:b/>
                <w:bCs/>
                <w:color w:val="0000FF"/>
                <w:sz w:val="16"/>
                <w:szCs w:val="16"/>
                <w:u w:val="single"/>
                <w:lang w:val="en-US" w:eastAsia="zh-CN"/>
              </w:rPr>
            </w:pPr>
            <w:hyperlink r:id="rId12" w:history="1">
              <w:r w:rsidR="00542B48" w:rsidRPr="00542B48">
                <w:rPr>
                  <w:rStyle w:val="af0"/>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Add scheduling restriction on aperiodic CSI-RS for L1-RSRP, during </w:t>
            </w:r>
            <w:proofErr w:type="spellStart"/>
            <w:r w:rsidRPr="00542B48">
              <w:rPr>
                <w:rFonts w:ascii="Arial" w:hAnsi="Arial" w:cs="Arial"/>
                <w:sz w:val="16"/>
                <w:szCs w:val="16"/>
                <w:lang w:val="en-US" w:eastAsia="zh-CN"/>
              </w:rPr>
              <w:t>during</w:t>
            </w:r>
            <w:proofErr w:type="spellEnd"/>
            <w:r w:rsidRPr="00542B48">
              <w:rPr>
                <w:rFonts w:ascii="Arial" w:hAnsi="Arial" w:cs="Arial"/>
                <w:sz w:val="16"/>
                <w:szCs w:val="16"/>
                <w:lang w:val="en-US" w:eastAsia="zh-CN"/>
              </w:rPr>
              <w:t xml:space="preserve">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EA58A7" w:rsidP="00542B48">
            <w:pPr>
              <w:spacing w:after="0"/>
              <w:rPr>
                <w:rFonts w:ascii="Arial" w:hAnsi="Arial" w:cs="Arial"/>
                <w:b/>
                <w:bCs/>
                <w:color w:val="0000FF"/>
                <w:sz w:val="16"/>
                <w:szCs w:val="16"/>
                <w:u w:val="single"/>
                <w:lang w:val="en-US" w:eastAsia="zh-CN"/>
              </w:rPr>
            </w:pPr>
            <w:hyperlink r:id="rId13" w:history="1">
              <w:r w:rsidR="00542B48" w:rsidRPr="00542B48">
                <w:rPr>
                  <w:rStyle w:val="af0"/>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EA58A7" w:rsidP="00542B48">
            <w:pPr>
              <w:spacing w:after="0"/>
              <w:rPr>
                <w:rFonts w:ascii="Arial" w:hAnsi="Arial" w:cs="Arial"/>
                <w:b/>
                <w:bCs/>
                <w:color w:val="0000FF"/>
                <w:sz w:val="16"/>
                <w:szCs w:val="16"/>
                <w:u w:val="single"/>
                <w:lang w:val="en-US" w:eastAsia="zh-CN"/>
              </w:rPr>
            </w:pPr>
            <w:hyperlink r:id="rId14" w:history="1">
              <w:r w:rsidR="00542B48" w:rsidRPr="00542B48">
                <w:rPr>
                  <w:rStyle w:val="af0"/>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Adding scaling factor </w:t>
            </w:r>
            <w:proofErr w:type="spellStart"/>
            <w:r w:rsidRPr="00542B48">
              <w:rPr>
                <w:rFonts w:ascii="Arial" w:hAnsi="Arial" w:cs="Arial"/>
                <w:sz w:val="16"/>
                <w:szCs w:val="16"/>
                <w:lang w:val="en-US" w:eastAsia="zh-CN"/>
              </w:rPr>
              <w:t>Kp</w:t>
            </w:r>
            <w:proofErr w:type="spellEnd"/>
            <w:r w:rsidRPr="00542B48">
              <w:rPr>
                <w:rFonts w:ascii="Arial" w:hAnsi="Arial" w:cs="Arial"/>
                <w:sz w:val="16"/>
                <w:szCs w:val="16"/>
                <w:lang w:val="en-US" w:eastAsia="zh-CN"/>
              </w:rPr>
              <w:t xml:space="preserve"> for deactivated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 xml:space="preserve">interruption requirements for measurement on deactivated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Wording in 8.2.4.2.3 is updated to add missing requirements for </w:t>
            </w:r>
            <w:proofErr w:type="spellStart"/>
            <w:r w:rsidRPr="00542B48">
              <w:rPr>
                <w:rFonts w:ascii="Arial" w:hAnsi="Arial" w:cs="Arial"/>
                <w:sz w:val="16"/>
                <w:szCs w:val="16"/>
                <w:lang w:val="en-US" w:eastAsia="zh-CN"/>
              </w:rPr>
              <w:t>PSCell</w:t>
            </w:r>
            <w:proofErr w:type="spellEnd"/>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EA58A7" w:rsidP="00542B48">
            <w:pPr>
              <w:spacing w:after="0"/>
              <w:rPr>
                <w:rFonts w:ascii="Arial" w:hAnsi="Arial" w:cs="Arial"/>
                <w:b/>
                <w:bCs/>
                <w:color w:val="0000FF"/>
                <w:sz w:val="16"/>
                <w:szCs w:val="16"/>
                <w:u w:val="single"/>
                <w:lang w:val="en-US" w:eastAsia="zh-CN"/>
              </w:rPr>
            </w:pPr>
            <w:hyperlink r:id="rId15" w:history="1">
              <w:r w:rsidR="00542B48" w:rsidRPr="00542B48">
                <w:rPr>
                  <w:rStyle w:val="af0"/>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Interruption requirements for measurement on deactivated NR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EA58A7" w:rsidP="00542B48">
            <w:pPr>
              <w:spacing w:after="0"/>
              <w:rPr>
                <w:rFonts w:ascii="Arial" w:hAnsi="Arial" w:cs="Arial"/>
                <w:b/>
                <w:bCs/>
                <w:color w:val="0000FF"/>
                <w:sz w:val="16"/>
                <w:szCs w:val="16"/>
                <w:u w:val="single"/>
                <w:lang w:val="en-US" w:eastAsia="zh-CN"/>
              </w:rPr>
            </w:pPr>
            <w:hyperlink r:id="rId16" w:history="1">
              <w:r w:rsidR="00542B48" w:rsidRPr="00542B48">
                <w:rPr>
                  <w:rStyle w:val="af0"/>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 xml:space="preserve">Proposal 1: Update the calculation of CSSF outside MG to account for inter-RAT measurement configured by LTE </w:t>
            </w:r>
            <w:proofErr w:type="spellStart"/>
            <w:r w:rsidRPr="00782F77">
              <w:rPr>
                <w:b/>
                <w:lang w:eastAsia="zh-CN"/>
              </w:rPr>
              <w:t>PCell</w:t>
            </w:r>
            <w:proofErr w:type="spellEnd"/>
            <w:r w:rsidRPr="00782F77">
              <w:rPr>
                <w:b/>
                <w:lang w:eastAsia="zh-CN"/>
              </w:rPr>
              <w:t xml:space="preserve"> on NR serving carriers.</w:t>
            </w:r>
            <w:r w:rsidRPr="00782F77">
              <w:rPr>
                <w:rFonts w:hint="eastAsia"/>
                <w:b/>
                <w:lang w:eastAsia="zh-CN"/>
              </w:rPr>
              <w:t xml:space="preserve"> </w:t>
            </w:r>
            <w:r w:rsidRPr="00782F77">
              <w:rPr>
                <w:b/>
                <w:lang w:eastAsia="zh-CN"/>
              </w:rPr>
              <w:lastRenderedPageBreak/>
              <w:t xml:space="preserve">Measurements configured by LTE </w:t>
            </w:r>
            <w:proofErr w:type="spellStart"/>
            <w:r w:rsidRPr="00782F77">
              <w:rPr>
                <w:b/>
                <w:lang w:eastAsia="zh-CN"/>
              </w:rPr>
              <w:t>PCell</w:t>
            </w:r>
            <w:proofErr w:type="spellEnd"/>
            <w:r w:rsidRPr="00782F77">
              <w:rPr>
                <w:b/>
                <w:lang w:eastAsia="zh-CN"/>
              </w:rPr>
              <w:t xml:space="preserve"> and NR </w:t>
            </w:r>
            <w:proofErr w:type="spellStart"/>
            <w:r w:rsidRPr="00782F77">
              <w:rPr>
                <w:b/>
                <w:lang w:eastAsia="zh-CN"/>
              </w:rPr>
              <w:t>PSCell</w:t>
            </w:r>
            <w:proofErr w:type="spellEnd"/>
            <w:r w:rsidRPr="00782F77">
              <w:rPr>
                <w:b/>
                <w:lang w:eastAsia="zh-CN"/>
              </w:rPr>
              <w:t xml:space="preserve">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 xml:space="preserve">roposal 2: Rel-15 </w:t>
            </w:r>
            <w:proofErr w:type="spellStart"/>
            <w:r w:rsidRPr="00FC6DA1">
              <w:rPr>
                <w:b/>
                <w:lang w:eastAsia="zh-CN"/>
              </w:rPr>
              <w:t>SCell</w:t>
            </w:r>
            <w:proofErr w:type="spellEnd"/>
            <w:r w:rsidRPr="00FC6DA1">
              <w:rPr>
                <w:b/>
                <w:lang w:eastAsia="zh-CN"/>
              </w:rPr>
              <w:t xml:space="preserve"> activation requirements, except those for SSB-less </w:t>
            </w:r>
            <w:proofErr w:type="spellStart"/>
            <w:r w:rsidRPr="00FC6DA1">
              <w:rPr>
                <w:b/>
                <w:lang w:eastAsia="zh-CN"/>
              </w:rPr>
              <w:t>SCell</w:t>
            </w:r>
            <w:proofErr w:type="spellEnd"/>
            <w:r w:rsidRPr="00FC6DA1">
              <w:rPr>
                <w:b/>
                <w:lang w:eastAsia="zh-CN"/>
              </w:rPr>
              <w:t xml:space="preserve">, apply provided that the SSB of the to-be-activated </w:t>
            </w:r>
            <w:proofErr w:type="spellStart"/>
            <w:r w:rsidRPr="00FC6DA1">
              <w:rPr>
                <w:b/>
                <w:lang w:eastAsia="zh-CN"/>
              </w:rPr>
              <w:t>SCell</w:t>
            </w:r>
            <w:proofErr w:type="spellEnd"/>
            <w:r w:rsidRPr="00FC6DA1">
              <w:rPr>
                <w:b/>
                <w:lang w:eastAsia="zh-CN"/>
              </w:rPr>
              <w:t xml:space="preserve"> is within the first active DL BWP of the </w:t>
            </w:r>
            <w:proofErr w:type="spellStart"/>
            <w:r w:rsidRPr="00FC6DA1">
              <w:rPr>
                <w:b/>
                <w:lang w:eastAsia="zh-CN"/>
              </w:rPr>
              <w:t>SCell</w:t>
            </w:r>
            <w:proofErr w:type="spellEnd"/>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 xml:space="preserve">Proposal 3: For branching of delay requirements, the following shall replace condition on </w:t>
            </w:r>
            <w:proofErr w:type="spellStart"/>
            <w:r w:rsidRPr="00A82384">
              <w:rPr>
                <w:rFonts w:eastAsiaTheme="minorEastAsia"/>
                <w:b/>
                <w:lang w:val="en-US" w:eastAsia="zh-CN"/>
              </w:rPr>
              <w:t>measCycleSCell</w:t>
            </w:r>
            <w:proofErr w:type="spellEnd"/>
            <w:r w:rsidRPr="00A82384">
              <w:rPr>
                <w:rFonts w:eastAsiaTheme="minorEastAsia"/>
                <w:b/>
                <w:lang w:val="en-US" w:eastAsia="zh-CN"/>
              </w:rPr>
              <w:t xml:space="preserve"> for known </w:t>
            </w:r>
            <w:proofErr w:type="spellStart"/>
            <w:r w:rsidRPr="00A82384">
              <w:rPr>
                <w:rFonts w:eastAsiaTheme="minorEastAsia"/>
                <w:b/>
                <w:lang w:val="en-US" w:eastAsia="zh-CN"/>
              </w:rPr>
              <w:t>SCell</w:t>
            </w:r>
            <w:proofErr w:type="spellEnd"/>
            <w:r w:rsidRPr="00A82384">
              <w:rPr>
                <w:rFonts w:eastAsiaTheme="minorEastAsia"/>
                <w:b/>
                <w:lang w:val="en-US" w:eastAsia="zh-CN"/>
              </w:rPr>
              <w:t xml:space="preserve"> in FR1</w:t>
            </w:r>
          </w:p>
          <w:p w14:paraId="164A184E" w14:textId="77777777" w:rsidR="00542B48" w:rsidRPr="00A82384" w:rsidRDefault="00542B48" w:rsidP="00542B48">
            <w:pPr>
              <w:pStyle w:val="aff8"/>
              <w:numPr>
                <w:ilvl w:val="0"/>
                <w:numId w:val="31"/>
              </w:numPr>
              <w:overflowPunct/>
              <w:autoSpaceDE/>
              <w:autoSpaceDN/>
              <w:adjustRightInd/>
              <w:spacing w:beforeLines="50" w:before="120" w:afterLines="50" w:after="120"/>
              <w:ind w:firstLineChars="0"/>
              <w:textAlignment w:val="auto"/>
              <w:rPr>
                <w:rFonts w:eastAsiaTheme="minorEastAsia"/>
                <w:b/>
                <w:lang w:eastAsia="zh-CN"/>
              </w:rPr>
            </w:pPr>
            <w:proofErr w:type="spellStart"/>
            <w:r w:rsidRPr="00A82384">
              <w:rPr>
                <w:rFonts w:eastAsiaTheme="minorEastAsia"/>
                <w:b/>
                <w:lang w:eastAsia="zh-CN"/>
              </w:rPr>
              <w:t>T</w:t>
            </w:r>
            <w:r w:rsidRPr="00A82384">
              <w:rPr>
                <w:rFonts w:eastAsiaTheme="minorEastAsia"/>
                <w:b/>
                <w:vertAlign w:val="subscript"/>
                <w:lang w:eastAsia="zh-CN"/>
              </w:rPr>
              <w:t>FirstSSB</w:t>
            </w:r>
            <w:proofErr w:type="spellEnd"/>
            <w:r w:rsidRPr="00A82384">
              <w:rPr>
                <w:rFonts w:eastAsiaTheme="minorEastAsia"/>
                <w:b/>
                <w:lang w:eastAsia="zh-CN"/>
              </w:rPr>
              <w:t>+ 5ms, if the measurement period is at most [800]</w:t>
            </w:r>
            <w:proofErr w:type="spellStart"/>
            <w:r w:rsidRPr="00A82384">
              <w:rPr>
                <w:rFonts w:eastAsiaTheme="minorEastAsia"/>
                <w:b/>
                <w:lang w:eastAsia="zh-CN"/>
              </w:rPr>
              <w:t>ms</w:t>
            </w:r>
            <w:proofErr w:type="spellEnd"/>
            <w:r w:rsidRPr="00A82384">
              <w:rPr>
                <w:rFonts w:eastAsiaTheme="minorEastAsia"/>
                <w:b/>
                <w:lang w:eastAsia="zh-CN"/>
              </w:rPr>
              <w:t>,</w:t>
            </w:r>
          </w:p>
          <w:p w14:paraId="33932DB8" w14:textId="77777777" w:rsidR="00542B48" w:rsidRPr="00A82384" w:rsidRDefault="00542B48" w:rsidP="00542B48">
            <w:pPr>
              <w:pStyle w:val="aff8"/>
              <w:numPr>
                <w:ilvl w:val="0"/>
                <w:numId w:val="31"/>
              </w:numPr>
              <w:overflowPunct/>
              <w:autoSpaceDE/>
              <w:autoSpaceDN/>
              <w:adjustRightInd/>
              <w:spacing w:beforeLines="50" w:before="120" w:afterLines="50" w:after="120"/>
              <w:ind w:firstLineChars="0"/>
              <w:textAlignment w:val="auto"/>
              <w:rPr>
                <w:rFonts w:eastAsiaTheme="minorEastAsia"/>
                <w:b/>
                <w:lang w:eastAsia="zh-CN"/>
              </w:rPr>
            </w:pPr>
            <w:proofErr w:type="spellStart"/>
            <w:r w:rsidRPr="00A82384">
              <w:rPr>
                <w:rFonts w:eastAsiaTheme="minorEastAsia"/>
                <w:b/>
                <w:lang w:eastAsia="zh-CN"/>
              </w:rPr>
              <w:t>T</w:t>
            </w:r>
            <w:r w:rsidRPr="00A82384">
              <w:rPr>
                <w:rFonts w:eastAsiaTheme="minorEastAsia"/>
                <w:b/>
                <w:vertAlign w:val="subscript"/>
                <w:lang w:eastAsia="zh-CN"/>
              </w:rPr>
              <w:t>FirstSSB_MAX</w:t>
            </w:r>
            <w:proofErr w:type="spellEnd"/>
            <w:r w:rsidRPr="00A82384">
              <w:rPr>
                <w:rFonts w:eastAsiaTheme="minorEastAsia"/>
                <w:b/>
                <w:vertAlign w:val="subscript"/>
                <w:lang w:eastAsia="zh-CN"/>
              </w:rPr>
              <w:t xml:space="preserve"> </w:t>
            </w:r>
            <w:r w:rsidRPr="00A82384">
              <w:rPr>
                <w:rFonts w:eastAsiaTheme="minorEastAsia"/>
                <w:b/>
                <w:lang w:eastAsia="zh-CN"/>
              </w:rPr>
              <w:t xml:space="preserve">+ </w:t>
            </w:r>
            <w:proofErr w:type="spellStart"/>
            <w:r w:rsidRPr="00A82384">
              <w:rPr>
                <w:rFonts w:eastAsiaTheme="minorEastAsia"/>
                <w:b/>
                <w:lang w:eastAsia="zh-CN"/>
              </w:rPr>
              <w:t>Trs</w:t>
            </w:r>
            <w:proofErr w:type="spellEnd"/>
            <w:r w:rsidRPr="00A82384">
              <w:rPr>
                <w:rFonts w:eastAsiaTheme="minorEastAsia"/>
                <w:b/>
                <w:lang w:eastAsia="zh-CN"/>
              </w:rPr>
              <w:t xml:space="preserve"> + 5ms, if the measurement period is longer than [800]</w:t>
            </w:r>
            <w:proofErr w:type="spellStart"/>
            <w:r w:rsidRPr="00A82384">
              <w:rPr>
                <w:rFonts w:eastAsiaTheme="minorEastAsia"/>
                <w:b/>
                <w:lang w:eastAsia="zh-CN"/>
              </w:rPr>
              <w:t>ms</w:t>
            </w:r>
            <w:proofErr w:type="spellEnd"/>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proofErr w:type="spellStart"/>
            <w:r w:rsidRPr="00710456">
              <w:rPr>
                <w:rFonts w:eastAsia="Times New Roman"/>
                <w:b/>
                <w:bCs/>
                <w:i/>
                <w:iCs/>
              </w:rPr>
              <w:t>absoluteFrequencySSB</w:t>
            </w:r>
            <w:proofErr w:type="spellEnd"/>
            <w:r w:rsidRPr="00710456">
              <w:rPr>
                <w:rFonts w:eastAsia="Times New Roman"/>
                <w:b/>
                <w:bCs/>
              </w:rPr>
              <w:t xml:space="preserve">) nor SMTC </w:t>
            </w:r>
            <w:r>
              <w:rPr>
                <w:rFonts w:eastAsia="Times New Roman"/>
                <w:b/>
                <w:bCs/>
              </w:rPr>
              <w:t xml:space="preserve">configuration for the target </w:t>
            </w:r>
            <w:proofErr w:type="spellStart"/>
            <w:r>
              <w:rPr>
                <w:rFonts w:eastAsia="Times New Roman"/>
                <w:b/>
                <w:bCs/>
              </w:rPr>
              <w:t>SCell</w:t>
            </w:r>
            <w:proofErr w:type="spellEnd"/>
            <w:r>
              <w:rPr>
                <w:b/>
                <w:lang w:eastAsia="zh-CN"/>
              </w:rPr>
              <w:t xml:space="preserve"> in FR1, </w:t>
            </w:r>
            <w:proofErr w:type="spellStart"/>
            <w:r>
              <w:rPr>
                <w:b/>
                <w:lang w:val="en-US" w:eastAsia="zh-CN"/>
              </w:rPr>
              <w:t>T</w:t>
            </w:r>
            <w:r>
              <w:rPr>
                <w:b/>
                <w:vertAlign w:val="subscript"/>
                <w:lang w:val="en-US" w:eastAsia="zh-CN"/>
              </w:rPr>
              <w:t>activation_time</w:t>
            </w:r>
            <w:proofErr w:type="spellEnd"/>
            <w:r>
              <w:rPr>
                <w:b/>
                <w:lang w:val="en-US" w:eastAsia="zh-CN"/>
              </w:rPr>
              <w:t xml:space="preserve"> is 3 </w:t>
            </w:r>
            <w:proofErr w:type="spellStart"/>
            <w:r>
              <w:rPr>
                <w:b/>
                <w:lang w:val="en-US" w:eastAsia="zh-CN"/>
              </w:rPr>
              <w:t>ms</w:t>
            </w:r>
            <w:proofErr w:type="spellEnd"/>
            <w:r>
              <w:rPr>
                <w:b/>
                <w:lang w:val="en-US" w:eastAsia="zh-CN"/>
              </w:rPr>
              <w:t xml:space="preserve"> provided </w:t>
            </w:r>
          </w:p>
          <w:p w14:paraId="33CACF0E" w14:textId="77777777" w:rsidR="00542B48" w:rsidRDefault="00542B48" w:rsidP="00542B48">
            <w:pPr>
              <w:pStyle w:val="aff8"/>
              <w:numPr>
                <w:ilvl w:val="0"/>
                <w:numId w:val="33"/>
              </w:numPr>
              <w:overflowPunct/>
              <w:autoSpaceDE/>
              <w:autoSpaceDN/>
              <w:adjustRightInd/>
              <w:spacing w:beforeLines="50" w:before="120" w:afterLines="50" w:after="120"/>
              <w:ind w:firstLineChars="0"/>
              <w:textAlignment w:val="auto"/>
              <w:rPr>
                <w:rFonts w:eastAsia="宋体"/>
                <w:b/>
                <w:lang w:eastAsia="zh-CN"/>
              </w:rPr>
            </w:pPr>
            <w:r w:rsidRPr="00710456">
              <w:rPr>
                <w:rFonts w:eastAsia="宋体"/>
                <w:b/>
                <w:lang w:eastAsia="zh-CN"/>
              </w:rPr>
              <w:t xml:space="preserve">The target </w:t>
            </w:r>
            <w:proofErr w:type="spellStart"/>
            <w:r w:rsidRPr="00710456">
              <w:rPr>
                <w:rFonts w:eastAsia="宋体"/>
                <w:b/>
                <w:lang w:eastAsia="zh-CN"/>
              </w:rPr>
              <w:t>SCell</w:t>
            </w:r>
            <w:proofErr w:type="spellEnd"/>
            <w:r w:rsidRPr="00710456">
              <w:rPr>
                <w:rFonts w:eastAsia="宋体"/>
                <w:b/>
                <w:lang w:eastAsia="zh-CN"/>
              </w:rPr>
              <w:t xml:space="preserve"> is contiguous to an active serving cell in the same band, and </w:t>
            </w:r>
          </w:p>
          <w:p w14:paraId="06762721" w14:textId="77777777" w:rsidR="00542B48" w:rsidRPr="00710456" w:rsidRDefault="00542B48" w:rsidP="00542B48">
            <w:pPr>
              <w:pStyle w:val="aff8"/>
              <w:numPr>
                <w:ilvl w:val="0"/>
                <w:numId w:val="33"/>
              </w:numPr>
              <w:spacing w:beforeLines="50" w:before="120" w:afterLines="50" w:after="120"/>
              <w:ind w:firstLineChars="0"/>
              <w:rPr>
                <w:rFonts w:eastAsia="宋体"/>
                <w:lang w:eastAsia="zh-CN"/>
              </w:rPr>
            </w:pPr>
            <w:r w:rsidRPr="00710456">
              <w:rPr>
                <w:rFonts w:eastAsia="宋体"/>
                <w:b/>
                <w:lang w:eastAsia="zh-CN"/>
              </w:rPr>
              <w:t xml:space="preserve">The RTD between the target </w:t>
            </w:r>
            <w:proofErr w:type="spellStart"/>
            <w:r w:rsidRPr="00710456">
              <w:rPr>
                <w:rFonts w:eastAsia="宋体"/>
                <w:b/>
                <w:lang w:eastAsia="zh-CN"/>
              </w:rPr>
              <w:t>SCell</w:t>
            </w:r>
            <w:proofErr w:type="spellEnd"/>
            <w:r w:rsidRPr="00710456">
              <w:rPr>
                <w:rFonts w:eastAsia="宋体"/>
                <w:b/>
                <w:lang w:eastAsia="zh-CN"/>
              </w:rPr>
              <w:t xml:space="preserve"> and the </w:t>
            </w:r>
            <w:r>
              <w:rPr>
                <w:b/>
                <w:bCs/>
              </w:rPr>
              <w:t xml:space="preserve">contiguous </w:t>
            </w:r>
            <w:r w:rsidRPr="00710456">
              <w:rPr>
                <w:rFonts w:eastAsia="宋体"/>
                <w:b/>
                <w:lang w:eastAsia="zh-CN"/>
              </w:rPr>
              <w:t>active serving cell is &lt;= CP/2</w:t>
            </w:r>
            <w:r>
              <w:rPr>
                <w:rFonts w:eastAsia="宋体"/>
                <w:b/>
                <w:lang w:eastAsia="zh-CN"/>
              </w:rPr>
              <w:t xml:space="preserve">, and </w:t>
            </w:r>
          </w:p>
          <w:p w14:paraId="7DC7C4B2" w14:textId="77777777" w:rsidR="00542B48" w:rsidRPr="00710456" w:rsidRDefault="00542B48" w:rsidP="00542B48">
            <w:pPr>
              <w:pStyle w:val="aff8"/>
              <w:numPr>
                <w:ilvl w:val="0"/>
                <w:numId w:val="33"/>
              </w:numPr>
              <w:overflowPunct/>
              <w:autoSpaceDE/>
              <w:autoSpaceDN/>
              <w:adjustRightInd/>
              <w:spacing w:beforeLines="50" w:before="120" w:afterLines="50" w:after="120"/>
              <w:ind w:firstLineChars="0"/>
              <w:textAlignment w:val="auto"/>
              <w:rPr>
                <w:rFonts w:eastAsia="宋体"/>
                <w:b/>
                <w:lang w:eastAsia="zh-CN"/>
              </w:rPr>
            </w:pPr>
            <w:r>
              <w:rPr>
                <w:b/>
                <w:bCs/>
              </w:rPr>
              <w:t xml:space="preserve">The difference of the reception power with the contiguous active serving cell is </w:t>
            </w:r>
            <w:r w:rsidRPr="00710456">
              <w:rPr>
                <w:rFonts w:eastAsia="宋体"/>
                <w:b/>
                <w:lang w:eastAsia="zh-CN"/>
              </w:rPr>
              <w:t>&lt;=</w:t>
            </w:r>
            <w:r>
              <w:rPr>
                <w:b/>
                <w:bCs/>
              </w:rPr>
              <w:t xml:space="preserve"> 6dB, and</w:t>
            </w:r>
          </w:p>
          <w:p w14:paraId="73D1EB34" w14:textId="77777777" w:rsidR="00542B48" w:rsidRDefault="00542B48" w:rsidP="00542B48">
            <w:pPr>
              <w:pStyle w:val="aff8"/>
              <w:numPr>
                <w:ilvl w:val="0"/>
                <w:numId w:val="33"/>
              </w:numPr>
              <w:overflowPunct/>
              <w:autoSpaceDE/>
              <w:autoSpaceDN/>
              <w:adjustRightInd/>
              <w:spacing w:beforeLines="50" w:before="120" w:afterLines="50" w:after="120"/>
              <w:ind w:firstLineChars="0"/>
              <w:textAlignment w:val="auto"/>
              <w:rPr>
                <w:rFonts w:eastAsia="宋体"/>
                <w:b/>
                <w:lang w:eastAsia="zh-CN"/>
              </w:rPr>
            </w:pPr>
            <w:r>
              <w:rPr>
                <w:rFonts w:eastAsia="宋体"/>
                <w:b/>
                <w:lang w:eastAsia="zh-CN"/>
              </w:rPr>
              <w:t>T</w:t>
            </w:r>
            <w:r w:rsidRPr="00710456">
              <w:rPr>
                <w:rFonts w:eastAsia="宋体"/>
                <w:b/>
                <w:lang w:eastAsia="zh-CN"/>
              </w:rPr>
              <w:t xml:space="preserve">he RS(s) of </w:t>
            </w:r>
            <w:proofErr w:type="spellStart"/>
            <w:r w:rsidRPr="00710456">
              <w:rPr>
                <w:rFonts w:eastAsia="宋体"/>
                <w:b/>
                <w:lang w:eastAsia="zh-CN"/>
              </w:rPr>
              <w:t>SCell</w:t>
            </w:r>
            <w:proofErr w:type="spellEnd"/>
            <w:r w:rsidRPr="00710456">
              <w:rPr>
                <w:rFonts w:eastAsia="宋体"/>
                <w:b/>
                <w:lang w:eastAsia="zh-CN"/>
              </w:rPr>
              <w:t xml:space="preserve"> being activated is (are) QCL-</w:t>
            </w:r>
            <w:proofErr w:type="spellStart"/>
            <w:r w:rsidRPr="00710456">
              <w:rPr>
                <w:rFonts w:eastAsia="宋体"/>
                <w:b/>
                <w:lang w:eastAsia="zh-CN"/>
              </w:rPr>
              <w:t>TypeA</w:t>
            </w:r>
            <w:proofErr w:type="spellEnd"/>
            <w:r w:rsidRPr="00710456">
              <w:rPr>
                <w:rFonts w:eastAsia="宋体"/>
                <w:b/>
                <w:lang w:eastAsia="zh-CN"/>
              </w:rPr>
              <w:t xml:space="preserve"> with TRS(s) of the </w:t>
            </w:r>
            <w:proofErr w:type="spellStart"/>
            <w:r w:rsidRPr="00710456">
              <w:rPr>
                <w:rFonts w:eastAsia="宋体"/>
                <w:b/>
                <w:lang w:eastAsia="zh-CN"/>
              </w:rPr>
              <w:t>SCell</w:t>
            </w:r>
            <w:proofErr w:type="spellEnd"/>
            <w:r w:rsidRPr="00710456">
              <w:rPr>
                <w:rFonts w:eastAsia="宋体"/>
                <w:b/>
                <w:lang w:eastAsia="zh-CN"/>
              </w:rPr>
              <w:t xml:space="preserve"> being activated, and the TRS(s) is (are) </w:t>
            </w:r>
            <w:r>
              <w:rPr>
                <w:rFonts w:eastAsia="宋体"/>
                <w:b/>
                <w:lang w:eastAsia="zh-CN"/>
              </w:rPr>
              <w:t xml:space="preserve">further </w:t>
            </w:r>
            <w:r w:rsidRPr="00710456">
              <w:rPr>
                <w:rFonts w:eastAsia="宋体"/>
                <w:b/>
                <w:lang w:eastAsia="zh-CN"/>
              </w:rPr>
              <w:t>QCL-</w:t>
            </w:r>
            <w:proofErr w:type="spellStart"/>
            <w:r w:rsidRPr="00710456">
              <w:rPr>
                <w:rFonts w:eastAsia="宋体"/>
                <w:b/>
                <w:lang w:eastAsia="zh-CN"/>
              </w:rPr>
              <w:t>TypeC</w:t>
            </w:r>
            <w:proofErr w:type="spellEnd"/>
            <w:r w:rsidRPr="00710456">
              <w:rPr>
                <w:rFonts w:eastAsia="宋体"/>
                <w:b/>
                <w:lang w:eastAsia="zh-CN"/>
              </w:rPr>
              <w:t xml:space="preserve"> with SSB(s) of with the contiguous active serving cell</w:t>
            </w:r>
            <w:r>
              <w:rPr>
                <w:rFonts w:eastAsia="宋体"/>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w:t>
            </w:r>
            <w:proofErr w:type="spellStart"/>
            <w:r>
              <w:rPr>
                <w:rFonts w:eastAsiaTheme="minorEastAsia"/>
                <w:b/>
              </w:rPr>
              <w:t>SCell</w:t>
            </w:r>
            <w:proofErr w:type="spellEnd"/>
            <w:r>
              <w:rPr>
                <w:rFonts w:eastAsiaTheme="minorEastAsia"/>
                <w:b/>
              </w:rPr>
              <w:t xml:space="preserve"> activation and </w:t>
            </w:r>
            <w:proofErr w:type="spellStart"/>
            <w:r>
              <w:rPr>
                <w:rFonts w:eastAsiaTheme="minorEastAsia"/>
                <w:b/>
              </w:rPr>
              <w:t>PSCell</w:t>
            </w:r>
            <w:proofErr w:type="spellEnd"/>
            <w:r>
              <w:rPr>
                <w:rFonts w:eastAsiaTheme="minorEastAsia"/>
                <w:b/>
              </w:rPr>
              <w:t xml:space="preserve"> addition/change), and MN and SN configure </w:t>
            </w:r>
            <w:proofErr w:type="spellStart"/>
            <w:r>
              <w:rPr>
                <w:rFonts w:eastAsiaTheme="minorEastAsia"/>
                <w:b/>
              </w:rPr>
              <w:t>measObjectNR</w:t>
            </w:r>
            <w:proofErr w:type="spellEnd"/>
            <w:r>
              <w:rPr>
                <w:rFonts w:eastAsiaTheme="minorEastAsia"/>
                <w:b/>
              </w:rPr>
              <w:t xml:space="preserve">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w:t>
            </w:r>
            <w:proofErr w:type="spellStart"/>
            <w:r w:rsidRPr="001E0604">
              <w:rPr>
                <w:b/>
              </w:rPr>
              <w:t>Kp</w:t>
            </w:r>
            <w:proofErr w:type="spellEnd"/>
            <w:r w:rsidRPr="001E0604">
              <w:rPr>
                <w:b/>
              </w:rPr>
              <w:t xml:space="preserve"> shall also apply for </w:t>
            </w:r>
            <w:r>
              <w:rPr>
                <w:b/>
              </w:rPr>
              <w:t xml:space="preserve">measurement requirements on deactivated </w:t>
            </w:r>
            <w:proofErr w:type="spellStart"/>
            <w:r>
              <w:rPr>
                <w:b/>
              </w:rPr>
              <w:t>SCell</w:t>
            </w:r>
            <w:proofErr w:type="spellEnd"/>
            <w:r w:rsidRPr="001E0604">
              <w:rPr>
                <w:b/>
              </w:rPr>
              <w:t>,</w:t>
            </w:r>
            <w:r w:rsidRPr="001E0604">
              <w:rPr>
                <w:b/>
                <w:lang w:eastAsia="zh-CN"/>
              </w:rPr>
              <w:t xml:space="preserve"> where </w:t>
            </w:r>
            <w:proofErr w:type="spellStart"/>
            <w:r w:rsidRPr="001E0604">
              <w:rPr>
                <w:b/>
              </w:rPr>
              <w:t>Kp</w:t>
            </w:r>
            <w:proofErr w:type="spellEnd"/>
            <w:r w:rsidRPr="001E0604">
              <w:rPr>
                <w:b/>
              </w:rPr>
              <w:t xml:space="preserve">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EA58A7" w:rsidP="00542B48">
            <w:pPr>
              <w:spacing w:after="0"/>
              <w:rPr>
                <w:rFonts w:ascii="Arial" w:hAnsi="Arial" w:cs="Arial"/>
                <w:b/>
                <w:bCs/>
                <w:color w:val="0000FF"/>
                <w:sz w:val="16"/>
                <w:szCs w:val="16"/>
                <w:u w:val="single"/>
                <w:lang w:val="en-US" w:eastAsia="zh-CN"/>
              </w:rPr>
            </w:pPr>
            <w:hyperlink r:id="rId17" w:history="1">
              <w:r w:rsidR="00542B48" w:rsidRPr="00542B48">
                <w:rPr>
                  <w:rStyle w:val="af0"/>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 xml:space="preserve">Update the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w:t>
            </w:r>
            <w:proofErr w:type="spellStart"/>
            <w:r w:rsidRPr="00542B48">
              <w:rPr>
                <w:rFonts w:ascii="Arial" w:hAnsi="Arial" w:cs="Arial"/>
                <w:sz w:val="16"/>
                <w:szCs w:val="16"/>
                <w:lang w:val="en-US" w:eastAsia="zh-CN"/>
              </w:rPr>
              <w:t>requriements</w:t>
            </w:r>
            <w:proofErr w:type="spellEnd"/>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r>
            <w:proofErr w:type="spellStart"/>
            <w:r w:rsidRPr="00542B48">
              <w:rPr>
                <w:rFonts w:ascii="Arial" w:hAnsi="Arial" w:cs="Arial"/>
                <w:sz w:val="16"/>
                <w:szCs w:val="16"/>
                <w:lang w:val="en-US" w:eastAsia="zh-CN"/>
              </w:rPr>
              <w:t>Clarifiy</w:t>
            </w:r>
            <w:proofErr w:type="spellEnd"/>
            <w:r w:rsidRPr="00542B48">
              <w:rPr>
                <w:rFonts w:ascii="Arial" w:hAnsi="Arial" w:cs="Arial"/>
                <w:sz w:val="16"/>
                <w:szCs w:val="16"/>
                <w:lang w:val="en-US" w:eastAsia="zh-CN"/>
              </w:rPr>
              <w:t xml:space="preserve"> that current activation requirements do not apply when </w:t>
            </w:r>
            <w:proofErr w:type="spellStart"/>
            <w:r w:rsidRPr="00542B48">
              <w:rPr>
                <w:rFonts w:ascii="Arial" w:hAnsi="Arial" w:cs="Arial"/>
                <w:sz w:val="16"/>
                <w:szCs w:val="16"/>
                <w:lang w:val="en-US" w:eastAsia="zh-CN"/>
              </w:rPr>
              <w:t>SCellSSB</w:t>
            </w:r>
            <w:proofErr w:type="spellEnd"/>
            <w:r w:rsidRPr="00542B48">
              <w:rPr>
                <w:rFonts w:ascii="Arial" w:hAnsi="Arial" w:cs="Arial"/>
                <w:sz w:val="16"/>
                <w:szCs w:val="16"/>
                <w:lang w:val="en-US" w:eastAsia="zh-CN"/>
              </w:rPr>
              <w:t xml:space="preserve">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 xml:space="preserve">Add FR1 SSB-less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r>
            <w:proofErr w:type="spellStart"/>
            <w:r w:rsidRPr="00542B48">
              <w:rPr>
                <w:rFonts w:ascii="Arial" w:hAnsi="Arial" w:cs="Arial"/>
                <w:sz w:val="16"/>
                <w:szCs w:val="16"/>
                <w:lang w:val="en-US" w:eastAsia="zh-CN"/>
              </w:rPr>
              <w:t>Clarifythe</w:t>
            </w:r>
            <w:proofErr w:type="spellEnd"/>
            <w:r w:rsidRPr="00542B48">
              <w:rPr>
                <w:rFonts w:ascii="Arial" w:hAnsi="Arial" w:cs="Arial"/>
                <w:sz w:val="16"/>
                <w:szCs w:val="16"/>
                <w:lang w:val="en-US" w:eastAsia="zh-CN"/>
              </w:rPr>
              <w:t xml:space="preserve"> meaning of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measurement cycle” in FR1 known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Add the clarification that </w:t>
            </w:r>
            <w:proofErr w:type="spellStart"/>
            <w:r w:rsidRPr="00542B48">
              <w:rPr>
                <w:rFonts w:ascii="Arial" w:hAnsi="Arial" w:cs="Arial"/>
                <w:sz w:val="16"/>
                <w:szCs w:val="16"/>
                <w:lang w:val="en-US" w:eastAsia="zh-CN"/>
              </w:rPr>
              <w:t>Trs</w:t>
            </w:r>
            <w:proofErr w:type="spellEnd"/>
            <w:r w:rsidRPr="00542B48">
              <w:rPr>
                <w:rFonts w:ascii="Arial" w:hAnsi="Arial" w:cs="Arial"/>
                <w:sz w:val="16"/>
                <w:szCs w:val="16"/>
                <w:lang w:val="en-US" w:eastAsia="zh-CN"/>
              </w:rPr>
              <w:t xml:space="preserve"> is the SMTC with larger SMTC periodicity if MN and SN configure </w:t>
            </w:r>
            <w:proofErr w:type="spellStart"/>
            <w:r w:rsidRPr="00542B48">
              <w:rPr>
                <w:rFonts w:ascii="Arial" w:hAnsi="Arial" w:cs="Arial"/>
                <w:sz w:val="16"/>
                <w:szCs w:val="16"/>
                <w:lang w:val="en-US" w:eastAsia="zh-CN"/>
              </w:rPr>
              <w:t>measObjectNR</w:t>
            </w:r>
            <w:proofErr w:type="spellEnd"/>
            <w:r w:rsidRPr="00542B48">
              <w:rPr>
                <w:rFonts w:ascii="Arial" w:hAnsi="Arial" w:cs="Arial"/>
                <w:sz w:val="16"/>
                <w:szCs w:val="16"/>
                <w:lang w:val="en-US" w:eastAsia="zh-CN"/>
              </w:rPr>
              <w:t xml:space="preserve">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EA58A7" w:rsidP="00542B48">
            <w:pPr>
              <w:spacing w:after="0"/>
              <w:rPr>
                <w:rFonts w:ascii="Arial" w:hAnsi="Arial" w:cs="Arial"/>
                <w:b/>
                <w:bCs/>
                <w:color w:val="0000FF"/>
                <w:sz w:val="16"/>
                <w:szCs w:val="16"/>
                <w:u w:val="single"/>
                <w:lang w:val="en-US" w:eastAsia="zh-CN"/>
              </w:rPr>
            </w:pPr>
            <w:hyperlink r:id="rId18" w:history="1">
              <w:r w:rsidR="00542B48" w:rsidRPr="00542B48">
                <w:rPr>
                  <w:rStyle w:val="af0"/>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Huawei, </w:t>
            </w:r>
            <w:proofErr w:type="spellStart"/>
            <w:r w:rsidRPr="00542B48">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w:t>
            </w:r>
            <w:proofErr w:type="spellStart"/>
            <w:r w:rsidRPr="00542B48">
              <w:rPr>
                <w:rFonts w:ascii="Arial" w:hAnsi="Arial" w:cs="Arial"/>
                <w:sz w:val="16"/>
                <w:szCs w:val="16"/>
                <w:lang w:val="en-US" w:eastAsia="zh-CN"/>
              </w:rPr>
              <w:t>freqeuncy</w:t>
            </w:r>
            <w:proofErr w:type="spellEnd"/>
            <w:r w:rsidRPr="00542B48">
              <w:rPr>
                <w:rFonts w:ascii="Arial" w:hAnsi="Arial" w:cs="Arial"/>
                <w:sz w:val="16"/>
                <w:szCs w:val="16"/>
                <w:lang w:val="en-US" w:eastAsia="zh-CN"/>
              </w:rPr>
              <w:t xml:space="preserve">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 xml:space="preserve">Add the clarification that </w:t>
            </w:r>
            <w:proofErr w:type="spellStart"/>
            <w:r w:rsidRPr="00542B48">
              <w:rPr>
                <w:rFonts w:ascii="Arial" w:hAnsi="Arial" w:cs="Arial"/>
                <w:sz w:val="16"/>
                <w:szCs w:val="16"/>
                <w:lang w:val="en-US" w:eastAsia="zh-CN"/>
              </w:rPr>
              <w:t>Trs</w:t>
            </w:r>
            <w:proofErr w:type="spellEnd"/>
            <w:r w:rsidRPr="00542B48">
              <w:rPr>
                <w:rFonts w:ascii="Arial" w:hAnsi="Arial" w:cs="Arial"/>
                <w:sz w:val="16"/>
                <w:szCs w:val="16"/>
                <w:lang w:val="en-US" w:eastAsia="zh-CN"/>
              </w:rPr>
              <w:t xml:space="preserve"> is the SMTC with larger SMTC periodicity if MN and SN configure </w:t>
            </w:r>
            <w:proofErr w:type="spellStart"/>
            <w:r w:rsidRPr="00542B48">
              <w:rPr>
                <w:rFonts w:ascii="Arial" w:hAnsi="Arial" w:cs="Arial"/>
                <w:sz w:val="16"/>
                <w:szCs w:val="16"/>
                <w:lang w:val="en-US" w:eastAsia="zh-CN"/>
              </w:rPr>
              <w:t>measObjectNR</w:t>
            </w:r>
            <w:proofErr w:type="spellEnd"/>
            <w:r w:rsidRPr="00542B48">
              <w:rPr>
                <w:rFonts w:ascii="Arial" w:hAnsi="Arial" w:cs="Arial"/>
                <w:sz w:val="16"/>
                <w:szCs w:val="16"/>
                <w:lang w:val="en-US" w:eastAsia="zh-CN"/>
              </w:rPr>
              <w:t xml:space="preserve">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EA58A7" w:rsidP="00542B48">
            <w:pPr>
              <w:spacing w:after="0"/>
              <w:rPr>
                <w:rFonts w:ascii="Arial" w:hAnsi="Arial" w:cs="Arial"/>
                <w:b/>
                <w:bCs/>
                <w:color w:val="0000FF"/>
                <w:sz w:val="16"/>
                <w:szCs w:val="16"/>
                <w:u w:val="single"/>
                <w:lang w:val="en-US" w:eastAsia="zh-CN"/>
              </w:rPr>
            </w:pPr>
            <w:hyperlink r:id="rId19" w:history="1">
              <w:r w:rsidR="00542B48" w:rsidRPr="00542B48">
                <w:rPr>
                  <w:rStyle w:val="af0"/>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w:t>
            </w:r>
            <w:proofErr w:type="spellStart"/>
            <w:r w:rsidRPr="00C73D1A">
              <w:rPr>
                <w:rFonts w:eastAsiaTheme="minorEastAsia"/>
                <w:lang w:val="en-US"/>
              </w:rPr>
              <w:t>appliable</w:t>
            </w:r>
            <w:proofErr w:type="spellEnd"/>
            <w:r w:rsidRPr="00C73D1A">
              <w:rPr>
                <w:rFonts w:eastAsiaTheme="minorEastAsia"/>
                <w:lang w:val="en-US"/>
              </w:rPr>
              <w:t xml:space="preserve"> for </w:t>
            </w:r>
            <w:proofErr w:type="spellStart"/>
            <w:r w:rsidRPr="00C73D1A">
              <w:rPr>
                <w:rFonts w:eastAsiaTheme="minorEastAsia"/>
                <w:lang w:val="en-US"/>
              </w:rPr>
              <w:t>SCells</w:t>
            </w:r>
            <w:proofErr w:type="spellEnd"/>
            <w:r w:rsidRPr="00C73D1A">
              <w:rPr>
                <w:rFonts w:eastAsiaTheme="minorEastAsia"/>
                <w:lang w:val="en-US"/>
              </w:rPr>
              <w:t xml:space="preserve"> with any parameter change except the parameters </w:t>
            </w:r>
            <w:proofErr w:type="spellStart"/>
            <w:r w:rsidRPr="00C73D1A">
              <w:rPr>
                <w:rFonts w:eastAsiaTheme="minorEastAsia"/>
                <w:i/>
                <w:iCs/>
                <w:lang w:val="en-US"/>
              </w:rPr>
              <w:t>firstActiveDownlinkBWP</w:t>
            </w:r>
            <w:proofErr w:type="spellEnd"/>
            <w:r w:rsidRPr="00C73D1A">
              <w:rPr>
                <w:rFonts w:eastAsiaTheme="minorEastAsia"/>
                <w:i/>
                <w:iCs/>
                <w:lang w:val="en-US"/>
              </w:rPr>
              <w:t>-Id</w:t>
            </w:r>
            <w:r w:rsidRPr="00C73D1A">
              <w:rPr>
                <w:rFonts w:eastAsiaTheme="minorEastAsia"/>
                <w:lang w:val="en-US"/>
              </w:rPr>
              <w:t xml:space="preserve"> and </w:t>
            </w:r>
            <w:proofErr w:type="spellStart"/>
            <w:r w:rsidRPr="00C73D1A">
              <w:rPr>
                <w:rFonts w:eastAsiaTheme="minorEastAsia"/>
                <w:i/>
                <w:iCs/>
                <w:lang w:val="en-US"/>
              </w:rPr>
              <w:t>firstActiveUplinkBWP</w:t>
            </w:r>
            <w:proofErr w:type="spellEnd"/>
            <w:r w:rsidRPr="00C73D1A">
              <w:rPr>
                <w:rFonts w:eastAsiaTheme="minorEastAsia"/>
                <w:i/>
                <w:iCs/>
                <w:lang w:val="en-US"/>
              </w:rPr>
              <w:t>-Id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w:t>
            </w:r>
            <w:proofErr w:type="spellStart"/>
            <w:r>
              <w:t>SpCell</w:t>
            </w:r>
            <w:proofErr w:type="spellEnd"/>
            <w:r>
              <w:t xml:space="preserve"> in Rel-15 and </w:t>
            </w:r>
            <w:r w:rsidRPr="5383423A">
              <w:rPr>
                <w:rFonts w:eastAsiaTheme="minorEastAsia"/>
                <w:lang w:val="en-US"/>
              </w:rPr>
              <w:t xml:space="preserve">Clarify that RRC-based BWP switch </w:t>
            </w:r>
            <w:r w:rsidRPr="5383423A">
              <w:rPr>
                <w:rFonts w:eastAsiaTheme="minorEastAsia"/>
                <w:lang w:val="en-US"/>
              </w:rPr>
              <w:lastRenderedPageBreak/>
              <w:t xml:space="preserve">on single CC is </w:t>
            </w:r>
            <w:proofErr w:type="spellStart"/>
            <w:r w:rsidRPr="5383423A">
              <w:rPr>
                <w:rFonts w:eastAsiaTheme="minorEastAsia"/>
                <w:lang w:val="en-US"/>
              </w:rPr>
              <w:t>appliable</w:t>
            </w:r>
            <w:proofErr w:type="spellEnd"/>
            <w:r w:rsidRPr="5383423A">
              <w:rPr>
                <w:rFonts w:eastAsiaTheme="minorEastAsia"/>
                <w:lang w:val="en-US"/>
              </w:rPr>
              <w:t xml:space="preserve"> for </w:t>
            </w:r>
            <w:proofErr w:type="spellStart"/>
            <w:r w:rsidRPr="5383423A">
              <w:rPr>
                <w:rFonts w:eastAsiaTheme="minorEastAsia"/>
                <w:lang w:val="en-US"/>
              </w:rPr>
              <w:t>SCell</w:t>
            </w:r>
            <w:proofErr w:type="spellEnd"/>
            <w:r w:rsidRPr="5383423A">
              <w:rPr>
                <w:rFonts w:eastAsiaTheme="minorEastAsia"/>
                <w:lang w:val="en-US"/>
              </w:rPr>
              <w:t xml:space="preserve">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proofErr w:type="spellStart"/>
            <w:r w:rsidRPr="00C445CD">
              <w:rPr>
                <w:rFonts w:eastAsiaTheme="minorEastAsia"/>
                <w:i/>
                <w:iCs/>
                <w:lang w:val="en-US"/>
              </w:rPr>
              <w:t>firstActiveDownlinkBWP</w:t>
            </w:r>
            <w:proofErr w:type="spellEnd"/>
            <w:r w:rsidRPr="00C445CD">
              <w:rPr>
                <w:rFonts w:eastAsiaTheme="minorEastAsia"/>
                <w:i/>
                <w:iCs/>
                <w:lang w:val="en-US"/>
              </w:rPr>
              <w:t>-Id</w:t>
            </w:r>
            <w:r w:rsidRPr="5383423A">
              <w:rPr>
                <w:rFonts w:eastAsiaTheme="minorEastAsia"/>
                <w:lang w:val="en-US"/>
              </w:rPr>
              <w:t xml:space="preserve"> and </w:t>
            </w:r>
            <w:proofErr w:type="spellStart"/>
            <w:r w:rsidRPr="00C445CD">
              <w:rPr>
                <w:rFonts w:eastAsiaTheme="minorEastAsia"/>
                <w:i/>
                <w:iCs/>
                <w:lang w:val="en-US"/>
              </w:rPr>
              <w:t>firstActiveUplinkBWP</w:t>
            </w:r>
            <w:proofErr w:type="spellEnd"/>
            <w:r w:rsidRPr="00C445CD">
              <w:rPr>
                <w:rFonts w:eastAsiaTheme="minorEastAsia"/>
                <w:i/>
                <w:iCs/>
                <w:lang w:val="en-US"/>
              </w:rPr>
              <w:t>-Id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EA58A7" w:rsidP="00542B48">
            <w:pPr>
              <w:spacing w:after="0"/>
              <w:rPr>
                <w:rFonts w:ascii="Arial" w:hAnsi="Arial" w:cs="Arial"/>
                <w:b/>
                <w:bCs/>
                <w:color w:val="0000FF"/>
                <w:sz w:val="16"/>
                <w:szCs w:val="16"/>
                <w:u w:val="single"/>
                <w:lang w:val="en-US" w:eastAsia="zh-CN"/>
              </w:rPr>
            </w:pPr>
            <w:hyperlink r:id="rId20" w:history="1">
              <w:r w:rsidR="00542B48" w:rsidRPr="00542B48">
                <w:rPr>
                  <w:rStyle w:val="af0"/>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Clarify that RRC-based BWP switch on single CC is applied for </w:t>
            </w:r>
            <w:proofErr w:type="spellStart"/>
            <w:r w:rsidRPr="00542B48">
              <w:rPr>
                <w:rFonts w:ascii="Arial" w:hAnsi="Arial" w:cs="Arial"/>
                <w:sz w:val="16"/>
                <w:szCs w:val="16"/>
                <w:lang w:val="en-US" w:eastAsia="zh-CN"/>
              </w:rPr>
              <w:t>SCell</w:t>
            </w:r>
            <w:proofErr w:type="spellEnd"/>
            <w:r w:rsidRPr="00542B48">
              <w:rPr>
                <w:rFonts w:ascii="Arial" w:hAnsi="Arial" w:cs="Arial"/>
                <w:sz w:val="16"/>
                <w:szCs w:val="16"/>
                <w:lang w:val="en-US" w:eastAsia="zh-CN"/>
              </w:rPr>
              <w:t xml:space="preserve"> except the modification of parameters </w:t>
            </w:r>
            <w:proofErr w:type="spellStart"/>
            <w:r w:rsidRPr="00542B48">
              <w:rPr>
                <w:rFonts w:ascii="Arial" w:hAnsi="Arial" w:cs="Arial"/>
                <w:sz w:val="16"/>
                <w:szCs w:val="16"/>
                <w:lang w:val="en-US" w:eastAsia="zh-CN"/>
              </w:rPr>
              <w:t>firstActiveDownlinkBWP</w:t>
            </w:r>
            <w:proofErr w:type="spellEnd"/>
            <w:r w:rsidRPr="00542B48">
              <w:rPr>
                <w:rFonts w:ascii="Arial" w:hAnsi="Arial" w:cs="Arial"/>
                <w:sz w:val="16"/>
                <w:szCs w:val="16"/>
                <w:lang w:val="en-US" w:eastAsia="zh-CN"/>
              </w:rPr>
              <w:t xml:space="preserve">-Id and </w:t>
            </w:r>
            <w:proofErr w:type="spellStart"/>
            <w:r w:rsidRPr="00542B48">
              <w:rPr>
                <w:rFonts w:ascii="Arial" w:hAnsi="Arial" w:cs="Arial"/>
                <w:sz w:val="16"/>
                <w:szCs w:val="16"/>
                <w:lang w:val="en-US" w:eastAsia="zh-CN"/>
              </w:rPr>
              <w:t>firstActiveUplinkBWP</w:t>
            </w:r>
            <w:proofErr w:type="spellEnd"/>
            <w:r w:rsidRPr="00542B48">
              <w:rPr>
                <w:rFonts w:ascii="Arial" w:hAnsi="Arial" w:cs="Arial"/>
                <w:sz w:val="16"/>
                <w:szCs w:val="16"/>
                <w:lang w:val="en-US" w:eastAsia="zh-CN"/>
              </w:rPr>
              <w:t xml:space="preserve">-Id for </w:t>
            </w:r>
            <w:proofErr w:type="spellStart"/>
            <w:r w:rsidRPr="00542B48">
              <w:rPr>
                <w:rFonts w:ascii="Arial" w:hAnsi="Arial" w:cs="Arial"/>
                <w:sz w:val="16"/>
                <w:szCs w:val="16"/>
                <w:lang w:val="en-US" w:eastAsia="zh-CN"/>
              </w:rPr>
              <w:t>SCell</w:t>
            </w:r>
            <w:proofErr w:type="spellEnd"/>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EA58A7" w:rsidP="00542B48">
            <w:pPr>
              <w:spacing w:after="0"/>
              <w:rPr>
                <w:rFonts w:ascii="Arial" w:hAnsi="Arial" w:cs="Arial"/>
                <w:b/>
                <w:bCs/>
                <w:color w:val="0000FF"/>
                <w:sz w:val="16"/>
                <w:szCs w:val="16"/>
                <w:u w:val="single"/>
                <w:lang w:val="en-US" w:eastAsia="zh-CN"/>
              </w:rPr>
            </w:pPr>
            <w:hyperlink r:id="rId21" w:history="1">
              <w:r w:rsidR="00542B48" w:rsidRPr="00542B48">
                <w:rPr>
                  <w:rStyle w:val="af0"/>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Correction delay unit to slot level for NR-DC </w:t>
            </w:r>
            <w:proofErr w:type="spellStart"/>
            <w:r w:rsidRPr="00542B48">
              <w:rPr>
                <w:rFonts w:ascii="Arial" w:hAnsi="Arial" w:cs="Arial"/>
                <w:sz w:val="16"/>
                <w:szCs w:val="16"/>
                <w:lang w:val="en-US" w:eastAsia="zh-CN"/>
              </w:rPr>
              <w:t>PSCell</w:t>
            </w:r>
            <w:proofErr w:type="spellEnd"/>
            <w:r w:rsidRPr="00542B48">
              <w:rPr>
                <w:rFonts w:ascii="Arial" w:hAnsi="Arial" w:cs="Arial"/>
                <w:sz w:val="16"/>
                <w:szCs w:val="16"/>
                <w:lang w:val="en-US" w:eastAsia="zh-CN"/>
              </w:rPr>
              <w:t xml:space="preserve">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EA58A7" w:rsidP="00542B48">
            <w:pPr>
              <w:spacing w:after="0"/>
              <w:rPr>
                <w:rFonts w:ascii="Arial" w:hAnsi="Arial" w:cs="Arial"/>
                <w:b/>
                <w:bCs/>
                <w:color w:val="0000FF"/>
                <w:sz w:val="16"/>
                <w:szCs w:val="16"/>
                <w:u w:val="single"/>
                <w:lang w:val="en-US" w:eastAsia="zh-CN"/>
              </w:rPr>
            </w:pPr>
            <w:hyperlink r:id="rId22" w:history="1">
              <w:r w:rsidR="00542B48" w:rsidRPr="00542B48">
                <w:rPr>
                  <w:rStyle w:val="af0"/>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2"/>
      </w:pPr>
      <w:r w:rsidRPr="004A7544">
        <w:rPr>
          <w:rFonts w:hint="eastAsia"/>
        </w:rPr>
        <w:t>Open issues</w:t>
      </w:r>
      <w:r w:rsidR="00DC2500">
        <w:t xml:space="preserve"> summary</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2750BE4" w14:textId="3AAE2C3B" w:rsidR="008961A8" w:rsidRDefault="00B4108D"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1676B3">
        <w:rPr>
          <w:rFonts w:eastAsia="宋体"/>
          <w:color w:val="0070C0"/>
          <w:szCs w:val="24"/>
          <w:lang w:eastAsia="zh-CN"/>
        </w:rPr>
        <w:t>Apple, HW</w:t>
      </w:r>
      <w:r w:rsidR="00B163D0">
        <w:rPr>
          <w:rFonts w:eastAsia="宋体"/>
          <w:color w:val="0070C0"/>
          <w:szCs w:val="24"/>
          <w:lang w:eastAsia="zh-CN"/>
        </w:rPr>
        <w:t>)</w:t>
      </w:r>
    </w:p>
    <w:p w14:paraId="341FC024" w14:textId="36FD6DF5" w:rsidR="007B4D77" w:rsidRPr="007748DF" w:rsidRDefault="007B4D77" w:rsidP="007748DF">
      <w:pPr>
        <w:pStyle w:val="aff8"/>
        <w:numPr>
          <w:ilvl w:val="2"/>
          <w:numId w:val="1"/>
        </w:numPr>
        <w:spacing w:after="120"/>
        <w:ind w:firstLineChars="0"/>
        <w:rPr>
          <w:rFonts w:eastAsia="宋体"/>
          <w:szCs w:val="24"/>
          <w:lang w:eastAsia="zh-CN"/>
        </w:rPr>
      </w:pPr>
      <w:r w:rsidRPr="007748DF">
        <w:rPr>
          <w:rFonts w:eastAsia="宋体"/>
          <w:szCs w:val="24"/>
          <w:lang w:eastAsia="zh-CN"/>
        </w:rPr>
        <w:t>Update the spec based on following agreements from RAN4#98-e.</w:t>
      </w:r>
      <w:r w:rsidR="007748DF" w:rsidRPr="007748DF">
        <w:rPr>
          <w:rFonts w:eastAsia="宋体"/>
          <w:szCs w:val="24"/>
          <w:lang w:eastAsia="zh-CN"/>
        </w:rPr>
        <w:t xml:space="preserve"> </w:t>
      </w:r>
    </w:p>
    <w:tbl>
      <w:tblPr>
        <w:tblStyle w:val="aff7"/>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 xml:space="preserve">Option 1: “longer delays for cell identification and measurement periods derived based on </w:t>
            </w:r>
            <w:proofErr w:type="spellStart"/>
            <w:r w:rsidRPr="00782F77">
              <w:rPr>
                <w:szCs w:val="24"/>
                <w:highlight w:val="green"/>
                <w:lang w:val="en-US" w:eastAsia="sv-SE"/>
              </w:rPr>
              <w:t>CSSFwithin_gap,i</w:t>
            </w:r>
            <w:proofErr w:type="spellEnd"/>
            <w:r w:rsidRPr="00782F77">
              <w:rPr>
                <w:szCs w:val="24"/>
                <w:highlight w:val="green"/>
                <w:lang w:val="en-US" w:eastAsia="sv-SE"/>
              </w:rPr>
              <w:t xml:space="preserve"> can be expected, if the UE is configured with inter-RAT MO on NR serving CC by E-UTRAN </w:t>
            </w:r>
            <w:proofErr w:type="spellStart"/>
            <w:r w:rsidRPr="00782F77">
              <w:rPr>
                <w:szCs w:val="24"/>
                <w:highlight w:val="green"/>
                <w:lang w:val="en-US" w:eastAsia="sv-SE"/>
              </w:rPr>
              <w:t>PCell</w:t>
            </w:r>
            <w:proofErr w:type="spellEnd"/>
            <w:r w:rsidRPr="00782F77">
              <w:rPr>
                <w:szCs w:val="24"/>
                <w:highlight w:val="green"/>
                <w:lang w:val="en-US" w:eastAsia="sv-SE"/>
              </w:rPr>
              <w:t xml:space="preserve"> in EN-DC mode”.</w:t>
            </w:r>
          </w:p>
        </w:tc>
      </w:tr>
    </w:tbl>
    <w:p w14:paraId="476B8FF4" w14:textId="3D0C12BF" w:rsidR="007B4D77" w:rsidRPr="007748DF" w:rsidRDefault="007748DF" w:rsidP="007B4D77">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are as shown in Change#1 and Change#2 in </w:t>
      </w:r>
      <w:r w:rsidRPr="007B4D77">
        <w:rPr>
          <w:rFonts w:eastAsia="宋体"/>
          <w:szCs w:val="24"/>
          <w:lang w:eastAsia="zh-CN"/>
        </w:rPr>
        <w:t>R4-2109294</w:t>
      </w:r>
      <w:r>
        <w:rPr>
          <w:rFonts w:eastAsia="宋体"/>
          <w:szCs w:val="24"/>
          <w:lang w:eastAsia="zh-CN"/>
        </w:rPr>
        <w:t xml:space="preserve"> (Apple)</w:t>
      </w:r>
    </w:p>
    <w:p w14:paraId="333119ED" w14:textId="5EFD7469" w:rsidR="00D063C1" w:rsidRPr="00072E4F" w:rsidRDefault="00B4108D" w:rsidP="00072E4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r w:rsidR="00D063C1" w:rsidRPr="00072E4F">
        <w:rPr>
          <w:rFonts w:eastAsia="宋体"/>
          <w:color w:val="0070C0"/>
          <w:szCs w:val="24"/>
          <w:highlight w:val="yellow"/>
          <w:lang w:eastAsia="zh-CN"/>
        </w:rPr>
        <w:t xml:space="preserve"> </w:t>
      </w:r>
    </w:p>
    <w:p w14:paraId="073588CC" w14:textId="70576CB8" w:rsidR="00B4108D" w:rsidRPr="00072E4F" w:rsidRDefault="00D47823"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57083E">
        <w:rPr>
          <w:rFonts w:eastAsia="宋体"/>
          <w:color w:val="0070C0"/>
          <w:szCs w:val="24"/>
          <w:highlight w:val="yellow"/>
          <w:lang w:eastAsia="zh-CN"/>
        </w:rPr>
        <w:t>Further discuss</w:t>
      </w:r>
      <w:r w:rsidR="007B4D77" w:rsidRPr="0057083E">
        <w:rPr>
          <w:rFonts w:eastAsia="宋体"/>
          <w:color w:val="0070C0"/>
          <w:szCs w:val="24"/>
          <w:highlight w:val="yellow"/>
          <w:lang w:eastAsia="zh-CN"/>
        </w:rPr>
        <w:t xml:space="preserve"> if Change#1 and Change#2 in R4-2109294 are agreeable.</w:t>
      </w:r>
    </w:p>
    <w:tbl>
      <w:tblPr>
        <w:tblStyle w:val="aff7"/>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lastRenderedPageBreak/>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4"/>
        <w:rPr>
          <w:lang w:val="en-US"/>
          <w:rPrChange w:id="38" w:author="Ericsson" w:date="2021-05-20T05:49:00Z">
            <w:rPr/>
          </w:rPrChange>
        </w:rPr>
      </w:pPr>
      <w:r w:rsidRPr="00FF3177">
        <w:rPr>
          <w:lang w:val="en-US"/>
          <w:rPrChange w:id="39" w:author="Ericsson" w:date="2021-05-20T05:49:00Z">
            <w:rPr/>
          </w:rPrChange>
        </w:rPr>
        <w:t xml:space="preserve">Issue 1-1-2: </w:t>
      </w:r>
      <w:proofErr w:type="spellStart"/>
      <w:r w:rsidR="00D063C1" w:rsidRPr="00FF3177">
        <w:rPr>
          <w:lang w:val="en-US"/>
          <w:rPrChange w:id="40" w:author="Ericsson" w:date="2021-05-20T05:49:00Z">
            <w:rPr/>
          </w:rPrChange>
        </w:rPr>
        <w:t>Kp</w:t>
      </w:r>
      <w:proofErr w:type="spellEnd"/>
      <w:r w:rsidR="00D063C1" w:rsidRPr="00FF3177">
        <w:rPr>
          <w:lang w:val="en-US"/>
          <w:rPrChange w:id="41" w:author="Ericsson" w:date="2021-05-20T05:49:00Z">
            <w:rPr/>
          </w:rPrChange>
        </w:rPr>
        <w:t xml:space="preserve"> factor for measurement on deactivated </w:t>
      </w:r>
      <w:r w:rsidR="00062BE7" w:rsidRPr="00FF3177">
        <w:rPr>
          <w:lang w:val="en-US"/>
          <w:rPrChange w:id="42" w:author="Ericsson" w:date="2021-05-20T05:49:00Z">
            <w:rPr/>
          </w:rPrChange>
        </w:rPr>
        <w:t>SCC</w:t>
      </w:r>
      <w:r w:rsidR="004E7DE4" w:rsidRPr="00FF3177">
        <w:rPr>
          <w:lang w:val="en-US"/>
          <w:rPrChange w:id="43"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CF3771">
        <w:rPr>
          <w:rFonts w:eastAsia="宋体"/>
          <w:color w:val="0070C0"/>
          <w:szCs w:val="24"/>
          <w:lang w:eastAsia="zh-CN"/>
        </w:rPr>
        <w:t xml:space="preserve"> (</w:t>
      </w:r>
      <w:r w:rsidR="00D063C1">
        <w:rPr>
          <w:rFonts w:eastAsia="宋体"/>
          <w:color w:val="0070C0"/>
          <w:szCs w:val="24"/>
          <w:lang w:eastAsia="zh-CN"/>
        </w:rPr>
        <w:t>HW, Apple</w:t>
      </w:r>
      <w:r w:rsidR="00CF3771">
        <w:rPr>
          <w:rFonts w:eastAsia="宋体"/>
          <w:color w:val="0070C0"/>
          <w:szCs w:val="24"/>
          <w:lang w:eastAsia="zh-CN"/>
        </w:rPr>
        <w:t>)</w:t>
      </w:r>
    </w:p>
    <w:p w14:paraId="5F7CC0E6" w14:textId="59DF48FA" w:rsidR="004D463C" w:rsidRDefault="00D063C1" w:rsidP="00D063C1">
      <w:pPr>
        <w:pStyle w:val="aff8"/>
        <w:numPr>
          <w:ilvl w:val="2"/>
          <w:numId w:val="1"/>
        </w:numPr>
        <w:overflowPunct/>
        <w:autoSpaceDE/>
        <w:autoSpaceDN/>
        <w:adjustRightInd/>
        <w:spacing w:after="120"/>
        <w:ind w:firstLineChars="0"/>
        <w:textAlignment w:val="auto"/>
        <w:rPr>
          <w:rFonts w:eastAsia="宋体"/>
          <w:szCs w:val="24"/>
          <w:lang w:eastAsia="zh-CN"/>
        </w:rPr>
      </w:pPr>
      <w:proofErr w:type="spellStart"/>
      <w:r w:rsidRPr="00D063C1">
        <w:rPr>
          <w:rFonts w:eastAsia="宋体"/>
          <w:szCs w:val="24"/>
          <w:lang w:eastAsia="zh-CN"/>
        </w:rPr>
        <w:t>Kp</w:t>
      </w:r>
      <w:proofErr w:type="spellEnd"/>
      <w:r w:rsidRPr="00D063C1">
        <w:rPr>
          <w:rFonts w:eastAsia="宋体"/>
          <w:szCs w:val="24"/>
          <w:lang w:eastAsia="zh-CN"/>
        </w:rPr>
        <w:t xml:space="preserve"> shall also apply for measurement requirements on </w:t>
      </w:r>
      <w:r>
        <w:t xml:space="preserve">SCC with deactivated </w:t>
      </w:r>
      <w:proofErr w:type="spellStart"/>
      <w:r>
        <w:t>SCell</w:t>
      </w:r>
      <w:proofErr w:type="spellEnd"/>
      <w:r w:rsidRPr="00D063C1">
        <w:rPr>
          <w:rFonts w:eastAsia="宋体"/>
          <w:szCs w:val="24"/>
          <w:lang w:eastAsia="zh-CN"/>
        </w:rPr>
        <w:t xml:space="preserve">, where </w:t>
      </w:r>
      <w:proofErr w:type="spellStart"/>
      <w:r w:rsidRPr="00D063C1">
        <w:rPr>
          <w:rFonts w:eastAsia="宋体"/>
          <w:szCs w:val="24"/>
          <w:lang w:eastAsia="zh-CN"/>
        </w:rPr>
        <w:t>Kp</w:t>
      </w:r>
      <w:proofErr w:type="spellEnd"/>
      <w:r w:rsidRPr="00D063C1">
        <w:rPr>
          <w:rFonts w:eastAsia="宋体"/>
          <w:szCs w:val="24"/>
          <w:lang w:eastAsia="zh-CN"/>
        </w:rPr>
        <w:t xml:space="preserve"> = 1/(1- (SMTC period /MGRP))</w:t>
      </w:r>
    </w:p>
    <w:p w14:paraId="5AFAE8A5" w14:textId="77777777" w:rsidR="00455656" w:rsidRDefault="00455656" w:rsidP="00455656">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are as shown in </w:t>
      </w:r>
    </w:p>
    <w:p w14:paraId="4C078993" w14:textId="77777777" w:rsidR="00455656" w:rsidRDefault="00455656" w:rsidP="00455656">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455656">
        <w:rPr>
          <w:rFonts w:eastAsia="宋体"/>
          <w:szCs w:val="24"/>
          <w:lang w:eastAsia="zh-CN"/>
        </w:rPr>
        <w:t>R4-2110358</w:t>
      </w:r>
      <w:r>
        <w:rPr>
          <w:rFonts w:eastAsia="宋体"/>
          <w:szCs w:val="24"/>
          <w:lang w:eastAsia="zh-CN"/>
        </w:rPr>
        <w:t xml:space="preserve"> (HW) </w:t>
      </w:r>
    </w:p>
    <w:p w14:paraId="1755B7A2" w14:textId="5835AA23" w:rsidR="00455656" w:rsidRPr="00455656" w:rsidRDefault="00455656" w:rsidP="00455656">
      <w:pPr>
        <w:pStyle w:val="aff8"/>
        <w:numPr>
          <w:ilvl w:val="3"/>
          <w:numId w:val="1"/>
        </w:numPr>
        <w:spacing w:after="120"/>
        <w:ind w:firstLineChars="0"/>
        <w:rPr>
          <w:rFonts w:eastAsia="宋体"/>
          <w:szCs w:val="24"/>
          <w:lang w:eastAsia="zh-CN"/>
        </w:rPr>
      </w:pPr>
      <w:r>
        <w:rPr>
          <w:rFonts w:eastAsia="宋体"/>
          <w:szCs w:val="24"/>
          <w:lang w:eastAsia="zh-CN"/>
        </w:rPr>
        <w:t xml:space="preserve">Change#3 in </w:t>
      </w:r>
      <w:r w:rsidRPr="007B4D77">
        <w:rPr>
          <w:rFonts w:eastAsia="宋体"/>
          <w:szCs w:val="24"/>
          <w:lang w:eastAsia="zh-CN"/>
        </w:rPr>
        <w:t>R4-2109294</w:t>
      </w:r>
      <w:r>
        <w:rPr>
          <w:rFonts w:eastAsia="宋体"/>
          <w:szCs w:val="24"/>
          <w:lang w:eastAsia="zh-CN"/>
        </w:rPr>
        <w:t xml:space="preserve"> (Apple)</w:t>
      </w:r>
    </w:p>
    <w:p w14:paraId="7159577B" w14:textId="77777777" w:rsidR="00C87791" w:rsidRDefault="00C87791"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92FA16" w14:textId="11C97C1F" w:rsidR="00322C86" w:rsidRPr="0057083E" w:rsidRDefault="00EB1D2D" w:rsidP="00F72F63">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w:t>
      </w:r>
      <w:r w:rsidR="00D063C1" w:rsidRPr="0057083E">
        <w:rPr>
          <w:rFonts w:eastAsia="宋体"/>
          <w:color w:val="0070C0"/>
          <w:szCs w:val="24"/>
          <w:highlight w:val="yellow"/>
          <w:lang w:eastAsia="zh-CN"/>
        </w:rPr>
        <w:t xml:space="preserve"> if option 1 is agreeable.</w:t>
      </w:r>
    </w:p>
    <w:tbl>
      <w:tblPr>
        <w:tblStyle w:val="aff7"/>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44"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45"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46"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47" w:author="JC[99e]" w:date="2021-05-19T10:28:00Z">
              <w:r>
                <w:rPr>
                  <w:color w:val="0070C0"/>
                  <w:lang w:val="en-US" w:eastAsia="zh-CN"/>
                </w:rPr>
                <w:t xml:space="preserve">We support the change with justification mentioned in our contribution </w:t>
              </w:r>
              <w:r w:rsidRPr="007B4D77">
                <w:rPr>
                  <w:rFonts w:eastAsia="宋体"/>
                  <w:szCs w:val="24"/>
                  <w:lang w:eastAsia="zh-CN"/>
                </w:rPr>
                <w:t>R4-2109294</w:t>
              </w:r>
              <w:r>
                <w:rPr>
                  <w:rFonts w:eastAsia="宋体"/>
                  <w:szCs w:val="24"/>
                  <w:lang w:eastAsia="zh-CN"/>
                </w:rPr>
                <w:t>. We are fine to use Huawei’s CR to capture this part.</w:t>
              </w:r>
            </w:ins>
          </w:p>
        </w:tc>
      </w:tr>
      <w:tr w:rsidR="00FF3177" w14:paraId="099B483B" w14:textId="77777777" w:rsidTr="001E016A">
        <w:trPr>
          <w:ins w:id="48" w:author="Ericsson" w:date="2021-05-20T05:50:00Z"/>
        </w:trPr>
        <w:tc>
          <w:tcPr>
            <w:tcW w:w="1236" w:type="dxa"/>
          </w:tcPr>
          <w:p w14:paraId="781FCA08" w14:textId="518327BE" w:rsidR="00FF3177" w:rsidRDefault="00FF3177" w:rsidP="00FF3177">
            <w:pPr>
              <w:spacing w:after="120"/>
              <w:rPr>
                <w:ins w:id="49" w:author="Ericsson" w:date="2021-05-20T05:50:00Z"/>
                <w:color w:val="0070C0"/>
                <w:lang w:val="en-US" w:eastAsia="zh-CN"/>
              </w:rPr>
            </w:pPr>
            <w:ins w:id="50" w:author="Ericsson" w:date="2021-05-20T05:50:00Z">
              <w:r w:rsidRPr="00CC002F">
                <w:t>Ericsson</w:t>
              </w:r>
            </w:ins>
          </w:p>
        </w:tc>
        <w:tc>
          <w:tcPr>
            <w:tcW w:w="8395" w:type="dxa"/>
          </w:tcPr>
          <w:p w14:paraId="7696933B" w14:textId="2391FA7D" w:rsidR="00FF3177" w:rsidRDefault="00FF3177" w:rsidP="00FF3177">
            <w:pPr>
              <w:spacing w:after="120"/>
              <w:rPr>
                <w:ins w:id="51" w:author="Ericsson" w:date="2021-05-20T05:50:00Z"/>
                <w:color w:val="0070C0"/>
                <w:lang w:val="en-US" w:eastAsia="zh-CN"/>
              </w:rPr>
            </w:pPr>
            <w:ins w:id="52" w:author="Ericsson" w:date="2021-05-20T05:50:00Z">
              <w:r w:rsidRPr="00CC002F">
                <w:t xml:space="preserve">We do not </w:t>
              </w:r>
            </w:ins>
            <w:ins w:id="53" w:author="Ericsson" w:date="2021-05-20T06:01:00Z">
              <w:r w:rsidR="008B4093">
                <w:t>support this</w:t>
              </w:r>
            </w:ins>
            <w:ins w:id="54" w:author="Ericsson" w:date="2021-05-20T05:50:00Z">
              <w:r w:rsidRPr="00CC002F">
                <w:t xml:space="preserve"> change for Rel-15 UEs. There are already Rel-15 UEs in field that </w:t>
              </w:r>
            </w:ins>
            <w:ins w:id="55" w:author="Ericsson" w:date="2021-05-20T05:59:00Z">
              <w:r w:rsidR="008B4093">
                <w:t>are operating according to the stri</w:t>
              </w:r>
            </w:ins>
            <w:ins w:id="56" w:author="Ericsson" w:date="2021-05-20T06:00:00Z">
              <w:r w:rsidR="008B4093">
                <w:t xml:space="preserve">cter requirements (without </w:t>
              </w:r>
              <w:proofErr w:type="spellStart"/>
              <w:r w:rsidR="008B4093">
                <w:t>Kp</w:t>
              </w:r>
              <w:proofErr w:type="spellEnd"/>
              <w:r w:rsidR="008B4093">
                <w:t xml:space="preserve"> scaling), and which </w:t>
              </w:r>
            </w:ins>
            <w:ins w:id="57" w:author="Ericsson" w:date="2021-05-20T05:50:00Z">
              <w:r w:rsidRPr="00CC002F">
                <w:t>would have a disadvantage from this change.</w:t>
              </w:r>
            </w:ins>
          </w:p>
        </w:tc>
      </w:tr>
      <w:tr w:rsidR="003B5E0C" w14:paraId="7658CDA9" w14:textId="77777777" w:rsidTr="001E016A">
        <w:trPr>
          <w:ins w:id="58" w:author="Nokia" w:date="2021-05-20T12:06:00Z"/>
        </w:trPr>
        <w:tc>
          <w:tcPr>
            <w:tcW w:w="1236" w:type="dxa"/>
          </w:tcPr>
          <w:p w14:paraId="26DDA2FA" w14:textId="5FB5DB47" w:rsidR="003B5E0C" w:rsidRPr="00CC002F" w:rsidRDefault="003B5E0C" w:rsidP="003B5E0C">
            <w:pPr>
              <w:spacing w:after="120"/>
              <w:rPr>
                <w:ins w:id="59" w:author="Nokia" w:date="2021-05-20T12:06:00Z"/>
              </w:rPr>
            </w:pPr>
            <w:ins w:id="60"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61" w:author="Nokia" w:date="2021-05-20T12:06:00Z"/>
                <w:color w:val="0070C0"/>
                <w:lang w:val="en-US" w:eastAsia="zh-CN"/>
              </w:rPr>
            </w:pPr>
            <w:ins w:id="62" w:author="Nokia" w:date="2021-05-20T12:06:00Z">
              <w:r>
                <w:rPr>
                  <w:color w:val="0070C0"/>
                  <w:lang w:val="en-US" w:eastAsia="zh-CN"/>
                </w:rPr>
                <w:t xml:space="preserve">We agree with the issue raised and discussed that the measurement requirements on the deactivated </w:t>
              </w:r>
              <w:proofErr w:type="spellStart"/>
              <w:r>
                <w:rPr>
                  <w:color w:val="0070C0"/>
                  <w:lang w:val="en-US" w:eastAsia="zh-CN"/>
                </w:rPr>
                <w:t>SCell</w:t>
              </w:r>
              <w:proofErr w:type="spellEnd"/>
              <w:r>
                <w:rPr>
                  <w:color w:val="0070C0"/>
                  <w:lang w:val="en-US" w:eastAsia="zh-CN"/>
                </w:rPr>
                <w:t xml:space="preserve"> should not be stricter than the measurement requirements on an activated </w:t>
              </w:r>
              <w:proofErr w:type="spellStart"/>
              <w:r>
                <w:rPr>
                  <w:color w:val="0070C0"/>
                  <w:lang w:val="en-US" w:eastAsia="zh-CN"/>
                </w:rPr>
                <w:t>SCell</w:t>
              </w:r>
              <w:proofErr w:type="spellEnd"/>
              <w:r>
                <w:rPr>
                  <w:color w:val="0070C0"/>
                  <w:lang w:val="en-US" w:eastAsia="zh-CN"/>
                </w:rPr>
                <w:t xml:space="preserve">. Hence, we can agree to the principle of accounting the </w:t>
              </w:r>
              <w:proofErr w:type="spellStart"/>
              <w:r>
                <w:rPr>
                  <w:color w:val="0070C0"/>
                  <w:lang w:val="en-US" w:eastAsia="zh-CN"/>
                </w:rPr>
                <w:t>Kp</w:t>
              </w:r>
              <w:proofErr w:type="spellEnd"/>
              <w:r>
                <w:rPr>
                  <w:color w:val="0070C0"/>
                  <w:lang w:val="en-US" w:eastAsia="zh-CN"/>
                </w:rPr>
                <w:t xml:space="preserve"> factor for cell detection, Index reading and measurement period for a deactivated </w:t>
              </w:r>
              <w:proofErr w:type="spellStart"/>
              <w:r>
                <w:rPr>
                  <w:color w:val="0070C0"/>
                  <w:lang w:val="en-US" w:eastAsia="zh-CN"/>
                </w:rPr>
                <w:t>SCell</w:t>
              </w:r>
              <w:proofErr w:type="spellEnd"/>
              <w:r>
                <w:rPr>
                  <w:color w:val="0070C0"/>
                  <w:lang w:val="en-US" w:eastAsia="zh-CN"/>
                </w:rPr>
                <w:t>.</w:t>
              </w:r>
            </w:ins>
          </w:p>
          <w:p w14:paraId="3D31EED5" w14:textId="77777777" w:rsidR="003B5E0C" w:rsidRDefault="003B5E0C" w:rsidP="003B5E0C">
            <w:pPr>
              <w:spacing w:after="120"/>
              <w:rPr>
                <w:ins w:id="63" w:author="Nokia" w:date="2021-05-20T12:06:00Z"/>
                <w:color w:val="0070C0"/>
                <w:lang w:val="en-US" w:eastAsia="zh-CN"/>
              </w:rPr>
            </w:pPr>
            <w:ins w:id="64" w:author="Nokia" w:date="2021-05-20T12:06:00Z">
              <w:r>
                <w:rPr>
                  <w:color w:val="0070C0"/>
                  <w:lang w:val="en-US" w:eastAsia="zh-CN"/>
                </w:rPr>
                <w:t xml:space="preserve">However, the </w:t>
              </w:r>
              <w:proofErr w:type="spellStart"/>
              <w:r>
                <w:rPr>
                  <w:color w:val="0070C0"/>
                  <w:lang w:val="en-US" w:eastAsia="zh-CN"/>
                </w:rPr>
                <w:t>Kp</w:t>
              </w:r>
              <w:proofErr w:type="spellEnd"/>
              <w:r>
                <w:rPr>
                  <w:color w:val="0070C0"/>
                  <w:lang w:val="en-US" w:eastAsia="zh-CN"/>
                </w:rPr>
                <w:t xml:space="preserve"> factor should be applied to DRX cycle part of the equation to reflect 1) the basic principle also applied in LTE and the DRX and </w:t>
              </w:r>
              <w:proofErr w:type="spellStart"/>
              <w:r>
                <w:rPr>
                  <w:color w:val="0070C0"/>
                  <w:lang w:val="en-US" w:eastAsia="zh-CN"/>
                </w:rPr>
                <w:t>Kp</w:t>
              </w:r>
              <w:proofErr w:type="spellEnd"/>
              <w:r>
                <w:rPr>
                  <w:color w:val="0070C0"/>
                  <w:lang w:val="en-US" w:eastAsia="zh-CN"/>
                </w:rPr>
                <w:t xml:space="preserve"> factor applied for the same requirements for activated cells.</w:t>
              </w:r>
            </w:ins>
          </w:p>
          <w:p w14:paraId="3FA44542" w14:textId="77777777" w:rsidR="003B5E0C" w:rsidRDefault="003B5E0C" w:rsidP="003B5E0C">
            <w:pPr>
              <w:spacing w:after="120"/>
              <w:rPr>
                <w:ins w:id="65" w:author="Nokia" w:date="2021-05-20T12:06:00Z"/>
                <w:color w:val="0070C0"/>
                <w:lang w:val="en-US" w:eastAsia="zh-CN"/>
              </w:rPr>
            </w:pPr>
            <w:ins w:id="66" w:author="Nokia" w:date="2021-05-20T12:06:00Z">
              <w:r>
                <w:rPr>
                  <w:color w:val="0070C0"/>
                  <w:lang w:val="en-US" w:eastAsia="zh-CN"/>
                </w:rPr>
                <w:t>Example (</w:t>
              </w:r>
              <w:r w:rsidRPr="00595F63">
                <w:rPr>
                  <w:color w:val="0070C0"/>
                  <w:lang w:val="en-US" w:eastAsia="zh-CN"/>
                </w:rPr>
                <w:t xml:space="preserve">Time period for PSS/SSS detection, deactivated </w:t>
              </w:r>
              <w:proofErr w:type="spellStart"/>
              <w:r w:rsidRPr="00595F63">
                <w:rPr>
                  <w:color w:val="0070C0"/>
                  <w:lang w:val="en-US" w:eastAsia="zh-CN"/>
                </w:rPr>
                <w:t>SCell</w:t>
              </w:r>
              <w:proofErr w:type="spellEnd"/>
              <w:r w:rsidRPr="00595F63">
                <w:rPr>
                  <w:color w:val="0070C0"/>
                  <w:lang w:val="en-US" w:eastAsia="zh-CN"/>
                </w:rPr>
                <w:t xml:space="preserve"> (FR1)</w:t>
              </w:r>
              <w:r>
                <w:rPr>
                  <w:color w:val="0070C0"/>
                  <w:lang w:val="en-US" w:eastAsia="zh-CN"/>
                </w:rPr>
                <w:t>):</w:t>
              </w:r>
            </w:ins>
          </w:p>
          <w:p w14:paraId="1FC226D7" w14:textId="1C01D3B0" w:rsidR="003B5E0C" w:rsidRPr="00CC002F" w:rsidRDefault="003B5E0C" w:rsidP="003B5E0C">
            <w:pPr>
              <w:spacing w:after="120"/>
              <w:rPr>
                <w:ins w:id="67" w:author="Nokia" w:date="2021-05-20T12:06:00Z"/>
              </w:rPr>
            </w:pPr>
            <w:ins w:id="68" w:author="Nokia" w:date="2021-05-20T12:06:00Z">
              <w:r w:rsidRPr="008C6DE4">
                <w:rPr>
                  <w:rFonts w:ascii="Arial" w:hAnsi="Arial"/>
                  <w:sz w:val="18"/>
                </w:rPr>
                <w:t>5 x max(</w:t>
              </w:r>
              <w:proofErr w:type="spellStart"/>
              <w:r w:rsidRPr="008C6DE4">
                <w:rPr>
                  <w:rFonts w:ascii="Arial" w:hAnsi="Arial"/>
                  <w:sz w:val="18"/>
                </w:rPr>
                <w:t>measCycleSCell</w:t>
              </w:r>
              <w:proofErr w:type="spellEnd"/>
              <w:r w:rsidRPr="008C6DE4">
                <w:rPr>
                  <w:rFonts w:ascii="Arial" w:hAnsi="Arial"/>
                  <w:sz w:val="18"/>
                </w:rPr>
                <w:t xml:space="preserve">, </w:t>
              </w:r>
              <w:r w:rsidRPr="00595F63">
                <w:rPr>
                  <w:rFonts w:ascii="Arial" w:hAnsi="Arial"/>
                  <w:sz w:val="18"/>
                  <w:highlight w:val="yellow"/>
                </w:rPr>
                <w:t>Kpx</w:t>
              </w:r>
              <w:r w:rsidRPr="008C6DE4">
                <w:rPr>
                  <w:rFonts w:ascii="Arial" w:hAnsi="Arial"/>
                  <w:sz w:val="18"/>
                </w:rPr>
                <w:t xml:space="preserve">1.5xDRX cycle) x </w:t>
              </w:r>
              <w:proofErr w:type="spellStart"/>
              <w:r w:rsidRPr="008C6DE4">
                <w:rPr>
                  <w:rFonts w:ascii="Arial" w:hAnsi="Arial"/>
                  <w:sz w:val="18"/>
                </w:rPr>
                <w:t>CSSF</w:t>
              </w:r>
              <w:r w:rsidRPr="008C6DE4">
                <w:rPr>
                  <w:rFonts w:ascii="Arial" w:hAnsi="Arial"/>
                  <w:sz w:val="18"/>
                  <w:vertAlign w:val="subscript"/>
                </w:rPr>
                <w:t>intra</w:t>
              </w:r>
              <w:proofErr w:type="spellEnd"/>
              <w:r>
                <w:rPr>
                  <w:color w:val="0070C0"/>
                  <w:lang w:val="en-US" w:eastAsia="zh-CN"/>
                </w:rPr>
                <w:t xml:space="preserve"> </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4"/>
        <w:rPr>
          <w:lang w:val="en-US"/>
          <w:rPrChange w:id="69" w:author="Ericsson" w:date="2021-05-20T05:49:00Z">
            <w:rPr/>
          </w:rPrChange>
        </w:rPr>
      </w:pPr>
      <w:r w:rsidRPr="00FF3177">
        <w:rPr>
          <w:lang w:val="en-US"/>
          <w:rPrChange w:id="70" w:author="Ericsson" w:date="2021-05-20T05:49:00Z">
            <w:rPr/>
          </w:rPrChange>
        </w:rPr>
        <w:t>Issue 1-1-</w:t>
      </w:r>
      <w:r w:rsidR="009A208B" w:rsidRPr="00FF3177">
        <w:rPr>
          <w:lang w:val="en-US"/>
          <w:rPrChange w:id="71" w:author="Ericsson" w:date="2021-05-20T05:49:00Z">
            <w:rPr/>
          </w:rPrChange>
        </w:rPr>
        <w:t>3</w:t>
      </w:r>
      <w:r w:rsidRPr="00FF3177">
        <w:rPr>
          <w:lang w:val="en-US"/>
          <w:rPrChange w:id="72" w:author="Ericsson" w:date="2021-05-20T05:49:00Z">
            <w:rPr/>
          </w:rPrChange>
        </w:rPr>
        <w:t xml:space="preserve">: </w:t>
      </w:r>
      <w:r w:rsidR="007748DF" w:rsidRPr="00FF3177">
        <w:rPr>
          <w:lang w:val="en-US"/>
          <w:rPrChange w:id="73"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7748DF">
        <w:rPr>
          <w:rFonts w:eastAsia="宋体"/>
          <w:color w:val="0070C0"/>
          <w:szCs w:val="24"/>
          <w:lang w:eastAsia="zh-CN"/>
        </w:rPr>
        <w:t>MTK</w:t>
      </w:r>
      <w:r>
        <w:rPr>
          <w:rFonts w:eastAsia="宋体"/>
          <w:color w:val="0070C0"/>
          <w:szCs w:val="24"/>
          <w:lang w:eastAsia="zh-CN"/>
        </w:rPr>
        <w:t>)</w:t>
      </w:r>
    </w:p>
    <w:p w14:paraId="7EA5B9F1" w14:textId="373AE1BF" w:rsidR="008E33E7" w:rsidRDefault="008E33E7" w:rsidP="008E33E7">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W</w:t>
      </w:r>
      <w:r w:rsidRPr="008E33E7">
        <w:rPr>
          <w:rFonts w:eastAsia="宋体"/>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It is proposed to a</w:t>
      </w:r>
      <w:r w:rsidR="007748DF" w:rsidRPr="007748DF">
        <w:rPr>
          <w:rFonts w:eastAsia="宋体"/>
          <w:szCs w:val="24"/>
          <w:lang w:eastAsia="zh-CN"/>
        </w:rPr>
        <w:t>dd scheduling restriction on aperiodic CSI-RS for L1-RSRP, during intra-frequency measurements on FR2.</w:t>
      </w:r>
    </w:p>
    <w:p w14:paraId="64E0F0C3" w14:textId="73D28D6F" w:rsidR="007748DF" w:rsidRPr="007748DF" w:rsidRDefault="007748DF" w:rsidP="007748DF">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are as shown in Change#1 in </w:t>
      </w:r>
      <w:r w:rsidRPr="007748DF">
        <w:rPr>
          <w:rFonts w:eastAsia="宋体"/>
          <w:szCs w:val="24"/>
          <w:lang w:eastAsia="zh-CN"/>
        </w:rPr>
        <w:t>R4-2109848</w:t>
      </w:r>
      <w:r>
        <w:rPr>
          <w:rFonts w:eastAsia="宋体"/>
          <w:szCs w:val="24"/>
          <w:lang w:eastAsia="zh-CN"/>
        </w:rPr>
        <w:t xml:space="preserve"> (MTK)</w:t>
      </w:r>
    </w:p>
    <w:p w14:paraId="38A45397" w14:textId="77777777" w:rsidR="00D063C1" w:rsidRDefault="00D063C1" w:rsidP="00D063C1">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EE0E476" w14:textId="77777777" w:rsidR="00D063C1" w:rsidRPr="00D063C1" w:rsidRDefault="00D063C1" w:rsidP="00D063C1">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D063C1">
        <w:rPr>
          <w:rFonts w:eastAsia="宋体"/>
          <w:color w:val="0070C0"/>
          <w:szCs w:val="24"/>
          <w:highlight w:val="yellow"/>
          <w:lang w:eastAsia="zh-CN"/>
        </w:rPr>
        <w:t>Further discuss if option 1 is agreeable.</w:t>
      </w:r>
    </w:p>
    <w:tbl>
      <w:tblPr>
        <w:tblStyle w:val="aff7"/>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lastRenderedPageBreak/>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74"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75" w:author="Hsuanli Lin (林烜立)" w:date="2021-05-19T16:33:00Z"/>
                <w:rFonts w:eastAsia="Microsoft JhengHei"/>
                <w:color w:val="0070C0"/>
                <w:lang w:val="en-US" w:eastAsia="zh-TW"/>
              </w:rPr>
            </w:pPr>
            <w:ins w:id="76" w:author="Hsuanli Lin (林烜立)" w:date="2021-05-19T16:33:00Z">
              <w:r w:rsidRPr="009D2C5A">
                <w:rPr>
                  <w:rFonts w:eastAsia="Microsoft JhengHei"/>
                  <w:color w:val="0070C0"/>
                  <w:lang w:val="en-US" w:eastAsia="zh-TW"/>
                </w:rPr>
                <w:t xml:space="preserve">We realize in clause 9.2.5.1 </w:t>
              </w:r>
              <w:proofErr w:type="spellStart"/>
              <w:r w:rsidRPr="009D2C5A">
                <w:rPr>
                  <w:rFonts w:eastAsia="Microsoft JhengHei"/>
                  <w:color w:val="0070C0"/>
                  <w:lang w:val="en-US" w:eastAsia="zh-TW"/>
                </w:rPr>
                <w:t>Intrafrequency</w:t>
              </w:r>
              <w:proofErr w:type="spellEnd"/>
              <w:r w:rsidRPr="009D2C5A">
                <w:rPr>
                  <w:rFonts w:eastAsia="Microsoft JhengHei"/>
                  <w:color w:val="0070C0"/>
                  <w:lang w:val="en-US" w:eastAsia="zh-TW"/>
                </w:rPr>
                <w:t xml:space="preserve"> cell identification, the following statements already addressed this issue in cell identification :  </w:t>
              </w:r>
            </w:ins>
          </w:p>
          <w:p w14:paraId="5F791C2C" w14:textId="77777777" w:rsidR="007E18CB" w:rsidRPr="009D2C5A" w:rsidRDefault="007E18CB" w:rsidP="007E18CB">
            <w:pPr>
              <w:spacing w:after="120"/>
              <w:rPr>
                <w:ins w:id="77" w:author="Hsuanli Lin (林烜立)" w:date="2021-05-19T16:33:00Z"/>
                <w:rFonts w:eastAsia="Microsoft JhengHei"/>
                <w:color w:val="0070C0"/>
                <w:lang w:val="en-US" w:eastAsia="zh-TW"/>
              </w:rPr>
            </w:pPr>
            <w:ins w:id="78"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79" w:author="Hsuanli Lin (林烜立)" w:date="2021-05-19T16:33:00Z"/>
                <w:rFonts w:eastAsia="Microsoft JhengHei"/>
                <w:color w:val="0070C0"/>
                <w:lang w:val="en-US" w:eastAsia="zh-TW"/>
              </w:rPr>
            </w:pPr>
            <w:ins w:id="80"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81" w:author="Hsuanli Lin (林烜立)" w:date="2021-05-19T16:33:00Z"/>
                <w:rFonts w:eastAsia="Microsoft JhengHei"/>
                <w:color w:val="0070C0"/>
                <w:lang w:val="en-US" w:eastAsia="zh-TW"/>
              </w:rPr>
            </w:pPr>
            <w:ins w:id="82"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83" w:author="Hsuanli Lin (林烜立)" w:date="2021-05-19T16:33:00Z"/>
                <w:rFonts w:eastAsia="Microsoft JhengHei"/>
                <w:color w:val="0070C0"/>
                <w:lang w:val="en-US" w:eastAsia="zh-TW"/>
              </w:rPr>
            </w:pPr>
            <w:ins w:id="84"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w:t>
              </w:r>
              <w:proofErr w:type="spellStart"/>
              <w:r w:rsidRPr="009D2C5A">
                <w:rPr>
                  <w:rFonts w:eastAsia="Microsoft JhengHei"/>
                  <w:color w:val="0070C0"/>
                  <w:lang w:val="en-US" w:eastAsia="zh-TW"/>
                </w:rPr>
                <w:t>ToMeasure</w:t>
              </w:r>
              <w:proofErr w:type="spellEnd"/>
              <w:r w:rsidRPr="009D2C5A">
                <w:rPr>
                  <w:rFonts w:eastAsia="Microsoft JhengHei"/>
                  <w:color w:val="0070C0"/>
                  <w:lang w:val="en-US" w:eastAsia="zh-TW"/>
                </w:rPr>
                <w:t xml:space="preserve"> and SS-RSSI-Measurement are configured, where SSB symbols are indicated by the union set of SSB-</w:t>
              </w:r>
              <w:proofErr w:type="spellStart"/>
              <w:r w:rsidRPr="009D2C5A">
                <w:rPr>
                  <w:rFonts w:eastAsia="Microsoft JhengHei"/>
                  <w:color w:val="0070C0"/>
                  <w:lang w:val="en-US" w:eastAsia="zh-TW"/>
                </w:rPr>
                <w:t>ToMeasure</w:t>
              </w:r>
              <w:proofErr w:type="spellEnd"/>
              <w:r w:rsidRPr="009D2C5A">
                <w:rPr>
                  <w:rFonts w:eastAsia="Microsoft JhengHei"/>
                  <w:color w:val="0070C0"/>
                  <w:lang w:val="en-US" w:eastAsia="zh-TW"/>
                </w:rPr>
                <w:t>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85"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86" w:author="JC[99e]" w:date="2021-05-19T10:28:00Z">
              <w:r>
                <w:rPr>
                  <w:color w:val="0070C0"/>
                  <w:lang w:val="en-US" w:eastAsia="zh-CN"/>
                </w:rPr>
                <w:t>Apple</w:t>
              </w:r>
            </w:ins>
          </w:p>
        </w:tc>
        <w:tc>
          <w:tcPr>
            <w:tcW w:w="8395" w:type="dxa"/>
          </w:tcPr>
          <w:p w14:paraId="6FCEC91F" w14:textId="77777777" w:rsidR="00716F18" w:rsidRDefault="00716F18" w:rsidP="00716F18">
            <w:pPr>
              <w:pStyle w:val="af8"/>
              <w:rPr>
                <w:ins w:id="87" w:author="JC[99e]" w:date="2021-05-19T10:28:00Z"/>
              </w:rPr>
            </w:pPr>
            <w:ins w:id="88" w:author="JC[99e]" w:date="2021-05-19T10:28:00Z">
              <w:r>
                <w:t xml:space="preserve">We have different view on this. In the previous discussion for </w:t>
              </w:r>
              <w:proofErr w:type="spellStart"/>
              <w:r>
                <w:t>aperiodical</w:t>
              </w:r>
              <w:proofErr w:type="spellEnd"/>
              <w:r>
                <w:t xml:space="preserve"> CSI-RS based L1-RSRP, we think the </w:t>
              </w:r>
              <w:proofErr w:type="spellStart"/>
              <w:r>
                <w:t>aperiodical</w:t>
              </w:r>
              <w:proofErr w:type="spellEnd"/>
              <w:r>
                <w:t xml:space="preserve"> CSI-RS for L1-RSRP shall be prioritized, and we have some description in intra-</w:t>
              </w:r>
              <w:proofErr w:type="spellStart"/>
              <w:r>
                <w:t>freq</w:t>
              </w:r>
              <w:proofErr w:type="spellEnd"/>
              <w:r>
                <w:t xml:space="preserve"> measurement in section 9.2.5.1 that:</w:t>
              </w:r>
            </w:ins>
          </w:p>
          <w:p w14:paraId="658E2975" w14:textId="77777777" w:rsidR="00716F18" w:rsidRDefault="00716F18" w:rsidP="00716F18">
            <w:pPr>
              <w:spacing w:after="120"/>
              <w:rPr>
                <w:ins w:id="89" w:author="JC[99e]" w:date="2021-05-19T10:29:00Z"/>
                <w:rFonts w:ascii="Times" w:hAnsi="Times" w:cs="Times"/>
                <w:color w:val="000000"/>
                <w:lang w:val="en-US" w:eastAsia="fr-FR"/>
              </w:rPr>
            </w:pPr>
            <w:ins w:id="90"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91"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92" w:author="Ericsson" w:date="2021-05-20T05:51:00Z"/>
        </w:trPr>
        <w:tc>
          <w:tcPr>
            <w:tcW w:w="1236" w:type="dxa"/>
          </w:tcPr>
          <w:p w14:paraId="1C3978EE" w14:textId="5EE435EA" w:rsidR="009A6E3D" w:rsidRDefault="009A6E3D" w:rsidP="009A6E3D">
            <w:pPr>
              <w:spacing w:after="120"/>
              <w:rPr>
                <w:ins w:id="93" w:author="Ericsson" w:date="2021-05-20T05:51:00Z"/>
                <w:color w:val="0070C0"/>
                <w:lang w:val="en-US" w:eastAsia="zh-CN"/>
              </w:rPr>
            </w:pPr>
            <w:ins w:id="94" w:author="Ericsson" w:date="2021-05-20T05:52:00Z">
              <w:r w:rsidRPr="00C91110">
                <w:t>Ericsson</w:t>
              </w:r>
            </w:ins>
          </w:p>
        </w:tc>
        <w:tc>
          <w:tcPr>
            <w:tcW w:w="8395" w:type="dxa"/>
          </w:tcPr>
          <w:p w14:paraId="63E1158E" w14:textId="73F54552" w:rsidR="009A6E3D" w:rsidRDefault="009A6E3D" w:rsidP="009A6E3D">
            <w:pPr>
              <w:pStyle w:val="af8"/>
              <w:rPr>
                <w:ins w:id="95" w:author="Ericsson" w:date="2021-05-20T05:51:00Z"/>
              </w:rPr>
            </w:pPr>
            <w:ins w:id="96"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97" w:author="Nokia" w:date="2021-05-20T12:06:00Z"/>
        </w:trPr>
        <w:tc>
          <w:tcPr>
            <w:tcW w:w="1236" w:type="dxa"/>
          </w:tcPr>
          <w:p w14:paraId="05D57BB9" w14:textId="5E9B2D76" w:rsidR="00A9297C" w:rsidRPr="00C91110" w:rsidRDefault="00A9297C" w:rsidP="00A9297C">
            <w:pPr>
              <w:spacing w:after="120"/>
              <w:rPr>
                <w:ins w:id="98" w:author="Nokia" w:date="2021-05-20T12:06:00Z"/>
              </w:rPr>
            </w:pPr>
            <w:ins w:id="99"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af8"/>
              <w:rPr>
                <w:ins w:id="100" w:author="Nokia" w:date="2021-05-20T12:06:00Z"/>
              </w:rPr>
            </w:pPr>
            <w:ins w:id="101" w:author="Nokia" w:date="2021-05-20T12:06:00Z">
              <w:r>
                <w:rPr>
                  <w:color w:val="0070C0"/>
                  <w:lang w:val="en-US" w:eastAsia="zh-CN"/>
                </w:rPr>
                <w:t>Agreeable</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4"/>
        <w:rPr>
          <w:lang w:val="en-US"/>
          <w:rPrChange w:id="102" w:author="Ericsson" w:date="2021-05-20T05:49:00Z">
            <w:rPr/>
          </w:rPrChange>
        </w:rPr>
      </w:pPr>
      <w:r w:rsidRPr="00FF3177">
        <w:rPr>
          <w:lang w:val="en-US"/>
          <w:rPrChange w:id="103"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(Ericsson)</w:t>
      </w:r>
    </w:p>
    <w:p w14:paraId="70C8DAA4" w14:textId="77777777" w:rsidR="00B15903" w:rsidRDefault="00062BE7" w:rsidP="00062BE7">
      <w:pPr>
        <w:pStyle w:val="aff8"/>
        <w:numPr>
          <w:ilvl w:val="2"/>
          <w:numId w:val="1"/>
        </w:numPr>
        <w:overflowPunct/>
        <w:autoSpaceDE/>
        <w:autoSpaceDN/>
        <w:adjustRightInd/>
        <w:spacing w:after="120"/>
        <w:ind w:firstLineChars="0"/>
        <w:textAlignment w:val="auto"/>
        <w:rPr>
          <w:rFonts w:eastAsia="宋体"/>
          <w:szCs w:val="24"/>
          <w:lang w:eastAsia="zh-CN"/>
        </w:rPr>
      </w:pPr>
      <w:r w:rsidRPr="00062BE7">
        <w:rPr>
          <w:rFonts w:eastAsia="宋体"/>
          <w:szCs w:val="24"/>
          <w:lang w:eastAsia="zh-CN"/>
        </w:rPr>
        <w:t>The spec. specifies the capability for inter-frequency without gaps, but no such capability was introduced in Rel-15 f</w:t>
      </w:r>
      <w:r>
        <w:rPr>
          <w:rFonts w:eastAsia="宋体"/>
          <w:szCs w:val="24"/>
          <w:lang w:eastAsia="zh-CN"/>
        </w:rPr>
        <w:t>or inter-frequency measurements</w:t>
      </w:r>
    </w:p>
    <w:p w14:paraId="090A16F2" w14:textId="5F248667" w:rsidR="00062BE7" w:rsidRDefault="00B15903" w:rsidP="00062BE7">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are as shown in Change#1 in </w:t>
      </w:r>
      <w:r w:rsidRPr="00062BE7">
        <w:rPr>
          <w:rFonts w:eastAsia="宋体"/>
          <w:szCs w:val="24"/>
          <w:lang w:eastAsia="zh-CN"/>
        </w:rPr>
        <w:t>R4-2109983</w:t>
      </w:r>
      <w:r>
        <w:rPr>
          <w:rFonts w:eastAsia="宋体"/>
          <w:szCs w:val="24"/>
          <w:lang w:eastAsia="zh-CN"/>
        </w:rPr>
        <w:t xml:space="preserve"> (</w:t>
      </w:r>
      <w:r w:rsidRPr="00062BE7">
        <w:rPr>
          <w:rFonts w:eastAsia="宋体"/>
          <w:szCs w:val="24"/>
          <w:lang w:eastAsia="zh-CN"/>
        </w:rPr>
        <w:t>Ericsson</w:t>
      </w:r>
      <w:r>
        <w:rPr>
          <w:rFonts w:eastAsia="宋体"/>
          <w:szCs w:val="24"/>
          <w:lang w:eastAsia="zh-CN"/>
        </w:rPr>
        <w:t>)</w:t>
      </w:r>
    </w:p>
    <w:p w14:paraId="33D024FD" w14:textId="77777777" w:rsidR="00062BE7" w:rsidRDefault="00062BE7" w:rsidP="00062BE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12D2A46B" w:rsidR="00062BE7" w:rsidRPr="00D063C1" w:rsidRDefault="00062BE7" w:rsidP="00062BE7">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D063C1">
        <w:rPr>
          <w:rFonts w:eastAsia="宋体"/>
          <w:color w:val="0070C0"/>
          <w:szCs w:val="24"/>
          <w:highlight w:val="yellow"/>
          <w:lang w:eastAsia="zh-CN"/>
        </w:rPr>
        <w:t xml:space="preserve">Further discuss if </w:t>
      </w:r>
      <w:r w:rsidRPr="00062BE7">
        <w:rPr>
          <w:rFonts w:eastAsia="宋体"/>
          <w:color w:val="0070C0"/>
          <w:szCs w:val="24"/>
          <w:highlight w:val="yellow"/>
          <w:lang w:eastAsia="zh-CN"/>
        </w:rPr>
        <w:t>Change#1 in R4-2109983</w:t>
      </w:r>
      <w:r w:rsidRPr="00D063C1">
        <w:rPr>
          <w:rFonts w:eastAsia="宋体"/>
          <w:color w:val="0070C0"/>
          <w:szCs w:val="24"/>
          <w:highlight w:val="yellow"/>
          <w:lang w:eastAsia="zh-CN"/>
        </w:rPr>
        <w:t xml:space="preserve"> is agreeable.</w:t>
      </w:r>
    </w:p>
    <w:tbl>
      <w:tblPr>
        <w:tblStyle w:val="aff7"/>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04"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105"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106"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107" w:author="JC[99e]" w:date="2021-05-19T10:29:00Z">
              <w:r>
                <w:rPr>
                  <w:color w:val="0070C0"/>
                  <w:lang w:val="en-US" w:eastAsia="zh-CN"/>
                </w:rPr>
                <w:t>Agree with option 1</w:t>
              </w:r>
            </w:ins>
          </w:p>
        </w:tc>
      </w:tr>
      <w:tr w:rsidR="009A6E3D" w14:paraId="2B0140F0" w14:textId="77777777" w:rsidTr="00E069F1">
        <w:trPr>
          <w:ins w:id="108" w:author="Ericsson" w:date="2021-05-20T05:52:00Z"/>
        </w:trPr>
        <w:tc>
          <w:tcPr>
            <w:tcW w:w="1236" w:type="dxa"/>
          </w:tcPr>
          <w:p w14:paraId="74B2ECDF" w14:textId="100EC81D" w:rsidR="009A6E3D" w:rsidRDefault="009A6E3D" w:rsidP="009A6E3D">
            <w:pPr>
              <w:spacing w:after="120"/>
              <w:rPr>
                <w:ins w:id="109" w:author="Ericsson" w:date="2021-05-20T05:52:00Z"/>
                <w:color w:val="0070C0"/>
                <w:lang w:val="en-US" w:eastAsia="zh-CN"/>
              </w:rPr>
            </w:pPr>
            <w:ins w:id="110"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111" w:author="Ericsson" w:date="2021-05-20T05:52:00Z"/>
                <w:color w:val="0070C0"/>
                <w:lang w:val="en-US" w:eastAsia="zh-CN"/>
              </w:rPr>
            </w:pPr>
            <w:ins w:id="112"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113" w:author="Nokia" w:date="2021-05-20T12:06:00Z"/>
        </w:trPr>
        <w:tc>
          <w:tcPr>
            <w:tcW w:w="1236" w:type="dxa"/>
          </w:tcPr>
          <w:p w14:paraId="495E14F0" w14:textId="2CE63E35" w:rsidR="00131DB7" w:rsidRDefault="00131DB7" w:rsidP="00131DB7">
            <w:pPr>
              <w:spacing w:after="120"/>
              <w:rPr>
                <w:ins w:id="114" w:author="Nokia" w:date="2021-05-20T12:06:00Z"/>
                <w:color w:val="0070C0"/>
                <w:lang w:val="en-US" w:eastAsia="zh-CN"/>
              </w:rPr>
            </w:pPr>
            <w:ins w:id="115"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116" w:author="Nokia" w:date="2021-05-20T12:06:00Z"/>
                <w:color w:val="0070C0"/>
                <w:lang w:val="en-US" w:eastAsia="zh-CN"/>
              </w:rPr>
            </w:pPr>
            <w:ins w:id="117" w:author="Nokia" w:date="2021-05-20T12:06:00Z">
              <w:r>
                <w:rPr>
                  <w:color w:val="0070C0"/>
                  <w:lang w:val="en-US" w:eastAsia="zh-CN"/>
                </w:rPr>
                <w:t>Not agreeable.</w:t>
              </w:r>
            </w:ins>
          </w:p>
          <w:p w14:paraId="053603F0" w14:textId="77777777" w:rsidR="00131DB7" w:rsidRDefault="00131DB7" w:rsidP="00131DB7">
            <w:pPr>
              <w:spacing w:after="120"/>
              <w:rPr>
                <w:ins w:id="118" w:author="Nokia" w:date="2021-05-20T12:06:00Z"/>
                <w:color w:val="0070C0"/>
                <w:lang w:val="en-US" w:eastAsia="zh-CN"/>
              </w:rPr>
            </w:pPr>
            <w:ins w:id="119" w:author="Nokia" w:date="2021-05-20T12:06:00Z">
              <w:r>
                <w:rPr>
                  <w:color w:val="0070C0"/>
                  <w:lang w:val="en-US" w:eastAsia="zh-CN"/>
                </w:rPr>
                <w:t>Specification is not incorrect.</w:t>
              </w:r>
            </w:ins>
          </w:p>
          <w:p w14:paraId="39561148" w14:textId="0441D154" w:rsidR="00131DB7" w:rsidRDefault="00131DB7" w:rsidP="00131DB7">
            <w:pPr>
              <w:spacing w:after="120"/>
              <w:rPr>
                <w:ins w:id="120" w:author="Nokia" w:date="2021-05-20T12:06:00Z"/>
                <w:color w:val="0070C0"/>
                <w:lang w:val="en-US" w:eastAsia="zh-CN"/>
              </w:rPr>
            </w:pPr>
            <w:ins w:id="121" w:author="Nokia" w:date="2021-05-20T12:06:00Z">
              <w:r>
                <w:rPr>
                  <w:color w:val="0070C0"/>
                  <w:lang w:val="en-US" w:eastAsia="zh-CN"/>
                </w:rPr>
                <w:lastRenderedPageBreak/>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4"/>
        <w:rPr>
          <w:lang w:val="en-US"/>
          <w:rPrChange w:id="122" w:author="Ericsson" w:date="2021-05-20T05:49:00Z">
            <w:rPr/>
          </w:rPrChange>
        </w:rPr>
      </w:pPr>
      <w:r w:rsidRPr="00FF3177">
        <w:rPr>
          <w:lang w:val="en-US"/>
          <w:rPrChange w:id="123" w:author="Ericsson" w:date="2021-05-20T05:49:00Z">
            <w:rPr/>
          </w:rPrChange>
        </w:rPr>
        <w:t xml:space="preserve">Issue 1-2-1: </w:t>
      </w:r>
      <w:r w:rsidR="00072E4F" w:rsidRPr="00FF3177">
        <w:rPr>
          <w:lang w:val="en-US"/>
          <w:rPrChange w:id="124" w:author="Ericsson" w:date="2021-05-20T05:49:00Z">
            <w:rPr/>
          </w:rPrChange>
        </w:rPr>
        <w:t xml:space="preserve">Condition for FR1 known </w:t>
      </w:r>
      <w:proofErr w:type="spellStart"/>
      <w:r w:rsidR="00072E4F" w:rsidRPr="00FF3177">
        <w:rPr>
          <w:lang w:val="en-US"/>
          <w:rPrChange w:id="125" w:author="Ericsson" w:date="2021-05-20T05:49:00Z">
            <w:rPr/>
          </w:rPrChange>
        </w:rPr>
        <w:t>SCell</w:t>
      </w:r>
      <w:proofErr w:type="spellEnd"/>
      <w:r w:rsidR="00072E4F" w:rsidRPr="00FF3177">
        <w:rPr>
          <w:lang w:val="en-US"/>
          <w:rPrChange w:id="126" w:author="Ericsson" w:date="2021-05-20T05:49:00Z">
            <w:rPr/>
          </w:rPrChange>
        </w:rPr>
        <w:t xml:space="preserve"> activation</w:t>
      </w:r>
    </w:p>
    <w:p w14:paraId="19C421D7" w14:textId="77777777" w:rsidR="00C87791" w:rsidRPr="00805BE8" w:rsidRDefault="00C87791"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452ED4E" w14:textId="6C47572B" w:rsidR="00C87791" w:rsidRDefault="00C87791"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B163D0">
        <w:rPr>
          <w:rFonts w:eastAsia="宋体"/>
          <w:color w:val="0070C0"/>
          <w:szCs w:val="24"/>
          <w:lang w:eastAsia="zh-CN"/>
        </w:rPr>
        <w:t xml:space="preserve"> (</w:t>
      </w:r>
      <w:r w:rsidR="00072E4F">
        <w:rPr>
          <w:rFonts w:eastAsia="宋体"/>
          <w:color w:val="0070C0"/>
          <w:szCs w:val="24"/>
          <w:lang w:eastAsia="zh-CN"/>
        </w:rPr>
        <w:t>Apple, HW</w:t>
      </w:r>
      <w:r w:rsidR="00B163D0">
        <w:rPr>
          <w:rFonts w:eastAsia="宋体"/>
          <w:color w:val="0070C0"/>
          <w:szCs w:val="24"/>
          <w:lang w:eastAsia="zh-CN"/>
        </w:rPr>
        <w:t>)</w:t>
      </w:r>
    </w:p>
    <w:p w14:paraId="36871459" w14:textId="3ADCB806" w:rsidR="00072E4F" w:rsidRPr="00072E4F" w:rsidRDefault="00072E4F" w:rsidP="00072E4F">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Use the following condition to branch the </w:t>
      </w:r>
      <w:r w:rsidRPr="00072E4F">
        <w:rPr>
          <w:lang w:eastAsia="x-none"/>
        </w:rPr>
        <w:t xml:space="preserve">FR1 known </w:t>
      </w:r>
      <w:proofErr w:type="spellStart"/>
      <w:r w:rsidRPr="00072E4F">
        <w:rPr>
          <w:lang w:eastAsia="x-none"/>
        </w:rPr>
        <w:t>SCell</w:t>
      </w:r>
      <w:proofErr w:type="spellEnd"/>
      <w:r w:rsidRPr="00072E4F">
        <w:rPr>
          <w:lang w:eastAsia="x-none"/>
        </w:rPr>
        <w:t xml:space="preserve"> activation</w:t>
      </w:r>
      <w:r>
        <w:rPr>
          <w:lang w:eastAsia="x-none"/>
        </w:rPr>
        <w:t xml:space="preserve"> requirements </w:t>
      </w:r>
    </w:p>
    <w:p w14:paraId="42E46046" w14:textId="77777777" w:rsidR="00072E4F" w:rsidRPr="00072E4F" w:rsidRDefault="00072E4F" w:rsidP="00072E4F">
      <w:pPr>
        <w:pStyle w:val="aff8"/>
        <w:numPr>
          <w:ilvl w:val="3"/>
          <w:numId w:val="1"/>
        </w:numPr>
        <w:overflowPunct/>
        <w:autoSpaceDE/>
        <w:autoSpaceDN/>
        <w:adjustRightInd/>
        <w:spacing w:after="120"/>
        <w:ind w:firstLineChars="0"/>
        <w:textAlignment w:val="auto"/>
        <w:rPr>
          <w:rFonts w:eastAsiaTheme="minorEastAsia"/>
          <w:lang w:eastAsia="zh-CN"/>
        </w:rPr>
      </w:pPr>
      <w:proofErr w:type="spellStart"/>
      <w:r w:rsidRPr="00072E4F">
        <w:rPr>
          <w:rFonts w:eastAsiaTheme="minorEastAsia"/>
          <w:lang w:eastAsia="zh-CN"/>
        </w:rPr>
        <w:t>T</w:t>
      </w:r>
      <w:r w:rsidRPr="00072E4F">
        <w:rPr>
          <w:rFonts w:eastAsiaTheme="minorEastAsia"/>
          <w:vertAlign w:val="subscript"/>
          <w:lang w:eastAsia="zh-CN"/>
        </w:rPr>
        <w:t>FirstSSB</w:t>
      </w:r>
      <w:proofErr w:type="spellEnd"/>
      <w:r w:rsidRPr="00072E4F">
        <w:rPr>
          <w:rFonts w:eastAsiaTheme="minorEastAsia"/>
          <w:lang w:eastAsia="zh-CN"/>
        </w:rPr>
        <w:t>+ 5ms, if the measurement period is at most [800]</w:t>
      </w:r>
      <w:proofErr w:type="spellStart"/>
      <w:r w:rsidRPr="00072E4F">
        <w:rPr>
          <w:rFonts w:eastAsiaTheme="minorEastAsia"/>
          <w:lang w:eastAsia="zh-CN"/>
        </w:rPr>
        <w:t>ms</w:t>
      </w:r>
      <w:proofErr w:type="spellEnd"/>
      <w:r w:rsidRPr="00072E4F">
        <w:rPr>
          <w:rFonts w:eastAsiaTheme="minorEastAsia"/>
          <w:lang w:eastAsia="zh-CN"/>
        </w:rPr>
        <w:t>,</w:t>
      </w:r>
    </w:p>
    <w:p w14:paraId="28A796E8" w14:textId="70984BD8" w:rsidR="00072E4F" w:rsidRPr="00455656" w:rsidRDefault="00072E4F" w:rsidP="00072E4F">
      <w:pPr>
        <w:pStyle w:val="aff8"/>
        <w:numPr>
          <w:ilvl w:val="3"/>
          <w:numId w:val="1"/>
        </w:numPr>
        <w:overflowPunct/>
        <w:autoSpaceDE/>
        <w:autoSpaceDN/>
        <w:adjustRightInd/>
        <w:spacing w:after="120"/>
        <w:ind w:firstLineChars="0"/>
        <w:textAlignment w:val="auto"/>
        <w:rPr>
          <w:rFonts w:eastAsia="宋体"/>
          <w:szCs w:val="24"/>
          <w:lang w:eastAsia="zh-CN"/>
        </w:rPr>
      </w:pPr>
      <w:proofErr w:type="spellStart"/>
      <w:r w:rsidRPr="00072E4F">
        <w:rPr>
          <w:rFonts w:eastAsiaTheme="minorEastAsia"/>
          <w:lang w:eastAsia="zh-CN"/>
        </w:rPr>
        <w:t>T</w:t>
      </w:r>
      <w:r w:rsidRPr="00072E4F">
        <w:rPr>
          <w:rFonts w:eastAsiaTheme="minorEastAsia"/>
          <w:vertAlign w:val="subscript"/>
          <w:lang w:eastAsia="zh-CN"/>
        </w:rPr>
        <w:t>FirstSSB_MAX</w:t>
      </w:r>
      <w:proofErr w:type="spellEnd"/>
      <w:r w:rsidRPr="00072E4F">
        <w:rPr>
          <w:rFonts w:eastAsiaTheme="minorEastAsia"/>
          <w:vertAlign w:val="subscript"/>
          <w:lang w:eastAsia="zh-CN"/>
        </w:rPr>
        <w:t xml:space="preserve"> </w:t>
      </w:r>
      <w:r w:rsidRPr="00072E4F">
        <w:rPr>
          <w:rFonts w:eastAsiaTheme="minorEastAsia"/>
          <w:lang w:eastAsia="zh-CN"/>
        </w:rPr>
        <w:t xml:space="preserve">+ </w:t>
      </w:r>
      <w:proofErr w:type="spellStart"/>
      <w:r w:rsidRPr="00072E4F">
        <w:rPr>
          <w:rFonts w:eastAsiaTheme="minorEastAsia"/>
          <w:lang w:eastAsia="zh-CN"/>
        </w:rPr>
        <w:t>T</w:t>
      </w:r>
      <w:r w:rsidRPr="00072E4F">
        <w:rPr>
          <w:rFonts w:eastAsiaTheme="minorEastAsia"/>
          <w:vertAlign w:val="subscript"/>
          <w:lang w:eastAsia="zh-CN"/>
        </w:rPr>
        <w:t>rs</w:t>
      </w:r>
      <w:proofErr w:type="spellEnd"/>
      <w:r w:rsidRPr="00072E4F">
        <w:rPr>
          <w:rFonts w:eastAsiaTheme="minorEastAsia"/>
          <w:lang w:eastAsia="zh-CN"/>
        </w:rPr>
        <w:t xml:space="preserve"> + 5ms, if the measurement period is longer than [800]</w:t>
      </w:r>
      <w:proofErr w:type="spellStart"/>
      <w:r w:rsidRPr="00072E4F">
        <w:rPr>
          <w:rFonts w:eastAsiaTheme="minorEastAsia"/>
          <w:lang w:eastAsia="zh-CN"/>
        </w:rPr>
        <w:t>ms</w:t>
      </w:r>
      <w:proofErr w:type="spellEnd"/>
    </w:p>
    <w:p w14:paraId="268FAC55" w14:textId="77777777" w:rsidR="00455656" w:rsidRDefault="00455656" w:rsidP="00455656">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are as shown in </w:t>
      </w:r>
    </w:p>
    <w:p w14:paraId="70D3127E" w14:textId="54105B02" w:rsidR="00455656" w:rsidRDefault="00455656" w:rsidP="00455656">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455656">
        <w:rPr>
          <w:rFonts w:eastAsia="宋体"/>
          <w:szCs w:val="24"/>
          <w:lang w:eastAsia="zh-CN"/>
        </w:rPr>
        <w:t>R4-2109319</w:t>
      </w:r>
      <w:r>
        <w:rPr>
          <w:rFonts w:eastAsia="宋体"/>
          <w:szCs w:val="24"/>
          <w:lang w:eastAsia="zh-CN"/>
        </w:rPr>
        <w:t xml:space="preserve"> (Apple) </w:t>
      </w:r>
    </w:p>
    <w:p w14:paraId="1DCCE379" w14:textId="6168D309" w:rsidR="00455656" w:rsidRPr="00455656" w:rsidRDefault="00455656" w:rsidP="00455656">
      <w:pPr>
        <w:pStyle w:val="aff8"/>
        <w:numPr>
          <w:ilvl w:val="3"/>
          <w:numId w:val="1"/>
        </w:numPr>
        <w:spacing w:after="120"/>
        <w:ind w:firstLineChars="0"/>
        <w:rPr>
          <w:rFonts w:eastAsia="宋体"/>
          <w:szCs w:val="24"/>
          <w:lang w:eastAsia="zh-CN"/>
        </w:rPr>
      </w:pPr>
      <w:r>
        <w:rPr>
          <w:rFonts w:eastAsia="宋体"/>
          <w:szCs w:val="24"/>
          <w:lang w:eastAsia="zh-CN"/>
        </w:rPr>
        <w:t xml:space="preserve">Change#3 in </w:t>
      </w:r>
      <w:r w:rsidRPr="00455656">
        <w:rPr>
          <w:rFonts w:eastAsia="宋体"/>
          <w:szCs w:val="24"/>
          <w:lang w:eastAsia="zh-CN"/>
        </w:rPr>
        <w:t>R4-2110927</w:t>
      </w:r>
      <w:r>
        <w:rPr>
          <w:rFonts w:eastAsia="宋体"/>
          <w:szCs w:val="24"/>
          <w:lang w:eastAsia="zh-CN"/>
        </w:rPr>
        <w:t xml:space="preserve"> (HW)</w:t>
      </w:r>
    </w:p>
    <w:p w14:paraId="142239FA" w14:textId="77777777" w:rsidR="00C87791" w:rsidRPr="00805BE8" w:rsidRDefault="00C87791"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E0ABAE5" w14:textId="77777777" w:rsidR="00072E4F" w:rsidRPr="0057083E" w:rsidRDefault="00072E4F" w:rsidP="00072E4F">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 if option 1 is agreeable.</w:t>
      </w:r>
    </w:p>
    <w:tbl>
      <w:tblPr>
        <w:tblStyle w:val="aff7"/>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127"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128"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129"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130" w:author="JC[99e]" w:date="2021-05-19T10:29:00Z">
              <w:r>
                <w:rPr>
                  <w:color w:val="0070C0"/>
                  <w:lang w:val="en-US" w:eastAsia="zh-CN"/>
                </w:rPr>
                <w:t xml:space="preserve">We support the change with justification mentioned in our contribution </w:t>
              </w:r>
              <w:r w:rsidRPr="00455656">
                <w:rPr>
                  <w:rFonts w:eastAsia="宋体"/>
                  <w:szCs w:val="24"/>
                  <w:lang w:eastAsia="zh-CN"/>
                </w:rPr>
                <w:t>R4-2109319</w:t>
              </w:r>
              <w:r>
                <w:rPr>
                  <w:rFonts w:eastAsia="宋体"/>
                  <w:szCs w:val="24"/>
                  <w:lang w:eastAsia="zh-CN"/>
                </w:rPr>
                <w:t>.</w:t>
              </w:r>
            </w:ins>
          </w:p>
        </w:tc>
      </w:tr>
      <w:tr w:rsidR="009A6E3D" w14:paraId="5DFBB854" w14:textId="77777777" w:rsidTr="001E016A">
        <w:trPr>
          <w:ins w:id="131" w:author="Ericsson" w:date="2021-05-20T05:52:00Z"/>
        </w:trPr>
        <w:tc>
          <w:tcPr>
            <w:tcW w:w="1236" w:type="dxa"/>
          </w:tcPr>
          <w:p w14:paraId="64F5B193" w14:textId="17FD49AE" w:rsidR="009A6E3D" w:rsidRDefault="009A6E3D" w:rsidP="009A6E3D">
            <w:pPr>
              <w:spacing w:after="120"/>
              <w:rPr>
                <w:ins w:id="132" w:author="Ericsson" w:date="2021-05-20T05:52:00Z"/>
                <w:color w:val="0070C0"/>
                <w:lang w:val="en-US" w:eastAsia="zh-CN"/>
              </w:rPr>
            </w:pPr>
            <w:ins w:id="133"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134" w:author="Ericsson" w:date="2021-05-20T05:53:00Z"/>
                <w:color w:val="0070C0"/>
                <w:lang w:val="en-US" w:eastAsia="zh-CN"/>
              </w:rPr>
            </w:pPr>
            <w:ins w:id="135" w:author="Ericsson" w:date="2021-05-20T05:53:00Z">
              <w:r>
                <w:rPr>
                  <w:color w:val="0070C0"/>
                  <w:lang w:val="en-US" w:eastAsia="zh-CN"/>
                </w:rPr>
                <w:t>We do not agree to the proposed value [800]</w:t>
              </w:r>
              <w:proofErr w:type="spellStart"/>
              <w:r>
                <w:rPr>
                  <w:color w:val="0070C0"/>
                  <w:lang w:val="en-US" w:eastAsia="zh-CN"/>
                </w:rPr>
                <w:t>ms.</w:t>
              </w:r>
              <w:proofErr w:type="spellEnd"/>
              <w:r>
                <w:rPr>
                  <w:color w:val="0070C0"/>
                  <w:lang w:val="en-US" w:eastAsia="zh-CN"/>
                </w:rPr>
                <w:t xml:space="preserve">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136" w:author="Ericsson" w:date="2021-05-20T05:53:00Z"/>
                <w:rFonts w:ascii="Times New Roman" w:hAnsi="Times New Roman"/>
                <w:sz w:val="18"/>
                <w:szCs w:val="18"/>
              </w:rPr>
            </w:pPr>
            <w:ins w:id="137" w:author="Ericsson" w:date="2021-05-20T05:53:00Z">
              <w:r w:rsidRPr="001A141A">
                <w:rPr>
                  <w:rFonts w:ascii="Times New Roman" w:hAnsi="Times New Roman"/>
                  <w:sz w:val="18"/>
                  <w:szCs w:val="18"/>
                </w:rPr>
                <w:t xml:space="preserve">Table 9.2.5.2-3: Measurement period for intra-frequency measurements without gaps (deactivated </w:t>
              </w:r>
              <w:proofErr w:type="spellStart"/>
              <w:r w:rsidRPr="001A141A">
                <w:rPr>
                  <w:rFonts w:ascii="Times New Roman" w:hAnsi="Times New Roman"/>
                  <w:sz w:val="18"/>
                  <w:szCs w:val="18"/>
                </w:rPr>
                <w:t>SCell</w:t>
              </w:r>
              <w:proofErr w:type="spellEnd"/>
              <w:r w:rsidRPr="001A141A">
                <w:rPr>
                  <w:rFonts w:ascii="Times New Roman" w:hAnsi="Times New Roman"/>
                  <w:sz w:val="18"/>
                  <w:szCs w:val="18"/>
                </w:rPr>
                <w:t>)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138"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139" w:author="Ericsson" w:date="2021-05-20T05:53:00Z"/>
                      <w:rFonts w:ascii="Times New Roman" w:hAnsi="Times New Roman"/>
                      <w:sz w:val="16"/>
                      <w:szCs w:val="18"/>
                    </w:rPr>
                  </w:pPr>
                  <w:ins w:id="140"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141" w:author="Ericsson" w:date="2021-05-20T05:53:00Z"/>
                      <w:rFonts w:ascii="Times New Roman" w:hAnsi="Times New Roman"/>
                      <w:sz w:val="16"/>
                      <w:szCs w:val="18"/>
                    </w:rPr>
                  </w:pPr>
                  <w:ins w:id="142"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w:t>
                    </w:r>
                    <w:proofErr w:type="spellStart"/>
                    <w:r w:rsidRPr="001A141A">
                      <w:rPr>
                        <w:rFonts w:ascii="Times New Roman" w:hAnsi="Times New Roman"/>
                        <w:sz w:val="16"/>
                        <w:szCs w:val="18"/>
                        <w:vertAlign w:val="subscript"/>
                      </w:rPr>
                      <w:t>SSB_measurement_period_intra</w:t>
                    </w:r>
                    <w:proofErr w:type="spellEnd"/>
                    <w:r w:rsidRPr="001A141A">
                      <w:rPr>
                        <w:rFonts w:ascii="Times New Roman" w:hAnsi="Times New Roman"/>
                        <w:sz w:val="16"/>
                        <w:szCs w:val="18"/>
                      </w:rPr>
                      <w:t xml:space="preserve">  </w:t>
                    </w:r>
                  </w:ins>
                </w:p>
              </w:tc>
            </w:tr>
            <w:tr w:rsidR="009A6E3D" w:rsidRPr="001A141A" w14:paraId="0C5722B8" w14:textId="77777777" w:rsidTr="009A6E3D">
              <w:trPr>
                <w:ins w:id="143"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144" w:author="Ericsson" w:date="2021-05-20T05:53:00Z"/>
                      <w:rFonts w:ascii="Times New Roman" w:hAnsi="Times New Roman"/>
                      <w:sz w:val="16"/>
                      <w:szCs w:val="18"/>
                    </w:rPr>
                  </w:pPr>
                  <w:ins w:id="145"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146" w:author="Ericsson" w:date="2021-05-20T05:53:00Z"/>
                      <w:rFonts w:ascii="Times New Roman" w:hAnsi="Times New Roman"/>
                      <w:sz w:val="16"/>
                      <w:szCs w:val="18"/>
                    </w:rPr>
                  </w:pPr>
                  <w:ins w:id="147" w:author="Ericsson" w:date="2021-05-20T05:53:00Z">
                    <w:r w:rsidRPr="001A141A">
                      <w:rPr>
                        <w:rFonts w:ascii="Times New Roman" w:hAnsi="Times New Roman"/>
                        <w:sz w:val="16"/>
                        <w:szCs w:val="18"/>
                      </w:rPr>
                      <w:t xml:space="preserve">5 x </w:t>
                    </w:r>
                    <w:proofErr w:type="spellStart"/>
                    <w:r w:rsidRPr="001A141A">
                      <w:rPr>
                        <w:rFonts w:ascii="Times New Roman" w:hAnsi="Times New Roman"/>
                        <w:sz w:val="16"/>
                        <w:szCs w:val="18"/>
                      </w:rPr>
                      <w:t>measCycleSCell</w:t>
                    </w:r>
                    <w:proofErr w:type="spellEnd"/>
                    <w:r w:rsidRPr="001A141A">
                      <w:rPr>
                        <w:rFonts w:ascii="Times New Roman" w:hAnsi="Times New Roman"/>
                        <w:sz w:val="16"/>
                        <w:szCs w:val="18"/>
                      </w:rPr>
                      <w:t xml:space="preserve"> x </w:t>
                    </w:r>
                    <w:proofErr w:type="spellStart"/>
                    <w:r w:rsidRPr="001A141A">
                      <w:rPr>
                        <w:rFonts w:ascii="Times New Roman" w:hAnsi="Times New Roman"/>
                        <w:sz w:val="16"/>
                        <w:szCs w:val="18"/>
                      </w:rPr>
                      <w:t>CSSF</w:t>
                    </w:r>
                    <w:r w:rsidRPr="001A141A">
                      <w:rPr>
                        <w:rFonts w:ascii="Times New Roman" w:hAnsi="Times New Roman"/>
                        <w:sz w:val="16"/>
                        <w:szCs w:val="18"/>
                        <w:vertAlign w:val="subscript"/>
                      </w:rPr>
                      <w:t>intra</w:t>
                    </w:r>
                    <w:proofErr w:type="spellEnd"/>
                  </w:ins>
                </w:p>
              </w:tc>
            </w:tr>
            <w:tr w:rsidR="009A6E3D" w:rsidRPr="001A141A" w14:paraId="74B99573" w14:textId="77777777" w:rsidTr="009A6E3D">
              <w:trPr>
                <w:ins w:id="148"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149" w:author="Ericsson" w:date="2021-05-20T05:53:00Z"/>
                      <w:rFonts w:ascii="Times New Roman" w:hAnsi="Times New Roman"/>
                      <w:sz w:val="16"/>
                      <w:szCs w:val="18"/>
                    </w:rPr>
                  </w:pPr>
                  <w:ins w:id="150"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151" w:author="Ericsson" w:date="2021-05-20T05:53:00Z"/>
                      <w:rFonts w:ascii="Times New Roman" w:hAnsi="Times New Roman"/>
                      <w:b/>
                      <w:sz w:val="16"/>
                      <w:szCs w:val="18"/>
                    </w:rPr>
                  </w:pPr>
                  <w:ins w:id="152" w:author="Ericsson" w:date="2021-05-20T05:53:00Z">
                    <w:r w:rsidRPr="001A141A">
                      <w:rPr>
                        <w:rFonts w:ascii="Times New Roman" w:hAnsi="Times New Roman"/>
                        <w:sz w:val="16"/>
                        <w:szCs w:val="18"/>
                      </w:rPr>
                      <w:t>5 x max(</w:t>
                    </w:r>
                    <w:proofErr w:type="spellStart"/>
                    <w:r w:rsidRPr="001A141A">
                      <w:rPr>
                        <w:rFonts w:ascii="Times New Roman" w:hAnsi="Times New Roman"/>
                        <w:sz w:val="16"/>
                        <w:szCs w:val="18"/>
                      </w:rPr>
                      <w:t>measCycleSCell</w:t>
                    </w:r>
                    <w:proofErr w:type="spellEnd"/>
                    <w:r w:rsidRPr="001A141A">
                      <w:rPr>
                        <w:rFonts w:ascii="Times New Roman" w:hAnsi="Times New Roman"/>
                        <w:sz w:val="16"/>
                        <w:szCs w:val="18"/>
                      </w:rPr>
                      <w:t xml:space="preserve">, 1.5xDRX cycle) x </w:t>
                    </w:r>
                    <w:proofErr w:type="spellStart"/>
                    <w:r w:rsidRPr="001A141A">
                      <w:rPr>
                        <w:rFonts w:ascii="Times New Roman" w:hAnsi="Times New Roman"/>
                        <w:sz w:val="16"/>
                        <w:szCs w:val="18"/>
                      </w:rPr>
                      <w:t>CSSF</w:t>
                    </w:r>
                    <w:r w:rsidRPr="001A141A">
                      <w:rPr>
                        <w:rFonts w:ascii="Times New Roman" w:hAnsi="Times New Roman"/>
                        <w:sz w:val="16"/>
                        <w:szCs w:val="18"/>
                        <w:vertAlign w:val="subscript"/>
                      </w:rPr>
                      <w:t>intra</w:t>
                    </w:r>
                    <w:proofErr w:type="spellEnd"/>
                  </w:ins>
                </w:p>
              </w:tc>
            </w:tr>
            <w:tr w:rsidR="009A6E3D" w:rsidRPr="001A141A" w14:paraId="1B6D46D7" w14:textId="77777777" w:rsidTr="009A6E3D">
              <w:trPr>
                <w:ins w:id="153"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154" w:author="Ericsson" w:date="2021-05-20T05:53:00Z"/>
                      <w:rFonts w:ascii="Times New Roman" w:hAnsi="Times New Roman"/>
                      <w:sz w:val="16"/>
                      <w:szCs w:val="18"/>
                    </w:rPr>
                  </w:pPr>
                  <w:ins w:id="155"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156" w:author="Ericsson" w:date="2021-05-20T05:53:00Z"/>
                      <w:rFonts w:ascii="Times New Roman" w:hAnsi="Times New Roman"/>
                      <w:sz w:val="16"/>
                      <w:szCs w:val="18"/>
                    </w:rPr>
                  </w:pPr>
                  <w:ins w:id="157" w:author="Ericsson" w:date="2021-05-20T05:53:00Z">
                    <w:r w:rsidRPr="001A141A">
                      <w:rPr>
                        <w:rFonts w:ascii="Times New Roman" w:hAnsi="Times New Roman"/>
                        <w:sz w:val="16"/>
                        <w:szCs w:val="18"/>
                      </w:rPr>
                      <w:t>5 x max(</w:t>
                    </w:r>
                    <w:proofErr w:type="spellStart"/>
                    <w:r w:rsidRPr="001A141A">
                      <w:rPr>
                        <w:rFonts w:ascii="Times New Roman" w:hAnsi="Times New Roman"/>
                        <w:sz w:val="16"/>
                        <w:szCs w:val="18"/>
                      </w:rPr>
                      <w:t>measCycleSCell</w:t>
                    </w:r>
                    <w:proofErr w:type="spellEnd"/>
                    <w:r w:rsidRPr="001A141A">
                      <w:rPr>
                        <w:rFonts w:ascii="Times New Roman" w:hAnsi="Times New Roman"/>
                        <w:sz w:val="16"/>
                        <w:szCs w:val="18"/>
                      </w:rPr>
                      <w:t xml:space="preserve">, DRX cycle) x </w:t>
                    </w:r>
                    <w:proofErr w:type="spellStart"/>
                    <w:r w:rsidRPr="001A141A">
                      <w:rPr>
                        <w:rFonts w:ascii="Times New Roman" w:hAnsi="Times New Roman"/>
                        <w:sz w:val="16"/>
                        <w:szCs w:val="18"/>
                      </w:rPr>
                      <w:t>CSSF</w:t>
                    </w:r>
                    <w:r w:rsidRPr="001A141A">
                      <w:rPr>
                        <w:rFonts w:ascii="Times New Roman" w:hAnsi="Times New Roman"/>
                        <w:sz w:val="16"/>
                        <w:szCs w:val="18"/>
                        <w:vertAlign w:val="subscript"/>
                      </w:rPr>
                      <w:t>intra</w:t>
                    </w:r>
                    <w:proofErr w:type="spellEnd"/>
                  </w:ins>
                </w:p>
              </w:tc>
            </w:tr>
          </w:tbl>
          <w:p w14:paraId="4A4374B4" w14:textId="77777777" w:rsidR="009A6E3D" w:rsidRDefault="009A6E3D" w:rsidP="009A6E3D">
            <w:pPr>
              <w:spacing w:after="120"/>
              <w:rPr>
                <w:ins w:id="158" w:author="Ericsson" w:date="2021-05-20T05:53:00Z"/>
                <w:color w:val="0070C0"/>
                <w:lang w:val="en-US" w:eastAsia="zh-CN"/>
              </w:rPr>
            </w:pPr>
          </w:p>
          <w:p w14:paraId="18E10BFD" w14:textId="77777777" w:rsidR="009A6E3D" w:rsidRDefault="009A6E3D" w:rsidP="009A6E3D">
            <w:pPr>
              <w:spacing w:after="120"/>
              <w:rPr>
                <w:ins w:id="159" w:author="Ericsson" w:date="2021-05-20T05:53:00Z"/>
                <w:color w:val="0070C0"/>
                <w:lang w:val="en-US" w:eastAsia="zh-CN"/>
              </w:rPr>
            </w:pPr>
            <w:ins w:id="160" w:author="Ericsson" w:date="2021-05-20T05:53:00Z">
              <w:r>
                <w:rPr>
                  <w:color w:val="0070C0"/>
                  <w:lang w:val="en-US" w:eastAsia="zh-CN"/>
                </w:rPr>
                <w:t>We prefer to keep as is, with modification of “</w:t>
              </w:r>
              <w:proofErr w:type="spellStart"/>
              <w:r>
                <w:rPr>
                  <w:color w:val="0070C0"/>
                  <w:lang w:val="en-US" w:eastAsia="zh-CN"/>
                </w:rPr>
                <w:t>SCell</w:t>
              </w:r>
              <w:proofErr w:type="spellEnd"/>
              <w:r>
                <w:rPr>
                  <w:color w:val="0070C0"/>
                  <w:lang w:val="en-US" w:eastAsia="zh-CN"/>
                </w:rPr>
                <w:t xml:space="preserve"> measurement cycle” to “</w:t>
              </w:r>
              <w:proofErr w:type="spellStart"/>
              <w:r>
                <w:rPr>
                  <w:color w:val="0070C0"/>
                  <w:lang w:val="en-US" w:eastAsia="zh-CN"/>
                </w:rPr>
                <w:t>measCycleSCell</w:t>
              </w:r>
              <w:proofErr w:type="spellEnd"/>
              <w:r>
                <w:rPr>
                  <w:color w:val="0070C0"/>
                  <w:lang w:val="en-US" w:eastAsia="zh-CN"/>
                </w:rPr>
                <w:t>”</w:t>
              </w:r>
            </w:ins>
          </w:p>
          <w:p w14:paraId="0C95A049" w14:textId="77777777" w:rsidR="009A6E3D" w:rsidRPr="001A141A" w:rsidRDefault="009A6E3D" w:rsidP="009A6E3D">
            <w:pPr>
              <w:pStyle w:val="B2"/>
              <w:rPr>
                <w:ins w:id="161" w:author="Ericsson" w:date="2021-05-20T05:53:00Z"/>
                <w:sz w:val="18"/>
                <w:szCs w:val="18"/>
              </w:rPr>
            </w:pPr>
            <w:ins w:id="162" w:author="Ericsson" w:date="2021-05-20T05:53:00Z">
              <w:r w:rsidRPr="001A141A">
                <w:rPr>
                  <w:sz w:val="18"/>
                  <w:szCs w:val="18"/>
                </w:rPr>
                <w:tab/>
                <w:t xml:space="preserve">If the </w:t>
              </w:r>
              <w:proofErr w:type="spellStart"/>
              <w:r w:rsidRPr="001A141A">
                <w:rPr>
                  <w:sz w:val="18"/>
                  <w:szCs w:val="18"/>
                </w:rPr>
                <w:t>SCell</w:t>
              </w:r>
              <w:proofErr w:type="spellEnd"/>
              <w:r w:rsidRPr="001A141A">
                <w:rPr>
                  <w:sz w:val="18"/>
                  <w:szCs w:val="18"/>
                </w:rPr>
                <w:t xml:space="preserve"> is known and belongs to FR1, </w:t>
              </w:r>
              <w:proofErr w:type="spellStart"/>
              <w:r w:rsidRPr="001A141A">
                <w:rPr>
                  <w:sz w:val="18"/>
                  <w:szCs w:val="18"/>
                </w:rPr>
                <w:t>T</w:t>
              </w:r>
              <w:r w:rsidRPr="001A141A">
                <w:rPr>
                  <w:sz w:val="18"/>
                  <w:szCs w:val="18"/>
                  <w:vertAlign w:val="subscript"/>
                </w:rPr>
                <w:t>activation_time</w:t>
              </w:r>
              <w:proofErr w:type="spellEnd"/>
              <w:r w:rsidRPr="001A141A">
                <w:rPr>
                  <w:sz w:val="18"/>
                  <w:szCs w:val="18"/>
                </w:rPr>
                <w:t xml:space="preserve"> is:</w:t>
              </w:r>
            </w:ins>
          </w:p>
          <w:p w14:paraId="6332CCE9" w14:textId="77777777" w:rsidR="009A6E3D" w:rsidRPr="001A141A" w:rsidRDefault="009A6E3D" w:rsidP="009A6E3D">
            <w:pPr>
              <w:pStyle w:val="B3"/>
              <w:rPr>
                <w:ins w:id="163" w:author="Ericsson" w:date="2021-05-20T05:53:00Z"/>
                <w:sz w:val="18"/>
                <w:szCs w:val="18"/>
              </w:rPr>
            </w:pPr>
            <w:ins w:id="164" w:author="Ericsson" w:date="2021-05-20T05:53:00Z">
              <w:r w:rsidRPr="001A141A">
                <w:rPr>
                  <w:sz w:val="18"/>
                  <w:szCs w:val="18"/>
                </w:rPr>
                <w:t>-</w:t>
              </w:r>
              <w:r w:rsidRPr="001A141A">
                <w:rPr>
                  <w:sz w:val="18"/>
                  <w:szCs w:val="18"/>
                </w:rPr>
                <w:tab/>
              </w:r>
              <w:proofErr w:type="spellStart"/>
              <w:r w:rsidRPr="001A141A">
                <w:rPr>
                  <w:sz w:val="18"/>
                  <w:szCs w:val="18"/>
                </w:rPr>
                <w:t>T</w:t>
              </w:r>
              <w:r w:rsidRPr="001A141A">
                <w:rPr>
                  <w:sz w:val="18"/>
                  <w:szCs w:val="18"/>
                  <w:vertAlign w:val="subscript"/>
                </w:rPr>
                <w:t>FirstSSB</w:t>
              </w:r>
              <w:proofErr w:type="spellEnd"/>
              <w:r w:rsidRPr="001A141A">
                <w:rPr>
                  <w:sz w:val="18"/>
                  <w:szCs w:val="18"/>
                </w:rPr>
                <w:t xml:space="preserve">+ 5ms, if the </w:t>
              </w:r>
              <w:proofErr w:type="spellStart"/>
              <w:r w:rsidRPr="001A141A">
                <w:rPr>
                  <w:strike/>
                  <w:sz w:val="18"/>
                  <w:szCs w:val="18"/>
                </w:rPr>
                <w:t>SCell</w:t>
              </w:r>
              <w:proofErr w:type="spellEnd"/>
              <w:r w:rsidRPr="001A141A">
                <w:rPr>
                  <w:strike/>
                  <w:sz w:val="18"/>
                  <w:szCs w:val="18"/>
                </w:rPr>
                <w:t xml:space="preserve"> measurement cycle</w:t>
              </w:r>
              <w:r w:rsidRPr="001A141A">
                <w:rPr>
                  <w:sz w:val="18"/>
                  <w:szCs w:val="18"/>
                </w:rPr>
                <w:t xml:space="preserve"> </w:t>
              </w:r>
              <w:proofErr w:type="spellStart"/>
              <w:r>
                <w:rPr>
                  <w:sz w:val="18"/>
                  <w:szCs w:val="18"/>
                </w:rPr>
                <w:t>measCycleSCell</w:t>
              </w:r>
              <w:proofErr w:type="spellEnd"/>
              <w:r>
                <w:rPr>
                  <w:sz w:val="18"/>
                  <w:szCs w:val="18"/>
                </w:rPr>
                <w:t xml:space="preserve"> </w:t>
              </w:r>
              <w:r w:rsidRPr="001A141A">
                <w:rPr>
                  <w:sz w:val="18"/>
                  <w:szCs w:val="18"/>
                </w:rPr>
                <w:t>is equal to or smaller than 160ms.</w:t>
              </w:r>
            </w:ins>
          </w:p>
          <w:p w14:paraId="2EEBEFEC" w14:textId="77777777" w:rsidR="009A6E3D" w:rsidRPr="001A141A" w:rsidRDefault="009A6E3D" w:rsidP="009A6E3D">
            <w:pPr>
              <w:pStyle w:val="B3"/>
              <w:rPr>
                <w:ins w:id="165" w:author="Ericsson" w:date="2021-05-20T05:53:00Z"/>
                <w:sz w:val="18"/>
                <w:szCs w:val="18"/>
              </w:rPr>
            </w:pPr>
            <w:ins w:id="166" w:author="Ericsson" w:date="2021-05-20T05:53:00Z">
              <w:r w:rsidRPr="001A141A">
                <w:rPr>
                  <w:sz w:val="18"/>
                  <w:szCs w:val="18"/>
                </w:rPr>
                <w:t>-</w:t>
              </w:r>
              <w:r w:rsidRPr="001A141A">
                <w:rPr>
                  <w:sz w:val="18"/>
                  <w:szCs w:val="18"/>
                </w:rPr>
                <w:tab/>
              </w:r>
              <w:proofErr w:type="spellStart"/>
              <w:r w:rsidRPr="001A141A">
                <w:rPr>
                  <w:sz w:val="18"/>
                  <w:szCs w:val="18"/>
                </w:rPr>
                <w:t>T</w:t>
              </w:r>
              <w:r w:rsidRPr="001A141A">
                <w:rPr>
                  <w:sz w:val="18"/>
                  <w:szCs w:val="18"/>
                  <w:vertAlign w:val="subscript"/>
                </w:rPr>
                <w:t>FirstSSB_MAX</w:t>
              </w:r>
              <w:proofErr w:type="spellEnd"/>
              <w:r w:rsidRPr="001A141A">
                <w:rPr>
                  <w:sz w:val="18"/>
                  <w:szCs w:val="18"/>
                </w:rPr>
                <w:t xml:space="preserve"> + </w:t>
              </w:r>
              <w:proofErr w:type="spellStart"/>
              <w:r w:rsidRPr="001A141A">
                <w:rPr>
                  <w:sz w:val="18"/>
                  <w:szCs w:val="18"/>
                </w:rPr>
                <w:t>T</w:t>
              </w:r>
              <w:r w:rsidRPr="001A141A">
                <w:rPr>
                  <w:sz w:val="18"/>
                  <w:szCs w:val="18"/>
                  <w:vertAlign w:val="subscript"/>
                </w:rPr>
                <w:t>rs</w:t>
              </w:r>
              <w:proofErr w:type="spellEnd"/>
              <w:r w:rsidRPr="001A141A" w:rsidDel="000B0D6A">
                <w:rPr>
                  <w:sz w:val="18"/>
                  <w:szCs w:val="18"/>
                </w:rPr>
                <w:t xml:space="preserve"> </w:t>
              </w:r>
              <w:r w:rsidRPr="001A141A">
                <w:rPr>
                  <w:sz w:val="18"/>
                  <w:szCs w:val="18"/>
                </w:rPr>
                <w:t xml:space="preserve">+ 5ms, if the </w:t>
              </w:r>
              <w:proofErr w:type="spellStart"/>
              <w:r w:rsidRPr="001A141A">
                <w:rPr>
                  <w:strike/>
                  <w:sz w:val="18"/>
                  <w:szCs w:val="18"/>
                </w:rPr>
                <w:t>SCell</w:t>
              </w:r>
              <w:proofErr w:type="spellEnd"/>
              <w:r w:rsidRPr="001A141A">
                <w:rPr>
                  <w:strike/>
                  <w:sz w:val="18"/>
                  <w:szCs w:val="18"/>
                </w:rPr>
                <w:t xml:space="preserve"> measurement cycle</w:t>
              </w:r>
              <w:r w:rsidRPr="001A141A">
                <w:rPr>
                  <w:sz w:val="18"/>
                  <w:szCs w:val="18"/>
                </w:rPr>
                <w:t xml:space="preserve"> </w:t>
              </w:r>
              <w:proofErr w:type="spellStart"/>
              <w:r>
                <w:rPr>
                  <w:sz w:val="18"/>
                  <w:szCs w:val="18"/>
                </w:rPr>
                <w:t>measCycleSCell</w:t>
              </w:r>
              <w:proofErr w:type="spellEnd"/>
              <w:r>
                <w:rPr>
                  <w:sz w:val="18"/>
                  <w:szCs w:val="18"/>
                </w:rPr>
                <w:t xml:space="preserve"> </w:t>
              </w:r>
              <w:r w:rsidRPr="001A141A">
                <w:rPr>
                  <w:sz w:val="18"/>
                  <w:szCs w:val="18"/>
                </w:rPr>
                <w:t>is larger than 160ms.</w:t>
              </w:r>
            </w:ins>
          </w:p>
          <w:p w14:paraId="40AA3D3A" w14:textId="2C5FEC14" w:rsidR="009A6E3D" w:rsidRDefault="009A6E3D" w:rsidP="009A6E3D">
            <w:pPr>
              <w:spacing w:after="120"/>
              <w:rPr>
                <w:ins w:id="167" w:author="Ericsson" w:date="2021-05-20T05:52:00Z"/>
                <w:color w:val="0070C0"/>
                <w:lang w:val="en-US" w:eastAsia="zh-CN"/>
              </w:rPr>
            </w:pPr>
            <w:ins w:id="168" w:author="Ericsson" w:date="2021-05-20T05:53:00Z">
              <w:r>
                <w:rPr>
                  <w:color w:val="0070C0"/>
                  <w:lang w:eastAsia="zh-CN"/>
                </w:rPr>
                <w:t>or to have a larger threshold for measurement period, e.g. 5.12 seconds.</w:t>
              </w:r>
            </w:ins>
          </w:p>
        </w:tc>
      </w:tr>
      <w:tr w:rsidR="001E5C47" w14:paraId="4C74AF4A" w14:textId="77777777" w:rsidTr="001E016A">
        <w:trPr>
          <w:ins w:id="169" w:author="Nokia" w:date="2021-05-20T12:07:00Z"/>
        </w:trPr>
        <w:tc>
          <w:tcPr>
            <w:tcW w:w="1236" w:type="dxa"/>
          </w:tcPr>
          <w:p w14:paraId="1FBAE979" w14:textId="02DBA90A" w:rsidR="001E5C47" w:rsidRDefault="001E5C47" w:rsidP="001E5C47">
            <w:pPr>
              <w:spacing w:after="120"/>
              <w:rPr>
                <w:ins w:id="170" w:author="Nokia" w:date="2021-05-20T12:07:00Z"/>
                <w:color w:val="0070C0"/>
                <w:lang w:val="en-US" w:eastAsia="zh-CN"/>
              </w:rPr>
            </w:pPr>
            <w:ins w:id="171" w:author="Nokia" w:date="2021-05-20T12:07:00Z">
              <w:r>
                <w:rPr>
                  <w:color w:val="0070C0"/>
                  <w:lang w:val="en-US" w:eastAsia="zh-CN"/>
                </w:rPr>
                <w:t>Nokia</w:t>
              </w:r>
            </w:ins>
          </w:p>
        </w:tc>
        <w:tc>
          <w:tcPr>
            <w:tcW w:w="8395" w:type="dxa"/>
          </w:tcPr>
          <w:p w14:paraId="3FF0896C" w14:textId="77777777" w:rsidR="001E5C47" w:rsidRDefault="001E5C47" w:rsidP="001E5C47">
            <w:pPr>
              <w:spacing w:after="120"/>
              <w:rPr>
                <w:ins w:id="172" w:author="Nokia" w:date="2021-05-20T12:07:00Z"/>
                <w:color w:val="0070C0"/>
                <w:lang w:val="en-US" w:eastAsia="zh-CN"/>
              </w:rPr>
            </w:pPr>
            <w:ins w:id="173" w:author="Nokia" w:date="2021-05-20T12:07:00Z">
              <w:r>
                <w:rPr>
                  <w:color w:val="0070C0"/>
                  <w:lang w:val="en-US" w:eastAsia="zh-CN"/>
                </w:rPr>
                <w:t>Not agreeable.</w:t>
              </w:r>
            </w:ins>
          </w:p>
          <w:p w14:paraId="09D4D533" w14:textId="77777777" w:rsidR="001E5C47" w:rsidRDefault="001E5C47" w:rsidP="001E5C47">
            <w:pPr>
              <w:spacing w:after="120"/>
              <w:rPr>
                <w:ins w:id="174" w:author="Nokia" w:date="2021-05-20T12:07:00Z"/>
                <w:color w:val="0070C0"/>
                <w:lang w:val="en-US" w:eastAsia="zh-CN"/>
              </w:rPr>
            </w:pPr>
            <w:ins w:id="175"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176" w:author="Nokia" w:date="2021-05-20T12:07:00Z"/>
              </w:rPr>
            </w:pPr>
            <w:ins w:id="177" w:author="Nokia" w:date="2021-05-20T12:07:00Z">
              <w:r>
                <w:rPr>
                  <w:color w:val="0070C0"/>
                  <w:lang w:val="en-US" w:eastAsia="zh-CN"/>
                </w:rPr>
                <w:t xml:space="preserve">Secondly, this relates to a deactivated </w:t>
              </w:r>
              <w:proofErr w:type="spellStart"/>
              <w:r>
                <w:rPr>
                  <w:color w:val="0070C0"/>
                  <w:lang w:val="en-US" w:eastAsia="zh-CN"/>
                </w:rPr>
                <w:t>SCell</w:t>
              </w:r>
              <w:proofErr w:type="spellEnd"/>
              <w:r>
                <w:rPr>
                  <w:color w:val="0070C0"/>
                  <w:lang w:val="en-US" w:eastAsia="zh-CN"/>
                </w:rPr>
                <w:t xml:space="preserve"> (and hence not similar to direct activated </w:t>
              </w:r>
              <w:proofErr w:type="spellStart"/>
              <w:r>
                <w:rPr>
                  <w:color w:val="0070C0"/>
                  <w:lang w:val="en-US" w:eastAsia="zh-CN"/>
                </w:rPr>
                <w:t>SCell</w:t>
              </w:r>
              <w:proofErr w:type="spellEnd"/>
              <w:r>
                <w:rPr>
                  <w:color w:val="0070C0"/>
                  <w:lang w:val="en-US" w:eastAsia="zh-CN"/>
                </w:rPr>
                <w:t xml:space="preserve">), where the </w:t>
              </w:r>
              <w:r>
                <w:rPr>
                  <w:color w:val="0070C0"/>
                </w:rPr>
                <w:t>m</w:t>
              </w:r>
              <w:r w:rsidRPr="009C5807">
                <w:t xml:space="preserve">easurement period for intra-frequency measurements without gaps (deactivated </w:t>
              </w:r>
              <w:proofErr w:type="spellStart"/>
              <w:r w:rsidRPr="009C5807">
                <w:t>SCell</w:t>
              </w:r>
              <w:proofErr w:type="spellEnd"/>
              <w:r w:rsidRPr="009C5807">
                <w:t>) (FR1)</w:t>
              </w:r>
              <w:r>
                <w:t xml:space="preserve"> is defined in table 9.2.5.2-3. Example, for no DRX:</w:t>
              </w:r>
            </w:ins>
          </w:p>
          <w:p w14:paraId="38CF24B4" w14:textId="77777777" w:rsidR="001E5C47" w:rsidRDefault="001E5C47" w:rsidP="001E5C47">
            <w:pPr>
              <w:spacing w:after="120"/>
              <w:rPr>
                <w:ins w:id="178" w:author="Nokia" w:date="2021-05-20T12:07:00Z"/>
                <w:color w:val="0070C0"/>
                <w:lang w:val="en-US" w:eastAsia="zh-CN"/>
              </w:rPr>
            </w:pPr>
            <w:ins w:id="179" w:author="Nokia" w:date="2021-05-20T12:07:00Z">
              <w:r w:rsidRPr="009C5807">
                <w:t xml:space="preserve">5 x </w:t>
              </w:r>
              <w:proofErr w:type="spellStart"/>
              <w:r w:rsidRPr="009C5807">
                <w:t>measCycleSCell</w:t>
              </w:r>
              <w:proofErr w:type="spellEnd"/>
              <w:r w:rsidRPr="009C5807">
                <w:t xml:space="preserve"> x </w:t>
              </w:r>
              <w:proofErr w:type="spellStart"/>
              <w:r w:rsidRPr="009C5807">
                <w:t>CSSF</w:t>
              </w:r>
              <w:r w:rsidRPr="009C5807">
                <w:rPr>
                  <w:vertAlign w:val="subscript"/>
                </w:rPr>
                <w:t>intra</w:t>
              </w:r>
              <w:proofErr w:type="spellEnd"/>
            </w:ins>
          </w:p>
          <w:p w14:paraId="7DBFD9AA" w14:textId="77777777" w:rsidR="001E5C47" w:rsidRDefault="001E5C47" w:rsidP="001E5C47">
            <w:pPr>
              <w:spacing w:after="120"/>
              <w:rPr>
                <w:ins w:id="180" w:author="Nokia" w:date="2021-05-20T12:07:00Z"/>
                <w:color w:val="0070C0"/>
                <w:lang w:val="en-US" w:eastAsia="zh-CN"/>
              </w:rPr>
            </w:pPr>
            <w:ins w:id="181" w:author="Nokia" w:date="2021-05-20T12:07:00Z">
              <w:r>
                <w:rPr>
                  <w:color w:val="0070C0"/>
                  <w:lang w:val="en-US" w:eastAsia="zh-CN"/>
                </w:rPr>
                <w:lastRenderedPageBreak/>
                <w:t xml:space="preserve">Following the current requirements, if the network configures the </w:t>
              </w:r>
              <w:proofErr w:type="spellStart"/>
              <w:r>
                <w:rPr>
                  <w:color w:val="0070C0"/>
                  <w:lang w:val="en-US" w:eastAsia="zh-CN"/>
                </w:rPr>
                <w:t>measCycleScell</w:t>
              </w:r>
              <w:proofErr w:type="spellEnd"/>
              <w:r>
                <w:rPr>
                  <w:color w:val="0070C0"/>
                  <w:lang w:val="en-US" w:eastAsia="zh-CN"/>
                </w:rPr>
                <w:t xml:space="preserve"> to 160ms and ensures that the </w:t>
              </w:r>
              <w:proofErr w:type="spellStart"/>
              <w:r>
                <w:rPr>
                  <w:color w:val="0070C0"/>
                  <w:lang w:val="en-US" w:eastAsia="zh-CN"/>
                </w:rPr>
                <w:t>SCell</w:t>
              </w:r>
              <w:proofErr w:type="spellEnd"/>
              <w:r>
                <w:rPr>
                  <w:color w:val="0070C0"/>
                  <w:lang w:val="en-US" w:eastAsia="zh-CN"/>
                </w:rPr>
                <w:t xml:space="preserve"> is known at activation time, the activation delay is known.</w:t>
              </w:r>
            </w:ins>
          </w:p>
          <w:p w14:paraId="609B9A20" w14:textId="440E4B83" w:rsidR="001E5C47" w:rsidRDefault="001E5C47" w:rsidP="001E5C47">
            <w:pPr>
              <w:spacing w:after="120"/>
              <w:rPr>
                <w:ins w:id="182" w:author="Nokia" w:date="2021-05-20T12:07:00Z"/>
                <w:color w:val="0070C0"/>
                <w:lang w:val="en-US" w:eastAsia="zh-CN"/>
              </w:rPr>
            </w:pPr>
            <w:ins w:id="183" w:author="Nokia" w:date="2021-05-20T12:07:00Z">
              <w:r>
                <w:rPr>
                  <w:color w:val="0070C0"/>
                  <w:lang w:val="en-US" w:eastAsia="zh-CN"/>
                </w:rPr>
                <w:t xml:space="preserve">With the proposed change, using same </w:t>
              </w:r>
              <w:proofErr w:type="spellStart"/>
              <w:r>
                <w:rPr>
                  <w:color w:val="0070C0"/>
                  <w:lang w:val="en-US" w:eastAsia="zh-CN"/>
                </w:rPr>
                <w:t>measCycleScell</w:t>
              </w:r>
              <w:proofErr w:type="spellEnd"/>
              <w:r>
                <w:rPr>
                  <w:color w:val="0070C0"/>
                  <w:lang w:val="en-US" w:eastAsia="zh-CN"/>
                </w:rPr>
                <w:t xml:space="preserve"> the activation time would depend on if other measurements are active and the </w:t>
              </w:r>
              <w:proofErr w:type="spellStart"/>
              <w:r>
                <w:rPr>
                  <w:color w:val="0070C0"/>
                  <w:lang w:val="en-US" w:eastAsia="zh-CN"/>
                </w:rPr>
                <w:t>CSSFintra</w:t>
              </w:r>
              <w:proofErr w:type="spellEnd"/>
              <w:r>
                <w:rPr>
                  <w:color w:val="0070C0"/>
                  <w:lang w:val="en-US" w:eastAsia="zh-CN"/>
                </w:rPr>
                <w:t>. Additionally, the delay would be in many scenarios be prolonged and according to ‘longer than [800}</w:t>
              </w:r>
              <w:proofErr w:type="spellStart"/>
              <w:r>
                <w:rPr>
                  <w:color w:val="0070C0"/>
                  <w:lang w:val="en-US" w:eastAsia="zh-CN"/>
                </w:rPr>
                <w:t>ms</w:t>
              </w:r>
              <w:proofErr w:type="spellEnd"/>
              <w:r>
                <w:rPr>
                  <w:color w:val="0070C0"/>
                  <w:lang w:val="en-US" w:eastAsia="zh-CN"/>
                </w:rPr>
                <w:t xml:space="preserve">’. </w:t>
              </w:r>
            </w:ins>
          </w:p>
        </w:tc>
      </w:tr>
    </w:tbl>
    <w:p w14:paraId="1DDEB4D9" w14:textId="77777777" w:rsidR="00B4108D" w:rsidRPr="00FF3177" w:rsidRDefault="00B4108D" w:rsidP="005B4802">
      <w:pPr>
        <w:rPr>
          <w:i/>
          <w:color w:val="0070C0"/>
          <w:lang w:val="en-US" w:eastAsia="zh-CN"/>
          <w:rPrChange w:id="184" w:author="Ericsson" w:date="2021-05-20T05:49:00Z">
            <w:rPr>
              <w:i/>
              <w:color w:val="0070C0"/>
              <w:lang w:val="sv-SE" w:eastAsia="zh-CN"/>
            </w:rPr>
          </w:rPrChange>
        </w:rPr>
      </w:pPr>
    </w:p>
    <w:p w14:paraId="79DECDC8" w14:textId="1A902DA8" w:rsidR="004E7DE4" w:rsidRPr="00FF3177" w:rsidRDefault="004E7DE4" w:rsidP="004E7DE4">
      <w:pPr>
        <w:pStyle w:val="4"/>
        <w:rPr>
          <w:lang w:val="en-US"/>
          <w:rPrChange w:id="185" w:author="Ericsson" w:date="2021-05-20T05:49:00Z">
            <w:rPr/>
          </w:rPrChange>
        </w:rPr>
      </w:pPr>
      <w:r w:rsidRPr="00FF3177">
        <w:rPr>
          <w:lang w:val="en-US"/>
          <w:rPrChange w:id="186" w:author="Ericsson" w:date="2021-05-20T05:49:00Z">
            <w:rPr/>
          </w:rPrChange>
        </w:rPr>
        <w:t xml:space="preserve">Issue 1-2-1: </w:t>
      </w:r>
      <w:r w:rsidR="00B15903" w:rsidRPr="00FF3177">
        <w:rPr>
          <w:lang w:val="en-US"/>
          <w:rPrChange w:id="187" w:author="Ericsson" w:date="2021-05-20T05:49:00Z">
            <w:rPr/>
          </w:rPrChange>
        </w:rPr>
        <w:t>SSB not in first active BWP</w:t>
      </w:r>
    </w:p>
    <w:p w14:paraId="7A15BFC6" w14:textId="77777777" w:rsidR="004E7DE4" w:rsidRPr="00805BE8" w:rsidRDefault="004E7DE4"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F6B0073" w14:textId="1AAADFC0" w:rsidR="004E7DE4" w:rsidRDefault="004E7DE4"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B37345">
        <w:rPr>
          <w:rFonts w:eastAsia="宋体"/>
          <w:color w:val="0070C0"/>
          <w:szCs w:val="24"/>
          <w:lang w:eastAsia="zh-CN"/>
        </w:rPr>
        <w:t>HW</w:t>
      </w:r>
      <w:r>
        <w:rPr>
          <w:rFonts w:eastAsia="宋体"/>
          <w:color w:val="0070C0"/>
          <w:szCs w:val="24"/>
          <w:lang w:eastAsia="zh-CN"/>
        </w:rPr>
        <w:t>)</w:t>
      </w:r>
    </w:p>
    <w:p w14:paraId="6D2EC89A" w14:textId="145666A9" w:rsidR="00B37345" w:rsidRDefault="00B15903" w:rsidP="00B37345">
      <w:pPr>
        <w:pStyle w:val="aff8"/>
        <w:numPr>
          <w:ilvl w:val="2"/>
          <w:numId w:val="1"/>
        </w:numPr>
        <w:overflowPunct/>
        <w:autoSpaceDE/>
        <w:autoSpaceDN/>
        <w:adjustRightInd/>
        <w:spacing w:after="120"/>
        <w:ind w:firstLineChars="0"/>
        <w:textAlignment w:val="auto"/>
        <w:rPr>
          <w:lang w:eastAsia="x-none"/>
        </w:rPr>
      </w:pPr>
      <w:r w:rsidRPr="00B37345">
        <w:rPr>
          <w:lang w:eastAsia="x-none"/>
        </w:rPr>
        <w:t xml:space="preserve">Rel-15 </w:t>
      </w:r>
      <w:proofErr w:type="spellStart"/>
      <w:r w:rsidRPr="00B37345">
        <w:rPr>
          <w:lang w:eastAsia="x-none"/>
        </w:rPr>
        <w:t>SCell</w:t>
      </w:r>
      <w:proofErr w:type="spellEnd"/>
      <w:r w:rsidRPr="00B37345">
        <w:rPr>
          <w:lang w:eastAsia="x-none"/>
        </w:rPr>
        <w:t xml:space="preserve"> activation requirements, except those for SSB-less </w:t>
      </w:r>
      <w:proofErr w:type="spellStart"/>
      <w:r w:rsidRPr="00B37345">
        <w:rPr>
          <w:lang w:eastAsia="x-none"/>
        </w:rPr>
        <w:t>SCell</w:t>
      </w:r>
      <w:proofErr w:type="spellEnd"/>
      <w:r w:rsidRPr="00B37345">
        <w:rPr>
          <w:lang w:eastAsia="x-none"/>
        </w:rPr>
        <w:t xml:space="preserve">, apply provided that the SSB of the to-be-activated </w:t>
      </w:r>
      <w:proofErr w:type="spellStart"/>
      <w:r w:rsidRPr="00B37345">
        <w:rPr>
          <w:lang w:eastAsia="x-none"/>
        </w:rPr>
        <w:t>SCell</w:t>
      </w:r>
      <w:proofErr w:type="spellEnd"/>
      <w:r w:rsidRPr="00B37345">
        <w:rPr>
          <w:lang w:eastAsia="x-none"/>
        </w:rPr>
        <w:t xml:space="preserve"> is within the first active DL BWP of the </w:t>
      </w:r>
      <w:proofErr w:type="spellStart"/>
      <w:r w:rsidRPr="00B37345">
        <w:rPr>
          <w:lang w:eastAsia="x-none"/>
        </w:rPr>
        <w:t>SCell</w:t>
      </w:r>
      <w:proofErr w:type="spellEnd"/>
      <w:r w:rsidRPr="00B37345">
        <w:rPr>
          <w:lang w:eastAsia="x-none"/>
        </w:rPr>
        <w:t>.</w:t>
      </w:r>
    </w:p>
    <w:p w14:paraId="7D21B52B" w14:textId="768E0966" w:rsidR="00B37345" w:rsidRPr="00B37345" w:rsidRDefault="00B37345" w:rsidP="00B37345">
      <w:pPr>
        <w:pStyle w:val="aff8"/>
        <w:numPr>
          <w:ilvl w:val="2"/>
          <w:numId w:val="1"/>
        </w:numPr>
        <w:ind w:firstLineChars="0"/>
        <w:rPr>
          <w:rFonts w:eastAsia="宋体"/>
          <w:szCs w:val="24"/>
          <w:lang w:eastAsia="zh-CN"/>
        </w:rPr>
      </w:pPr>
      <w:r w:rsidRPr="00B37345">
        <w:rPr>
          <w:szCs w:val="24"/>
          <w:lang w:eastAsia="zh-CN"/>
        </w:rPr>
        <w:t xml:space="preserve">Related changes are as shown in </w:t>
      </w:r>
      <w:r w:rsidRPr="00B37345">
        <w:rPr>
          <w:rFonts w:eastAsia="宋体"/>
          <w:szCs w:val="24"/>
          <w:lang w:eastAsia="zh-CN"/>
        </w:rPr>
        <w:t>Change#3 in R4-2110927 (HW)</w:t>
      </w:r>
    </w:p>
    <w:p w14:paraId="1FB7911A" w14:textId="77777777" w:rsidR="004E7DE4" w:rsidRPr="00805BE8" w:rsidRDefault="004E7DE4"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CF787B" w14:textId="77777777" w:rsidR="00B37345" w:rsidRPr="0057083E" w:rsidRDefault="00B37345" w:rsidP="00B37345">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 if option 1 is agreeable.</w:t>
      </w:r>
    </w:p>
    <w:tbl>
      <w:tblPr>
        <w:tblStyle w:val="aff7"/>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188"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189"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190"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191" w:author="JC[99e]" w:date="2021-05-19T10:30:00Z">
              <w:r>
                <w:rPr>
                  <w:color w:val="0070C0"/>
                  <w:lang w:val="en-US" w:eastAsia="zh-CN"/>
                </w:rPr>
                <w:t>Agree with option 1.</w:t>
              </w:r>
            </w:ins>
          </w:p>
        </w:tc>
      </w:tr>
      <w:tr w:rsidR="009A6E3D" w14:paraId="42072660" w14:textId="77777777" w:rsidTr="00BA1B68">
        <w:trPr>
          <w:ins w:id="192" w:author="Ericsson" w:date="2021-05-20T05:53:00Z"/>
        </w:trPr>
        <w:tc>
          <w:tcPr>
            <w:tcW w:w="1236" w:type="dxa"/>
          </w:tcPr>
          <w:p w14:paraId="34DEA9C6" w14:textId="1C29CF52" w:rsidR="009A6E3D" w:rsidRDefault="009A6E3D" w:rsidP="009A6E3D">
            <w:pPr>
              <w:spacing w:after="120"/>
              <w:rPr>
                <w:ins w:id="193" w:author="Ericsson" w:date="2021-05-20T05:53:00Z"/>
                <w:color w:val="0070C0"/>
                <w:lang w:val="en-US" w:eastAsia="zh-CN"/>
              </w:rPr>
            </w:pPr>
            <w:ins w:id="194"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195" w:author="Ericsson" w:date="2021-05-20T05:53:00Z"/>
                <w:color w:val="0070C0"/>
                <w:lang w:val="en-US" w:eastAsia="zh-CN"/>
              </w:rPr>
            </w:pPr>
            <w:ins w:id="196"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 xml:space="preserve">UE supporting </w:t>
              </w:r>
              <w:proofErr w:type="spellStart"/>
              <w:r w:rsidRPr="00275FC9">
                <w:rPr>
                  <w:color w:val="0070C0"/>
                  <w:lang w:val="en-US" w:eastAsia="zh-CN"/>
                </w:rPr>
                <w:t>bwp-WithoutRestriction</w:t>
              </w:r>
              <w:proofErr w:type="spellEnd"/>
              <w:r>
                <w:rPr>
                  <w:color w:val="0070C0"/>
                  <w:lang w:val="en-US" w:eastAsia="zh-CN"/>
                </w:rPr>
                <w:t>. According to our understanding, that discussion has not yet been concluded.</w:t>
              </w:r>
            </w:ins>
          </w:p>
        </w:tc>
      </w:tr>
      <w:tr w:rsidR="001E5C47" w14:paraId="754D5D71" w14:textId="77777777" w:rsidTr="00BA1B68">
        <w:trPr>
          <w:ins w:id="197" w:author="Nokia" w:date="2021-05-20T12:07:00Z"/>
        </w:trPr>
        <w:tc>
          <w:tcPr>
            <w:tcW w:w="1236" w:type="dxa"/>
          </w:tcPr>
          <w:p w14:paraId="3026FE01" w14:textId="38579CB8" w:rsidR="001E5C47" w:rsidRDefault="001E5C47" w:rsidP="001E5C47">
            <w:pPr>
              <w:spacing w:after="120"/>
              <w:rPr>
                <w:ins w:id="198" w:author="Nokia" w:date="2021-05-20T12:07:00Z"/>
                <w:color w:val="0070C0"/>
                <w:lang w:val="en-US" w:eastAsia="zh-CN"/>
              </w:rPr>
            </w:pPr>
            <w:ins w:id="199"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200" w:author="Nokia" w:date="2021-05-20T12:07:00Z"/>
              </w:rPr>
            </w:pPr>
            <w:ins w:id="201" w:author="Nokia" w:date="2021-05-20T12:07:00Z">
              <w:r>
                <w:t>We’re in general fine but have a few clarifying questions:</w:t>
              </w:r>
            </w:ins>
          </w:p>
          <w:p w14:paraId="45559FF5" w14:textId="77777777" w:rsidR="001E5C47" w:rsidRDefault="001E5C47" w:rsidP="001E5C47">
            <w:pPr>
              <w:pStyle w:val="aff8"/>
              <w:numPr>
                <w:ilvl w:val="0"/>
                <w:numId w:val="33"/>
              </w:numPr>
              <w:spacing w:after="120"/>
              <w:ind w:firstLineChars="0"/>
              <w:rPr>
                <w:ins w:id="202" w:author="Nokia" w:date="2021-05-20T12:07:00Z"/>
                <w:rFonts w:eastAsia="Yu Mincho"/>
              </w:rPr>
            </w:pPr>
            <w:ins w:id="203" w:author="Nokia" w:date="2021-05-20T12:07:00Z">
              <w:r>
                <w:rPr>
                  <w:rFonts w:eastAsia="Yu Mincho"/>
                </w:rPr>
                <w:t>first bullet says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contiguous to an active serving cell in the same band</w:t>
              </w:r>
              <w:r>
                <w:rPr>
                  <w:rFonts w:eastAsia="Yu Mincho"/>
                </w:rPr>
                <w:t>’ is this the same as saying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w:t>
              </w:r>
              <w:r>
                <w:rPr>
                  <w:rFonts w:eastAsia="Yu Mincho"/>
                </w:rPr>
                <w:t xml:space="preserve">an intra-band </w:t>
              </w:r>
              <w:r w:rsidRPr="004F107D">
                <w:rPr>
                  <w:rFonts w:eastAsia="Yu Mincho"/>
                </w:rPr>
                <w:t xml:space="preserve">contiguous </w:t>
              </w:r>
              <w:proofErr w:type="spellStart"/>
              <w:r>
                <w:rPr>
                  <w:rFonts w:eastAsia="Yu Mincho"/>
                </w:rPr>
                <w:t>SCell</w:t>
              </w:r>
              <w:proofErr w:type="spellEnd"/>
              <w:r>
                <w:rPr>
                  <w:rFonts w:eastAsia="Yu Mincho"/>
                </w:rPr>
                <w:t xml:space="preserve"> </w:t>
              </w:r>
              <w:r w:rsidRPr="004F107D">
                <w:rPr>
                  <w:rFonts w:eastAsia="Yu Mincho"/>
                </w:rPr>
                <w:t>to an active serving cell</w:t>
              </w:r>
              <w:r>
                <w:rPr>
                  <w:rFonts w:eastAsia="Yu Mincho"/>
                </w:rPr>
                <w:t>’?</w:t>
              </w:r>
            </w:ins>
          </w:p>
          <w:p w14:paraId="00E64D8E" w14:textId="77777777" w:rsidR="001E5C47" w:rsidRPr="004F107D" w:rsidRDefault="001E5C47" w:rsidP="001E5C47">
            <w:pPr>
              <w:pStyle w:val="aff8"/>
              <w:numPr>
                <w:ilvl w:val="0"/>
                <w:numId w:val="33"/>
              </w:numPr>
              <w:spacing w:after="120"/>
              <w:ind w:firstLineChars="0"/>
              <w:rPr>
                <w:ins w:id="204" w:author="Nokia" w:date="2021-05-20T12:07:00Z"/>
              </w:rPr>
            </w:pPr>
            <w:ins w:id="205" w:author="Nokia" w:date="2021-05-20T12:07:00Z">
              <w:r>
                <w:rPr>
                  <w:rFonts w:eastAsia="Yu Mincho"/>
                </w:rPr>
                <w:t>now it states &lt;=CP/2. Is this the same as +-CP/2?</w:t>
              </w:r>
            </w:ins>
          </w:p>
          <w:p w14:paraId="62EB3B43" w14:textId="1E39E202" w:rsidR="001E5C47" w:rsidRDefault="001E5C47" w:rsidP="001E5C47">
            <w:pPr>
              <w:spacing w:after="120"/>
              <w:rPr>
                <w:ins w:id="206" w:author="Nokia" w:date="2021-05-20T12:07:00Z"/>
                <w:color w:val="0070C0"/>
                <w:lang w:val="en-US" w:eastAsia="zh-CN"/>
              </w:rPr>
            </w:pPr>
            <w:ins w:id="207"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bl>
    <w:p w14:paraId="14722414" w14:textId="77777777" w:rsidR="004E7DE4" w:rsidRPr="009A6E3D" w:rsidRDefault="004E7DE4" w:rsidP="005B4802">
      <w:pPr>
        <w:rPr>
          <w:i/>
          <w:color w:val="0070C0"/>
          <w:lang w:val="en-US" w:eastAsia="zh-CN"/>
          <w:rPrChange w:id="208" w:author="Ericsson" w:date="2021-05-20T05:53:00Z">
            <w:rPr>
              <w:i/>
              <w:color w:val="0070C0"/>
              <w:lang w:val="sv-SE" w:eastAsia="zh-CN"/>
            </w:rPr>
          </w:rPrChange>
        </w:rPr>
      </w:pPr>
    </w:p>
    <w:p w14:paraId="0040E0CC" w14:textId="552FF2CC" w:rsidR="00FF0716" w:rsidRPr="00FF3177" w:rsidRDefault="00FF0716" w:rsidP="00FF0716">
      <w:pPr>
        <w:pStyle w:val="4"/>
        <w:rPr>
          <w:lang w:val="en-US"/>
          <w:rPrChange w:id="209" w:author="Ericsson" w:date="2021-05-20T05:49:00Z">
            <w:rPr/>
          </w:rPrChange>
        </w:rPr>
      </w:pPr>
      <w:r w:rsidRPr="00FF3177">
        <w:rPr>
          <w:lang w:val="en-US"/>
          <w:rPrChange w:id="210" w:author="Ericsson" w:date="2021-05-20T05:49:00Z">
            <w:rPr/>
          </w:rPrChange>
        </w:rPr>
        <w:t>Issue 1-2-1: SSB-less activation in FR1</w:t>
      </w:r>
    </w:p>
    <w:p w14:paraId="53FCB060" w14:textId="77777777" w:rsidR="00FF0716" w:rsidRPr="00805BE8" w:rsidRDefault="00FF0716" w:rsidP="00FF071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072A8B" w14:textId="77777777" w:rsidR="00FF0716" w:rsidRDefault="00FF0716" w:rsidP="00FF071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1595900" w14:textId="1D3BE778" w:rsidR="00FF0716" w:rsidRDefault="00FF0716" w:rsidP="00FF0716">
      <w:pPr>
        <w:pStyle w:val="aff8"/>
        <w:numPr>
          <w:ilvl w:val="2"/>
          <w:numId w:val="1"/>
        </w:numPr>
        <w:spacing w:after="120"/>
        <w:ind w:firstLineChars="0"/>
        <w:rPr>
          <w:lang w:eastAsia="x-none"/>
        </w:rPr>
      </w:pPr>
      <w:r>
        <w:rPr>
          <w:lang w:eastAsia="x-none"/>
        </w:rPr>
        <w:t xml:space="preserve">Define requirements for FR1 </w:t>
      </w:r>
      <w:r w:rsidRPr="00FF0716">
        <w:t xml:space="preserve">SSB-less </w:t>
      </w:r>
      <w:proofErr w:type="spellStart"/>
      <w:r>
        <w:t>SCell</w:t>
      </w:r>
      <w:proofErr w:type="spellEnd"/>
      <w:r>
        <w:t xml:space="preserve"> </w:t>
      </w:r>
      <w:r w:rsidRPr="00FF0716">
        <w:t xml:space="preserve">activation </w:t>
      </w:r>
      <w:r>
        <w:t>in Rel-15 as follows</w:t>
      </w:r>
    </w:p>
    <w:p w14:paraId="11D701A3" w14:textId="4BB820C1" w:rsidR="00FF0716" w:rsidRDefault="00FF0716" w:rsidP="00FF0716">
      <w:pPr>
        <w:pStyle w:val="aff8"/>
        <w:numPr>
          <w:ilvl w:val="3"/>
          <w:numId w:val="1"/>
        </w:numPr>
        <w:spacing w:after="120"/>
        <w:ind w:firstLineChars="0"/>
        <w:rPr>
          <w:lang w:eastAsia="x-none"/>
        </w:rPr>
      </w:pPr>
      <w:r>
        <w:rPr>
          <w:lang w:eastAsia="x-none"/>
        </w:rPr>
        <w:t>If UE is not provided with SSB (</w:t>
      </w:r>
      <w:proofErr w:type="spellStart"/>
      <w:r>
        <w:rPr>
          <w:lang w:eastAsia="x-none"/>
        </w:rPr>
        <w:t>absoluteFrequencySSB</w:t>
      </w:r>
      <w:proofErr w:type="spellEnd"/>
      <w:r>
        <w:rPr>
          <w:lang w:eastAsia="x-none"/>
        </w:rPr>
        <w:t xml:space="preserve">) nor SMTC configuration for the target </w:t>
      </w:r>
      <w:proofErr w:type="spellStart"/>
      <w:r>
        <w:rPr>
          <w:lang w:eastAsia="x-none"/>
        </w:rPr>
        <w:t>SCell</w:t>
      </w:r>
      <w:proofErr w:type="spellEnd"/>
      <w:r>
        <w:rPr>
          <w:lang w:eastAsia="x-none"/>
        </w:rPr>
        <w:t xml:space="preserve"> in FR1, </w:t>
      </w:r>
      <w:proofErr w:type="spellStart"/>
      <w:r>
        <w:rPr>
          <w:lang w:eastAsia="x-none"/>
        </w:rPr>
        <w:t>Tactivation_time</w:t>
      </w:r>
      <w:proofErr w:type="spellEnd"/>
      <w:r>
        <w:rPr>
          <w:lang w:eastAsia="x-none"/>
        </w:rPr>
        <w:t xml:space="preserve"> is 3 </w:t>
      </w:r>
      <w:proofErr w:type="spellStart"/>
      <w:r>
        <w:rPr>
          <w:lang w:eastAsia="x-none"/>
        </w:rPr>
        <w:t>ms</w:t>
      </w:r>
      <w:proofErr w:type="spellEnd"/>
      <w:r>
        <w:rPr>
          <w:lang w:eastAsia="x-none"/>
        </w:rPr>
        <w:t xml:space="preserve"> provided </w:t>
      </w:r>
    </w:p>
    <w:p w14:paraId="00668D6E" w14:textId="77777777" w:rsidR="00FF0716" w:rsidRDefault="00FF0716" w:rsidP="00FF0716">
      <w:pPr>
        <w:pStyle w:val="aff8"/>
        <w:numPr>
          <w:ilvl w:val="4"/>
          <w:numId w:val="1"/>
        </w:numPr>
        <w:spacing w:after="120"/>
        <w:ind w:firstLineChars="0"/>
        <w:rPr>
          <w:lang w:eastAsia="x-none"/>
        </w:rPr>
      </w:pPr>
      <w:r>
        <w:rPr>
          <w:lang w:eastAsia="x-none"/>
        </w:rPr>
        <w:t xml:space="preserve">The target </w:t>
      </w:r>
      <w:proofErr w:type="spellStart"/>
      <w:r>
        <w:rPr>
          <w:lang w:eastAsia="x-none"/>
        </w:rPr>
        <w:t>SCell</w:t>
      </w:r>
      <w:proofErr w:type="spellEnd"/>
      <w:r>
        <w:rPr>
          <w:lang w:eastAsia="x-none"/>
        </w:rPr>
        <w:t xml:space="preserve"> is contiguous to an active serving cell in the same band, and </w:t>
      </w:r>
    </w:p>
    <w:p w14:paraId="794C65D0" w14:textId="77777777" w:rsidR="00FF0716" w:rsidRDefault="00FF0716" w:rsidP="00FF0716">
      <w:pPr>
        <w:pStyle w:val="aff8"/>
        <w:numPr>
          <w:ilvl w:val="4"/>
          <w:numId w:val="1"/>
        </w:numPr>
        <w:spacing w:after="120"/>
        <w:ind w:firstLineChars="0"/>
        <w:rPr>
          <w:lang w:eastAsia="x-none"/>
        </w:rPr>
      </w:pPr>
      <w:r>
        <w:rPr>
          <w:lang w:eastAsia="x-none"/>
        </w:rPr>
        <w:t xml:space="preserve">The RTD between the target </w:t>
      </w:r>
      <w:proofErr w:type="spellStart"/>
      <w:r>
        <w:rPr>
          <w:lang w:eastAsia="x-none"/>
        </w:rPr>
        <w:t>SCell</w:t>
      </w:r>
      <w:proofErr w:type="spellEnd"/>
      <w:r>
        <w:rPr>
          <w:lang w:eastAsia="x-none"/>
        </w:rPr>
        <w:t xml:space="preserve"> and the contiguous active serving cell is &lt;= CP/2, and </w:t>
      </w:r>
    </w:p>
    <w:p w14:paraId="02EAC6E4" w14:textId="77777777" w:rsidR="00FF0716" w:rsidRDefault="00FF0716" w:rsidP="00FF0716">
      <w:pPr>
        <w:pStyle w:val="aff8"/>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aff8"/>
        <w:numPr>
          <w:ilvl w:val="4"/>
          <w:numId w:val="1"/>
        </w:numPr>
        <w:overflowPunct/>
        <w:autoSpaceDE/>
        <w:autoSpaceDN/>
        <w:adjustRightInd/>
        <w:spacing w:after="120"/>
        <w:ind w:firstLineChars="0"/>
        <w:textAlignment w:val="auto"/>
        <w:rPr>
          <w:lang w:eastAsia="x-none"/>
        </w:rPr>
      </w:pPr>
      <w:r>
        <w:rPr>
          <w:lang w:eastAsia="x-none"/>
        </w:rPr>
        <w:t xml:space="preserve">The RS(s) of </w:t>
      </w:r>
      <w:proofErr w:type="spellStart"/>
      <w:r>
        <w:rPr>
          <w:lang w:eastAsia="x-none"/>
        </w:rPr>
        <w:t>SCell</w:t>
      </w:r>
      <w:proofErr w:type="spellEnd"/>
      <w:r>
        <w:rPr>
          <w:lang w:eastAsia="x-none"/>
        </w:rPr>
        <w:t xml:space="preserve"> being activated is (are) QCL-</w:t>
      </w:r>
      <w:proofErr w:type="spellStart"/>
      <w:r>
        <w:rPr>
          <w:lang w:eastAsia="x-none"/>
        </w:rPr>
        <w:t>TypeA</w:t>
      </w:r>
      <w:proofErr w:type="spellEnd"/>
      <w:r>
        <w:rPr>
          <w:lang w:eastAsia="x-none"/>
        </w:rPr>
        <w:t xml:space="preserve"> with TRS(s) of the </w:t>
      </w:r>
      <w:proofErr w:type="spellStart"/>
      <w:r>
        <w:rPr>
          <w:lang w:eastAsia="x-none"/>
        </w:rPr>
        <w:t>SCell</w:t>
      </w:r>
      <w:proofErr w:type="spellEnd"/>
      <w:r>
        <w:rPr>
          <w:lang w:eastAsia="x-none"/>
        </w:rPr>
        <w:t xml:space="preserve"> being activated, and the TRS(s) is (are) further QCL-</w:t>
      </w:r>
      <w:proofErr w:type="spellStart"/>
      <w:r>
        <w:rPr>
          <w:lang w:eastAsia="x-none"/>
        </w:rPr>
        <w:t>TypeC</w:t>
      </w:r>
      <w:proofErr w:type="spellEnd"/>
      <w:r>
        <w:rPr>
          <w:lang w:eastAsia="x-none"/>
        </w:rPr>
        <w:t xml:space="preserve"> with SSB(s) of with the contiguous active serving cell.</w:t>
      </w:r>
    </w:p>
    <w:p w14:paraId="3B30ABE6" w14:textId="77777777" w:rsidR="00FF0716" w:rsidRPr="00B37345" w:rsidRDefault="00FF0716" w:rsidP="00FF0716">
      <w:pPr>
        <w:pStyle w:val="aff8"/>
        <w:numPr>
          <w:ilvl w:val="2"/>
          <w:numId w:val="1"/>
        </w:numPr>
        <w:ind w:firstLineChars="0"/>
        <w:rPr>
          <w:rFonts w:eastAsia="宋体"/>
          <w:szCs w:val="24"/>
          <w:lang w:eastAsia="zh-CN"/>
        </w:rPr>
      </w:pPr>
      <w:r w:rsidRPr="00B37345">
        <w:rPr>
          <w:szCs w:val="24"/>
          <w:lang w:eastAsia="zh-CN"/>
        </w:rPr>
        <w:t xml:space="preserve">Related changes are as shown in </w:t>
      </w:r>
      <w:r w:rsidRPr="00B37345">
        <w:rPr>
          <w:rFonts w:eastAsia="宋体"/>
          <w:szCs w:val="24"/>
          <w:lang w:eastAsia="zh-CN"/>
        </w:rPr>
        <w:t>Change#3 in R4-2110927 (HW)</w:t>
      </w:r>
    </w:p>
    <w:p w14:paraId="553F684D" w14:textId="77777777" w:rsidR="00FF0716" w:rsidRPr="00805BE8" w:rsidRDefault="00FF0716" w:rsidP="00FF071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913254" w14:textId="77777777" w:rsidR="00FF0716" w:rsidRPr="0057083E" w:rsidRDefault="00FF0716" w:rsidP="00FF0716">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7083E">
        <w:rPr>
          <w:rFonts w:eastAsia="宋体"/>
          <w:color w:val="0070C0"/>
          <w:szCs w:val="24"/>
          <w:highlight w:val="yellow"/>
          <w:lang w:eastAsia="zh-CN"/>
        </w:rPr>
        <w:t>Further discuss if option 1 is agreeable.</w:t>
      </w:r>
    </w:p>
    <w:tbl>
      <w:tblPr>
        <w:tblStyle w:val="aff7"/>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lastRenderedPageBreak/>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211"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212"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213"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214"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215" w:author="Ericsson" w:date="2021-05-20T05:54:00Z"/>
        </w:trPr>
        <w:tc>
          <w:tcPr>
            <w:tcW w:w="1236" w:type="dxa"/>
          </w:tcPr>
          <w:p w14:paraId="7FFBC34E" w14:textId="4AC6656B" w:rsidR="009A6E3D" w:rsidRDefault="009A6E3D" w:rsidP="009A6E3D">
            <w:pPr>
              <w:spacing w:after="120"/>
              <w:rPr>
                <w:ins w:id="216" w:author="Ericsson" w:date="2021-05-20T05:54:00Z"/>
                <w:color w:val="0070C0"/>
                <w:lang w:val="en-US" w:eastAsia="zh-CN"/>
              </w:rPr>
            </w:pPr>
            <w:ins w:id="217"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218" w:author="Ericsson" w:date="2021-05-20T05:54:00Z"/>
                <w:color w:val="0070C0"/>
                <w:lang w:val="en-US" w:eastAsia="zh-CN"/>
              </w:rPr>
            </w:pPr>
            <w:ins w:id="219" w:author="Ericsson" w:date="2021-05-20T05:54:00Z">
              <w:r>
                <w:rPr>
                  <w:color w:val="0070C0"/>
                  <w:lang w:val="en-US" w:eastAsia="zh-CN"/>
                </w:rPr>
                <w:t>We are fine with Option 1.</w:t>
              </w:r>
            </w:ins>
          </w:p>
        </w:tc>
      </w:tr>
      <w:tr w:rsidR="001E5C47" w14:paraId="242DDE81" w14:textId="77777777" w:rsidTr="00E069F1">
        <w:trPr>
          <w:ins w:id="220" w:author="Nokia" w:date="2021-05-20T12:07:00Z"/>
        </w:trPr>
        <w:tc>
          <w:tcPr>
            <w:tcW w:w="1236" w:type="dxa"/>
          </w:tcPr>
          <w:p w14:paraId="6835EE5D" w14:textId="1A77D256" w:rsidR="001E5C47" w:rsidRDefault="001E5C47" w:rsidP="001E5C47">
            <w:pPr>
              <w:spacing w:after="120"/>
              <w:rPr>
                <w:ins w:id="221" w:author="Nokia" w:date="2021-05-20T12:07:00Z"/>
                <w:color w:val="0070C0"/>
                <w:lang w:val="en-US" w:eastAsia="zh-CN"/>
              </w:rPr>
            </w:pPr>
            <w:ins w:id="222"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223" w:author="Nokia" w:date="2021-05-20T12:07:00Z"/>
              </w:rPr>
            </w:pPr>
            <w:ins w:id="224" w:author="Nokia" w:date="2021-05-20T12:07:00Z">
              <w:r>
                <w:t>Same comment as for the former issue.</w:t>
              </w:r>
            </w:ins>
          </w:p>
          <w:p w14:paraId="2C00E294" w14:textId="77777777" w:rsidR="001E5C47" w:rsidRDefault="001E5C47" w:rsidP="001E5C47">
            <w:pPr>
              <w:spacing w:after="120"/>
              <w:rPr>
                <w:ins w:id="225" w:author="Nokia" w:date="2021-05-20T12:07:00Z"/>
              </w:rPr>
            </w:pPr>
            <w:ins w:id="226" w:author="Nokia" w:date="2021-05-20T12:07:00Z">
              <w:r>
                <w:t>We’re in general fine but have a few clarifying questions:</w:t>
              </w:r>
            </w:ins>
          </w:p>
          <w:p w14:paraId="390109B5" w14:textId="77777777" w:rsidR="001E5C47" w:rsidRDefault="001E5C47" w:rsidP="001E5C47">
            <w:pPr>
              <w:pStyle w:val="aff8"/>
              <w:numPr>
                <w:ilvl w:val="0"/>
                <w:numId w:val="33"/>
              </w:numPr>
              <w:spacing w:after="120"/>
              <w:ind w:firstLineChars="0"/>
              <w:rPr>
                <w:ins w:id="227" w:author="Nokia" w:date="2021-05-20T12:07:00Z"/>
                <w:rFonts w:eastAsia="Yu Mincho"/>
              </w:rPr>
            </w:pPr>
            <w:ins w:id="228" w:author="Nokia" w:date="2021-05-20T12:07:00Z">
              <w:r>
                <w:rPr>
                  <w:rFonts w:eastAsia="Yu Mincho"/>
                </w:rPr>
                <w:t>first bullet says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contiguous to an active serving cell in the same band</w:t>
              </w:r>
              <w:r>
                <w:rPr>
                  <w:rFonts w:eastAsia="Yu Mincho"/>
                </w:rPr>
                <w:t>’ is this the same as saying ‘</w:t>
              </w:r>
              <w:r w:rsidRPr="004F107D">
                <w:rPr>
                  <w:rFonts w:eastAsia="Yu Mincho"/>
                </w:rPr>
                <w:t xml:space="preserve">The target </w:t>
              </w:r>
              <w:proofErr w:type="spellStart"/>
              <w:r w:rsidRPr="004F107D">
                <w:rPr>
                  <w:rFonts w:eastAsia="Yu Mincho"/>
                </w:rPr>
                <w:t>SCell</w:t>
              </w:r>
              <w:proofErr w:type="spellEnd"/>
              <w:r w:rsidRPr="004F107D">
                <w:rPr>
                  <w:rFonts w:eastAsia="Yu Mincho"/>
                </w:rPr>
                <w:t xml:space="preserve"> is </w:t>
              </w:r>
              <w:r>
                <w:rPr>
                  <w:rFonts w:eastAsia="Yu Mincho"/>
                </w:rPr>
                <w:t xml:space="preserve">an intra-band </w:t>
              </w:r>
              <w:r w:rsidRPr="004F107D">
                <w:rPr>
                  <w:rFonts w:eastAsia="Yu Mincho"/>
                </w:rPr>
                <w:t xml:space="preserve">contiguous </w:t>
              </w:r>
              <w:proofErr w:type="spellStart"/>
              <w:r>
                <w:rPr>
                  <w:rFonts w:eastAsia="Yu Mincho"/>
                </w:rPr>
                <w:t>SCell</w:t>
              </w:r>
              <w:proofErr w:type="spellEnd"/>
              <w:r>
                <w:rPr>
                  <w:rFonts w:eastAsia="Yu Mincho"/>
                </w:rPr>
                <w:t xml:space="preserve"> </w:t>
              </w:r>
              <w:r w:rsidRPr="004F107D">
                <w:rPr>
                  <w:rFonts w:eastAsia="Yu Mincho"/>
                </w:rPr>
                <w:t>to an active serving cell</w:t>
              </w:r>
              <w:r>
                <w:rPr>
                  <w:rFonts w:eastAsia="Yu Mincho"/>
                </w:rPr>
                <w:t>’?</w:t>
              </w:r>
            </w:ins>
          </w:p>
          <w:p w14:paraId="77DE293C" w14:textId="77777777" w:rsidR="001E5C47" w:rsidRPr="007B52DA" w:rsidRDefault="001E5C47" w:rsidP="001E5C47">
            <w:pPr>
              <w:pStyle w:val="aff8"/>
              <w:numPr>
                <w:ilvl w:val="0"/>
                <w:numId w:val="33"/>
              </w:numPr>
              <w:spacing w:after="120"/>
              <w:ind w:firstLineChars="0"/>
              <w:rPr>
                <w:ins w:id="229" w:author="Nokia" w:date="2021-05-20T12:07:00Z"/>
                <w:rFonts w:eastAsia="Yu Mincho"/>
              </w:rPr>
            </w:pPr>
            <w:ins w:id="230" w:author="Nokia" w:date="2021-05-20T12:07:00Z">
              <w:r>
                <w:rPr>
                  <w:rFonts w:eastAsia="Yu Mincho"/>
                </w:rPr>
                <w:t>now it states &lt;=CP/2. Is this the same as +-CP/2?</w:t>
              </w:r>
            </w:ins>
          </w:p>
          <w:p w14:paraId="78064910" w14:textId="20E0E3C0" w:rsidR="001E5C47" w:rsidRDefault="001E5C47" w:rsidP="001E5C47">
            <w:pPr>
              <w:spacing w:after="120"/>
              <w:rPr>
                <w:ins w:id="231" w:author="Nokia" w:date="2021-05-20T12:07:00Z"/>
                <w:color w:val="0070C0"/>
                <w:lang w:val="en-US" w:eastAsia="zh-CN"/>
              </w:rPr>
            </w:pPr>
            <w:ins w:id="232"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bl>
    <w:p w14:paraId="775E85D3" w14:textId="77777777" w:rsidR="00FF0716" w:rsidRPr="00FF3177" w:rsidRDefault="00FF0716" w:rsidP="005B4802">
      <w:pPr>
        <w:rPr>
          <w:i/>
          <w:color w:val="0070C0"/>
          <w:lang w:val="en-US" w:eastAsia="zh-CN"/>
          <w:rPrChange w:id="233" w:author="Ericsson" w:date="2021-05-20T05:49:00Z">
            <w:rPr>
              <w:i/>
              <w:color w:val="0070C0"/>
              <w:lang w:val="sv-SE" w:eastAsia="zh-CN"/>
            </w:rPr>
          </w:rPrChange>
        </w:rPr>
      </w:pPr>
    </w:p>
    <w:p w14:paraId="66F9C9AC" w14:textId="305F6B82" w:rsidR="00571777" w:rsidRPr="00FF3177" w:rsidRDefault="00571777" w:rsidP="00805BE8">
      <w:pPr>
        <w:pStyle w:val="3"/>
        <w:rPr>
          <w:sz w:val="24"/>
          <w:szCs w:val="16"/>
          <w:lang w:val="en-US"/>
          <w:rPrChange w:id="234" w:author="Ericsson" w:date="2021-05-20T05:49:00Z">
            <w:rPr>
              <w:sz w:val="24"/>
              <w:szCs w:val="16"/>
            </w:rPr>
          </w:rPrChange>
        </w:rPr>
      </w:pPr>
      <w:r w:rsidRPr="00FF3177">
        <w:rPr>
          <w:sz w:val="24"/>
          <w:szCs w:val="16"/>
          <w:lang w:val="en-US"/>
          <w:rPrChange w:id="235" w:author="Ericsson" w:date="2021-05-20T05:49:00Z">
            <w:rPr>
              <w:sz w:val="24"/>
              <w:szCs w:val="16"/>
            </w:rPr>
          </w:rPrChange>
        </w:rPr>
        <w:t>Sub-</w:t>
      </w:r>
      <w:r w:rsidR="00142BB9" w:rsidRPr="00FF3177">
        <w:rPr>
          <w:sz w:val="24"/>
          <w:szCs w:val="16"/>
          <w:lang w:val="en-US"/>
          <w:rPrChange w:id="236" w:author="Ericsson" w:date="2021-05-20T05:49:00Z">
            <w:rPr>
              <w:sz w:val="24"/>
              <w:szCs w:val="16"/>
            </w:rPr>
          </w:rPrChange>
        </w:rPr>
        <w:t>topic</w:t>
      </w:r>
      <w:r w:rsidRPr="00FF3177">
        <w:rPr>
          <w:sz w:val="24"/>
          <w:szCs w:val="16"/>
          <w:lang w:val="en-US"/>
          <w:rPrChange w:id="237" w:author="Ericsson" w:date="2021-05-20T05:49:00Z">
            <w:rPr>
              <w:sz w:val="24"/>
              <w:szCs w:val="16"/>
            </w:rPr>
          </w:rPrChange>
        </w:rPr>
        <w:t xml:space="preserve"> 1-</w:t>
      </w:r>
      <w:r w:rsidR="00C87791" w:rsidRPr="00FF3177">
        <w:rPr>
          <w:sz w:val="24"/>
          <w:szCs w:val="16"/>
          <w:lang w:val="en-US"/>
          <w:rPrChange w:id="238" w:author="Ericsson" w:date="2021-05-20T05:49:00Z">
            <w:rPr>
              <w:sz w:val="24"/>
              <w:szCs w:val="16"/>
            </w:rPr>
          </w:rPrChange>
        </w:rPr>
        <w:t>3</w:t>
      </w:r>
      <w:r w:rsidR="00D948C9" w:rsidRPr="00FF3177">
        <w:rPr>
          <w:sz w:val="24"/>
          <w:szCs w:val="16"/>
          <w:lang w:val="en-US"/>
          <w:rPrChange w:id="239" w:author="Ericsson" w:date="2021-05-20T05:49:00Z">
            <w:rPr>
              <w:sz w:val="24"/>
              <w:szCs w:val="16"/>
            </w:rPr>
          </w:rPrChange>
        </w:rPr>
        <w:t xml:space="preserve">: </w:t>
      </w:r>
      <w:r w:rsidR="009A208B" w:rsidRPr="00FF3177">
        <w:rPr>
          <w:sz w:val="24"/>
          <w:szCs w:val="16"/>
          <w:lang w:val="en-US"/>
          <w:rPrChange w:id="240"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4"/>
        <w:rPr>
          <w:lang w:val="en-US"/>
          <w:rPrChange w:id="241" w:author="Ericsson" w:date="2021-05-20T05:49:00Z">
            <w:rPr/>
          </w:rPrChange>
        </w:rPr>
      </w:pPr>
      <w:r w:rsidRPr="00FF3177">
        <w:rPr>
          <w:lang w:val="en-US"/>
          <w:rPrChange w:id="242" w:author="Ericsson" w:date="2021-05-20T05:49:00Z">
            <w:rPr/>
          </w:rPrChange>
        </w:rPr>
        <w:t>Issue 1-</w:t>
      </w:r>
      <w:r w:rsidR="00C87791" w:rsidRPr="00FF3177">
        <w:rPr>
          <w:lang w:val="en-US"/>
          <w:rPrChange w:id="243" w:author="Ericsson" w:date="2021-05-20T05:49:00Z">
            <w:rPr/>
          </w:rPrChange>
        </w:rPr>
        <w:t>3</w:t>
      </w:r>
      <w:r w:rsidR="00D948C9" w:rsidRPr="00FF3177">
        <w:rPr>
          <w:lang w:val="en-US"/>
          <w:rPrChange w:id="244" w:author="Ericsson" w:date="2021-05-20T05:49:00Z">
            <w:rPr/>
          </w:rPrChange>
        </w:rPr>
        <w:t>-1</w:t>
      </w:r>
      <w:r w:rsidRPr="00FF3177">
        <w:rPr>
          <w:lang w:val="en-US"/>
          <w:rPrChange w:id="245" w:author="Ericsson" w:date="2021-05-20T05:49:00Z">
            <w:rPr/>
          </w:rPrChange>
        </w:rPr>
        <w:t xml:space="preserve">: </w:t>
      </w:r>
      <w:r w:rsidR="008C1C1E" w:rsidRPr="00FF3177">
        <w:rPr>
          <w:lang w:val="en-US"/>
          <w:rPrChange w:id="246" w:author="Ericsson" w:date="2021-05-20T05:49:00Z">
            <w:rPr/>
          </w:rPrChange>
        </w:rPr>
        <w:t xml:space="preserve">Applicability of RRC based BWP switching requirements </w:t>
      </w:r>
    </w:p>
    <w:p w14:paraId="010E9538" w14:textId="77777777" w:rsidR="00571777" w:rsidRPr="00805BE8" w:rsidRDefault="00571777"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36FEDD" w14:textId="0463E40D" w:rsidR="00455656" w:rsidRDefault="00455656" w:rsidP="0045565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57083E">
        <w:rPr>
          <w:rFonts w:eastAsia="宋体"/>
          <w:color w:val="0070C0"/>
          <w:szCs w:val="24"/>
          <w:lang w:eastAsia="zh-CN"/>
        </w:rPr>
        <w:t>a</w:t>
      </w:r>
      <w:r>
        <w:rPr>
          <w:rFonts w:eastAsia="宋体"/>
          <w:color w:val="0070C0"/>
          <w:szCs w:val="24"/>
          <w:lang w:eastAsia="zh-CN"/>
        </w:rPr>
        <w:t xml:space="preserve"> (Apple)</w:t>
      </w:r>
    </w:p>
    <w:p w14:paraId="5BDC45C4" w14:textId="33A15A0F" w:rsidR="00455656" w:rsidRPr="0057083E" w:rsidRDefault="0057083E" w:rsidP="0057083E">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1CD0180D" w14:textId="7E224953" w:rsidR="0057083E" w:rsidRPr="0057083E" w:rsidRDefault="0057083E" w:rsidP="0057083E">
      <w:pPr>
        <w:pStyle w:val="aff8"/>
        <w:numPr>
          <w:ilvl w:val="3"/>
          <w:numId w:val="1"/>
        </w:numPr>
        <w:spacing w:after="120"/>
        <w:ind w:firstLineChars="0"/>
        <w:rPr>
          <w:rFonts w:eastAsia="宋体"/>
          <w:szCs w:val="24"/>
          <w:lang w:eastAsia="zh-CN"/>
        </w:rPr>
      </w:pPr>
      <w:r>
        <w:rPr>
          <w:rFonts w:eastAsia="宋体"/>
          <w:szCs w:val="24"/>
          <w:lang w:eastAsia="zh-CN"/>
        </w:rPr>
        <w:t xml:space="preserve">Change#2 in </w:t>
      </w:r>
      <w:r w:rsidRPr="00455656">
        <w:rPr>
          <w:rFonts w:eastAsia="宋体"/>
          <w:szCs w:val="24"/>
          <w:lang w:eastAsia="zh-CN"/>
        </w:rPr>
        <w:t>R4-2109319</w:t>
      </w:r>
      <w:r>
        <w:rPr>
          <w:rFonts w:eastAsia="宋体"/>
          <w:szCs w:val="24"/>
          <w:lang w:eastAsia="zh-CN"/>
        </w:rPr>
        <w:t xml:space="preserve"> (Apple) </w:t>
      </w:r>
    </w:p>
    <w:tbl>
      <w:tblPr>
        <w:tblStyle w:val="aff7"/>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247" w:author="Apple (Manasa)" w:date="2021-05-07T22:34:00Z"/>
              </w:rPr>
            </w:pPr>
            <w:r>
              <w:rPr>
                <w:lang w:eastAsia="zh-CN"/>
              </w:rPr>
              <w:t xml:space="preserve">The requirements in this clause only apply to the case </w:t>
            </w:r>
            <w:r>
              <w:t xml:space="preserve">that the BWP switch is performed on a single CC with </w:t>
            </w:r>
            <w:del w:id="248" w:author="Apple (Manasa)" w:date="2021-05-07T22:36:00Z">
              <w:r w:rsidDel="00A0282B">
                <w:delText xml:space="preserve">one or </w:delText>
              </w:r>
              <w:r w:rsidDel="00A0282B">
                <w:rPr>
                  <w:lang w:eastAsia="zh-CN"/>
                </w:rPr>
                <w:delText>more than one BWP configuration(s) configured</w:delText>
              </w:r>
              <w:r w:rsidDel="00A0282B">
                <w:delText>.</w:delText>
              </w:r>
            </w:del>
            <w:del w:id="249"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250" w:author="Apple (Manasa)" w:date="2021-05-07T22:34:00Z"/>
              </w:rPr>
            </w:pPr>
            <w:ins w:id="251" w:author="Apple (Manasa)" w:date="2021-05-07T22:34:00Z">
              <w:r w:rsidRPr="00211F26">
                <w:t xml:space="preserve">Active BWP switching or parameter change of its active BWPs </w:t>
              </w:r>
            </w:ins>
            <w:ins w:id="252" w:author="Apple (Manasa)" w:date="2021-05-07T22:35:00Z">
              <w:r>
                <w:t xml:space="preserve">with one or </w:t>
              </w:r>
              <w:r>
                <w:rPr>
                  <w:lang w:eastAsia="zh-CN"/>
                </w:rPr>
                <w:t xml:space="preserve">more than one BWP configuration(s) configured </w:t>
              </w:r>
            </w:ins>
            <w:ins w:id="253" w:author="Apple (Manasa)" w:date="2021-05-07T22:34:00Z">
              <w:r w:rsidRPr="00211F26">
                <w:t xml:space="preserve">for </w:t>
              </w:r>
              <w:proofErr w:type="spellStart"/>
              <w:r w:rsidRPr="00211F26">
                <w:t>SpCell</w:t>
              </w:r>
              <w:proofErr w:type="spellEnd"/>
            </w:ins>
          </w:p>
          <w:p w14:paraId="6C664939" w14:textId="77777777" w:rsidR="004627A1" w:rsidRPr="00211F26" w:rsidRDefault="004627A1" w:rsidP="004627A1">
            <w:pPr>
              <w:pStyle w:val="B1"/>
              <w:numPr>
                <w:ilvl w:val="0"/>
                <w:numId w:val="32"/>
              </w:numPr>
              <w:ind w:left="568" w:hanging="284"/>
              <w:rPr>
                <w:ins w:id="254" w:author="Apple (Manasa)" w:date="2021-05-07T22:34:00Z"/>
              </w:rPr>
            </w:pPr>
            <w:ins w:id="255" w:author="Apple (Manasa)" w:date="2021-05-07T22:34:00Z">
              <w:r w:rsidRPr="00211F26">
                <w:t xml:space="preserve">Parameter change of its active BWPs except parameter </w:t>
              </w:r>
              <w:proofErr w:type="spellStart"/>
              <w:r w:rsidRPr="00211F26">
                <w:rPr>
                  <w:i/>
                  <w:iCs/>
                </w:rPr>
                <w:t>firstActiveDownlinkBWP</w:t>
              </w:r>
              <w:proofErr w:type="spellEnd"/>
              <w:r w:rsidRPr="00211F26">
                <w:rPr>
                  <w:i/>
                  <w:iCs/>
                </w:rPr>
                <w:t>-Id</w:t>
              </w:r>
              <w:r w:rsidRPr="00211F26">
                <w:t xml:space="preserve"> and </w:t>
              </w:r>
              <w:proofErr w:type="spellStart"/>
              <w:r w:rsidRPr="00211F26">
                <w:rPr>
                  <w:i/>
                  <w:iCs/>
                </w:rPr>
                <w:t>firstActiveUplinkBWP</w:t>
              </w:r>
              <w:proofErr w:type="spellEnd"/>
              <w:r w:rsidRPr="00211F26">
                <w:rPr>
                  <w:i/>
                  <w:iCs/>
                </w:rPr>
                <w:t>-Id</w:t>
              </w:r>
              <w:r w:rsidRPr="00211F26">
                <w:t xml:space="preserve"> </w:t>
              </w:r>
            </w:ins>
            <w:ins w:id="256" w:author="Apple (Manasa)" w:date="2021-05-07T22:35:00Z">
              <w:r>
                <w:t xml:space="preserve">with </w:t>
              </w:r>
              <w:r>
                <w:rPr>
                  <w:lang w:eastAsia="zh-CN"/>
                </w:rPr>
                <w:t xml:space="preserve">one BWP configuration </w:t>
              </w:r>
            </w:ins>
            <w:ins w:id="257" w:author="Apple (Manasa)" w:date="2021-05-07T22:34:00Z">
              <w:r w:rsidRPr="00211F26">
                <w:t xml:space="preserve">for </w:t>
              </w:r>
              <w:proofErr w:type="spellStart"/>
              <w:r w:rsidRPr="00211F26">
                <w:t>SCell</w:t>
              </w:r>
              <w:proofErr w:type="spellEnd"/>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258"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4E7DE4">
        <w:rPr>
          <w:rFonts w:eastAsia="宋体"/>
          <w:color w:val="0070C0"/>
          <w:szCs w:val="24"/>
          <w:lang w:eastAsia="zh-CN"/>
        </w:rPr>
        <w:t>1</w:t>
      </w:r>
      <w:r w:rsidR="0057083E">
        <w:rPr>
          <w:rFonts w:eastAsia="宋体"/>
          <w:color w:val="0070C0"/>
          <w:szCs w:val="24"/>
          <w:lang w:eastAsia="zh-CN"/>
        </w:rPr>
        <w:t>b</w:t>
      </w:r>
      <w:r>
        <w:rPr>
          <w:rFonts w:eastAsia="宋体"/>
          <w:color w:val="0070C0"/>
          <w:szCs w:val="24"/>
          <w:lang w:eastAsia="zh-CN"/>
        </w:rPr>
        <w:t xml:space="preserve"> (</w:t>
      </w:r>
      <w:r w:rsidR="0057083E">
        <w:rPr>
          <w:rFonts w:eastAsia="宋体"/>
          <w:color w:val="0070C0"/>
          <w:szCs w:val="24"/>
          <w:lang w:eastAsia="zh-CN"/>
        </w:rPr>
        <w:t>vivo</w:t>
      </w:r>
      <w:r>
        <w:rPr>
          <w:rFonts w:eastAsia="宋体"/>
          <w:color w:val="0070C0"/>
          <w:szCs w:val="24"/>
          <w:lang w:eastAsia="zh-CN"/>
        </w:rPr>
        <w:t>)</w:t>
      </w:r>
    </w:p>
    <w:p w14:paraId="783721CD" w14:textId="77777777" w:rsidR="0057083E" w:rsidRPr="0057083E" w:rsidRDefault="0057083E" w:rsidP="0057083E">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29442A88" w14:textId="6CDF7FF5" w:rsidR="0057083E" w:rsidRPr="0057083E" w:rsidRDefault="0057083E" w:rsidP="0057083E">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57083E">
        <w:rPr>
          <w:rFonts w:eastAsia="宋体"/>
          <w:szCs w:val="24"/>
          <w:lang w:eastAsia="zh-CN"/>
        </w:rPr>
        <w:t>R4-2109621</w:t>
      </w:r>
      <w:r>
        <w:rPr>
          <w:rFonts w:eastAsia="宋体"/>
          <w:szCs w:val="24"/>
          <w:lang w:eastAsia="zh-CN"/>
        </w:rPr>
        <w:t xml:space="preserve"> (vivo) </w:t>
      </w:r>
    </w:p>
    <w:tbl>
      <w:tblPr>
        <w:tblStyle w:val="aff7"/>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259" w:author="Xusheng Wei" w:date="2021-05-08T22:00:00Z"/>
                <w:rStyle w:val="msoins0"/>
                <w:rFonts w:ascii="Times" w:hAnsi="Times" w:cs="Times"/>
                <w:i/>
                <w:color w:val="auto"/>
                <w:sz w:val="21"/>
                <w:szCs w:val="21"/>
              </w:rPr>
            </w:pPr>
            <w:del w:id="260"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261" w:author="Xusheng Wei" w:date="2021-05-08T22:00:00Z"/>
                <w:lang w:val="en-US" w:eastAsia="zh-CN"/>
              </w:rPr>
            </w:pPr>
            <w:ins w:id="262"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263" w:author="Xusheng Wei" w:date="2021-05-08T22:00:00Z"/>
              </w:rPr>
            </w:pPr>
            <w:ins w:id="264" w:author="Xusheng Wei" w:date="2021-05-08T22:00:00Z">
              <w:r w:rsidRPr="00211F26">
                <w:t xml:space="preserve">Active BWP switching or parameter change of its active BWPs for </w:t>
              </w:r>
              <w:proofErr w:type="spellStart"/>
              <w:r w:rsidRPr="00211F26">
                <w:t>SpCell</w:t>
              </w:r>
              <w:proofErr w:type="spellEnd"/>
            </w:ins>
          </w:p>
          <w:p w14:paraId="36DB1D02" w14:textId="5EB0DDFC" w:rsidR="0057083E" w:rsidRPr="004627A1" w:rsidRDefault="004627A1" w:rsidP="004627A1">
            <w:pPr>
              <w:pStyle w:val="B1"/>
              <w:numPr>
                <w:ilvl w:val="0"/>
                <w:numId w:val="32"/>
              </w:numPr>
              <w:ind w:left="568" w:hanging="284"/>
            </w:pPr>
            <w:ins w:id="265" w:author="Xusheng Wei" w:date="2021-05-08T22:00:00Z">
              <w:r w:rsidRPr="00211F26">
                <w:t xml:space="preserve">Parameter change of its active BWPs except parameter </w:t>
              </w:r>
              <w:proofErr w:type="spellStart"/>
              <w:r w:rsidRPr="00211F26">
                <w:rPr>
                  <w:i/>
                  <w:iCs/>
                </w:rPr>
                <w:t>firstActiveDownlinkBWP</w:t>
              </w:r>
              <w:proofErr w:type="spellEnd"/>
              <w:r w:rsidRPr="00211F26">
                <w:rPr>
                  <w:i/>
                  <w:iCs/>
                </w:rPr>
                <w:t>-Id</w:t>
              </w:r>
              <w:r w:rsidRPr="00211F26">
                <w:t xml:space="preserve"> and </w:t>
              </w:r>
              <w:proofErr w:type="spellStart"/>
              <w:r w:rsidRPr="00211F26">
                <w:rPr>
                  <w:i/>
                  <w:iCs/>
                </w:rPr>
                <w:t>firstActiveUplinkBWP</w:t>
              </w:r>
              <w:proofErr w:type="spellEnd"/>
              <w:r w:rsidRPr="00211F26">
                <w:rPr>
                  <w:i/>
                  <w:iCs/>
                </w:rPr>
                <w:t>-Id</w:t>
              </w:r>
              <w:r w:rsidRPr="00211F26">
                <w:t xml:space="preserve"> for </w:t>
              </w:r>
              <w:proofErr w:type="spellStart"/>
              <w:r w:rsidRPr="00211F26">
                <w:t>SCells</w:t>
              </w:r>
            </w:ins>
            <w:proofErr w:type="spellEnd"/>
          </w:p>
        </w:tc>
      </w:tr>
    </w:tbl>
    <w:p w14:paraId="553CC886" w14:textId="77777777" w:rsidR="0057083E" w:rsidRDefault="0057083E" w:rsidP="0057083E">
      <w:pPr>
        <w:pStyle w:val="aff8"/>
        <w:overflowPunct/>
        <w:autoSpaceDE/>
        <w:autoSpaceDN/>
        <w:adjustRightInd/>
        <w:spacing w:after="120"/>
        <w:ind w:left="1440" w:firstLineChars="0" w:firstLine="0"/>
        <w:textAlignment w:val="auto"/>
        <w:rPr>
          <w:rFonts w:eastAsia="宋体"/>
          <w:color w:val="0070C0"/>
          <w:szCs w:val="24"/>
          <w:lang w:eastAsia="zh-CN"/>
        </w:rPr>
      </w:pPr>
    </w:p>
    <w:p w14:paraId="1DDFA64F" w14:textId="50740E6F" w:rsidR="00247B33" w:rsidRPr="00247B33" w:rsidRDefault="00247B33"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57083E">
        <w:rPr>
          <w:rFonts w:eastAsia="宋体"/>
          <w:color w:val="0070C0"/>
          <w:szCs w:val="24"/>
          <w:lang w:eastAsia="zh-CN"/>
        </w:rPr>
        <w:t>1c</w:t>
      </w:r>
      <w:r>
        <w:rPr>
          <w:rFonts w:eastAsia="宋体"/>
          <w:color w:val="0070C0"/>
          <w:szCs w:val="24"/>
          <w:lang w:eastAsia="zh-CN"/>
        </w:rPr>
        <w:t xml:space="preserve"> (</w:t>
      </w:r>
      <w:r w:rsidR="0057083E">
        <w:rPr>
          <w:rFonts w:eastAsia="宋体"/>
          <w:color w:val="0070C0"/>
          <w:szCs w:val="24"/>
          <w:lang w:eastAsia="zh-CN"/>
        </w:rPr>
        <w:t>Nokia</w:t>
      </w:r>
      <w:r>
        <w:rPr>
          <w:rFonts w:eastAsia="宋体"/>
          <w:color w:val="0070C0"/>
          <w:szCs w:val="24"/>
          <w:lang w:eastAsia="zh-CN"/>
        </w:rPr>
        <w:t>)</w:t>
      </w:r>
    </w:p>
    <w:p w14:paraId="3F536635" w14:textId="77777777" w:rsidR="0057083E" w:rsidRPr="0057083E" w:rsidRDefault="0057083E" w:rsidP="0057083E">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6AD5C2F2" w14:textId="7D0959B6" w:rsidR="0057083E" w:rsidRDefault="0057083E" w:rsidP="0057083E">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57083E">
        <w:rPr>
          <w:rFonts w:eastAsia="宋体"/>
          <w:szCs w:val="24"/>
          <w:lang w:eastAsia="zh-CN"/>
        </w:rPr>
        <w:t>R4-2111029</w:t>
      </w:r>
      <w:r>
        <w:rPr>
          <w:rFonts w:eastAsia="宋体"/>
          <w:szCs w:val="24"/>
          <w:lang w:eastAsia="zh-CN"/>
        </w:rPr>
        <w:t xml:space="preserve"> (Nokia) </w:t>
      </w:r>
    </w:p>
    <w:tbl>
      <w:tblPr>
        <w:tblStyle w:val="aff7"/>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266" w:author="Nokia" w:date="2021-05-06T15:59:00Z"/>
                <w:lang w:val="en-US" w:eastAsia="zh-CN"/>
              </w:rPr>
            </w:pPr>
            <w:del w:id="267"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268" w:author="Nokia" w:date="2021-05-10T18:06:00Z">
              <w:r w:rsidRPr="004627A1">
                <w:rPr>
                  <w:lang w:val="en-US" w:eastAsia="zh-CN"/>
                </w:rPr>
                <w:t xml:space="preserve"> except the parameters </w:t>
              </w:r>
              <w:proofErr w:type="spellStart"/>
              <w:r w:rsidRPr="004627A1">
                <w:rPr>
                  <w:i/>
                  <w:iCs/>
                  <w:lang w:val="en-US" w:eastAsia="zh-CN"/>
                </w:rPr>
                <w:t>firstActiveDownlinkBWP</w:t>
              </w:r>
              <w:proofErr w:type="spellEnd"/>
              <w:r w:rsidRPr="004627A1">
                <w:rPr>
                  <w:i/>
                  <w:iCs/>
                  <w:lang w:val="en-US" w:eastAsia="zh-CN"/>
                </w:rPr>
                <w:t>-Id</w:t>
              </w:r>
              <w:r w:rsidRPr="004627A1">
                <w:rPr>
                  <w:lang w:val="en-US" w:eastAsia="zh-CN"/>
                </w:rPr>
                <w:t xml:space="preserve"> and </w:t>
              </w:r>
              <w:proofErr w:type="spellStart"/>
              <w:r w:rsidRPr="004627A1">
                <w:rPr>
                  <w:i/>
                  <w:iCs/>
                  <w:lang w:val="en-US" w:eastAsia="zh-CN"/>
                </w:rPr>
                <w:t>firstActiveUplinkBWP</w:t>
              </w:r>
              <w:proofErr w:type="spellEnd"/>
              <w:r w:rsidRPr="004627A1">
                <w:rPr>
                  <w:i/>
                  <w:iCs/>
                  <w:lang w:val="en-US" w:eastAsia="zh-CN"/>
                </w:rPr>
                <w:t>-Id</w:t>
              </w:r>
              <w:r w:rsidRPr="004627A1">
                <w:rPr>
                  <w:lang w:val="en-US" w:eastAsia="zh-CN"/>
                </w:rPr>
                <w:t xml:space="preserve"> for an </w:t>
              </w:r>
              <w:proofErr w:type="spellStart"/>
              <w:r w:rsidRPr="004627A1">
                <w:rPr>
                  <w:lang w:val="en-US" w:eastAsia="zh-CN"/>
                </w:rPr>
                <w:t>SCell</w:t>
              </w:r>
            </w:ins>
            <w:proofErr w:type="spellEnd"/>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(Nokia)</w:t>
      </w:r>
    </w:p>
    <w:p w14:paraId="36B49BC4" w14:textId="23133CE1" w:rsidR="0057083E" w:rsidRPr="0057083E" w:rsidRDefault="0057083E" w:rsidP="0057083E">
      <w:pPr>
        <w:pStyle w:val="aff8"/>
        <w:numPr>
          <w:ilvl w:val="2"/>
          <w:numId w:val="1"/>
        </w:numPr>
        <w:overflowPunct/>
        <w:autoSpaceDE/>
        <w:autoSpaceDN/>
        <w:adjustRightInd/>
        <w:spacing w:after="120"/>
        <w:ind w:firstLineChars="0"/>
        <w:textAlignment w:val="auto"/>
        <w:rPr>
          <w:rFonts w:eastAsia="宋体"/>
          <w:szCs w:val="24"/>
          <w:lang w:eastAsia="zh-CN"/>
        </w:rPr>
      </w:pPr>
      <w:r w:rsidRPr="0057083E">
        <w:rPr>
          <w:lang w:eastAsia="x-none"/>
        </w:rPr>
        <w:t xml:space="preserve">Clarify that RRC-based BWP switch on single CC is only applicable for </w:t>
      </w:r>
      <w:proofErr w:type="spellStart"/>
      <w:r w:rsidRPr="0057083E">
        <w:rPr>
          <w:lang w:eastAsia="x-none"/>
        </w:rPr>
        <w:t>SpCell</w:t>
      </w:r>
      <w:proofErr w:type="spellEnd"/>
      <w:r w:rsidRPr="0057083E">
        <w:rPr>
          <w:lang w:eastAsia="x-none"/>
        </w:rPr>
        <w:t xml:space="preserve"> in Rel-15 and Clarify that RRC-based BWP switch on single CC is </w:t>
      </w:r>
      <w:proofErr w:type="spellStart"/>
      <w:r w:rsidRPr="0057083E">
        <w:rPr>
          <w:lang w:eastAsia="x-none"/>
        </w:rPr>
        <w:t>appliable</w:t>
      </w:r>
      <w:proofErr w:type="spellEnd"/>
      <w:r w:rsidRPr="0057083E">
        <w:rPr>
          <w:lang w:eastAsia="x-none"/>
        </w:rPr>
        <w:t xml:space="preserve"> for </w:t>
      </w:r>
      <w:proofErr w:type="spellStart"/>
      <w:r w:rsidRPr="0057083E">
        <w:rPr>
          <w:lang w:eastAsia="x-none"/>
        </w:rPr>
        <w:t>SCell</w:t>
      </w:r>
      <w:proofErr w:type="spellEnd"/>
      <w:r w:rsidRPr="0057083E">
        <w:rPr>
          <w:lang w:eastAsia="x-none"/>
        </w:rPr>
        <w:t xml:space="preserve"> with any parameter change except the parameters </w:t>
      </w:r>
      <w:proofErr w:type="spellStart"/>
      <w:r w:rsidRPr="0057083E">
        <w:rPr>
          <w:lang w:eastAsia="x-none"/>
        </w:rPr>
        <w:t>firstActiveDownlinkBWP</w:t>
      </w:r>
      <w:proofErr w:type="spellEnd"/>
      <w:r w:rsidRPr="0057083E">
        <w:rPr>
          <w:lang w:eastAsia="x-none"/>
        </w:rPr>
        <w:t xml:space="preserve">-Id and </w:t>
      </w:r>
      <w:proofErr w:type="spellStart"/>
      <w:r w:rsidRPr="0057083E">
        <w:rPr>
          <w:lang w:eastAsia="x-none"/>
        </w:rPr>
        <w:t>firstActiveUplinkBWP</w:t>
      </w:r>
      <w:proofErr w:type="spellEnd"/>
      <w:r w:rsidRPr="0057083E">
        <w:rPr>
          <w:lang w:eastAsia="x-none"/>
        </w:rPr>
        <w:t>-Id both in Rel-16.</w:t>
      </w:r>
    </w:p>
    <w:p w14:paraId="10D526C9" w14:textId="77777777" w:rsidR="00571777" w:rsidRPr="00805BE8" w:rsidRDefault="00571777"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DEC422" w14:textId="6E6051F8" w:rsidR="007748DF" w:rsidRPr="007748DF" w:rsidRDefault="0057083E" w:rsidP="007748DF">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Companies’ views are aligned based on RAN2 reply LS. </w:t>
      </w:r>
      <w:r w:rsidR="007748DF" w:rsidRPr="007748DF">
        <w:rPr>
          <w:rFonts w:eastAsia="宋体"/>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It is suggested to agree the following bullets based on option 1:</w:t>
      </w:r>
    </w:p>
    <w:p w14:paraId="5F22D43A" w14:textId="38564485" w:rsidR="007748DF" w:rsidRPr="007748DF" w:rsidRDefault="007748DF" w:rsidP="007748DF">
      <w:pPr>
        <w:pStyle w:val="aff8"/>
        <w:numPr>
          <w:ilvl w:val="2"/>
          <w:numId w:val="1"/>
        </w:numPr>
        <w:spacing w:after="120"/>
        <w:ind w:firstLineChars="0"/>
        <w:rPr>
          <w:rFonts w:eastAsia="宋体"/>
          <w:color w:val="0070C0"/>
          <w:szCs w:val="24"/>
          <w:highlight w:val="yellow"/>
          <w:lang w:eastAsia="zh-CN"/>
        </w:rPr>
      </w:pPr>
      <w:r w:rsidRPr="007748DF">
        <w:rPr>
          <w:rFonts w:eastAsia="宋体"/>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aff8"/>
        <w:numPr>
          <w:ilvl w:val="3"/>
          <w:numId w:val="1"/>
        </w:numPr>
        <w:spacing w:after="120"/>
        <w:ind w:firstLineChars="0"/>
        <w:rPr>
          <w:rFonts w:eastAsia="宋体"/>
          <w:color w:val="0070C0"/>
          <w:szCs w:val="24"/>
          <w:highlight w:val="yellow"/>
          <w:lang w:eastAsia="zh-CN"/>
        </w:rPr>
      </w:pPr>
      <w:r w:rsidRPr="007748DF">
        <w:rPr>
          <w:rFonts w:eastAsia="宋体"/>
          <w:color w:val="0070C0"/>
          <w:szCs w:val="24"/>
          <w:highlight w:val="yellow"/>
          <w:lang w:eastAsia="zh-CN"/>
        </w:rPr>
        <w:t xml:space="preserve">Active BWP switching or parameter change of its active BWPs for </w:t>
      </w:r>
      <w:proofErr w:type="spellStart"/>
      <w:r w:rsidRPr="007748DF">
        <w:rPr>
          <w:rFonts w:eastAsia="宋体"/>
          <w:color w:val="0070C0"/>
          <w:szCs w:val="24"/>
          <w:highlight w:val="yellow"/>
          <w:lang w:eastAsia="zh-CN"/>
        </w:rPr>
        <w:t>SpCell</w:t>
      </w:r>
      <w:proofErr w:type="spellEnd"/>
    </w:p>
    <w:p w14:paraId="6E792B21" w14:textId="3E388BAF" w:rsidR="007748DF" w:rsidRPr="007748DF" w:rsidRDefault="007748DF" w:rsidP="007748DF">
      <w:pPr>
        <w:pStyle w:val="aff8"/>
        <w:numPr>
          <w:ilvl w:val="3"/>
          <w:numId w:val="1"/>
        </w:numPr>
        <w:overflowPunct/>
        <w:autoSpaceDE/>
        <w:autoSpaceDN/>
        <w:adjustRightInd/>
        <w:spacing w:after="120"/>
        <w:ind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Parameter change of its active BWPs except parameter </w:t>
      </w:r>
      <w:proofErr w:type="spellStart"/>
      <w:r w:rsidRPr="007748DF">
        <w:rPr>
          <w:rFonts w:eastAsia="宋体"/>
          <w:i/>
          <w:color w:val="0070C0"/>
          <w:szCs w:val="24"/>
          <w:highlight w:val="yellow"/>
          <w:lang w:eastAsia="zh-CN"/>
        </w:rPr>
        <w:t>firstActiveDownlinkBWP</w:t>
      </w:r>
      <w:proofErr w:type="spellEnd"/>
      <w:r w:rsidRPr="007748DF">
        <w:rPr>
          <w:rFonts w:eastAsia="宋体"/>
          <w:i/>
          <w:color w:val="0070C0"/>
          <w:szCs w:val="24"/>
          <w:highlight w:val="yellow"/>
          <w:lang w:eastAsia="zh-CN"/>
        </w:rPr>
        <w:t>-Id</w:t>
      </w:r>
      <w:r w:rsidRPr="007748DF">
        <w:rPr>
          <w:rFonts w:eastAsia="宋体"/>
          <w:color w:val="0070C0"/>
          <w:szCs w:val="24"/>
          <w:highlight w:val="yellow"/>
          <w:lang w:eastAsia="zh-CN"/>
        </w:rPr>
        <w:t xml:space="preserve"> and </w:t>
      </w:r>
      <w:proofErr w:type="spellStart"/>
      <w:r w:rsidRPr="007748DF">
        <w:rPr>
          <w:rFonts w:eastAsia="宋体"/>
          <w:i/>
          <w:color w:val="0070C0"/>
          <w:szCs w:val="24"/>
          <w:highlight w:val="yellow"/>
          <w:lang w:eastAsia="zh-CN"/>
        </w:rPr>
        <w:t>firstActiveUplinkBWP</w:t>
      </w:r>
      <w:proofErr w:type="spellEnd"/>
      <w:r w:rsidRPr="007748DF">
        <w:rPr>
          <w:rFonts w:eastAsia="宋体"/>
          <w:i/>
          <w:color w:val="0070C0"/>
          <w:szCs w:val="24"/>
          <w:highlight w:val="yellow"/>
          <w:lang w:eastAsia="zh-CN"/>
        </w:rPr>
        <w:t>-Id</w:t>
      </w:r>
      <w:r w:rsidRPr="007748DF">
        <w:rPr>
          <w:rFonts w:eastAsia="宋体"/>
          <w:color w:val="0070C0"/>
          <w:szCs w:val="24"/>
          <w:highlight w:val="yellow"/>
          <w:lang w:eastAsia="zh-CN"/>
        </w:rPr>
        <w:t xml:space="preserve"> for </w:t>
      </w:r>
      <w:proofErr w:type="spellStart"/>
      <w:r w:rsidRPr="007748DF">
        <w:rPr>
          <w:rFonts w:eastAsia="宋体"/>
          <w:color w:val="0070C0"/>
          <w:szCs w:val="24"/>
          <w:highlight w:val="yellow"/>
          <w:lang w:eastAsia="zh-CN"/>
        </w:rPr>
        <w:t>SCells</w:t>
      </w:r>
      <w:proofErr w:type="spellEnd"/>
    </w:p>
    <w:p w14:paraId="32700E87" w14:textId="0593E258" w:rsidR="007748DF" w:rsidRPr="007748DF" w:rsidRDefault="007748DF" w:rsidP="007748DF">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which option among option 1a, 1b and 1c </w:t>
      </w:r>
      <w:r w:rsidR="004022D8">
        <w:rPr>
          <w:rFonts w:eastAsia="宋体"/>
          <w:color w:val="0070C0"/>
          <w:szCs w:val="24"/>
          <w:highlight w:val="yellow"/>
          <w:lang w:eastAsia="zh-CN"/>
        </w:rPr>
        <w:t>is</w:t>
      </w:r>
      <w:r w:rsidRPr="007748DF">
        <w:rPr>
          <w:rFonts w:eastAsia="宋体"/>
          <w:color w:val="0070C0"/>
          <w:szCs w:val="24"/>
          <w:highlight w:val="yellow"/>
          <w:lang w:eastAsia="zh-CN"/>
        </w:rPr>
        <w:t xml:space="preserve"> to be used to update the spec</w:t>
      </w:r>
    </w:p>
    <w:tbl>
      <w:tblPr>
        <w:tblStyle w:val="aff7"/>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269"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270"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宋体"/>
                  <w:color w:val="0070C0"/>
                  <w:szCs w:val="24"/>
                  <w:lang w:eastAsia="zh-CN"/>
                </w:rPr>
                <w:t>Recommended WF</w:t>
              </w:r>
              <w:r>
                <w:rPr>
                  <w:rFonts w:eastAsia="宋体"/>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271"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272" w:author="JC[99e]" w:date="2021-05-19T10:30:00Z"/>
                <w:color w:val="0070C0"/>
                <w:lang w:val="en-US" w:eastAsia="zh-CN"/>
              </w:rPr>
            </w:pPr>
            <w:ins w:id="273"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3"/>
              <w:numPr>
                <w:ilvl w:val="0"/>
                <w:numId w:val="0"/>
              </w:numPr>
              <w:ind w:left="720" w:hanging="720"/>
              <w:outlineLvl w:val="2"/>
              <w:rPr>
                <w:ins w:id="274" w:author="JC[99e]" w:date="2021-05-19T10:30:00Z"/>
                <w:lang w:val="en-US"/>
              </w:rPr>
            </w:pPr>
            <w:bookmarkStart w:id="275" w:name="_Toc535475994"/>
            <w:ins w:id="276" w:author="JC[99e]" w:date="2021-05-19T10:30:00Z">
              <w:r w:rsidRPr="009C5807">
                <w:rPr>
                  <w:lang w:val="en-US"/>
                </w:rPr>
                <w:t>8.6.3</w:t>
              </w:r>
              <w:r w:rsidRPr="009C5807">
                <w:rPr>
                  <w:lang w:val="en-US"/>
                </w:rPr>
                <w:tab/>
                <w:t>RRC based BWP switch delay</w:t>
              </w:r>
              <w:bookmarkEnd w:id="275"/>
              <w:r>
                <w:rPr>
                  <w:lang w:val="en-US"/>
                </w:rPr>
                <w:t xml:space="preserve"> on a single CC</w:t>
              </w:r>
            </w:ins>
          </w:p>
          <w:p w14:paraId="159E6643" w14:textId="77777777" w:rsidR="00716F18" w:rsidRPr="001F23C0" w:rsidRDefault="00716F18" w:rsidP="00716F18">
            <w:pPr>
              <w:rPr>
                <w:ins w:id="277" w:author="JC[99e]" w:date="2021-05-19T10:30:00Z"/>
                <w:highlight w:val="yellow"/>
              </w:rPr>
            </w:pPr>
            <w:ins w:id="278"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279" w:author="JC[99e]" w:date="2021-05-19T10:30:00Z"/>
                <w:highlight w:val="yellow"/>
              </w:rPr>
            </w:pPr>
            <w:ins w:id="280" w:author="JC[99e]" w:date="2021-05-19T10:30:00Z">
              <w:r w:rsidRPr="001F23C0">
                <w:rPr>
                  <w:highlight w:val="yellow"/>
                </w:rPr>
                <w:t xml:space="preserve">Active BWP switching or parameter change of its active BWPs for </w:t>
              </w:r>
              <w:proofErr w:type="spellStart"/>
              <w:r w:rsidRPr="001F23C0">
                <w:rPr>
                  <w:highlight w:val="yellow"/>
                </w:rPr>
                <w:t>SpCell</w:t>
              </w:r>
              <w:proofErr w:type="spellEnd"/>
            </w:ins>
          </w:p>
          <w:p w14:paraId="56348D97" w14:textId="77777777" w:rsidR="00716F18" w:rsidRPr="001F23C0" w:rsidRDefault="00716F18" w:rsidP="00716F18">
            <w:pPr>
              <w:pStyle w:val="B1"/>
              <w:numPr>
                <w:ilvl w:val="0"/>
                <w:numId w:val="32"/>
              </w:numPr>
              <w:ind w:left="568" w:hanging="284"/>
              <w:rPr>
                <w:ins w:id="281" w:author="JC[99e]" w:date="2021-05-19T10:30:00Z"/>
                <w:highlight w:val="yellow"/>
              </w:rPr>
            </w:pPr>
            <w:ins w:id="282" w:author="JC[99e]" w:date="2021-05-19T10:30:00Z">
              <w:r w:rsidRPr="001F23C0">
                <w:rPr>
                  <w:highlight w:val="yellow"/>
                </w:rPr>
                <w:t xml:space="preserve">Parameter change of its active BWPs except parameter </w:t>
              </w:r>
              <w:proofErr w:type="spellStart"/>
              <w:r w:rsidRPr="001F23C0">
                <w:rPr>
                  <w:i/>
                  <w:iCs/>
                  <w:highlight w:val="yellow"/>
                </w:rPr>
                <w:t>firstActiveDownlinkBWP</w:t>
              </w:r>
              <w:proofErr w:type="spellEnd"/>
              <w:r w:rsidRPr="001F23C0">
                <w:rPr>
                  <w:i/>
                  <w:iCs/>
                  <w:highlight w:val="yellow"/>
                </w:rPr>
                <w:t>-Id</w:t>
              </w:r>
              <w:r w:rsidRPr="001F23C0">
                <w:rPr>
                  <w:highlight w:val="yellow"/>
                </w:rPr>
                <w:t xml:space="preserve"> and </w:t>
              </w:r>
              <w:proofErr w:type="spellStart"/>
              <w:r w:rsidRPr="001F23C0">
                <w:rPr>
                  <w:i/>
                  <w:iCs/>
                  <w:highlight w:val="yellow"/>
                </w:rPr>
                <w:t>firstActiveUplinkBWP</w:t>
              </w:r>
              <w:proofErr w:type="spellEnd"/>
              <w:r w:rsidRPr="001F23C0">
                <w:rPr>
                  <w:i/>
                  <w:iCs/>
                  <w:highlight w:val="yellow"/>
                </w:rPr>
                <w:t>-Id</w:t>
              </w:r>
              <w:r w:rsidRPr="001F23C0">
                <w:rPr>
                  <w:highlight w:val="yellow"/>
                </w:rPr>
                <w:t xml:space="preserve"> for </w:t>
              </w:r>
              <w:proofErr w:type="spellStart"/>
              <w:r w:rsidRPr="001F23C0">
                <w:rPr>
                  <w:highlight w:val="yellow"/>
                </w:rPr>
                <w:t>SCell</w:t>
              </w:r>
              <w:proofErr w:type="spellEnd"/>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283" w:author="Ericsson" w:date="2021-05-20T05:54:00Z"/>
        </w:trPr>
        <w:tc>
          <w:tcPr>
            <w:tcW w:w="1236" w:type="dxa"/>
          </w:tcPr>
          <w:p w14:paraId="1690A9C1" w14:textId="364F6D74" w:rsidR="009A6E3D" w:rsidRDefault="009A6E3D" w:rsidP="009A6E3D">
            <w:pPr>
              <w:spacing w:after="120"/>
              <w:rPr>
                <w:ins w:id="284" w:author="Ericsson" w:date="2021-05-20T05:54:00Z"/>
                <w:color w:val="0070C0"/>
                <w:lang w:val="en-US" w:eastAsia="zh-CN"/>
              </w:rPr>
            </w:pPr>
            <w:ins w:id="285"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286" w:author="Ericsson" w:date="2021-05-20T05:54:00Z"/>
                <w:color w:val="0070C0"/>
                <w:lang w:val="en-US" w:eastAsia="zh-CN"/>
              </w:rPr>
            </w:pPr>
            <w:ins w:id="287" w:author="Ericsson" w:date="2021-05-20T05:54:00Z">
              <w:r>
                <w:rPr>
                  <w:color w:val="0070C0"/>
                  <w:lang w:val="en-US" w:eastAsia="zh-CN"/>
                </w:rPr>
                <w:t xml:space="preserve">Our preference is Option 1b (vivo), which also is in line with the endorsed </w:t>
              </w:r>
              <w:proofErr w:type="spellStart"/>
              <w:r>
                <w:rPr>
                  <w:color w:val="0070C0"/>
                  <w:lang w:val="en-US" w:eastAsia="zh-CN"/>
                </w:rPr>
                <w:t>draftCR</w:t>
              </w:r>
              <w:proofErr w:type="spellEnd"/>
              <w:r>
                <w:rPr>
                  <w:color w:val="0070C0"/>
                  <w:lang w:val="en-US" w:eastAsia="zh-CN"/>
                </w:rPr>
                <w:t xml:space="preserve"> R4-2105835 by Nokia from RAN4#98bis-e for the related switching on multiple CCs. </w:t>
              </w:r>
            </w:ins>
          </w:p>
        </w:tc>
      </w:tr>
      <w:tr w:rsidR="001E5C47" w14:paraId="42A80E3A" w14:textId="77777777" w:rsidTr="001E016A">
        <w:trPr>
          <w:ins w:id="288" w:author="Nokia" w:date="2021-05-20T12:08:00Z"/>
        </w:trPr>
        <w:tc>
          <w:tcPr>
            <w:tcW w:w="1236" w:type="dxa"/>
          </w:tcPr>
          <w:p w14:paraId="5C214DCA" w14:textId="2B6C2ED8" w:rsidR="001E5C47" w:rsidRDefault="001E5C47" w:rsidP="001E5C47">
            <w:pPr>
              <w:spacing w:after="120"/>
              <w:rPr>
                <w:ins w:id="289" w:author="Nokia" w:date="2021-05-20T12:08:00Z"/>
                <w:color w:val="0070C0"/>
                <w:lang w:val="en-US" w:eastAsia="zh-CN"/>
              </w:rPr>
            </w:pPr>
            <w:ins w:id="290" w:author="Nokia" w:date="2021-05-20T12:08:00Z">
              <w:r>
                <w:rPr>
                  <w:color w:val="0070C0"/>
                  <w:lang w:val="en-US" w:eastAsia="zh-CN"/>
                </w:rPr>
                <w:t>Nokia</w:t>
              </w:r>
            </w:ins>
          </w:p>
        </w:tc>
        <w:tc>
          <w:tcPr>
            <w:tcW w:w="8395" w:type="dxa"/>
          </w:tcPr>
          <w:p w14:paraId="04B22E54" w14:textId="704DD19C" w:rsidR="001E5C47" w:rsidRDefault="001E5C47" w:rsidP="001E5C47">
            <w:pPr>
              <w:spacing w:after="120"/>
              <w:rPr>
                <w:ins w:id="291" w:author="Nokia" w:date="2021-05-20T12:08:00Z"/>
                <w:color w:val="0070C0"/>
                <w:lang w:val="en-US" w:eastAsia="zh-CN"/>
              </w:rPr>
            </w:pPr>
            <w:ins w:id="292"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293" w:author="Xusheng Wei" w:date="2021-05-20T14:59:00Z"/>
        </w:trPr>
        <w:tc>
          <w:tcPr>
            <w:tcW w:w="1236" w:type="dxa"/>
          </w:tcPr>
          <w:p w14:paraId="5895146D" w14:textId="2294D5C9" w:rsidR="00BD0FEB" w:rsidRDefault="00BD0FEB" w:rsidP="001E5C47">
            <w:pPr>
              <w:spacing w:after="120"/>
              <w:rPr>
                <w:ins w:id="294" w:author="Xusheng Wei" w:date="2021-05-20T14:59:00Z"/>
                <w:color w:val="0070C0"/>
                <w:lang w:val="en-US" w:eastAsia="zh-CN"/>
              </w:rPr>
            </w:pPr>
            <w:ins w:id="295" w:author="Xusheng Wei" w:date="2021-05-20T14:59:00Z">
              <w:r>
                <w:rPr>
                  <w:color w:val="0070C0"/>
                  <w:lang w:val="en-US" w:eastAsia="zh-CN"/>
                </w:rPr>
                <w:lastRenderedPageBreak/>
                <w:t>vivo</w:t>
              </w:r>
            </w:ins>
          </w:p>
        </w:tc>
        <w:tc>
          <w:tcPr>
            <w:tcW w:w="8395" w:type="dxa"/>
          </w:tcPr>
          <w:p w14:paraId="47CA40A2" w14:textId="53DCC57D" w:rsidR="00BD0FEB" w:rsidRDefault="00BD0FEB" w:rsidP="001E5C47">
            <w:pPr>
              <w:spacing w:after="120"/>
              <w:rPr>
                <w:ins w:id="296" w:author="Xusheng Wei" w:date="2021-05-20T15:03:00Z"/>
                <w:rFonts w:eastAsiaTheme="minorEastAsia"/>
                <w:lang w:val="en-US" w:eastAsia="zh-CN"/>
              </w:rPr>
            </w:pPr>
            <w:ins w:id="297" w:author="Xusheng Wei" w:date="2021-05-20T15:00:00Z">
              <w:r>
                <w:rPr>
                  <w:color w:val="0070C0"/>
                  <w:lang w:val="en-US" w:eastAsia="zh-CN"/>
                </w:rPr>
                <w:t xml:space="preserve">Agree with the WF. </w:t>
              </w:r>
            </w:ins>
            <w:ins w:id="298" w:author="Xusheng Wei" w:date="2021-05-20T15:01:00Z">
              <w:r>
                <w:rPr>
                  <w:color w:val="0070C0"/>
                  <w:lang w:val="en-US" w:eastAsia="zh-CN"/>
                </w:rPr>
                <w:t xml:space="preserve"> We prefer option 1b and we have the same reason as Eric since </w:t>
              </w:r>
            </w:ins>
            <w:ins w:id="299" w:author="Xusheng Wei" w:date="2021-05-20T15:02:00Z">
              <w:r>
                <w:rPr>
                  <w:color w:val="0070C0"/>
                  <w:lang w:val="en-US" w:eastAsia="zh-CN"/>
                </w:rPr>
                <w:t>option 1b</w:t>
              </w:r>
            </w:ins>
            <w:ins w:id="300" w:author="Xusheng Wei" w:date="2021-05-20T15:01:00Z">
              <w:r>
                <w:rPr>
                  <w:color w:val="0070C0"/>
                  <w:lang w:val="en-US" w:eastAsia="zh-CN"/>
                </w:rPr>
                <w:t xml:space="preserve"> is </w:t>
              </w:r>
            </w:ins>
            <w:ins w:id="301" w:author="Xusheng Wei" w:date="2021-05-20T15:02:00Z">
              <w:r>
                <w:rPr>
                  <w:color w:val="0070C0"/>
                  <w:lang w:val="en-US" w:eastAsia="zh-CN"/>
                </w:rPr>
                <w:t>more aligned</w:t>
              </w:r>
            </w:ins>
            <w:ins w:id="302" w:author="Xusheng Wei" w:date="2021-05-20T15:01:00Z">
              <w:r>
                <w:rPr>
                  <w:color w:val="0070C0"/>
                  <w:lang w:val="en-US" w:eastAsia="zh-CN"/>
                </w:rPr>
                <w:t xml:space="preserve"> with the </w:t>
              </w:r>
            </w:ins>
            <w:ins w:id="303" w:author="Xusheng Wei" w:date="2021-05-20T15:02:00Z">
              <w:r>
                <w:rPr>
                  <w:color w:val="0070C0"/>
                  <w:lang w:val="en-US" w:eastAsia="zh-CN"/>
                </w:rPr>
                <w:t>endorse CR for “</w:t>
              </w:r>
              <w:r>
                <w:rPr>
                  <w:rFonts w:eastAsiaTheme="minorEastAsia"/>
                  <w:lang w:val="en-US" w:eastAsia="zh-CN"/>
                </w:rPr>
                <w:t>RRC based BWP switch delay on multiple CCs</w:t>
              </w:r>
              <w:r>
                <w:rPr>
                  <w:rFonts w:eastAsiaTheme="minorEastAsia"/>
                  <w:lang w:val="en-US" w:eastAsia="zh-CN"/>
                </w:rPr>
                <w:t>” case</w:t>
              </w:r>
            </w:ins>
            <w:ins w:id="304"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305" w:author="Xusheng Wei" w:date="2021-05-20T14:59:00Z"/>
                <w:color w:val="0070C0"/>
                <w:lang w:val="en-US" w:eastAsia="zh-CN"/>
              </w:rPr>
            </w:pPr>
            <w:ins w:id="306" w:author="Xusheng Wei" w:date="2021-05-20T15:03:00Z">
              <w:r>
                <w:rPr>
                  <w:rFonts w:eastAsiaTheme="minorEastAsia"/>
                  <w:lang w:val="en-US" w:eastAsia="zh-CN"/>
                </w:rPr>
                <w:t>We are also ok with</w:t>
              </w:r>
            </w:ins>
            <w:ins w:id="307" w:author="Xusheng Wei" w:date="2021-05-20T15:04:00Z">
              <w:r>
                <w:rPr>
                  <w:rFonts w:eastAsiaTheme="minorEastAsia"/>
                  <w:lang w:val="en-US" w:eastAsia="zh-CN"/>
                </w:rPr>
                <w:t xml:space="preserve"> Apple’s suggestion above</w:t>
              </w:r>
            </w:ins>
            <w:ins w:id="308" w:author="Xusheng Wei" w:date="2021-05-20T15:06:00Z">
              <w:r>
                <w:rPr>
                  <w:rFonts w:eastAsiaTheme="minorEastAsia"/>
                  <w:lang w:val="en-US" w:eastAsia="zh-CN"/>
                </w:rPr>
                <w:t xml:space="preserve">, which is quite similar to option 1b except for some wordings. </w:t>
              </w:r>
            </w:ins>
            <w:ins w:id="309" w:author="Xusheng Wei" w:date="2021-05-20T15:07:00Z">
              <w:r w:rsidR="00D25266">
                <w:rPr>
                  <w:rFonts w:eastAsiaTheme="minorEastAsia"/>
                  <w:lang w:val="en-US" w:eastAsia="zh-CN"/>
                </w:rPr>
                <w:t xml:space="preserve"> We are ok to update 1b if there is consensus on wording to make progress. </w:t>
              </w:r>
            </w:ins>
            <w:bookmarkStart w:id="310" w:name="_GoBack"/>
            <w:bookmarkEnd w:id="310"/>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4"/>
        <w:rPr>
          <w:lang w:val="en-US"/>
          <w:rPrChange w:id="311" w:author="Ericsson" w:date="2021-05-20T05:49:00Z">
            <w:rPr/>
          </w:rPrChange>
        </w:rPr>
      </w:pPr>
      <w:r w:rsidRPr="00FF3177">
        <w:rPr>
          <w:lang w:val="en-US"/>
          <w:rPrChange w:id="312" w:author="Ericsson" w:date="2021-05-20T05:49:00Z">
            <w:rPr/>
          </w:rPrChange>
        </w:rPr>
        <w:t>Issue 1-3-2: Interruption for measurement on deactivated SCC</w:t>
      </w:r>
    </w:p>
    <w:p w14:paraId="3975293D" w14:textId="77777777" w:rsidR="00062BE7" w:rsidRPr="00805BE8" w:rsidRDefault="00062BE7" w:rsidP="00062BE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EBBD3A3" w14:textId="4F60E7B0" w:rsidR="00062BE7" w:rsidRDefault="00062BE7" w:rsidP="00062BE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022D8">
        <w:rPr>
          <w:rFonts w:eastAsia="宋体"/>
          <w:color w:val="0070C0"/>
          <w:szCs w:val="24"/>
          <w:lang w:eastAsia="zh-CN"/>
        </w:rPr>
        <w:t>HW</w:t>
      </w:r>
      <w:r>
        <w:rPr>
          <w:rFonts w:eastAsia="宋体"/>
          <w:color w:val="0070C0"/>
          <w:szCs w:val="24"/>
          <w:lang w:eastAsia="zh-CN"/>
        </w:rPr>
        <w:t>)</w:t>
      </w:r>
    </w:p>
    <w:p w14:paraId="66B3032E" w14:textId="197CCE92" w:rsidR="00062BE7" w:rsidRPr="007F0D02" w:rsidRDefault="00B15903" w:rsidP="007F0D02">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TW"/>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aff8"/>
        <w:numPr>
          <w:ilvl w:val="2"/>
          <w:numId w:val="1"/>
        </w:numPr>
        <w:spacing w:after="120"/>
        <w:ind w:firstLineChars="0"/>
        <w:rPr>
          <w:rFonts w:eastAsia="宋体"/>
          <w:szCs w:val="24"/>
          <w:lang w:eastAsia="zh-CN"/>
        </w:rPr>
      </w:pPr>
      <w:r>
        <w:rPr>
          <w:rFonts w:eastAsia="宋体"/>
          <w:szCs w:val="24"/>
          <w:lang w:eastAsia="zh-CN"/>
        </w:rPr>
        <w:t>I</w:t>
      </w:r>
      <w:r>
        <w:rPr>
          <w:rFonts w:eastAsia="宋体" w:hint="eastAsia"/>
          <w:szCs w:val="24"/>
          <w:lang w:eastAsia="zh-CN"/>
        </w:rPr>
        <w:t xml:space="preserve">t </w:t>
      </w:r>
      <w:r>
        <w:rPr>
          <w:rFonts w:eastAsia="宋体"/>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TW"/>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6E147108" w14:textId="6FBD7505" w:rsidR="00062BE7" w:rsidRDefault="00062BE7" w:rsidP="00B15903">
      <w:pPr>
        <w:pStyle w:val="aff8"/>
        <w:numPr>
          <w:ilvl w:val="3"/>
          <w:numId w:val="1"/>
        </w:numPr>
        <w:spacing w:after="120"/>
        <w:ind w:firstLineChars="0"/>
        <w:rPr>
          <w:rFonts w:eastAsia="宋体"/>
          <w:szCs w:val="24"/>
          <w:lang w:eastAsia="zh-CN"/>
        </w:rPr>
      </w:pPr>
      <w:r>
        <w:rPr>
          <w:rFonts w:eastAsia="宋体"/>
          <w:szCs w:val="24"/>
          <w:lang w:eastAsia="zh-CN"/>
        </w:rPr>
        <w:t>Change#</w:t>
      </w:r>
      <w:r w:rsidR="00B15903">
        <w:rPr>
          <w:rFonts w:eastAsia="宋体"/>
          <w:szCs w:val="24"/>
          <w:lang w:eastAsia="zh-CN"/>
        </w:rPr>
        <w:t>1 and Change#</w:t>
      </w:r>
      <w:r>
        <w:rPr>
          <w:rFonts w:eastAsia="宋体"/>
          <w:szCs w:val="24"/>
          <w:lang w:eastAsia="zh-CN"/>
        </w:rPr>
        <w:t xml:space="preserve">2 in </w:t>
      </w:r>
      <w:r w:rsidR="00B15903" w:rsidRPr="00B15903">
        <w:rPr>
          <w:rFonts w:eastAsia="宋体"/>
          <w:szCs w:val="24"/>
          <w:lang w:eastAsia="zh-CN"/>
        </w:rPr>
        <w:t>R4-2110358</w:t>
      </w:r>
      <w:r>
        <w:rPr>
          <w:rFonts w:eastAsia="宋体"/>
          <w:szCs w:val="24"/>
          <w:lang w:eastAsia="zh-CN"/>
        </w:rPr>
        <w:t xml:space="preserve"> (</w:t>
      </w:r>
      <w:r w:rsidR="00B15903">
        <w:rPr>
          <w:rFonts w:eastAsia="宋体"/>
          <w:szCs w:val="24"/>
          <w:lang w:eastAsia="zh-CN"/>
        </w:rPr>
        <w:t>HW</w:t>
      </w:r>
      <w:r>
        <w:rPr>
          <w:rFonts w:eastAsia="宋体"/>
          <w:szCs w:val="24"/>
          <w:lang w:eastAsia="zh-CN"/>
        </w:rPr>
        <w:t xml:space="preserve">) </w:t>
      </w:r>
      <w:r w:rsidR="00B15903">
        <w:rPr>
          <w:rFonts w:eastAsia="宋体"/>
          <w:szCs w:val="24"/>
          <w:lang w:eastAsia="zh-CN"/>
        </w:rPr>
        <w:t>for 38133</w:t>
      </w:r>
    </w:p>
    <w:p w14:paraId="523F369A" w14:textId="0BFDB980" w:rsidR="00B15903" w:rsidRPr="0057083E" w:rsidRDefault="00B15903" w:rsidP="00B15903">
      <w:pPr>
        <w:pStyle w:val="aff8"/>
        <w:numPr>
          <w:ilvl w:val="3"/>
          <w:numId w:val="1"/>
        </w:numPr>
        <w:spacing w:after="120"/>
        <w:ind w:firstLineChars="0"/>
        <w:rPr>
          <w:rFonts w:eastAsia="宋体"/>
          <w:szCs w:val="24"/>
          <w:lang w:eastAsia="zh-CN"/>
        </w:rPr>
      </w:pPr>
      <w:r>
        <w:rPr>
          <w:rFonts w:eastAsia="宋体"/>
          <w:szCs w:val="24"/>
          <w:lang w:eastAsia="zh-CN"/>
        </w:rPr>
        <w:t xml:space="preserve">Change#1 and Change#2 in </w:t>
      </w:r>
      <w:r w:rsidRPr="00B15903">
        <w:rPr>
          <w:rFonts w:eastAsia="宋体"/>
          <w:szCs w:val="24"/>
          <w:lang w:eastAsia="zh-CN"/>
        </w:rPr>
        <w:t>R4-2110769</w:t>
      </w:r>
      <w:r>
        <w:rPr>
          <w:rFonts w:eastAsia="宋体"/>
          <w:szCs w:val="24"/>
          <w:lang w:eastAsia="zh-CN"/>
        </w:rPr>
        <w:t xml:space="preserve"> (HW) for 36133</w:t>
      </w:r>
    </w:p>
    <w:p w14:paraId="35C23A72" w14:textId="77777777" w:rsidR="00B15903" w:rsidRPr="00805BE8" w:rsidRDefault="00B15903" w:rsidP="00B1590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671E5B" w14:textId="1435FBBD" w:rsidR="00B15903" w:rsidRPr="007748DF" w:rsidRDefault="00B15903" w:rsidP="00B15903">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t>
      </w:r>
      <w:r>
        <w:rPr>
          <w:rFonts w:eastAsia="宋体"/>
          <w:color w:val="0070C0"/>
          <w:szCs w:val="24"/>
          <w:highlight w:val="yellow"/>
          <w:lang w:eastAsia="zh-CN"/>
        </w:rPr>
        <w:t>is option 1 is agreeable</w:t>
      </w:r>
    </w:p>
    <w:tbl>
      <w:tblPr>
        <w:tblStyle w:val="aff7"/>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313"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314"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315"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316" w:author="Ericsson" w:date="2021-05-20T05:55:00Z"/>
                <w:color w:val="0070C0"/>
                <w:lang w:val="en-US" w:eastAsia="zh-CN"/>
              </w:rPr>
            </w:pPr>
            <w:ins w:id="317"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318" w:author="Ericsson" w:date="2021-05-20T05:55:00Z"/>
                <w:color w:val="0070C0"/>
                <w:lang w:val="en-US" w:eastAsia="zh-CN"/>
              </w:rPr>
            </w:pPr>
            <w:ins w:id="319" w:author="Ericsson" w:date="2021-05-20T05:55:00Z">
              <w:r>
                <w:rPr>
                  <w:color w:val="0070C0"/>
                  <w:lang w:val="en-US" w:eastAsia="zh-CN"/>
                </w:rPr>
                <w:t xml:space="preserve">We do agree with that there is one interruption before and one interruption after the measurement occasion, and that each of those shall be short i.e. X and not contain </w:t>
              </w:r>
              <w:proofErr w:type="spellStart"/>
              <w:r>
                <w:rPr>
                  <w:color w:val="0070C0"/>
                  <w:lang w:val="en-US" w:eastAsia="zh-CN"/>
                </w:rPr>
                <w:t>SMTC_duration</w:t>
              </w:r>
              <w:proofErr w:type="spellEnd"/>
              <w:r>
                <w:rPr>
                  <w:color w:val="0070C0"/>
                  <w:lang w:val="en-US" w:eastAsia="zh-CN"/>
                </w:rPr>
                <w:t>.</w:t>
              </w:r>
              <w:r>
                <w:rPr>
                  <w:color w:val="0070C0"/>
                  <w:lang w:val="en-US" w:eastAsia="zh-CN"/>
                </w:rPr>
                <w:br/>
              </w:r>
            </w:ins>
          </w:p>
          <w:p w14:paraId="128F4393" w14:textId="77777777" w:rsidR="009A6E3D" w:rsidRDefault="009A6E3D" w:rsidP="009A6E3D">
            <w:pPr>
              <w:spacing w:after="120"/>
              <w:rPr>
                <w:ins w:id="320" w:author="Ericsson" w:date="2021-05-20T05:55:00Z"/>
                <w:color w:val="0070C0"/>
                <w:lang w:val="en-US" w:eastAsia="zh-CN"/>
              </w:rPr>
            </w:pPr>
            <w:ins w:id="321"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w:t>
              </w:r>
              <w:proofErr w:type="spellStart"/>
              <w:r>
                <w:rPr>
                  <w:color w:val="0070C0"/>
                  <w:lang w:val="en-US" w:eastAsia="zh-CN"/>
                </w:rPr>
                <w:t>SCell</w:t>
              </w:r>
              <w:proofErr w:type="spellEnd"/>
              <w:r>
                <w:rPr>
                  <w:color w:val="0070C0"/>
                  <w:lang w:val="en-US" w:eastAsia="zh-CN"/>
                </w:rPr>
                <w:t xml:space="preserve">. An interruption for finding a suitable VGA setting has already been accounted for at </w:t>
              </w:r>
              <w:proofErr w:type="spellStart"/>
              <w:r>
                <w:rPr>
                  <w:color w:val="0070C0"/>
                  <w:lang w:val="en-US" w:eastAsia="zh-CN"/>
                </w:rPr>
                <w:t>SCell</w:t>
              </w:r>
              <w:proofErr w:type="spellEnd"/>
              <w:r>
                <w:rPr>
                  <w:color w:val="0070C0"/>
                  <w:lang w:val="en-US" w:eastAsia="zh-CN"/>
                </w:rPr>
                <w:t xml:space="preserve"> addition, and is also accounted for in </w:t>
              </w:r>
              <w:proofErr w:type="spellStart"/>
              <w:r>
                <w:rPr>
                  <w:color w:val="0070C0"/>
                  <w:lang w:val="en-US" w:eastAsia="zh-CN"/>
                </w:rPr>
                <w:t>SCell</w:t>
              </w:r>
              <w:proofErr w:type="spellEnd"/>
              <w:r>
                <w:rPr>
                  <w:color w:val="0070C0"/>
                  <w:lang w:val="en-US" w:eastAsia="zh-CN"/>
                </w:rPr>
                <w:t xml:space="preserve"> activation.</w:t>
              </w:r>
            </w:ins>
          </w:p>
          <w:p w14:paraId="565E0CE2" w14:textId="1D202476" w:rsidR="009A6E3D" w:rsidRDefault="009A6E3D" w:rsidP="009A6E3D">
            <w:pPr>
              <w:spacing w:after="120"/>
              <w:rPr>
                <w:color w:val="0070C0"/>
                <w:lang w:val="en-US" w:eastAsia="zh-CN"/>
              </w:rPr>
            </w:pPr>
            <w:ins w:id="322" w:author="Ericsson" w:date="2021-05-20T05:55:00Z">
              <w:r>
                <w:rPr>
                  <w:color w:val="0070C0"/>
                  <w:lang w:val="en-US" w:eastAsia="zh-CN"/>
                </w:rPr>
                <w:t>So we propose to allow interruption before and after, where each interruption is X=1, 1, 2, 4 slots for µ=0, 1, 2, 3, respectively.</w:t>
              </w:r>
            </w:ins>
          </w:p>
        </w:tc>
      </w:tr>
      <w:tr w:rsidR="001E5C47" w14:paraId="7AC04F75" w14:textId="77777777" w:rsidTr="00E069F1">
        <w:trPr>
          <w:ins w:id="323" w:author="Nokia" w:date="2021-05-20T12:08:00Z"/>
        </w:trPr>
        <w:tc>
          <w:tcPr>
            <w:tcW w:w="1236" w:type="dxa"/>
          </w:tcPr>
          <w:p w14:paraId="799D1C64" w14:textId="6EB1F1E0" w:rsidR="001E5C47" w:rsidRDefault="001E5C47" w:rsidP="001E5C47">
            <w:pPr>
              <w:spacing w:after="120"/>
              <w:rPr>
                <w:ins w:id="324" w:author="Nokia" w:date="2021-05-20T12:08:00Z"/>
                <w:color w:val="0070C0"/>
                <w:lang w:val="en-US" w:eastAsia="zh-CN"/>
              </w:rPr>
            </w:pPr>
            <w:ins w:id="325" w:author="Nokia" w:date="2021-05-20T12:08:00Z">
              <w:r>
                <w:rPr>
                  <w:color w:val="0070C0"/>
                  <w:lang w:val="en-US" w:eastAsia="zh-CN"/>
                </w:rPr>
                <w:t>Nokia</w:t>
              </w:r>
            </w:ins>
          </w:p>
        </w:tc>
        <w:tc>
          <w:tcPr>
            <w:tcW w:w="8395" w:type="dxa"/>
          </w:tcPr>
          <w:p w14:paraId="3B98FF7C" w14:textId="77777777" w:rsidR="001E5C47" w:rsidRDefault="001E5C47" w:rsidP="001E5C47">
            <w:pPr>
              <w:spacing w:after="120"/>
              <w:rPr>
                <w:ins w:id="326" w:author="Nokia" w:date="2021-05-20T12:08:00Z"/>
                <w:color w:val="0070C0"/>
                <w:lang w:val="en-US" w:eastAsia="zh-CN"/>
              </w:rPr>
            </w:pPr>
            <w:ins w:id="327" w:author="Nokia" w:date="2021-05-20T12:08:00Z">
              <w:r>
                <w:rPr>
                  <w:color w:val="0070C0"/>
                  <w:lang w:val="en-US" w:eastAsia="zh-CN"/>
                </w:rPr>
                <w:t>Not agreeable</w:t>
              </w:r>
            </w:ins>
          </w:p>
          <w:p w14:paraId="778DFB1B" w14:textId="77777777" w:rsidR="001E5C47" w:rsidRDefault="001E5C47" w:rsidP="001E5C47">
            <w:pPr>
              <w:spacing w:after="120"/>
              <w:rPr>
                <w:ins w:id="328" w:author="Nokia" w:date="2021-05-20T12:08:00Z"/>
                <w:color w:val="0070C0"/>
                <w:lang w:val="en-US" w:eastAsia="zh-CN"/>
              </w:rPr>
            </w:pPr>
            <w:ins w:id="329" w:author="Nokia" w:date="2021-05-20T12:08:00Z">
              <w:r>
                <w:rPr>
                  <w:color w:val="0070C0"/>
                  <w:lang w:val="en-US" w:eastAsia="zh-CN"/>
                </w:rPr>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330" w:author="Nokia" w:date="2021-05-20T12:08:00Z"/>
                <w:color w:val="0070C0"/>
                <w:lang w:val="en-US" w:eastAsia="zh-CN"/>
              </w:rPr>
            </w:pPr>
            <w:ins w:id="331" w:author="Nokia" w:date="2021-05-20T12:08:00Z">
              <w:r>
                <w:rPr>
                  <w:color w:val="0070C0"/>
                  <w:lang w:val="en-US" w:eastAsia="zh-CN"/>
                </w:rPr>
                <w:lastRenderedPageBreak/>
                <w:t xml:space="preserve">And the requirement does distinguish between </w:t>
              </w:r>
              <w:proofErr w:type="spellStart"/>
              <w:r>
                <w:rPr>
                  <w:color w:val="0070C0"/>
                  <w:lang w:val="en-US" w:eastAsia="zh-CN"/>
                </w:rPr>
                <w:t>SCell</w:t>
              </w:r>
              <w:proofErr w:type="spellEnd"/>
              <w:r>
                <w:rPr>
                  <w:color w:val="0070C0"/>
                  <w:lang w:val="en-US" w:eastAsia="zh-CN"/>
                </w:rPr>
                <w:t xml:space="preserve"> in same band and not in same band as the active cells.</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4"/>
        <w:rPr>
          <w:lang w:val="en-US"/>
          <w:rPrChange w:id="332" w:author="Ericsson" w:date="2021-05-20T05:49:00Z">
            <w:rPr/>
          </w:rPrChange>
        </w:rPr>
      </w:pPr>
      <w:r w:rsidRPr="00FF3177">
        <w:rPr>
          <w:lang w:val="en-US"/>
          <w:rPrChange w:id="333" w:author="Ericsson" w:date="2021-05-20T05:49:00Z">
            <w:rPr/>
          </w:rPrChange>
        </w:rPr>
        <w:t xml:space="preserve">Issue 1-3-3: SMTC configuration determination in DC </w:t>
      </w:r>
    </w:p>
    <w:p w14:paraId="3AE6FF3F" w14:textId="77777777" w:rsidR="00FF0716" w:rsidRPr="00805BE8" w:rsidRDefault="00FF0716" w:rsidP="00FF071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DAF418" w14:textId="67290583" w:rsidR="00FF0716" w:rsidRDefault="00FF0716" w:rsidP="00FF071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3D44ADF2" w14:textId="5F2503F6" w:rsidR="00D35267" w:rsidRPr="00D35267" w:rsidRDefault="00D35267" w:rsidP="00FF0716">
      <w:pPr>
        <w:pStyle w:val="aff8"/>
        <w:numPr>
          <w:ilvl w:val="2"/>
          <w:numId w:val="1"/>
        </w:numPr>
        <w:overflowPunct/>
        <w:autoSpaceDE/>
        <w:autoSpaceDN/>
        <w:adjustRightInd/>
        <w:spacing w:after="120"/>
        <w:ind w:firstLineChars="0"/>
        <w:textAlignment w:val="auto"/>
        <w:rPr>
          <w:rFonts w:eastAsia="宋体"/>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It is proposed that w</w:t>
      </w:r>
      <w:r w:rsidR="00FF0716" w:rsidRPr="00FF0716">
        <w:rPr>
          <w:lang w:eastAsia="x-none"/>
        </w:rPr>
        <w:t xml:space="preserve">hen SMTC configuration is not provided within the corresponding command (e.g. Handover, RRC release with redirection, </w:t>
      </w:r>
      <w:proofErr w:type="spellStart"/>
      <w:r w:rsidR="00FF0716" w:rsidRPr="00FF0716">
        <w:rPr>
          <w:lang w:eastAsia="x-none"/>
        </w:rPr>
        <w:t>SCell</w:t>
      </w:r>
      <w:proofErr w:type="spellEnd"/>
      <w:r w:rsidR="00FF0716" w:rsidRPr="00FF0716">
        <w:rPr>
          <w:lang w:eastAsia="x-none"/>
        </w:rPr>
        <w:t xml:space="preserve"> activation and </w:t>
      </w:r>
      <w:proofErr w:type="spellStart"/>
      <w:r w:rsidR="00FF0716" w:rsidRPr="00FF0716">
        <w:rPr>
          <w:lang w:eastAsia="x-none"/>
        </w:rPr>
        <w:t>PSCell</w:t>
      </w:r>
      <w:proofErr w:type="spellEnd"/>
      <w:r w:rsidR="00FF0716" w:rsidRPr="00FF0716">
        <w:rPr>
          <w:lang w:eastAsia="x-none"/>
        </w:rPr>
        <w:t xml:space="preserve"> addition/change), and MN and SN configure </w:t>
      </w:r>
      <w:proofErr w:type="spellStart"/>
      <w:r w:rsidR="00FF0716" w:rsidRPr="00FF0716">
        <w:rPr>
          <w:lang w:eastAsia="x-none"/>
        </w:rPr>
        <w:t>measObjectNR</w:t>
      </w:r>
      <w:proofErr w:type="spellEnd"/>
      <w:r w:rsidR="00FF0716" w:rsidRPr="00FF0716">
        <w:rPr>
          <w:lang w:eastAsia="x-none"/>
        </w:rPr>
        <w:t xml:space="preserve">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0ADD6F3F" w14:textId="72F97305" w:rsidR="00FF0716" w:rsidRDefault="00FF0716" w:rsidP="00FF0716">
      <w:pPr>
        <w:pStyle w:val="aff8"/>
        <w:numPr>
          <w:ilvl w:val="3"/>
          <w:numId w:val="1"/>
        </w:numPr>
        <w:spacing w:after="120"/>
        <w:ind w:firstLineChars="0"/>
        <w:rPr>
          <w:rFonts w:eastAsia="宋体"/>
          <w:szCs w:val="24"/>
          <w:lang w:eastAsia="zh-CN"/>
        </w:rPr>
      </w:pPr>
      <w:r>
        <w:rPr>
          <w:rFonts w:eastAsia="宋体"/>
          <w:szCs w:val="24"/>
          <w:lang w:eastAsia="zh-CN"/>
        </w:rPr>
        <w:t xml:space="preserve">Change#1, Change#2, Change#3 and Change#4 in </w:t>
      </w:r>
      <w:r w:rsidRPr="00FF0716">
        <w:rPr>
          <w:rFonts w:eastAsia="宋体"/>
          <w:szCs w:val="24"/>
          <w:lang w:eastAsia="zh-CN"/>
        </w:rPr>
        <w:t>R4-2110927</w:t>
      </w:r>
      <w:r>
        <w:rPr>
          <w:rFonts w:eastAsia="宋体"/>
          <w:szCs w:val="24"/>
          <w:lang w:eastAsia="zh-CN"/>
        </w:rPr>
        <w:t xml:space="preserve"> (HW) for 38133</w:t>
      </w:r>
    </w:p>
    <w:p w14:paraId="16D1D179" w14:textId="6CF0986E" w:rsidR="00FF0716" w:rsidRPr="00FF0716" w:rsidRDefault="00FF0716" w:rsidP="00FF0716">
      <w:pPr>
        <w:pStyle w:val="aff8"/>
        <w:numPr>
          <w:ilvl w:val="3"/>
          <w:numId w:val="1"/>
        </w:numPr>
        <w:spacing w:after="120"/>
        <w:ind w:firstLineChars="0"/>
        <w:rPr>
          <w:rFonts w:eastAsia="宋体"/>
          <w:szCs w:val="24"/>
          <w:lang w:eastAsia="zh-CN"/>
        </w:rPr>
      </w:pPr>
      <w:r>
        <w:rPr>
          <w:rFonts w:eastAsia="宋体"/>
          <w:szCs w:val="24"/>
          <w:lang w:eastAsia="zh-CN"/>
        </w:rPr>
        <w:t>Change#2 and Change#3 in R4-2110928 (HW) for 36133</w:t>
      </w:r>
      <w:r w:rsidRPr="00FF0716">
        <w:rPr>
          <w:rFonts w:eastAsia="宋体"/>
          <w:szCs w:val="24"/>
          <w:lang w:eastAsia="zh-CN"/>
        </w:rPr>
        <w:t xml:space="preserve"> </w:t>
      </w:r>
    </w:p>
    <w:p w14:paraId="2456C64B" w14:textId="77777777" w:rsidR="00FF0716" w:rsidRPr="00805BE8" w:rsidRDefault="00FF0716" w:rsidP="00FF071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01E637" w14:textId="77777777" w:rsidR="00FF0716" w:rsidRPr="007748DF" w:rsidRDefault="00FF0716" w:rsidP="00FF0716">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t>
      </w:r>
      <w:r>
        <w:rPr>
          <w:rFonts w:eastAsia="宋体"/>
          <w:color w:val="0070C0"/>
          <w:szCs w:val="24"/>
          <w:highlight w:val="yellow"/>
          <w:lang w:eastAsia="zh-CN"/>
        </w:rPr>
        <w:t>is option 1 is agreeable</w:t>
      </w:r>
    </w:p>
    <w:tbl>
      <w:tblPr>
        <w:tblStyle w:val="aff7"/>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334"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335"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336"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337" w:author="JC[99e]" w:date="2021-05-19T10:30:00Z">
              <w:r>
                <w:rPr>
                  <w:color w:val="0070C0"/>
                  <w:lang w:val="en-US" w:eastAsia="zh-CN"/>
                </w:rPr>
                <w:t>Fine with the proposal.</w:t>
              </w:r>
            </w:ins>
          </w:p>
        </w:tc>
      </w:tr>
      <w:tr w:rsidR="009A6E3D" w14:paraId="3A75D8F1" w14:textId="77777777" w:rsidTr="00E069F1">
        <w:trPr>
          <w:ins w:id="338" w:author="Ericsson" w:date="2021-05-20T05:55:00Z"/>
        </w:trPr>
        <w:tc>
          <w:tcPr>
            <w:tcW w:w="1236" w:type="dxa"/>
          </w:tcPr>
          <w:p w14:paraId="70260F5A" w14:textId="30B736D9" w:rsidR="009A6E3D" w:rsidRDefault="009A6E3D" w:rsidP="009A6E3D">
            <w:pPr>
              <w:spacing w:after="120"/>
              <w:rPr>
                <w:ins w:id="339" w:author="Ericsson" w:date="2021-05-20T05:55:00Z"/>
                <w:color w:val="0070C0"/>
                <w:lang w:val="en-US" w:eastAsia="zh-CN"/>
              </w:rPr>
            </w:pPr>
            <w:ins w:id="340"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341" w:author="Ericsson" w:date="2021-05-20T05:55:00Z"/>
                <w:color w:val="0070C0"/>
                <w:lang w:val="en-US" w:eastAsia="zh-CN"/>
              </w:rPr>
            </w:pPr>
            <w:ins w:id="342"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343" w:author="Ericsson" w:date="2021-05-20T05:55:00Z"/>
                <w:color w:val="0070C0"/>
                <w:lang w:val="en-US" w:eastAsia="zh-CN"/>
              </w:rPr>
            </w:pPr>
            <w:ins w:id="344"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345" w:author="Ericsson" w:date="2021-05-20T05:55:00Z"/>
                <w:color w:val="0070C0"/>
                <w:lang w:val="en-US" w:eastAsia="zh-CN"/>
              </w:rPr>
            </w:pPr>
            <w:ins w:id="346" w:author="Ericsson" w:date="2021-05-20T05:55:00Z">
              <w:r>
                <w:rPr>
                  <w:color w:val="0070C0"/>
                  <w:lang w:val="en-US" w:eastAsia="zh-CN"/>
                </w:rPr>
                <w:t xml:space="preserve">So we propose to instead go for the shorter of SMTC period provided by MN and SN for corresponding MOs for the same target. </w:t>
              </w:r>
            </w:ins>
          </w:p>
        </w:tc>
      </w:tr>
      <w:tr w:rsidR="001E5C47" w14:paraId="7ED64366" w14:textId="77777777" w:rsidTr="00E069F1">
        <w:trPr>
          <w:ins w:id="347" w:author="Nokia" w:date="2021-05-20T12:08:00Z"/>
        </w:trPr>
        <w:tc>
          <w:tcPr>
            <w:tcW w:w="1236" w:type="dxa"/>
          </w:tcPr>
          <w:p w14:paraId="6557AB39" w14:textId="5095F289" w:rsidR="001E5C47" w:rsidRDefault="001E5C47" w:rsidP="001E5C47">
            <w:pPr>
              <w:spacing w:after="120"/>
              <w:rPr>
                <w:ins w:id="348" w:author="Nokia" w:date="2021-05-20T12:08:00Z"/>
                <w:color w:val="0070C0"/>
                <w:lang w:val="en-US" w:eastAsia="zh-CN"/>
              </w:rPr>
            </w:pPr>
            <w:ins w:id="349" w:author="Nokia" w:date="2021-05-20T12:08:00Z">
              <w:r>
                <w:rPr>
                  <w:color w:val="0070C0"/>
                  <w:lang w:val="en-US" w:eastAsia="zh-CN"/>
                </w:rPr>
                <w:t>Nokia</w:t>
              </w:r>
            </w:ins>
          </w:p>
        </w:tc>
        <w:tc>
          <w:tcPr>
            <w:tcW w:w="8395" w:type="dxa"/>
          </w:tcPr>
          <w:p w14:paraId="2386434B" w14:textId="77777777" w:rsidR="001E5C47" w:rsidRDefault="001E5C47" w:rsidP="001E5C47">
            <w:pPr>
              <w:spacing w:after="120"/>
              <w:rPr>
                <w:ins w:id="350" w:author="Nokia" w:date="2021-05-20T12:08:00Z"/>
                <w:color w:val="0070C0"/>
                <w:lang w:val="en-US" w:eastAsia="zh-CN"/>
              </w:rPr>
            </w:pPr>
            <w:ins w:id="351" w:author="Nokia" w:date="2021-05-20T12:08:00Z">
              <w:r>
                <w:rPr>
                  <w:color w:val="0070C0"/>
                  <w:lang w:val="en-US" w:eastAsia="zh-CN"/>
                </w:rPr>
                <w:t>Change #1:</w:t>
              </w:r>
            </w:ins>
          </w:p>
          <w:p w14:paraId="70D05FB2" w14:textId="77777777" w:rsidR="001E5C47" w:rsidRDefault="001E5C47" w:rsidP="001E5C47">
            <w:pPr>
              <w:spacing w:after="120"/>
              <w:rPr>
                <w:ins w:id="352" w:author="Nokia" w:date="2021-05-20T12:08:00Z"/>
                <w:color w:val="0070C0"/>
                <w:lang w:val="en-US" w:eastAsia="zh-CN"/>
              </w:rPr>
            </w:pPr>
            <w:ins w:id="353" w:author="Nokia" w:date="2021-05-20T12:08:00Z">
              <w:r>
                <w:rPr>
                  <w:color w:val="0070C0"/>
                  <w:lang w:val="en-US" w:eastAsia="zh-CN"/>
                </w:rPr>
                <w:t>Need more discussion</w:t>
              </w:r>
            </w:ins>
          </w:p>
          <w:p w14:paraId="04F42C80" w14:textId="77777777" w:rsidR="001E5C47" w:rsidRDefault="001E5C47" w:rsidP="001E5C47">
            <w:pPr>
              <w:spacing w:after="120"/>
              <w:rPr>
                <w:ins w:id="354" w:author="Nokia" w:date="2021-05-20T12:08:00Z"/>
                <w:color w:val="0070C0"/>
                <w:lang w:val="en-US" w:eastAsia="zh-CN"/>
              </w:rPr>
            </w:pPr>
            <w:ins w:id="355" w:author="Nokia" w:date="2021-05-20T12:08:00Z">
              <w:r>
                <w:rPr>
                  <w:color w:val="0070C0"/>
                  <w:lang w:val="en-US" w:eastAsia="zh-CN"/>
                </w:rPr>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356" w:author="Nokia" w:date="2021-05-20T12:08:00Z"/>
                <w:color w:val="0070C0"/>
                <w:lang w:val="en-US" w:eastAsia="zh-CN"/>
              </w:rPr>
            </w:pPr>
            <w:ins w:id="357" w:author="Nokia" w:date="2021-05-20T12:08:00Z">
              <w:r>
                <w:rPr>
                  <w:color w:val="0070C0"/>
                  <w:lang w:val="en-US" w:eastAsia="zh-CN"/>
                </w:rPr>
                <w:t>Change #2:</w:t>
              </w:r>
            </w:ins>
          </w:p>
          <w:p w14:paraId="2B2C2AD7" w14:textId="77777777" w:rsidR="001E5C47" w:rsidRDefault="001E5C47" w:rsidP="001E5C47">
            <w:pPr>
              <w:spacing w:after="120"/>
              <w:rPr>
                <w:ins w:id="358" w:author="Nokia" w:date="2021-05-20T12:08:00Z"/>
                <w:color w:val="0070C0"/>
                <w:lang w:val="en-US" w:eastAsia="zh-CN"/>
              </w:rPr>
            </w:pPr>
            <w:ins w:id="359" w:author="Nokia" w:date="2021-05-20T12:08:00Z">
              <w:r>
                <w:rPr>
                  <w:color w:val="0070C0"/>
                  <w:lang w:val="en-US" w:eastAsia="zh-CN"/>
                </w:rPr>
                <w:t>Same comment as change #1</w:t>
              </w:r>
            </w:ins>
          </w:p>
          <w:p w14:paraId="58745597" w14:textId="77777777" w:rsidR="001E5C47" w:rsidRDefault="001E5C47" w:rsidP="001E5C47">
            <w:pPr>
              <w:spacing w:after="120"/>
              <w:rPr>
                <w:ins w:id="360" w:author="Nokia" w:date="2021-05-20T12:08:00Z"/>
                <w:color w:val="0070C0"/>
                <w:lang w:val="en-US" w:eastAsia="zh-CN"/>
              </w:rPr>
            </w:pPr>
            <w:ins w:id="361" w:author="Nokia" w:date="2021-05-20T12:08:00Z">
              <w:r>
                <w:rPr>
                  <w:color w:val="0070C0"/>
                  <w:lang w:val="en-US" w:eastAsia="zh-CN"/>
                </w:rPr>
                <w:t>Change #3:</w:t>
              </w:r>
            </w:ins>
          </w:p>
          <w:p w14:paraId="020479BF" w14:textId="77777777" w:rsidR="001E5C47" w:rsidRDefault="001E5C47" w:rsidP="001E5C47">
            <w:pPr>
              <w:spacing w:after="120"/>
              <w:rPr>
                <w:ins w:id="362" w:author="Nokia" w:date="2021-05-20T12:08:00Z"/>
                <w:color w:val="0070C0"/>
                <w:lang w:val="en-US" w:eastAsia="zh-CN"/>
              </w:rPr>
            </w:pPr>
            <w:ins w:id="363"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364" w:author="Nokia" w:date="2021-05-20T12:08:00Z"/>
                <w:color w:val="0070C0"/>
                <w:lang w:val="en-US" w:eastAsia="zh-CN"/>
              </w:rPr>
            </w:pPr>
            <w:ins w:id="365" w:author="Nokia" w:date="2021-05-20T12:08:00Z">
              <w:r>
                <w:rPr>
                  <w:color w:val="0070C0"/>
                  <w:lang w:val="en-US" w:eastAsia="zh-CN"/>
                </w:rPr>
                <w:t>Change #4:</w:t>
              </w:r>
            </w:ins>
          </w:p>
          <w:p w14:paraId="6F50839E" w14:textId="430CD3CA" w:rsidR="001E5C47" w:rsidRDefault="001E5C47" w:rsidP="001E5C47">
            <w:pPr>
              <w:spacing w:after="120"/>
              <w:rPr>
                <w:ins w:id="366" w:author="Nokia" w:date="2021-05-20T12:08:00Z"/>
                <w:color w:val="0070C0"/>
                <w:lang w:val="en-US" w:eastAsia="zh-CN"/>
              </w:rPr>
            </w:pPr>
            <w:ins w:id="367" w:author="Nokia" w:date="2021-05-20T12:08:00Z">
              <w:r>
                <w:rPr>
                  <w:color w:val="0070C0"/>
                  <w:lang w:val="en-US" w:eastAsia="zh-CN"/>
                </w:rPr>
                <w:t>Same comment as change #1</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4"/>
        <w:rPr>
          <w:lang w:val="en-US"/>
          <w:rPrChange w:id="368" w:author="Ericsson" w:date="2021-05-20T05:49:00Z">
            <w:rPr/>
          </w:rPrChange>
        </w:rPr>
      </w:pPr>
      <w:r w:rsidRPr="00FF3177">
        <w:rPr>
          <w:lang w:val="en-US"/>
          <w:rPrChange w:id="369" w:author="Ericsson" w:date="2021-05-20T05:49:00Z">
            <w:rPr/>
          </w:rPrChange>
        </w:rPr>
        <w:t xml:space="preserve">Issue 1-3-4: Correction on NR-DC </w:t>
      </w:r>
      <w:proofErr w:type="spellStart"/>
      <w:r w:rsidRPr="00FF3177">
        <w:rPr>
          <w:lang w:val="en-US"/>
          <w:rPrChange w:id="370" w:author="Ericsson" w:date="2021-05-20T05:49:00Z">
            <w:rPr/>
          </w:rPrChange>
        </w:rPr>
        <w:t>PSCell</w:t>
      </w:r>
      <w:proofErr w:type="spellEnd"/>
      <w:r w:rsidRPr="00FF3177">
        <w:rPr>
          <w:lang w:val="en-US"/>
          <w:rPrChange w:id="371" w:author="Ericsson" w:date="2021-05-20T05:49:00Z">
            <w:rPr/>
          </w:rPrChange>
        </w:rPr>
        <w:t xml:space="preserve"> addition and release requirements </w:t>
      </w:r>
    </w:p>
    <w:p w14:paraId="64041D5B" w14:textId="77777777" w:rsidR="00970C38" w:rsidRPr="00805BE8" w:rsidRDefault="00970C38" w:rsidP="00970C3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CE70A2C" w14:textId="3F7D5E49" w:rsidR="00970C38" w:rsidRDefault="00970C38" w:rsidP="00970C3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Option 1</w:t>
      </w:r>
      <w:r>
        <w:rPr>
          <w:rFonts w:eastAsia="宋体"/>
          <w:color w:val="0070C0"/>
          <w:szCs w:val="24"/>
          <w:lang w:eastAsia="zh-CN"/>
        </w:rPr>
        <w:t xml:space="preserve"> (Nokia)</w:t>
      </w:r>
    </w:p>
    <w:p w14:paraId="167DF2DC" w14:textId="561C82F2" w:rsidR="00970C38" w:rsidRPr="00393E8E" w:rsidRDefault="00970C38" w:rsidP="00970C38">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Correct </w:t>
      </w:r>
      <w:r w:rsidRPr="00970C38">
        <w:rPr>
          <w:lang w:eastAsia="x-none"/>
        </w:rPr>
        <w:t xml:space="preserve">delay unit to slot level for NR-DC </w:t>
      </w:r>
      <w:proofErr w:type="spellStart"/>
      <w:r w:rsidRPr="00970C38">
        <w:rPr>
          <w:lang w:eastAsia="x-none"/>
        </w:rPr>
        <w:t>PSCell</w:t>
      </w:r>
      <w:proofErr w:type="spellEnd"/>
      <w:r w:rsidRPr="00970C38">
        <w:rPr>
          <w:lang w:eastAsia="x-none"/>
        </w:rPr>
        <w:t xml:space="preserve"> addition and release delay</w:t>
      </w:r>
    </w:p>
    <w:p w14:paraId="0D68C6DD" w14:textId="77777777" w:rsidR="00393E8E" w:rsidRDefault="00393E8E" w:rsidP="00393E8E">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0027AEC7" w14:textId="1B39094C" w:rsidR="00393E8E" w:rsidRPr="00393E8E" w:rsidRDefault="00393E8E" w:rsidP="00393E8E">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970C38">
        <w:rPr>
          <w:rFonts w:eastAsia="宋体"/>
          <w:szCs w:val="24"/>
          <w:lang w:eastAsia="zh-CN"/>
        </w:rPr>
        <w:t>R4-2111032</w:t>
      </w:r>
      <w:r>
        <w:rPr>
          <w:rFonts w:eastAsia="宋体"/>
          <w:szCs w:val="24"/>
          <w:lang w:eastAsia="zh-CN"/>
        </w:rPr>
        <w:t xml:space="preserve"> (Nokia)</w:t>
      </w:r>
    </w:p>
    <w:p w14:paraId="7EAD188B" w14:textId="77777777" w:rsidR="00970C38" w:rsidRPr="00805BE8" w:rsidRDefault="00970C38" w:rsidP="00970C3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938E45" w14:textId="3AC98F45" w:rsidR="00970C38" w:rsidRPr="007748DF" w:rsidRDefault="00970C38" w:rsidP="00970C38">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7748DF">
        <w:rPr>
          <w:rFonts w:eastAsia="宋体"/>
          <w:color w:val="0070C0"/>
          <w:szCs w:val="24"/>
          <w:highlight w:val="yellow"/>
          <w:lang w:eastAsia="zh-CN"/>
        </w:rPr>
        <w:t xml:space="preserve">Further discuss </w:t>
      </w:r>
      <w:r>
        <w:rPr>
          <w:rFonts w:eastAsia="宋体"/>
          <w:color w:val="0070C0"/>
          <w:szCs w:val="24"/>
          <w:highlight w:val="yellow"/>
          <w:lang w:eastAsia="zh-CN"/>
        </w:rPr>
        <w:t xml:space="preserve">is </w:t>
      </w:r>
      <w:r w:rsidRPr="00970C38">
        <w:rPr>
          <w:rFonts w:eastAsia="宋体"/>
          <w:color w:val="0070C0"/>
          <w:szCs w:val="24"/>
          <w:highlight w:val="yellow"/>
          <w:lang w:eastAsia="zh-CN"/>
        </w:rPr>
        <w:t>Change#1 in R4-2111032</w:t>
      </w:r>
      <w:r>
        <w:rPr>
          <w:rFonts w:eastAsia="宋体"/>
          <w:color w:val="0070C0"/>
          <w:szCs w:val="24"/>
          <w:highlight w:val="yellow"/>
          <w:lang w:eastAsia="zh-CN"/>
        </w:rPr>
        <w:t xml:space="preserve"> is agreeable</w:t>
      </w:r>
    </w:p>
    <w:tbl>
      <w:tblPr>
        <w:tblStyle w:val="aff7"/>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372"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373"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374"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375" w:author="JC[99e]" w:date="2021-05-19T10:31:00Z">
              <w:r>
                <w:rPr>
                  <w:color w:val="0070C0"/>
                  <w:lang w:val="en-US" w:eastAsia="zh-CN"/>
                </w:rPr>
                <w:t>Fine with the change.</w:t>
              </w:r>
            </w:ins>
          </w:p>
        </w:tc>
      </w:tr>
      <w:tr w:rsidR="008B4093" w14:paraId="4BFDAC8D" w14:textId="77777777" w:rsidTr="00E069F1">
        <w:trPr>
          <w:ins w:id="376" w:author="Ericsson" w:date="2021-05-20T05:56:00Z"/>
        </w:trPr>
        <w:tc>
          <w:tcPr>
            <w:tcW w:w="1236" w:type="dxa"/>
          </w:tcPr>
          <w:p w14:paraId="078AC58B" w14:textId="76DD63D9" w:rsidR="008B4093" w:rsidRDefault="008B4093" w:rsidP="008B4093">
            <w:pPr>
              <w:spacing w:after="120"/>
              <w:rPr>
                <w:ins w:id="377" w:author="Ericsson" w:date="2021-05-20T05:56:00Z"/>
                <w:color w:val="0070C0"/>
                <w:lang w:val="en-US" w:eastAsia="zh-CN"/>
              </w:rPr>
            </w:pPr>
            <w:ins w:id="378"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379" w:author="Ericsson" w:date="2021-05-20T05:56:00Z"/>
                <w:color w:val="0070C0"/>
                <w:lang w:val="en-US" w:eastAsia="zh-CN"/>
              </w:rPr>
            </w:pPr>
            <w:ins w:id="380" w:author="Ericsson" w:date="2021-05-20T05:56:00Z">
              <w:r>
                <w:rPr>
                  <w:color w:val="0070C0"/>
                  <w:lang w:val="en-US" w:eastAsia="zh-CN"/>
                </w:rPr>
                <w:t>We are fine with Option 1.</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4"/>
        <w:rPr>
          <w:lang w:val="en-US"/>
          <w:rPrChange w:id="381" w:author="Ericsson" w:date="2021-05-20T05:49:00Z">
            <w:rPr/>
          </w:rPrChange>
        </w:rPr>
      </w:pPr>
      <w:r w:rsidRPr="00FF3177">
        <w:rPr>
          <w:lang w:val="en-US"/>
          <w:rPrChange w:id="382" w:author="Ericsson" w:date="2021-05-20T05:49:00Z">
            <w:rPr/>
          </w:rPrChange>
        </w:rPr>
        <w:t>Issue 1-</w:t>
      </w:r>
      <w:r w:rsidR="004E7DE4" w:rsidRPr="00FF3177">
        <w:rPr>
          <w:lang w:val="en-US"/>
          <w:rPrChange w:id="383" w:author="Ericsson" w:date="2021-05-20T05:49:00Z">
            <w:rPr/>
          </w:rPrChange>
        </w:rPr>
        <w:t>4</w:t>
      </w:r>
      <w:r w:rsidRPr="00FF3177">
        <w:rPr>
          <w:lang w:val="en-US"/>
          <w:rPrChange w:id="384" w:author="Ericsson" w:date="2021-05-20T05:49:00Z">
            <w:rPr/>
          </w:rPrChange>
        </w:rPr>
        <w:t xml:space="preserve">-1: </w:t>
      </w:r>
      <w:r w:rsidR="00970C38" w:rsidRPr="00FF3177">
        <w:rPr>
          <w:lang w:val="en-US"/>
          <w:rPrChange w:id="385" w:author="Ericsson" w:date="2021-05-20T05:49:00Z">
            <w:rPr/>
          </w:rPrChange>
        </w:rPr>
        <w:t xml:space="preserve">Update definition of ’reference point’ in UL timing requirements </w:t>
      </w:r>
    </w:p>
    <w:p w14:paraId="19CE887F" w14:textId="77777777" w:rsidR="00D36C44" w:rsidRPr="00805BE8" w:rsidRDefault="00D36C44"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CDB309F" w14:textId="3E61825D" w:rsidR="00970C38" w:rsidRDefault="00970C38" w:rsidP="00970C3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w:t>
      </w:r>
      <w:r w:rsidRPr="00970C38">
        <w:rPr>
          <w:rFonts w:eastAsia="宋体"/>
          <w:color w:val="0070C0"/>
          <w:szCs w:val="24"/>
          <w:lang w:eastAsia="zh-CN"/>
        </w:rPr>
        <w:t>Ericsson, Nokia, Intel</w:t>
      </w:r>
      <w:r>
        <w:rPr>
          <w:rFonts w:eastAsia="宋体"/>
          <w:color w:val="0070C0"/>
          <w:szCs w:val="24"/>
          <w:lang w:eastAsia="zh-CN"/>
        </w:rPr>
        <w:t>)</w:t>
      </w:r>
    </w:p>
    <w:p w14:paraId="4FE4EDA5" w14:textId="369678D3" w:rsidR="00970C38" w:rsidRPr="00970C38" w:rsidRDefault="00970C38" w:rsidP="00970C38">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1F70C2C4" w14:textId="562E65FE" w:rsidR="00970C38" w:rsidRPr="0057083E" w:rsidRDefault="00970C38" w:rsidP="008E33E7">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970C38">
        <w:rPr>
          <w:rFonts w:eastAsia="宋体"/>
          <w:szCs w:val="24"/>
          <w:lang w:eastAsia="zh-CN"/>
        </w:rPr>
        <w:t>R4-2111313</w:t>
      </w:r>
      <w:r>
        <w:rPr>
          <w:rFonts w:eastAsia="宋体"/>
          <w:szCs w:val="24"/>
          <w:lang w:eastAsia="zh-CN"/>
        </w:rPr>
        <w:t xml:space="preserve"> (Ericsson</w:t>
      </w:r>
      <w:r w:rsidR="008E33E7" w:rsidRPr="008E33E7">
        <w:rPr>
          <w:rFonts w:eastAsia="宋体"/>
          <w:szCs w:val="24"/>
          <w:lang w:eastAsia="zh-CN"/>
        </w:rPr>
        <w:t>, Nokia, Intel</w:t>
      </w:r>
      <w:r>
        <w:rPr>
          <w:rFonts w:eastAsia="宋体"/>
          <w:szCs w:val="24"/>
          <w:lang w:eastAsia="zh-CN"/>
        </w:rPr>
        <w:t xml:space="preserve">) </w:t>
      </w:r>
    </w:p>
    <w:tbl>
      <w:tblPr>
        <w:tblStyle w:val="aff7"/>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宋体" w:cs="v4.2.0"/>
              </w:rPr>
              <w:t xml:space="preserve">The UE shall meet the </w:t>
            </w:r>
            <w:proofErr w:type="spellStart"/>
            <w:r w:rsidRPr="00D02D34">
              <w:rPr>
                <w:rFonts w:eastAsia="宋体" w:cs="v4.2.0"/>
              </w:rPr>
              <w:t>Te</w:t>
            </w:r>
            <w:proofErr w:type="spellEnd"/>
            <w:r w:rsidRPr="00D02D34">
              <w:rPr>
                <w:rFonts w:eastAsia="宋体" w:cs="v4.2.0"/>
              </w:rPr>
              <w:t xml:space="preserve"> requirement for an initial transmission provided that at least one SSB is available at the UE during the last 160 </w:t>
            </w:r>
            <w:proofErr w:type="spellStart"/>
            <w:r w:rsidRPr="00D02D34">
              <w:rPr>
                <w:rFonts w:eastAsia="宋体" w:cs="v4.2.0"/>
              </w:rPr>
              <w:t>ms</w:t>
            </w:r>
            <w:proofErr w:type="spellEnd"/>
            <w:r w:rsidRPr="00D02D34">
              <w:rPr>
                <w:rFonts w:eastAsia="宋体" w:cs="v4.2.0"/>
              </w:rPr>
              <w:t xml:space="preserve">. The reference point for the UE initial transmit timing control requirement shall be the downlink timing of the reference cell minus </w:t>
            </w:r>
            <w:r w:rsidRPr="00D02D34">
              <w:rPr>
                <w:noProof/>
                <w:position w:val="-10"/>
                <w:lang w:val="en-US" w:eastAsia="zh-TW"/>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宋体" w:cs="v4.2.0"/>
              </w:rPr>
              <w:t>. The downlink timing is defined as the time when the first detect</w:t>
            </w:r>
            <w:ins w:id="386" w:author="MK" w:date="2021-05-01T19:51:00Z">
              <w:r>
                <w:rPr>
                  <w:rFonts w:eastAsia="宋体" w:cs="v4.2.0"/>
                </w:rPr>
                <w:t>able</w:t>
              </w:r>
            </w:ins>
            <w:del w:id="387" w:author="MK" w:date="2021-05-01T19:51:00Z">
              <w:r w:rsidRPr="00D02D34" w:rsidDel="00F11EF9">
                <w:rPr>
                  <w:rFonts w:eastAsia="宋体" w:cs="v4.2.0"/>
                </w:rPr>
                <w:delText>ed</w:delText>
              </w:r>
            </w:del>
            <w:r w:rsidRPr="00D02D34">
              <w:rPr>
                <w:rFonts w:eastAsia="宋体" w:cs="v4.2.0"/>
              </w:rPr>
              <w:t xml:space="preserve"> path (in time) of the corresponding downlink frame is received </w:t>
            </w:r>
            <w:r w:rsidRPr="00D02D34">
              <w:rPr>
                <w:rFonts w:eastAsia="宋体"/>
              </w:rPr>
              <w:t>from the reference cell</w:t>
            </w:r>
            <w:ins w:id="388" w:author="MK" w:date="2021-05-01T19:52:00Z">
              <w:r>
                <w:rPr>
                  <w:rFonts w:eastAsia="宋体"/>
                </w:rPr>
                <w:t xml:space="preserve"> at the UE antenna</w:t>
              </w:r>
            </w:ins>
            <w:r w:rsidRPr="00D02D34">
              <w:rPr>
                <w:rFonts w:eastAsia="宋体"/>
              </w:rPr>
              <w:t xml:space="preserve">. </w:t>
            </w:r>
            <w:r w:rsidRPr="00D02D34">
              <w:rPr>
                <w:rFonts w:eastAsia="宋体" w:cs="v4.2.0"/>
                <w:i/>
              </w:rPr>
              <w:t>N</w:t>
            </w:r>
            <w:r w:rsidRPr="00D02D34">
              <w:rPr>
                <w:rFonts w:eastAsia="宋体" w:cs="v4.2.0"/>
                <w:vertAlign w:val="subscript"/>
              </w:rPr>
              <w:t>TA</w:t>
            </w:r>
            <w:r w:rsidRPr="00D02D34">
              <w:rPr>
                <w:rFonts w:eastAsia="宋体" w:cs="v4.2.0"/>
              </w:rPr>
              <w:t xml:space="preserve"> for PRACH is defined as 0.</w:t>
            </w:r>
          </w:p>
        </w:tc>
      </w:tr>
    </w:tbl>
    <w:p w14:paraId="392CF5B7" w14:textId="77777777" w:rsidR="00970C38" w:rsidRDefault="00970C38" w:rsidP="00393E8E">
      <w:pPr>
        <w:pStyle w:val="aff8"/>
        <w:overflowPunct/>
        <w:autoSpaceDE/>
        <w:autoSpaceDN/>
        <w:adjustRightInd/>
        <w:spacing w:after="120"/>
        <w:ind w:left="1440" w:firstLineChars="0" w:firstLine="0"/>
        <w:textAlignment w:val="auto"/>
        <w:rPr>
          <w:rFonts w:eastAsia="宋体"/>
          <w:color w:val="0070C0"/>
          <w:szCs w:val="24"/>
          <w:lang w:eastAsia="zh-CN"/>
        </w:rPr>
      </w:pPr>
    </w:p>
    <w:p w14:paraId="13290541" w14:textId="724914B4" w:rsidR="00393E8E" w:rsidRDefault="00393E8E" w:rsidP="00393E8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b (HW)</w:t>
      </w:r>
    </w:p>
    <w:p w14:paraId="27BB5CD7" w14:textId="77777777" w:rsidR="00393E8E" w:rsidRPr="00970C38" w:rsidRDefault="00393E8E" w:rsidP="00393E8E">
      <w:pPr>
        <w:pStyle w:val="aff8"/>
        <w:numPr>
          <w:ilvl w:val="2"/>
          <w:numId w:val="1"/>
        </w:numPr>
        <w:overflowPunct/>
        <w:autoSpaceDE/>
        <w:autoSpaceDN/>
        <w:adjustRightInd/>
        <w:spacing w:after="120"/>
        <w:ind w:firstLineChars="0"/>
        <w:textAlignment w:val="auto"/>
        <w:rPr>
          <w:rFonts w:eastAsia="宋体"/>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520116E6" w14:textId="199DD7C8" w:rsidR="00393E8E" w:rsidRPr="0057083E" w:rsidRDefault="00393E8E" w:rsidP="008E33E7">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008E33E7" w:rsidRPr="008E33E7">
        <w:rPr>
          <w:rFonts w:eastAsia="宋体"/>
          <w:szCs w:val="24"/>
          <w:lang w:eastAsia="zh-CN"/>
        </w:rPr>
        <w:t>R4-2110927</w:t>
      </w:r>
      <w:r>
        <w:rPr>
          <w:rFonts w:eastAsia="宋体"/>
          <w:szCs w:val="24"/>
          <w:lang w:eastAsia="zh-CN"/>
        </w:rPr>
        <w:t xml:space="preserve"> (</w:t>
      </w:r>
      <w:r w:rsidR="008E33E7">
        <w:rPr>
          <w:rFonts w:eastAsia="宋体"/>
          <w:szCs w:val="24"/>
          <w:lang w:eastAsia="zh-CN"/>
        </w:rPr>
        <w:t>HW</w:t>
      </w:r>
      <w:r>
        <w:rPr>
          <w:rFonts w:eastAsia="宋体"/>
          <w:szCs w:val="24"/>
          <w:lang w:eastAsia="zh-CN"/>
        </w:rPr>
        <w:t xml:space="preserve">) </w:t>
      </w:r>
    </w:p>
    <w:tbl>
      <w:tblPr>
        <w:tblStyle w:val="aff7"/>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w:t>
            </w:r>
            <w:proofErr w:type="spellStart"/>
            <w:r w:rsidRPr="004627A1">
              <w:rPr>
                <w:rFonts w:cs="v4.2.0"/>
              </w:rPr>
              <w:t>Te</w:t>
            </w:r>
            <w:proofErr w:type="spellEnd"/>
            <w:r w:rsidRPr="004627A1">
              <w:rPr>
                <w:rFonts w:cs="v4.2.0"/>
              </w:rPr>
              <w:t xml:space="preserve"> requirement for an initial transmission provided that at least one SSB is available at the UE during the last 160 </w:t>
            </w:r>
            <w:proofErr w:type="spellStart"/>
            <w:r w:rsidRPr="004627A1">
              <w:rPr>
                <w:rFonts w:cs="v4.2.0"/>
              </w:rPr>
              <w:t>ms</w:t>
            </w:r>
            <w:proofErr w:type="spellEnd"/>
            <w:r w:rsidRPr="004627A1">
              <w:rPr>
                <w:rFonts w:cs="v4.2.0"/>
              </w:rPr>
              <w:t xml:space="preserve">. The reference point for the UE initial transmit timing control requirement shall be the downlink timing of the reference cell minus </w:t>
            </w:r>
            <w:r w:rsidRPr="008C6DE4">
              <w:rPr>
                <w:noProof/>
                <w:position w:val="-10"/>
                <w:lang w:val="en-US" w:eastAsia="zh-TW"/>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389" w:author="Huawei" w:date="2021-05-11T20:25:00Z">
              <w:r w:rsidRPr="004627A1" w:rsidDel="0093621A">
                <w:rPr>
                  <w:rFonts w:cs="v4.2.0"/>
                </w:rPr>
                <w:delText xml:space="preserve">detected </w:delText>
              </w:r>
            </w:del>
            <w:ins w:id="390" w:author="Huawei" w:date="2021-05-11T20:25:00Z">
              <w:r w:rsidRPr="004627A1">
                <w:rPr>
                  <w:rFonts w:cs="v4.2.0"/>
                </w:rPr>
                <w:t xml:space="preserve">detectable </w:t>
              </w:r>
            </w:ins>
            <w:r w:rsidRPr="004627A1">
              <w:rPr>
                <w:rFonts w:cs="v4.2.0"/>
              </w:rPr>
              <w:t xml:space="preserve">path (in time) of the corresponding downlink frame </w:t>
            </w:r>
            <w:del w:id="391" w:author="Huawei" w:date="2021-05-11T20:26:00Z">
              <w:r w:rsidRPr="004627A1" w:rsidDel="0093621A">
                <w:rPr>
                  <w:rFonts w:cs="v4.2.0"/>
                </w:rPr>
                <w:delText>is received</w:delText>
              </w:r>
            </w:del>
            <w:r w:rsidRPr="004627A1">
              <w:rPr>
                <w:rFonts w:cs="v4.2.0"/>
              </w:rPr>
              <w:t xml:space="preserve"> </w:t>
            </w:r>
            <w:r w:rsidRPr="008C6DE4">
              <w:t>from the reference cell</w:t>
            </w:r>
            <w:ins w:id="392"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93B8F0F" w14:textId="6BBACA31" w:rsidR="008E33E7" w:rsidRPr="008E6F3F" w:rsidRDefault="00393E8E" w:rsidP="008E6F3F">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The issue was triggered by discussion on reply LS to </w:t>
      </w:r>
      <w:r w:rsidRPr="00393E8E">
        <w:rPr>
          <w:rFonts w:eastAsia="宋体"/>
          <w:bCs/>
          <w:color w:val="0070C0"/>
          <w:szCs w:val="24"/>
          <w:highlight w:val="yellow"/>
          <w:lang w:eastAsia="zh-CN"/>
        </w:rPr>
        <w:t>R1-2102245</w:t>
      </w:r>
      <w:r>
        <w:rPr>
          <w:rFonts w:eastAsia="宋体"/>
          <w:color w:val="0070C0"/>
          <w:szCs w:val="24"/>
          <w:highlight w:val="yellow"/>
          <w:lang w:eastAsia="zh-CN"/>
        </w:rPr>
        <w:t xml:space="preserve"> in Rel-17 URLLC WI</w:t>
      </w:r>
      <w:r w:rsidR="005646BF">
        <w:rPr>
          <w:rFonts w:eastAsia="宋体"/>
          <w:color w:val="0070C0"/>
          <w:szCs w:val="24"/>
          <w:highlight w:val="yellow"/>
          <w:lang w:eastAsia="zh-CN"/>
        </w:rPr>
        <w:t>.</w:t>
      </w:r>
      <w:r w:rsidR="008E33E7">
        <w:rPr>
          <w:rFonts w:eastAsia="宋体"/>
          <w:color w:val="0070C0"/>
          <w:szCs w:val="24"/>
          <w:highlight w:val="yellow"/>
          <w:lang w:eastAsia="zh-CN"/>
        </w:rPr>
        <w:t xml:space="preserve"> Therefore, it is suggested to have the technical discussions in email thread #239, so no technical discussion is expected here.</w:t>
      </w:r>
      <w:r w:rsidR="005646BF">
        <w:rPr>
          <w:rFonts w:eastAsia="宋体"/>
          <w:color w:val="0070C0"/>
          <w:szCs w:val="24"/>
          <w:highlight w:val="yellow"/>
          <w:lang w:eastAsia="zh-CN"/>
        </w:rPr>
        <w:t xml:space="preserve"> </w:t>
      </w:r>
    </w:p>
    <w:tbl>
      <w:tblPr>
        <w:tblStyle w:val="aff7"/>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4"/>
        <w:rPr>
          <w:lang w:val="en-US"/>
          <w:rPrChange w:id="393" w:author="Ericsson" w:date="2021-05-20T05:49:00Z">
            <w:rPr/>
          </w:rPrChange>
        </w:rPr>
      </w:pPr>
      <w:r w:rsidRPr="00FF3177">
        <w:rPr>
          <w:lang w:val="en-US"/>
          <w:rPrChange w:id="394" w:author="Ericsson" w:date="2021-05-20T05:49:00Z">
            <w:rPr/>
          </w:rPrChange>
        </w:rPr>
        <w:t>Issue 1-</w:t>
      </w:r>
      <w:r w:rsidR="004E7DE4" w:rsidRPr="00FF3177">
        <w:rPr>
          <w:lang w:val="en-US"/>
          <w:rPrChange w:id="395" w:author="Ericsson" w:date="2021-05-20T05:49:00Z">
            <w:rPr/>
          </w:rPrChange>
        </w:rPr>
        <w:t>4</w:t>
      </w:r>
      <w:r w:rsidRPr="00FF3177">
        <w:rPr>
          <w:lang w:val="en-US"/>
          <w:rPrChange w:id="396" w:author="Ericsson" w:date="2021-05-20T05:49:00Z">
            <w:rPr/>
          </w:rPrChange>
        </w:rPr>
        <w:t xml:space="preserve">-2: </w:t>
      </w:r>
      <w:r w:rsidR="008E33E7" w:rsidRPr="00FF3177">
        <w:rPr>
          <w:lang w:val="en-US"/>
          <w:rPrChange w:id="397" w:author="Ericsson" w:date="2021-05-20T05:49:00Z">
            <w:rPr/>
          </w:rPrChange>
        </w:rPr>
        <w:t>Applicability of RSTD requirements for NE-DC operation</w:t>
      </w:r>
    </w:p>
    <w:p w14:paraId="5DAAD4F5" w14:textId="77777777" w:rsidR="00D36C44" w:rsidRPr="00805BE8" w:rsidRDefault="00D36C44"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B8AB51" w14:textId="0424BF5A" w:rsidR="00D36C44" w:rsidRDefault="00D36C44" w:rsidP="00F72F6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8E33E7">
        <w:rPr>
          <w:rFonts w:eastAsia="宋体"/>
          <w:color w:val="0070C0"/>
          <w:szCs w:val="24"/>
          <w:lang w:eastAsia="zh-CN"/>
        </w:rPr>
        <w:t>HW</w:t>
      </w:r>
      <w:r>
        <w:rPr>
          <w:rFonts w:eastAsia="宋体"/>
          <w:color w:val="0070C0"/>
          <w:szCs w:val="24"/>
          <w:lang w:eastAsia="zh-CN"/>
        </w:rPr>
        <w:t>)</w:t>
      </w:r>
    </w:p>
    <w:p w14:paraId="58915B72" w14:textId="57BDF7C9" w:rsidR="008E33E7" w:rsidRDefault="008E33E7" w:rsidP="00F72F63">
      <w:pPr>
        <w:pStyle w:val="aff8"/>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aff8"/>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aff8"/>
        <w:numPr>
          <w:ilvl w:val="2"/>
          <w:numId w:val="1"/>
        </w:numPr>
        <w:spacing w:after="120"/>
        <w:ind w:firstLineChars="0"/>
        <w:rPr>
          <w:rFonts w:eastAsia="宋体"/>
          <w:szCs w:val="24"/>
          <w:lang w:eastAsia="zh-CN"/>
        </w:rPr>
      </w:pPr>
      <w:r>
        <w:rPr>
          <w:rFonts w:eastAsia="宋体"/>
          <w:szCs w:val="24"/>
          <w:lang w:eastAsia="zh-CN"/>
        </w:rPr>
        <w:t xml:space="preserve">Related changes is as shown in </w:t>
      </w:r>
    </w:p>
    <w:p w14:paraId="30B702F7" w14:textId="40D55508" w:rsidR="008E33E7" w:rsidRPr="008E33E7" w:rsidRDefault="008E33E7" w:rsidP="008E33E7">
      <w:pPr>
        <w:pStyle w:val="aff8"/>
        <w:numPr>
          <w:ilvl w:val="3"/>
          <w:numId w:val="1"/>
        </w:numPr>
        <w:spacing w:after="120"/>
        <w:ind w:firstLineChars="0"/>
        <w:rPr>
          <w:rFonts w:eastAsia="宋体"/>
          <w:szCs w:val="24"/>
          <w:lang w:eastAsia="zh-CN"/>
        </w:rPr>
      </w:pPr>
      <w:r>
        <w:rPr>
          <w:rFonts w:eastAsia="宋体"/>
          <w:szCs w:val="24"/>
          <w:lang w:eastAsia="zh-CN"/>
        </w:rPr>
        <w:t xml:space="preserve">Change#1 in </w:t>
      </w:r>
      <w:r w:rsidRPr="008E33E7">
        <w:rPr>
          <w:rFonts w:eastAsia="宋体"/>
          <w:szCs w:val="24"/>
          <w:lang w:eastAsia="zh-CN"/>
        </w:rPr>
        <w:t>R4-211092</w:t>
      </w:r>
      <w:r>
        <w:rPr>
          <w:rFonts w:eastAsia="宋体"/>
          <w:szCs w:val="24"/>
          <w:lang w:eastAsia="zh-CN"/>
        </w:rPr>
        <w:t xml:space="preserve">8 (HW) </w:t>
      </w:r>
    </w:p>
    <w:p w14:paraId="6FF1F185" w14:textId="77777777" w:rsidR="00D36C44" w:rsidRPr="00805BE8" w:rsidRDefault="00D36C44" w:rsidP="00F72F6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93EE6B" w14:textId="205BBBEB" w:rsidR="00D36C44" w:rsidRPr="005646BF" w:rsidRDefault="00A70B05" w:rsidP="00F72F63">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5646BF">
        <w:rPr>
          <w:rFonts w:eastAsia="宋体"/>
          <w:color w:val="0070C0"/>
          <w:szCs w:val="24"/>
          <w:highlight w:val="yellow"/>
          <w:lang w:eastAsia="zh-CN"/>
        </w:rPr>
        <w:t>Further discuss</w:t>
      </w:r>
      <w:r w:rsidR="005646BF" w:rsidRPr="005646BF">
        <w:rPr>
          <w:rFonts w:eastAsia="宋体"/>
          <w:color w:val="0070C0"/>
          <w:szCs w:val="24"/>
          <w:highlight w:val="yellow"/>
          <w:lang w:eastAsia="zh-CN"/>
        </w:rPr>
        <w:t xml:space="preserve"> if option </w:t>
      </w:r>
      <w:r w:rsidR="008E33E7">
        <w:rPr>
          <w:rFonts w:eastAsia="宋体"/>
          <w:color w:val="0070C0"/>
          <w:szCs w:val="24"/>
          <w:highlight w:val="yellow"/>
          <w:lang w:eastAsia="zh-CN"/>
        </w:rPr>
        <w:t>1</w:t>
      </w:r>
      <w:r w:rsidR="005646BF" w:rsidRPr="005646BF">
        <w:rPr>
          <w:rFonts w:eastAsia="宋体"/>
          <w:color w:val="0070C0"/>
          <w:szCs w:val="24"/>
          <w:highlight w:val="yellow"/>
          <w:lang w:eastAsia="zh-CN"/>
        </w:rPr>
        <w:t xml:space="preserve"> is </w:t>
      </w:r>
      <w:r w:rsidR="008E33E7">
        <w:rPr>
          <w:rFonts w:eastAsia="宋体"/>
          <w:color w:val="0070C0"/>
          <w:szCs w:val="24"/>
          <w:highlight w:val="yellow"/>
          <w:lang w:eastAsia="zh-CN"/>
        </w:rPr>
        <w:t>agreeable</w:t>
      </w:r>
      <w:r w:rsidR="005646BF" w:rsidRPr="005646BF">
        <w:rPr>
          <w:rFonts w:eastAsia="宋体"/>
          <w:color w:val="0070C0"/>
          <w:szCs w:val="24"/>
          <w:highlight w:val="yellow"/>
          <w:lang w:eastAsia="zh-CN"/>
        </w:rPr>
        <w:t>.</w:t>
      </w:r>
    </w:p>
    <w:tbl>
      <w:tblPr>
        <w:tblStyle w:val="aff7"/>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398"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399"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2"/>
        <w:rPr>
          <w:lang w:val="en-US"/>
          <w:rPrChange w:id="400" w:author="Ericsson" w:date="2021-05-20T05:49:00Z">
            <w:rPr/>
          </w:rPrChange>
        </w:rPr>
      </w:pPr>
      <w:r w:rsidRPr="00FF3177">
        <w:rPr>
          <w:lang w:val="en-US"/>
          <w:rPrChange w:id="401" w:author="Ericsson" w:date="2021-05-20T05:49: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402" w:author="Ericsson" w:date="2021-05-20T05:56:00Z">
                <w:pPr>
                  <w:spacing w:after="120"/>
                </w:pPr>
              </w:pPrChange>
            </w:pPr>
            <w:ins w:id="403" w:author="Ericsson" w:date="2021-05-20T05:56:00Z">
              <w:r>
                <w:rPr>
                  <w:rFonts w:eastAsiaTheme="minorEastAsia"/>
                  <w:color w:val="0070C0"/>
                  <w:lang w:val="en-US" w:eastAsia="zh-CN"/>
                </w:rPr>
                <w:t xml:space="preserve">Ericsson: We do not agree to introduce </w:t>
              </w:r>
              <w:proofErr w:type="spellStart"/>
              <w:r>
                <w:rPr>
                  <w:rFonts w:eastAsiaTheme="minorEastAsia"/>
                  <w:color w:val="0070C0"/>
                  <w:lang w:val="en-US" w:eastAsia="zh-CN"/>
                </w:rPr>
                <w:t>Kp</w:t>
              </w:r>
              <w:proofErr w:type="spellEnd"/>
              <w:r>
                <w:rPr>
                  <w:rFonts w:eastAsiaTheme="minorEastAsia"/>
                  <w:color w:val="0070C0"/>
                  <w:lang w:val="en-US" w:eastAsia="zh-CN"/>
                </w:rPr>
                <w:t xml:space="preserve">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404" w:author="Nokia" w:date="2021-05-20T12:09:00Z">
              <w:r>
                <w:rPr>
                  <w:rFonts w:eastAsiaTheme="minorEastAsia"/>
                  <w:color w:val="0070C0"/>
                  <w:lang w:val="en-US" w:eastAsia="zh-CN"/>
                </w:rPr>
                <w:t>Nokia: Not agreeable in current form. More discussion needed.</w:t>
              </w:r>
            </w:ins>
          </w:p>
        </w:tc>
      </w:tr>
      <w:tr w:rsidR="00571777" w:rsidRPr="00571777" w14:paraId="5EF0FAF0" w14:textId="77777777" w:rsidTr="00BB40F1">
        <w:tc>
          <w:tcPr>
            <w:tcW w:w="1233" w:type="dxa"/>
            <w:vMerge w:val="restart"/>
          </w:tcPr>
          <w:p w14:paraId="68F6E76E" w14:textId="4A102591" w:rsidR="00BB40F1" w:rsidRDefault="00E069F1" w:rsidP="00E069F1">
            <w:pPr>
              <w:spacing w:after="120"/>
              <w:rPr>
                <w:rFonts w:eastAsiaTheme="minorEastAsia"/>
                <w:color w:val="0070C0"/>
                <w:lang w:val="en-US" w:eastAsia="zh-CN"/>
              </w:rPr>
            </w:pPr>
            <w:r w:rsidRPr="00E069F1">
              <w:rPr>
                <w:rFonts w:eastAsiaTheme="minorEastAsia"/>
                <w:color w:val="0070C0"/>
                <w:lang w:val="en-US" w:eastAsia="zh-CN"/>
              </w:rPr>
              <w:t>R4-2109319</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Apple</w:t>
            </w:r>
            <w:r w:rsidR="00BB40F1">
              <w:rPr>
                <w:rFonts w:eastAsiaTheme="minorEastAsia"/>
                <w:color w:val="0070C0"/>
                <w:lang w:val="en-US" w:eastAsia="zh-CN"/>
              </w:rPr>
              <w:t>)</w:t>
            </w:r>
          </w:p>
        </w:tc>
        <w:tc>
          <w:tcPr>
            <w:tcW w:w="8398" w:type="dxa"/>
          </w:tcPr>
          <w:p w14:paraId="63195C26" w14:textId="2BBB3544" w:rsidR="00571777"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00CEC80" w:rsidR="00571777" w:rsidRDefault="008B4093">
            <w:pPr>
              <w:tabs>
                <w:tab w:val="left" w:pos="692"/>
              </w:tabs>
              <w:spacing w:after="120"/>
              <w:rPr>
                <w:rFonts w:eastAsiaTheme="minorEastAsia"/>
                <w:color w:val="0070C0"/>
                <w:lang w:val="en-US" w:eastAsia="zh-CN"/>
              </w:rPr>
              <w:pPrChange w:id="405" w:author="Ericsson" w:date="2021-05-20T05:57:00Z">
                <w:pPr>
                  <w:spacing w:after="120"/>
                </w:pPr>
              </w:pPrChange>
            </w:pPr>
            <w:ins w:id="406" w:author="Ericsson" w:date="2021-05-20T05:57:00Z">
              <w:r>
                <w:rPr>
                  <w:rFonts w:eastAsiaTheme="minorEastAsia"/>
                  <w:color w:val="0070C0"/>
                  <w:lang w:val="en-US" w:eastAsia="zh-CN"/>
                </w:rPr>
                <w:t xml:space="preserve">Ericsson: We do not agree with the proposed value [800]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as it would be highly limiting to single SCC compared to existing requirement. We suggest leave as is (i.e. no change) or at least use a significantly larger value. Hence this CR is not agreeable to us at this point.</w:t>
              </w:r>
            </w:ins>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6EE5F9C" w:rsidR="00571777" w:rsidRDefault="001E5C47" w:rsidP="00571777">
            <w:pPr>
              <w:spacing w:after="120"/>
              <w:rPr>
                <w:rFonts w:eastAsiaTheme="minorEastAsia"/>
                <w:color w:val="0070C0"/>
                <w:lang w:val="en-US" w:eastAsia="zh-CN"/>
              </w:rPr>
            </w:pPr>
            <w:ins w:id="407" w:author="Nokia" w:date="2021-05-20T12:09:00Z">
              <w:r>
                <w:rPr>
                  <w:rFonts w:eastAsiaTheme="minorEastAsia"/>
                  <w:color w:val="0070C0"/>
                  <w:lang w:val="en-US" w:eastAsia="zh-CN"/>
                </w:rPr>
                <w:t>Nokia: Not agreeable</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408"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409"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410" w:author="Ericsson" w:date="2021-05-20T05:57:00Z">
                <w:pPr>
                  <w:spacing w:after="120"/>
                </w:pPr>
              </w:pPrChange>
            </w:pPr>
            <w:ins w:id="411" w:author="Ericsson" w:date="2021-05-20T05:57:00Z">
              <w:r>
                <w:rPr>
                  <w:rFonts w:eastAsiaTheme="minorEastAsia"/>
                  <w:color w:val="0070C0"/>
                  <w:lang w:val="en-US" w:eastAsia="zh-CN"/>
                </w:rPr>
                <w:t xml:space="preserve">Ericsson: We do not see a need for this CR. It has already been agreed that </w:t>
              </w:r>
              <w:proofErr w:type="spellStart"/>
              <w:r>
                <w:rPr>
                  <w:rFonts w:eastAsiaTheme="minorEastAsia"/>
                  <w:color w:val="0070C0"/>
                  <w:lang w:val="en-US" w:eastAsia="zh-CN"/>
                </w:rPr>
                <w:t>apriodic</w:t>
              </w:r>
              <w:proofErr w:type="spellEnd"/>
              <w:r>
                <w:rPr>
                  <w:rFonts w:eastAsiaTheme="minorEastAsia"/>
                  <w:color w:val="0070C0"/>
                  <w:lang w:val="en-US" w:eastAsia="zh-CN"/>
                </w:rPr>
                <w:t xml:space="preserve">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412"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413"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B62BB9" w14:paraId="57EDA93E" w14:textId="77777777" w:rsidTr="00B62BB9">
        <w:tc>
          <w:tcPr>
            <w:tcW w:w="1233" w:type="dxa"/>
            <w:vMerge w:val="restart"/>
          </w:tcPr>
          <w:p w14:paraId="3857505F" w14:textId="4EABED9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B62BB9" w14:paraId="3B40E722" w14:textId="77777777" w:rsidTr="00B62BB9">
        <w:tc>
          <w:tcPr>
            <w:tcW w:w="1233" w:type="dxa"/>
            <w:vMerge/>
          </w:tcPr>
          <w:p w14:paraId="5382937A" w14:textId="77777777" w:rsidR="00B62BB9" w:rsidRDefault="00B62BB9" w:rsidP="009A6E3D">
            <w:pPr>
              <w:spacing w:after="120"/>
              <w:rPr>
                <w:rFonts w:eastAsiaTheme="minorEastAsia"/>
                <w:color w:val="0070C0"/>
                <w:lang w:val="en-US" w:eastAsia="zh-CN"/>
              </w:rPr>
            </w:pPr>
          </w:p>
        </w:tc>
        <w:tc>
          <w:tcPr>
            <w:tcW w:w="8398" w:type="dxa"/>
          </w:tcPr>
          <w:p w14:paraId="536094FF" w14:textId="6AF06E68" w:rsidR="00B62BB9" w:rsidRDefault="008B4093" w:rsidP="009A6E3D">
            <w:pPr>
              <w:spacing w:after="120"/>
              <w:rPr>
                <w:rFonts w:eastAsiaTheme="minorEastAsia"/>
                <w:color w:val="0070C0"/>
                <w:lang w:val="en-US" w:eastAsia="zh-CN"/>
              </w:rPr>
            </w:pPr>
            <w:ins w:id="414" w:author="Ericsson" w:date="2021-05-20T05:57:00Z">
              <w:r>
                <w:rPr>
                  <w:rFonts w:eastAsiaTheme="minorEastAsia"/>
                  <w:color w:val="0070C0"/>
                  <w:lang w:val="en-US" w:eastAsia="zh-CN"/>
                </w:rPr>
                <w:t xml:space="preserve">Ericsson: We do not agree to the CR in its current state. We do not support introducing </w:t>
              </w:r>
              <w:proofErr w:type="spellStart"/>
              <w:r>
                <w:rPr>
                  <w:rFonts w:eastAsiaTheme="minorEastAsia"/>
                  <w:color w:val="0070C0"/>
                  <w:lang w:val="en-US" w:eastAsia="zh-CN"/>
                </w:rPr>
                <w:t>Kp</w:t>
              </w:r>
              <w:proofErr w:type="spellEnd"/>
              <w:r>
                <w:rPr>
                  <w:rFonts w:eastAsiaTheme="minorEastAsia"/>
                  <w:color w:val="0070C0"/>
                  <w:lang w:val="en-US" w:eastAsia="zh-CN"/>
                </w:rPr>
                <w:t xml:space="preserve"> in Rel-15. We do support correcting the interruption requirements for measurements on deactivated </w:t>
              </w:r>
              <w:proofErr w:type="spellStart"/>
              <w:r>
                <w:rPr>
                  <w:rFonts w:eastAsiaTheme="minorEastAsia"/>
                  <w:color w:val="0070C0"/>
                  <w:lang w:val="en-US" w:eastAsia="zh-CN"/>
                </w:rPr>
                <w:t>SCell</w:t>
              </w:r>
              <w:proofErr w:type="spellEnd"/>
              <w:r>
                <w:rPr>
                  <w:rFonts w:eastAsiaTheme="minorEastAsia"/>
                  <w:color w:val="0070C0"/>
                  <w:lang w:val="en-US" w:eastAsia="zh-CN"/>
                </w:rPr>
                <w:t>, but do not agree with current proposal which includes an interruption that spans SCC SMTC window. In our view there shall only be interruption before and after, not during. See further our comment for Issue 1-3-2.</w:t>
              </w:r>
            </w:ins>
          </w:p>
        </w:tc>
      </w:tr>
      <w:tr w:rsidR="00B62BB9" w14:paraId="3238B479" w14:textId="77777777" w:rsidTr="00B62BB9">
        <w:tc>
          <w:tcPr>
            <w:tcW w:w="1233" w:type="dxa"/>
            <w:vMerge/>
          </w:tcPr>
          <w:p w14:paraId="43EFDDCA" w14:textId="77777777" w:rsidR="00B62BB9" w:rsidRDefault="00B62BB9" w:rsidP="009A6E3D">
            <w:pPr>
              <w:spacing w:after="120"/>
              <w:rPr>
                <w:rFonts w:eastAsiaTheme="minorEastAsia"/>
                <w:color w:val="0070C0"/>
                <w:lang w:val="en-US" w:eastAsia="zh-CN"/>
              </w:rPr>
            </w:pPr>
          </w:p>
        </w:tc>
        <w:tc>
          <w:tcPr>
            <w:tcW w:w="8398" w:type="dxa"/>
          </w:tcPr>
          <w:p w14:paraId="641C7170" w14:textId="0EB1B148" w:rsidR="00B62BB9" w:rsidRDefault="001E5C47" w:rsidP="009A6E3D">
            <w:pPr>
              <w:spacing w:after="120"/>
              <w:rPr>
                <w:rFonts w:eastAsiaTheme="minorEastAsia"/>
                <w:color w:val="0070C0"/>
                <w:lang w:val="en-US" w:eastAsia="zh-CN"/>
              </w:rPr>
            </w:pPr>
            <w:ins w:id="415" w:author="Nokia" w:date="2021-05-20T12:09:00Z">
              <w:r>
                <w:rPr>
                  <w:rFonts w:eastAsiaTheme="minorEastAsia"/>
                  <w:color w:val="0070C0"/>
                  <w:lang w:val="en-US" w:eastAsia="zh-CN"/>
                </w:rPr>
                <w:t>Nokia: Not agreeable.</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416"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417" w:author="Ericsson" w:date="2021-05-20T05:58:00Z">
              <w:r>
                <w:rPr>
                  <w:rFonts w:eastAsiaTheme="minorEastAsia"/>
                  <w:color w:val="0070C0"/>
                  <w:lang w:val="en-US" w:eastAsia="zh-CN"/>
                </w:rPr>
                <w:t xml:space="preserve">Ericsson: We do not agree to the CR in its current state. We do support correcting the interruption requirements for measurements on deactivated </w:t>
              </w:r>
              <w:proofErr w:type="spellStart"/>
              <w:r>
                <w:rPr>
                  <w:rFonts w:eastAsiaTheme="minorEastAsia"/>
                  <w:color w:val="0070C0"/>
                  <w:lang w:val="en-US" w:eastAsia="zh-CN"/>
                </w:rPr>
                <w:t>SCell</w:t>
              </w:r>
              <w:proofErr w:type="spellEnd"/>
              <w:r>
                <w:rPr>
                  <w:rFonts w:eastAsiaTheme="minorEastAsia"/>
                  <w:color w:val="0070C0"/>
                  <w:lang w:val="en-US" w:eastAsia="zh-CN"/>
                </w:rPr>
                <w:t>,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418"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419" w:author="Ericsson" w:date="2021-05-20T05:58:00Z">
                <w:pPr>
                  <w:spacing w:after="120"/>
                </w:pPr>
              </w:pPrChange>
            </w:pPr>
            <w:ins w:id="420"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421"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422"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423"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2"/>
        <w:rPr>
          <w:lang w:val="en-US"/>
          <w:rPrChange w:id="424" w:author="Ericsson" w:date="2021-05-20T05:49:00Z">
            <w:rPr/>
          </w:rPrChange>
        </w:rPr>
      </w:pPr>
      <w:r w:rsidRPr="00FF3177">
        <w:rPr>
          <w:lang w:val="en-US"/>
          <w:rPrChange w:id="425" w:author="Ericsson" w:date="2021-05-20T05:49:00Z">
            <w:rPr/>
          </w:rPrChange>
        </w:rPr>
        <w:t>Discussion on 2nd round</w:t>
      </w:r>
      <w:r w:rsidR="00CB0305" w:rsidRPr="00FF3177">
        <w:rPr>
          <w:lang w:val="en-US"/>
          <w:rPrChange w:id="426" w:author="Ericsson" w:date="2021-05-20T05:49:00Z">
            <w:rPr/>
          </w:rPrChange>
        </w:rPr>
        <w:t xml:space="preserve"> (if applicable)</w:t>
      </w:r>
    </w:p>
    <w:p w14:paraId="40BC43D2" w14:textId="77777777" w:rsidR="00035C50" w:rsidRPr="00FF3177" w:rsidRDefault="00035C50" w:rsidP="00035C50">
      <w:pPr>
        <w:rPr>
          <w:lang w:val="en-US" w:eastAsia="zh-CN"/>
          <w:rPrChange w:id="427" w:author="Ericsson" w:date="2021-05-20T05:49:00Z">
            <w:rPr>
              <w:lang w:val="sv-SE" w:eastAsia="zh-CN"/>
            </w:rPr>
          </w:rPrChange>
        </w:rPr>
      </w:pPr>
    </w:p>
    <w:p w14:paraId="74A74C10" w14:textId="2F85E740" w:rsidR="00035C50" w:rsidRPr="00FF3177" w:rsidRDefault="00035C50" w:rsidP="00CB0305">
      <w:pPr>
        <w:pStyle w:val="2"/>
        <w:rPr>
          <w:lang w:val="en-US"/>
          <w:rPrChange w:id="428" w:author="Ericsson" w:date="2021-05-20T05:49:00Z">
            <w:rPr/>
          </w:rPrChange>
        </w:rPr>
      </w:pPr>
      <w:r w:rsidRPr="00FF3177">
        <w:rPr>
          <w:lang w:val="en-US"/>
          <w:rPrChange w:id="429" w:author="Ericsson" w:date="2021-05-20T05:49:00Z">
            <w:rPr/>
          </w:rPrChange>
        </w:rPr>
        <w:t>Summary on 2nd round</w:t>
      </w:r>
      <w:r w:rsidR="00CB0305" w:rsidRPr="00FF3177">
        <w:rPr>
          <w:lang w:val="en-US"/>
          <w:rPrChange w:id="430"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8"/>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8"/>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8"/>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f8"/>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8"/>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8"/>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8"/>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431"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51A1" w14:textId="77777777" w:rsidR="007B02D0" w:rsidRDefault="007B02D0">
      <w:r>
        <w:separator/>
      </w:r>
    </w:p>
  </w:endnote>
  <w:endnote w:type="continuationSeparator" w:id="0">
    <w:p w14:paraId="4FCE73D5" w14:textId="77777777" w:rsidR="007B02D0" w:rsidRDefault="007B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D7BE" w14:textId="77777777" w:rsidR="007B02D0" w:rsidRDefault="007B02D0">
      <w:r>
        <w:separator/>
      </w:r>
    </w:p>
  </w:footnote>
  <w:footnote w:type="continuationSeparator" w:id="0">
    <w:p w14:paraId="7318ECA2" w14:textId="77777777" w:rsidR="007B02D0" w:rsidRDefault="007B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9"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7"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1"/>
  </w:num>
  <w:num w:numId="4">
    <w:abstractNumId w:val="6"/>
  </w:num>
  <w:num w:numId="5">
    <w:abstractNumId w:val="12"/>
  </w:num>
  <w:num w:numId="6">
    <w:abstractNumId w:val="19"/>
  </w:num>
  <w:num w:numId="7">
    <w:abstractNumId w:val="10"/>
  </w:num>
  <w:num w:numId="8">
    <w:abstractNumId w:val="14"/>
  </w:num>
  <w:num w:numId="9">
    <w:abstractNumId w:val="4"/>
  </w:num>
  <w:num w:numId="10">
    <w:abstractNumId w:val="0"/>
  </w:num>
  <w:num w:numId="11">
    <w:abstractNumId w:val="8"/>
  </w:num>
  <w:num w:numId="12">
    <w:abstractNumId w:val="21"/>
  </w:num>
  <w:num w:numId="13">
    <w:abstractNumId w:val="22"/>
  </w:num>
  <w:num w:numId="14">
    <w:abstractNumId w:val="20"/>
  </w:num>
  <w:num w:numId="15">
    <w:abstractNumId w:val="3"/>
  </w:num>
  <w:num w:numId="16">
    <w:abstractNumId w:val="15"/>
  </w:num>
  <w:num w:numId="17">
    <w:abstractNumId w:val="23"/>
  </w:num>
  <w:num w:numId="18">
    <w:abstractNumId w:val="9"/>
  </w:num>
  <w:num w:numId="19">
    <w:abstractNumId w:val="18"/>
  </w:num>
  <w:num w:numId="20">
    <w:abstractNumId w:val="13"/>
  </w:num>
  <w:num w:numId="21">
    <w:abstractNumId w:val="13"/>
    <w:lvlOverride w:ilvl="0">
      <w:startOverride w:val="1"/>
    </w:lvlOverride>
  </w:num>
  <w:num w:numId="22">
    <w:abstractNumId w:val="25"/>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12"/>
  </w:num>
  <w:num w:numId="29">
    <w:abstractNumId w:val="10"/>
  </w:num>
  <w:num w:numId="30">
    <w:abstractNumId w:val="2"/>
  </w:num>
  <w:num w:numId="31">
    <w:abstractNumId w:val="5"/>
  </w:num>
  <w:num w:numId="32">
    <w:abstractNumId w:val="1"/>
  </w:num>
  <w:num w:numId="33">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Xusheng Wei">
    <w15:presenceInfo w15:providerId="AD" w15:userId="S-1-5-21-2660122827-3251746268-3620619969-86628"/>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4215"/>
    <w:rsid w:val="003D4C47"/>
    <w:rsid w:val="003D5B20"/>
    <w:rsid w:val="003D5D2E"/>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306E"/>
    <w:rsid w:val="00764D99"/>
    <w:rsid w:val="007655D5"/>
    <w:rsid w:val="00773EF6"/>
    <w:rsid w:val="007748DF"/>
    <w:rsid w:val="007763C1"/>
    <w:rsid w:val="00777E82"/>
    <w:rsid w:val="00781359"/>
    <w:rsid w:val="00785560"/>
    <w:rsid w:val="00786921"/>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87791"/>
    <w:rPr>
      <w:rFonts w:ascii="Arial" w:hAnsi="Arial"/>
      <w:sz w:val="21"/>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8"/>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9"/>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FFFD-A188-421D-A082-B21C4D9C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17</Pages>
  <Words>5414</Words>
  <Characters>30860</Characters>
  <Application>Microsoft Office Word</Application>
  <DocSecurity>0</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Xusheng Wei</cp:lastModifiedBy>
  <cp:revision>11</cp:revision>
  <cp:lastPrinted>2019-04-25T01:09:00Z</cp:lastPrinted>
  <dcterms:created xsi:type="dcterms:W3CDTF">2021-05-20T03:47:00Z</dcterms:created>
  <dcterms:modified xsi:type="dcterms:W3CDTF">2021-05-20T07:07:00Z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(3)cHAAhZtKTZPxkX81qxv+rg0y3zRksEI+ivR7xjjI7OhM/W4ViUv0aJ/chiny4kkHa/6EvR31
jYhqNuse+7wTWdnIEZKN+yhvtyS4qk6AknPvaZwdzrrxPtx9irQm473hFm8TS8SIYQ0pMJsI
xbj+rZKmjwVGwbfUjjdvXH087h/8jfTOeC5+606YiF5qvOAJkaGztnqJdo83kjOZ7+zcVgZJ
SeR8MAy4OaybUDz2kx</vt:lpwstr>
  </property>
  <property fmtid="{D5CDD505-2E9C-101B-9397-08002B2CF9AE}" pid="14" name="_2015_ms_pID_7253431">
    <vt:lpwstr>p5Npa9T++d3zV3HnDTqaWujkbS5Y5KAH40MqjtuzdImKxYye9kDYXX
nfzWI2gnJptAA6JI4q2DMtHoubCC5zghXif3MwcqfRzD/JBRLlraD37Mg0x7BJMcxFBvCOPA
iR9Ma0JNFYQwkZXIoV+YpEUK2KV/r/mDpxag6eI+L9fcCj2OvCIjgcaeI3VMBiQrJ63jWcwa
1YIkdz9hcD4KFTBkoYIlwpffoujdoepG7jmI</vt:lpwstr>
  </property>
  <property fmtid="{D5CDD505-2E9C-101B-9397-08002B2CF9AE}" pid="15" name="_2015_ms_pID_7253432">
    <vt:lpwstr>FQ==</vt:lpwstr>
  </property>
</Properties>
</file>