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A7F3" w14:textId="77777777" w:rsidR="001937BC" w:rsidRPr="001E0A28" w:rsidRDefault="001937BC" w:rsidP="001937B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1B54D9EA" w14:textId="77777777" w:rsidR="001937BC" w:rsidRDefault="001937BC" w:rsidP="001937B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369BB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F0D6E">
        <w:rPr>
          <w:rFonts w:ascii="Arial" w:eastAsiaTheme="minorEastAsia" w:hAnsi="Arial" w:cs="Arial"/>
          <w:color w:val="000000"/>
          <w:sz w:val="22"/>
          <w:lang w:eastAsia="zh-CN"/>
        </w:rPr>
        <w:t>1</w:t>
      </w:r>
      <w:r w:rsidR="00515918">
        <w:rPr>
          <w:rFonts w:ascii="Arial" w:eastAsiaTheme="minorEastAsia" w:hAnsi="Arial" w:cs="Arial"/>
          <w:color w:val="000000"/>
          <w:sz w:val="22"/>
          <w:lang w:eastAsia="zh-CN"/>
        </w:rPr>
        <w:t>1</w:t>
      </w:r>
      <w:r w:rsidR="00852494">
        <w:rPr>
          <w:rFonts w:ascii="Arial" w:eastAsiaTheme="minorEastAsia" w:hAnsi="Arial" w:cs="Arial"/>
          <w:color w:val="000000"/>
          <w:sz w:val="22"/>
          <w:lang w:eastAsia="zh-CN"/>
        </w:rPr>
        <w:t>.7</w:t>
      </w:r>
    </w:p>
    <w:p w14:paraId="50D5329D" w14:textId="25A83E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66C6A">
        <w:rPr>
          <w:rFonts w:ascii="Arial" w:hAnsi="Arial" w:cs="Arial"/>
          <w:color w:val="000000"/>
          <w:sz w:val="22"/>
          <w:lang w:eastAsia="zh-CN"/>
        </w:rPr>
        <w:t>Moderator</w:t>
      </w:r>
      <w:r w:rsidR="00321150" w:rsidRPr="00966C6A">
        <w:rPr>
          <w:rFonts w:ascii="Arial" w:hAnsi="Arial" w:cs="Arial"/>
          <w:color w:val="000000"/>
          <w:sz w:val="22"/>
          <w:lang w:eastAsia="zh-CN"/>
        </w:rPr>
        <w:t xml:space="preserve"> </w:t>
      </w:r>
      <w:r w:rsidR="004D737D" w:rsidRPr="00966C6A">
        <w:rPr>
          <w:rFonts w:ascii="Arial" w:hAnsi="Arial" w:cs="Arial"/>
          <w:color w:val="000000"/>
          <w:sz w:val="22"/>
          <w:lang w:eastAsia="zh-CN"/>
        </w:rPr>
        <w:t>(</w:t>
      </w:r>
      <w:r w:rsidR="00966C6A">
        <w:rPr>
          <w:rFonts w:ascii="Arial" w:hAnsi="Arial" w:cs="Arial"/>
          <w:color w:val="000000"/>
          <w:sz w:val="22"/>
          <w:lang w:eastAsia="zh-CN"/>
        </w:rPr>
        <w:t>Ericsson</w:t>
      </w:r>
      <w:r w:rsidR="004D737D" w:rsidRPr="00966C6A">
        <w:rPr>
          <w:rFonts w:ascii="Arial" w:hAnsi="Arial" w:cs="Arial"/>
          <w:color w:val="000000"/>
          <w:sz w:val="22"/>
          <w:lang w:eastAsia="zh-CN"/>
        </w:rPr>
        <w:t>)</w:t>
      </w:r>
    </w:p>
    <w:p w14:paraId="1E0389E7" w14:textId="0A447E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5918" w:rsidRPr="00515918">
        <w:rPr>
          <w:rFonts w:ascii="Arial" w:eastAsiaTheme="minorEastAsia" w:hAnsi="Arial" w:cs="Arial"/>
          <w:color w:val="000000"/>
          <w:sz w:val="22"/>
          <w:lang w:eastAsia="zh-CN"/>
        </w:rPr>
        <w:t>[99-e][156] LTE_bands_R17_M1_M2_NB1_NB2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56A8617" w14:textId="77777777" w:rsidR="001D2295" w:rsidRPr="007462B5" w:rsidRDefault="001D2295" w:rsidP="001D2295">
      <w:pPr>
        <w:rPr>
          <w:lang w:eastAsia="zh-CN"/>
        </w:rPr>
      </w:pPr>
      <w:r w:rsidRPr="007462B5">
        <w:rPr>
          <w:lang w:eastAsia="zh-CN"/>
        </w:rPr>
        <w:t xml:space="preserve">Below </w:t>
      </w:r>
      <w:r>
        <w:rPr>
          <w:lang w:eastAsia="zh-CN"/>
        </w:rPr>
        <w:t>is</w:t>
      </w:r>
      <w:r w:rsidRPr="007462B5">
        <w:rPr>
          <w:lang w:eastAsia="zh-CN"/>
        </w:rPr>
        <w:t xml:space="preserve"> list of issue</w:t>
      </w:r>
      <w:r>
        <w:rPr>
          <w:lang w:eastAsia="zh-CN"/>
        </w:rPr>
        <w:t>s</w:t>
      </w:r>
      <w:r w:rsidRPr="007462B5">
        <w:rPr>
          <w:lang w:eastAsia="zh-CN"/>
        </w:rPr>
        <w:t xml:space="preserve"> related to adding B24 on the CAT-M1/M2 and NB1/NB2 :</w:t>
      </w:r>
    </w:p>
    <w:p w14:paraId="52A6E4D7" w14:textId="08A64609" w:rsidR="001D2295" w:rsidRPr="007462B5" w:rsidRDefault="000A73E2" w:rsidP="001D2295">
      <w:pPr>
        <w:pStyle w:val="ListParagraph"/>
        <w:numPr>
          <w:ilvl w:val="0"/>
          <w:numId w:val="3"/>
        </w:numPr>
        <w:ind w:firstLineChars="0"/>
        <w:rPr>
          <w:lang w:eastAsia="zh-CN"/>
        </w:rPr>
      </w:pPr>
      <w:r w:rsidRPr="000A73E2">
        <w:rPr>
          <w:lang w:eastAsia="zh-CN"/>
        </w:rPr>
        <w:t>B24 A-MPR for CAT-M2</w:t>
      </w:r>
    </w:p>
    <w:p w14:paraId="609286E5" w14:textId="0887E347" w:rsidR="00E80B52" w:rsidRPr="00794532" w:rsidRDefault="00142BB9" w:rsidP="00805BE8">
      <w:pPr>
        <w:pStyle w:val="Heading1"/>
        <w:rPr>
          <w:lang w:val="en-US" w:eastAsia="ja-JP"/>
        </w:rPr>
      </w:pPr>
      <w:r w:rsidRPr="00794532">
        <w:rPr>
          <w:lang w:val="en-US" w:eastAsia="ja-JP"/>
        </w:rPr>
        <w:t>Topic</w:t>
      </w:r>
      <w:r w:rsidR="00C649BD" w:rsidRPr="00794532">
        <w:rPr>
          <w:lang w:val="en-US" w:eastAsia="ja-JP"/>
        </w:rPr>
        <w:t xml:space="preserve"> </w:t>
      </w:r>
      <w:r w:rsidR="00837458" w:rsidRPr="00794532">
        <w:rPr>
          <w:lang w:val="en-US" w:eastAsia="ja-JP"/>
        </w:rPr>
        <w:t>#1</w:t>
      </w:r>
      <w:r w:rsidR="00C649BD" w:rsidRPr="00794532">
        <w:rPr>
          <w:lang w:val="en-US" w:eastAsia="ja-JP"/>
        </w:rPr>
        <w:t xml:space="preserve">: </w:t>
      </w:r>
      <w:r w:rsidR="00C649BD" w:rsidRPr="00805BE8">
        <w:rPr>
          <w:lang w:eastAsia="ja-JP"/>
        </w:rPr>
        <w:t>Title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A0D3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71B30" w14:paraId="4246E76B" w14:textId="77777777" w:rsidTr="00CC64A2">
        <w:trPr>
          <w:trHeight w:val="468"/>
        </w:trPr>
        <w:tc>
          <w:tcPr>
            <w:tcW w:w="1622" w:type="dxa"/>
          </w:tcPr>
          <w:p w14:paraId="0F29AFF2" w14:textId="77777777" w:rsidR="004427B6" w:rsidRDefault="00395A24" w:rsidP="004427B6">
            <w:pPr>
              <w:spacing w:after="0"/>
              <w:rPr>
                <w:rFonts w:ascii="Arial" w:hAnsi="Arial" w:cs="Arial"/>
                <w:b/>
                <w:bCs/>
                <w:color w:val="0000FF"/>
                <w:sz w:val="16"/>
                <w:szCs w:val="16"/>
                <w:u w:val="single"/>
                <w:lang w:val="sv-SE" w:eastAsia="zh-CN"/>
              </w:rPr>
            </w:pPr>
            <w:hyperlink r:id="rId12" w:history="1">
              <w:r w:rsidR="004427B6">
                <w:rPr>
                  <w:rStyle w:val="Hyperlink"/>
                  <w:rFonts w:ascii="Arial" w:hAnsi="Arial" w:cs="Arial"/>
                  <w:b/>
                  <w:bCs/>
                  <w:sz w:val="16"/>
                  <w:szCs w:val="16"/>
                </w:rPr>
                <w:t>R4-2111193</w:t>
              </w:r>
            </w:hyperlink>
          </w:p>
          <w:p w14:paraId="12FD4C09" w14:textId="185CDF34" w:rsidR="00D71B30" w:rsidRPr="004A7544" w:rsidRDefault="00D71B30" w:rsidP="00D71B30">
            <w:pPr>
              <w:spacing w:before="120" w:after="120"/>
            </w:pPr>
          </w:p>
        </w:tc>
        <w:tc>
          <w:tcPr>
            <w:tcW w:w="1424" w:type="dxa"/>
            <w:tcBorders>
              <w:top w:val="single" w:sz="8" w:space="0" w:color="A6A6A6"/>
              <w:left w:val="nil"/>
              <w:bottom w:val="single" w:sz="8" w:space="0" w:color="A6A6A6"/>
              <w:right w:val="single" w:sz="8" w:space="0" w:color="A6A6A6"/>
            </w:tcBorders>
          </w:tcPr>
          <w:p w14:paraId="1A5AAE84" w14:textId="3E4A2476" w:rsidR="00D71B30" w:rsidRPr="004A7544" w:rsidRDefault="00FA45DA" w:rsidP="00D71B30">
            <w:pPr>
              <w:spacing w:before="120" w:after="120"/>
            </w:pPr>
            <w:r>
              <w:t>Ericsson</w:t>
            </w:r>
          </w:p>
        </w:tc>
        <w:tc>
          <w:tcPr>
            <w:tcW w:w="6585" w:type="dxa"/>
          </w:tcPr>
          <w:p w14:paraId="1528A512" w14:textId="77777777" w:rsidR="00764707" w:rsidRDefault="00764707" w:rsidP="00764707">
            <w:r>
              <w:rPr>
                <w:b/>
                <w:bCs/>
              </w:rPr>
              <w:t>Proposal-1: Use the above table for A-MPR for CAT-M2 for “NS_52” based on Table 6.2.4-34a .</w:t>
            </w:r>
          </w:p>
          <w:p w14:paraId="7214D61B" w14:textId="77777777" w:rsidR="00453A7E" w:rsidRDefault="00453A7E" w:rsidP="00453A7E">
            <w:pPr>
              <w:rPr>
                <w:b/>
                <w:bCs/>
              </w:rPr>
            </w:pPr>
            <w:r>
              <w:rPr>
                <w:b/>
                <w:bCs/>
              </w:rPr>
              <w:t>Proposal-2: A-MPR simulation for CAT-M1 would be preferred to settle the NS_52.</w:t>
            </w:r>
          </w:p>
          <w:p w14:paraId="23E5CF1A" w14:textId="34A80E54" w:rsidR="00D71B30" w:rsidRPr="004A7544" w:rsidRDefault="00D71B30" w:rsidP="007545EF"/>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9E421E" w14:textId="1E8559FE" w:rsidR="00C25416" w:rsidRPr="00755F3F" w:rsidRDefault="00755F3F" w:rsidP="005B4802">
      <w:pPr>
        <w:rPr>
          <w:iCs/>
          <w:lang w:eastAsia="zh-CN"/>
        </w:rPr>
      </w:pPr>
      <w:r>
        <w:rPr>
          <w:iCs/>
          <w:lang w:eastAsia="zh-CN"/>
        </w:rPr>
        <w:t xml:space="preserve">One company propose to </w:t>
      </w:r>
      <w:r w:rsidR="00F507E5">
        <w:rPr>
          <w:iCs/>
          <w:lang w:eastAsia="zh-CN"/>
        </w:rPr>
        <w:t xml:space="preserve">derive CAT_2 A-MPR for NS_52 </w:t>
      </w:r>
      <w:r w:rsidR="008C3594">
        <w:rPr>
          <w:iCs/>
          <w:lang w:eastAsia="zh-CN"/>
        </w:rPr>
        <w:t xml:space="preserve">based on </w:t>
      </w:r>
      <w:r>
        <w:rPr>
          <w:iCs/>
          <w:lang w:eastAsia="zh-CN"/>
        </w:rPr>
        <w:t>normal LTE UE A-MP</w:t>
      </w:r>
      <w:r w:rsidR="00C077A8">
        <w:rPr>
          <w:iCs/>
          <w:lang w:eastAsia="zh-CN"/>
        </w:rPr>
        <w:t xml:space="preserve">R for NS_52 </w:t>
      </w:r>
      <w:r>
        <w:rPr>
          <w:iCs/>
          <w:lang w:eastAsia="zh-CN"/>
        </w:rPr>
        <w:t>as the</w:t>
      </w:r>
      <w:r w:rsidR="00D176A1">
        <w:rPr>
          <w:iCs/>
          <w:lang w:eastAsia="zh-CN"/>
        </w:rPr>
        <w:t xml:space="preserve">re is similarity in the configuration. </w:t>
      </w:r>
      <w:r w:rsidR="000C57D4">
        <w:rPr>
          <w:iCs/>
          <w:lang w:eastAsia="zh-CN"/>
        </w:rPr>
        <w:t>Companies need provide views on the proposal.</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6B606F6"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711260F6" w:rsidR="00B4108D" w:rsidRPr="00CB1AA2" w:rsidRDefault="00B4108D" w:rsidP="00B4108D">
      <w:pPr>
        <w:rPr>
          <w:b/>
          <w:u w:val="single"/>
          <w:lang w:eastAsia="ko-KR"/>
        </w:rPr>
      </w:pPr>
      <w:r w:rsidRPr="00CB1AA2">
        <w:rPr>
          <w:b/>
          <w:u w:val="single"/>
          <w:lang w:eastAsia="ko-KR"/>
        </w:rPr>
        <w:t xml:space="preserve">Issue 1-1: </w:t>
      </w:r>
      <w:r w:rsidR="00A93E56">
        <w:rPr>
          <w:b/>
          <w:u w:val="single"/>
          <w:lang w:eastAsia="ko-KR"/>
        </w:rPr>
        <w:t>A-MPR table for NS-52 in B24 for CAT-M2</w:t>
      </w:r>
    </w:p>
    <w:p w14:paraId="3C3336B6"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Proposals</w:t>
      </w:r>
    </w:p>
    <w:p w14:paraId="13C6B9EA" w14:textId="31D78820"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1: </w:t>
      </w:r>
      <w:r w:rsidR="004F6035">
        <w:rPr>
          <w:b/>
          <w:bCs/>
        </w:rPr>
        <w:t>Use the above table for A-MPR for CAT-M2 for “NS_52” based on Table 6.2.4-34a</w:t>
      </w:r>
      <w:r w:rsidR="00F45FE7">
        <w:rPr>
          <w:rFonts w:eastAsia="SimSun"/>
          <w:szCs w:val="24"/>
          <w:lang w:eastAsia="zh-CN"/>
        </w:rPr>
        <w:t>.</w:t>
      </w:r>
    </w:p>
    <w:p w14:paraId="49D6F8A9" w14:textId="016D8276"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2: </w:t>
      </w:r>
      <w:r w:rsidR="00A93E56">
        <w:rPr>
          <w:rFonts w:eastAsia="SimSun"/>
          <w:szCs w:val="24"/>
          <w:lang w:eastAsia="zh-CN"/>
        </w:rPr>
        <w:t>other</w:t>
      </w:r>
      <w:r w:rsidR="00F507E5">
        <w:rPr>
          <w:rFonts w:eastAsia="SimSun"/>
          <w:szCs w:val="24"/>
          <w:lang w:eastAsia="zh-CN"/>
        </w:rPr>
        <w:t xml:space="preserve"> option</w:t>
      </w:r>
    </w:p>
    <w:p w14:paraId="584C6E6F"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Recommended WF</w:t>
      </w:r>
    </w:p>
    <w:p w14:paraId="073588CC" w14:textId="04317F4E" w:rsidR="00B4108D" w:rsidRPr="00CB1AA2" w:rsidRDefault="00CB1AA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w:t>
      </w:r>
      <w:r w:rsidR="00A93E56">
        <w:rPr>
          <w:rFonts w:eastAsia="SimSun"/>
          <w:szCs w:val="24"/>
          <w:lang w:eastAsia="zh-CN"/>
        </w:rPr>
        <w:t>1</w:t>
      </w:r>
      <w:r w:rsidRPr="00CB1AA2">
        <w:rPr>
          <w:rFonts w:eastAsia="SimSun"/>
          <w:szCs w:val="24"/>
          <w:lang w:eastAsia="zh-CN"/>
        </w:rPr>
        <w:t>.</w:t>
      </w:r>
    </w:p>
    <w:p w14:paraId="1DDEB4D9" w14:textId="77777777" w:rsidR="00B4108D" w:rsidRPr="00CB1AA2" w:rsidRDefault="00B4108D" w:rsidP="005B4802">
      <w:pPr>
        <w:rPr>
          <w:i/>
          <w:lang w:eastAsia="zh-CN"/>
        </w:rPr>
      </w:pPr>
    </w:p>
    <w:p w14:paraId="2F59D28F" w14:textId="77777777" w:rsidR="00DC2500" w:rsidRPr="003F0D6E" w:rsidRDefault="00DC2500" w:rsidP="00805BE8">
      <w:pPr>
        <w:pStyle w:val="Heading2"/>
        <w:rPr>
          <w:lang w:val="en-US"/>
        </w:rPr>
      </w:pPr>
      <w:r w:rsidRPr="003F0D6E">
        <w:rPr>
          <w:lang w:val="en-US"/>
        </w:rPr>
        <w:lastRenderedPageBreak/>
        <w:t>Companies</w:t>
      </w:r>
      <w:r w:rsidRPr="003F0D6E">
        <w:rPr>
          <w:rFonts w:hint="eastAsia"/>
          <w:lang w:val="en-US"/>
        </w:rPr>
        <w:t xml:space="preserve"> views</w:t>
      </w:r>
      <w:r w:rsidRPr="003F0D6E">
        <w:rPr>
          <w:lang w:val="en-US"/>
        </w:rPr>
        <w:t>’</w:t>
      </w:r>
      <w:r w:rsidRPr="003F0D6E">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68799FD" w:rsidR="009C3C80" w:rsidRPr="00111C8D" w:rsidRDefault="009C3C80" w:rsidP="00E72CF1">
      <w:pPr>
        <w:rPr>
          <w:bCs/>
          <w:u w:val="single"/>
          <w:lang w:eastAsia="ko-KR"/>
        </w:rPr>
      </w:pPr>
      <w:r w:rsidRPr="00111C8D">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11C8D" w:rsidRPr="00111C8D" w14:paraId="3526A819" w14:textId="77777777" w:rsidTr="00E72CF1">
        <w:tc>
          <w:tcPr>
            <w:tcW w:w="1236" w:type="dxa"/>
          </w:tcPr>
          <w:p w14:paraId="49CE878F"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13336141"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983AC4A" w14:textId="77777777" w:rsidTr="00E72CF1">
        <w:tc>
          <w:tcPr>
            <w:tcW w:w="1236" w:type="dxa"/>
          </w:tcPr>
          <w:p w14:paraId="270B8460" w14:textId="6376C36E" w:rsidR="009C3C80" w:rsidRPr="00111C8D" w:rsidRDefault="00242AD9" w:rsidP="00B04195">
            <w:pPr>
              <w:spacing w:after="120"/>
              <w:rPr>
                <w:rFonts w:eastAsiaTheme="minorEastAsia"/>
                <w:lang w:val="en-US" w:eastAsia="zh-CN"/>
              </w:rPr>
            </w:pPr>
            <w:ins w:id="0" w:author="Qualcomm" w:date="2021-05-20T11:39:00Z">
              <w:r>
                <w:rPr>
                  <w:rFonts w:eastAsiaTheme="minorEastAsia"/>
                  <w:lang w:val="en-US" w:eastAsia="zh-CN"/>
                </w:rPr>
                <w:t>Qualcomm</w:t>
              </w:r>
            </w:ins>
          </w:p>
        </w:tc>
        <w:tc>
          <w:tcPr>
            <w:tcW w:w="8395" w:type="dxa"/>
          </w:tcPr>
          <w:p w14:paraId="5786970B" w14:textId="2FA2D7AF" w:rsidR="005A7576" w:rsidRDefault="00CA3B6C" w:rsidP="00B04195">
            <w:pPr>
              <w:spacing w:after="120"/>
              <w:rPr>
                <w:ins w:id="1" w:author="Qualcomm" w:date="2021-05-20T11:50:00Z"/>
                <w:lang w:val="en-US"/>
              </w:rPr>
            </w:pPr>
            <w:ins w:id="2" w:author="Qualcomm" w:date="2021-05-20T11:49:00Z">
              <w:r>
                <w:t xml:space="preserve">Is </w:t>
              </w:r>
            </w:ins>
            <w:ins w:id="3" w:author="Qualcomm" w:date="2021-05-20T11:48:00Z">
              <w:r w:rsidR="008F222F">
                <w:t xml:space="preserve">Table 6.2.4-34a in the paper referring to the </w:t>
              </w:r>
            </w:ins>
            <w:ins w:id="4" w:author="Qualcomm" w:date="2021-05-20T11:49:00Z">
              <w:r>
                <w:t xml:space="preserve">WF of </w:t>
              </w:r>
              <w:r w:rsidRPr="00AF0337">
                <w:rPr>
                  <w:lang w:val="en-US"/>
                </w:rPr>
                <w:t>R4-2105371</w:t>
              </w:r>
              <w:r>
                <w:rPr>
                  <w:lang w:val="en-US"/>
                </w:rPr>
                <w:t xml:space="preserve">? Seems the A-MPR values are not inline with the values in </w:t>
              </w:r>
              <w:r w:rsidRPr="00AF0337">
                <w:rPr>
                  <w:lang w:val="en-US"/>
                </w:rPr>
                <w:t>R4-2105371</w:t>
              </w:r>
            </w:ins>
            <w:ins w:id="5" w:author="Qualcomm" w:date="2021-05-20T12:45:00Z">
              <w:r w:rsidR="006149CA">
                <w:rPr>
                  <w:lang w:val="en-US"/>
                </w:rPr>
                <w:t xml:space="preserve"> and this LTE A-MPR is not consi</w:t>
              </w:r>
            </w:ins>
            <w:ins w:id="6" w:author="Qualcomm" w:date="2021-05-20T12:46:00Z">
              <w:r w:rsidR="006149CA">
                <w:rPr>
                  <w:lang w:val="en-US"/>
                </w:rPr>
                <w:t>stent with NR A-MPR</w:t>
              </w:r>
            </w:ins>
            <w:ins w:id="7" w:author="Qualcomm" w:date="2021-05-20T11:49:00Z">
              <w:r>
                <w:rPr>
                  <w:lang w:val="en-US"/>
                </w:rPr>
                <w:t xml:space="preserve">. </w:t>
              </w:r>
            </w:ins>
            <w:ins w:id="8" w:author="Qualcomm" w:date="2021-05-20T20:38:00Z">
              <w:r w:rsidR="009C394A">
                <w:rPr>
                  <w:lang w:val="en-US"/>
                </w:rPr>
                <w:t>A</w:t>
              </w:r>
            </w:ins>
            <w:ins w:id="9" w:author="Qualcomm" w:date="2021-05-20T11:50:00Z">
              <w:r w:rsidR="005A7576">
                <w:rPr>
                  <w:lang w:val="en-US"/>
                </w:rPr>
                <w:t>s agreed</w:t>
              </w:r>
            </w:ins>
            <w:ins w:id="10" w:author="Qualcomm" w:date="2021-05-20T11:49:00Z">
              <w:r>
                <w:rPr>
                  <w:lang w:val="en-US"/>
                </w:rPr>
                <w:t xml:space="preserve"> in </w:t>
              </w:r>
              <w:r w:rsidRPr="00AF0337">
                <w:rPr>
                  <w:lang w:val="en-US"/>
                </w:rPr>
                <w:t>R4-2105371</w:t>
              </w:r>
              <w:r>
                <w:rPr>
                  <w:lang w:val="en-US"/>
                </w:rPr>
                <w:t xml:space="preserve">, </w:t>
              </w:r>
            </w:ins>
            <w:ins w:id="11" w:author="Qualcomm" w:date="2021-05-20T11:50:00Z">
              <w:r w:rsidR="005A7576">
                <w:rPr>
                  <w:lang w:val="en-US"/>
                </w:rPr>
                <w:t xml:space="preserve">the following note should be removed. </w:t>
              </w:r>
            </w:ins>
          </w:p>
          <w:p w14:paraId="04B11BC9" w14:textId="57970423" w:rsidR="009C3C80" w:rsidRPr="00111C8D" w:rsidRDefault="005A7576" w:rsidP="00B04195">
            <w:pPr>
              <w:spacing w:after="120"/>
              <w:rPr>
                <w:rFonts w:eastAsiaTheme="minorEastAsia"/>
                <w:lang w:val="en-US" w:eastAsia="zh-CN"/>
              </w:rPr>
            </w:pPr>
            <w:ins w:id="12" w:author="Qualcomm" w:date="2021-05-20T11:50:00Z">
              <w:r w:rsidRPr="008155DD">
                <w:rPr>
                  <w:rFonts w:eastAsia="Times New Roman"/>
                </w:rPr>
                <w:t>“</w:t>
              </w:r>
              <w:r w:rsidRPr="003D46B6">
                <w:rPr>
                  <w:rFonts w:eastAsia="Times New Roman"/>
                  <w:highlight w:val="yellow"/>
                </w:rPr>
                <w:t>Note that the additional emission requirements in Table 6.5.3.3.27 are specified in EIRP.  The above A-MPR values to meet these additional emission requirements have been estimated using a 0 dBi antenna gain.  The A-MPR may have to be adjusted if the supported antenna gain Gant declared by the UE manufacturer is different from 0 dBi</w:t>
              </w:r>
              <w:r w:rsidRPr="008155DD">
                <w:rPr>
                  <w:rFonts w:eastAsia="Times New Roman"/>
                </w:rPr>
                <w:t>.”</w:t>
              </w:r>
            </w:ins>
          </w:p>
        </w:tc>
      </w:tr>
      <w:tr w:rsidR="00BE3D65" w:rsidRPr="00111C8D" w14:paraId="58A67906" w14:textId="77777777" w:rsidTr="00E72CF1">
        <w:trPr>
          <w:ins w:id="13" w:author="Chunhui Zhang" w:date="2021-05-21T10:52:00Z"/>
        </w:trPr>
        <w:tc>
          <w:tcPr>
            <w:tcW w:w="1236" w:type="dxa"/>
          </w:tcPr>
          <w:p w14:paraId="3DF1AA1C" w14:textId="2B8D8CA3" w:rsidR="00BE3D65" w:rsidRDefault="00BE3D65" w:rsidP="00B04195">
            <w:pPr>
              <w:spacing w:after="120"/>
              <w:rPr>
                <w:ins w:id="14" w:author="Chunhui Zhang" w:date="2021-05-21T10:52:00Z"/>
                <w:rFonts w:eastAsiaTheme="minorEastAsia"/>
                <w:lang w:val="en-US" w:eastAsia="zh-CN"/>
              </w:rPr>
            </w:pPr>
            <w:ins w:id="15" w:author="Chunhui Zhang" w:date="2021-05-21T10:53:00Z">
              <w:r>
                <w:rPr>
                  <w:rFonts w:eastAsiaTheme="minorEastAsia"/>
                  <w:lang w:val="en-US" w:eastAsia="zh-CN"/>
                </w:rPr>
                <w:t>Ericsson</w:t>
              </w:r>
            </w:ins>
          </w:p>
        </w:tc>
        <w:tc>
          <w:tcPr>
            <w:tcW w:w="8395" w:type="dxa"/>
          </w:tcPr>
          <w:p w14:paraId="7B17BC79" w14:textId="32C3BD89" w:rsidR="00BE3D65" w:rsidRDefault="00EC07E8" w:rsidP="00B04195">
            <w:pPr>
              <w:spacing w:after="120"/>
              <w:rPr>
                <w:ins w:id="16" w:author="Chunhui Zhang" w:date="2021-05-21T10:52:00Z"/>
              </w:rPr>
            </w:pPr>
            <w:ins w:id="17" w:author="Chunhui Zhang" w:date="2021-05-21T10:53:00Z">
              <w:r>
                <w:t>Thanks for Q</w:t>
              </w:r>
              <w:r w:rsidR="003248CF">
                <w:t>ualcomm to point it out the wrong values. The intention is t</w:t>
              </w:r>
            </w:ins>
            <w:ins w:id="18" w:author="Chunhui Zhang" w:date="2021-05-21T10:54:00Z">
              <w:r w:rsidR="003248CF">
                <w:t>o re</w:t>
              </w:r>
              <w:r w:rsidR="00395A24">
                <w:t xml:space="preserve">use </w:t>
              </w:r>
              <w:r w:rsidR="003248CF">
                <w:t>whatever agreed for LTE A-MPR</w:t>
              </w:r>
              <w:r w:rsidR="00395A24">
                <w:t>.  Further WF could be used to correct this.</w:t>
              </w:r>
            </w:ins>
          </w:p>
        </w:tc>
      </w:tr>
    </w:tbl>
    <w:p w14:paraId="7D9B0F3C" w14:textId="77777777" w:rsidR="00DD7DD6" w:rsidRDefault="00DD7DD6"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F0D6E" w:rsidRDefault="00035C50" w:rsidP="00B831AE">
      <w:pPr>
        <w:pStyle w:val="Heading2"/>
        <w:rPr>
          <w:lang w:val="en-US"/>
        </w:rPr>
      </w:pPr>
      <w:r w:rsidRPr="003F0D6E">
        <w:rPr>
          <w:rFonts w:hint="eastAsia"/>
          <w:lang w:val="en-US"/>
        </w:rPr>
        <w:t>Discussion on 2nd round</w:t>
      </w:r>
      <w:r w:rsidR="00CB0305" w:rsidRPr="003F0D6E">
        <w:rPr>
          <w:lang w:val="en-US"/>
        </w:rPr>
        <w:t xml:space="preserve"> (if applicable)</w:t>
      </w:r>
    </w:p>
    <w:p w14:paraId="40BC43D2" w14:textId="77777777" w:rsidR="00035C50" w:rsidRPr="003F0D6E" w:rsidRDefault="00035C50" w:rsidP="00035C50">
      <w:pPr>
        <w:rPr>
          <w:lang w:val="en-US" w:eastAsia="zh-CN"/>
        </w:rPr>
      </w:pPr>
    </w:p>
    <w:p w14:paraId="011D7A65" w14:textId="77777777" w:rsidR="00B24CA0" w:rsidRPr="00805BE8" w:rsidRDefault="00B24CA0" w:rsidP="00805BE8"/>
    <w:p w14:paraId="458B4749" w14:textId="0B3A9AFB" w:rsidR="00307E51" w:rsidRPr="003F0D6E"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AF0832" w:rsidRPr="00B04195" w14:paraId="452D471D" w14:textId="77777777" w:rsidTr="00D260F7">
        <w:tc>
          <w:tcPr>
            <w:tcW w:w="1424" w:type="dxa"/>
          </w:tcPr>
          <w:p w14:paraId="44CE6246" w14:textId="5A9A731C" w:rsidR="00AF0832" w:rsidRPr="00B04195" w:rsidRDefault="00395A24" w:rsidP="00AF0832">
            <w:pPr>
              <w:spacing w:after="120"/>
              <w:rPr>
                <w:rFonts w:eastAsiaTheme="minorEastAsia"/>
                <w:color w:val="0070C0"/>
                <w:lang w:val="en-US" w:eastAsia="zh-CN"/>
              </w:rPr>
            </w:pPr>
            <w:hyperlink r:id="rId13" w:history="1">
              <w:r w:rsidR="00AF0832">
                <w:rPr>
                  <w:rStyle w:val="Hyperlink"/>
                  <w:rFonts w:ascii="Arial" w:hAnsi="Arial" w:cs="Arial"/>
                  <w:b/>
                  <w:bCs/>
                  <w:sz w:val="16"/>
                  <w:szCs w:val="16"/>
                </w:rPr>
                <w:t>R4-2111193</w:t>
              </w:r>
            </w:hyperlink>
          </w:p>
        </w:tc>
        <w:tc>
          <w:tcPr>
            <w:tcW w:w="2682" w:type="dxa"/>
          </w:tcPr>
          <w:p w14:paraId="3C9CE0A3" w14:textId="723ECD9D" w:rsidR="00AF0832" w:rsidRPr="00B04195" w:rsidRDefault="00AF0832" w:rsidP="00AF0832">
            <w:pPr>
              <w:spacing w:after="120"/>
              <w:rPr>
                <w:rFonts w:eastAsiaTheme="minorEastAsia"/>
                <w:color w:val="0070C0"/>
                <w:lang w:val="en-US" w:eastAsia="zh-CN"/>
              </w:rPr>
            </w:pPr>
            <w:r>
              <w:rPr>
                <w:rFonts w:ascii="Arial" w:hAnsi="Arial" w:cs="Arial"/>
                <w:sz w:val="16"/>
                <w:szCs w:val="16"/>
              </w:rPr>
              <w:t>On B24 A-MPR for CAT-M1/M2</w:t>
            </w:r>
          </w:p>
        </w:tc>
        <w:tc>
          <w:tcPr>
            <w:tcW w:w="1418" w:type="dxa"/>
          </w:tcPr>
          <w:p w14:paraId="69629272" w14:textId="6E62F512" w:rsidR="00AF0832" w:rsidRPr="00B04195" w:rsidRDefault="00AF0832" w:rsidP="00AF0832">
            <w:pPr>
              <w:spacing w:after="120"/>
              <w:rPr>
                <w:rFonts w:eastAsiaTheme="minorEastAsia"/>
                <w:color w:val="0070C0"/>
                <w:lang w:val="en-US" w:eastAsia="zh-CN"/>
              </w:rPr>
            </w:pPr>
            <w:r>
              <w:rPr>
                <w:rFonts w:ascii="Arial" w:hAnsi="Arial" w:cs="Arial"/>
                <w:sz w:val="16"/>
                <w:szCs w:val="16"/>
              </w:rPr>
              <w:t>Ericsson</w:t>
            </w:r>
          </w:p>
        </w:tc>
        <w:tc>
          <w:tcPr>
            <w:tcW w:w="2409" w:type="dxa"/>
          </w:tcPr>
          <w:p w14:paraId="05991954" w14:textId="359B84FC" w:rsidR="00AF0832" w:rsidRPr="00D0036C" w:rsidRDefault="00AF0832" w:rsidP="00AF0832">
            <w:pPr>
              <w:spacing w:after="120"/>
              <w:rPr>
                <w:rFonts w:eastAsiaTheme="minorEastAsia"/>
                <w:color w:val="0070C0"/>
                <w:lang w:val="en-US" w:eastAsia="zh-CN"/>
              </w:rPr>
            </w:pPr>
          </w:p>
        </w:tc>
        <w:tc>
          <w:tcPr>
            <w:tcW w:w="1698" w:type="dxa"/>
          </w:tcPr>
          <w:p w14:paraId="5D6D4CEF" w14:textId="77777777" w:rsidR="00AF0832" w:rsidRPr="00B04195" w:rsidRDefault="00AF0832" w:rsidP="00AF0832">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C161" w14:textId="77777777" w:rsidR="00D45A33" w:rsidRDefault="00D45A33">
      <w:r>
        <w:separator/>
      </w:r>
    </w:p>
  </w:endnote>
  <w:endnote w:type="continuationSeparator" w:id="0">
    <w:p w14:paraId="49771BF2" w14:textId="77777777" w:rsidR="00D45A33" w:rsidRDefault="00D4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F22B" w14:textId="77777777" w:rsidR="00D45A33" w:rsidRDefault="00D45A33">
      <w:r>
        <w:separator/>
      </w:r>
    </w:p>
  </w:footnote>
  <w:footnote w:type="continuationSeparator" w:id="0">
    <w:p w14:paraId="0580E3AF" w14:textId="77777777" w:rsidR="00D45A33" w:rsidRDefault="00D4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6A"/>
    <w:multiLevelType w:val="hybridMultilevel"/>
    <w:tmpl w:val="4B961388"/>
    <w:lvl w:ilvl="0" w:tplc="A7EA29F4">
      <w:start w:val="1"/>
      <w:numFmt w:val="decimal"/>
      <w:lvlText w:val="%1."/>
      <w:lvlJc w:val="left"/>
      <w:pPr>
        <w:ind w:left="720" w:hanging="360"/>
      </w:pPr>
      <w:rPr>
        <w:rFonts w:ascii="Times New Roman" w:eastAsia="MS Mincho"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BC34D01"/>
    <w:multiLevelType w:val="hybridMultilevel"/>
    <w:tmpl w:val="220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9"/>
  </w:num>
  <w:num w:numId="22">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A7"/>
    <w:rsid w:val="00002588"/>
    <w:rsid w:val="00004165"/>
    <w:rsid w:val="000063EC"/>
    <w:rsid w:val="00011112"/>
    <w:rsid w:val="000139C9"/>
    <w:rsid w:val="00020C56"/>
    <w:rsid w:val="00026ACC"/>
    <w:rsid w:val="0003171D"/>
    <w:rsid w:val="00031C1D"/>
    <w:rsid w:val="000349B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7A3"/>
    <w:rsid w:val="000A1830"/>
    <w:rsid w:val="000A3FD8"/>
    <w:rsid w:val="000A4121"/>
    <w:rsid w:val="000A4AA3"/>
    <w:rsid w:val="000A550E"/>
    <w:rsid w:val="000A73E2"/>
    <w:rsid w:val="000B0960"/>
    <w:rsid w:val="000B0BE4"/>
    <w:rsid w:val="000B1A55"/>
    <w:rsid w:val="000B20BB"/>
    <w:rsid w:val="000B2EF6"/>
    <w:rsid w:val="000B2FA6"/>
    <w:rsid w:val="000B4AA0"/>
    <w:rsid w:val="000C2553"/>
    <w:rsid w:val="000C38C3"/>
    <w:rsid w:val="000C57D4"/>
    <w:rsid w:val="000D09FD"/>
    <w:rsid w:val="000D44FB"/>
    <w:rsid w:val="000D574B"/>
    <w:rsid w:val="000D6CFC"/>
    <w:rsid w:val="000E4D6C"/>
    <w:rsid w:val="000E537B"/>
    <w:rsid w:val="000E57D0"/>
    <w:rsid w:val="000E7858"/>
    <w:rsid w:val="000F39CA"/>
    <w:rsid w:val="00107927"/>
    <w:rsid w:val="00110E26"/>
    <w:rsid w:val="00111321"/>
    <w:rsid w:val="00111C8D"/>
    <w:rsid w:val="00117BD6"/>
    <w:rsid w:val="001206C2"/>
    <w:rsid w:val="00121978"/>
    <w:rsid w:val="00123422"/>
    <w:rsid w:val="00124B6A"/>
    <w:rsid w:val="00135C3B"/>
    <w:rsid w:val="00136D4C"/>
    <w:rsid w:val="00142538"/>
    <w:rsid w:val="00142BB9"/>
    <w:rsid w:val="00144F96"/>
    <w:rsid w:val="00151EAC"/>
    <w:rsid w:val="00153528"/>
    <w:rsid w:val="00153AA8"/>
    <w:rsid w:val="001541FD"/>
    <w:rsid w:val="00154E68"/>
    <w:rsid w:val="00161DC1"/>
    <w:rsid w:val="00162548"/>
    <w:rsid w:val="00172183"/>
    <w:rsid w:val="001751AB"/>
    <w:rsid w:val="00175A3F"/>
    <w:rsid w:val="00180E09"/>
    <w:rsid w:val="00181053"/>
    <w:rsid w:val="00183D4C"/>
    <w:rsid w:val="00183F6D"/>
    <w:rsid w:val="00185215"/>
    <w:rsid w:val="001861A4"/>
    <w:rsid w:val="0018670E"/>
    <w:rsid w:val="001912F9"/>
    <w:rsid w:val="0019219A"/>
    <w:rsid w:val="001937BC"/>
    <w:rsid w:val="00195077"/>
    <w:rsid w:val="001A033F"/>
    <w:rsid w:val="001A08AA"/>
    <w:rsid w:val="001A59CB"/>
    <w:rsid w:val="001B7991"/>
    <w:rsid w:val="001C1409"/>
    <w:rsid w:val="001C2AE6"/>
    <w:rsid w:val="001C4A89"/>
    <w:rsid w:val="001C6177"/>
    <w:rsid w:val="001D0363"/>
    <w:rsid w:val="001D12B4"/>
    <w:rsid w:val="001D2295"/>
    <w:rsid w:val="001D5CE7"/>
    <w:rsid w:val="001D7D94"/>
    <w:rsid w:val="001E0A28"/>
    <w:rsid w:val="001E1336"/>
    <w:rsid w:val="001E4218"/>
    <w:rsid w:val="001F0B20"/>
    <w:rsid w:val="00200A62"/>
    <w:rsid w:val="00203740"/>
    <w:rsid w:val="002138EA"/>
    <w:rsid w:val="00213F84"/>
    <w:rsid w:val="00214FBD"/>
    <w:rsid w:val="00222897"/>
    <w:rsid w:val="00222B0C"/>
    <w:rsid w:val="00235394"/>
    <w:rsid w:val="00235577"/>
    <w:rsid w:val="002371B2"/>
    <w:rsid w:val="00242AD9"/>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1FC4"/>
    <w:rsid w:val="00282213"/>
    <w:rsid w:val="00284016"/>
    <w:rsid w:val="002858BF"/>
    <w:rsid w:val="00291D3F"/>
    <w:rsid w:val="002928EC"/>
    <w:rsid w:val="002939AF"/>
    <w:rsid w:val="00294491"/>
    <w:rsid w:val="00294BDE"/>
    <w:rsid w:val="002A0CED"/>
    <w:rsid w:val="002A3E21"/>
    <w:rsid w:val="002A4CD0"/>
    <w:rsid w:val="002A7DA6"/>
    <w:rsid w:val="002B516C"/>
    <w:rsid w:val="002B5E1D"/>
    <w:rsid w:val="002B60C1"/>
    <w:rsid w:val="002B6B35"/>
    <w:rsid w:val="002C4B52"/>
    <w:rsid w:val="002C64D9"/>
    <w:rsid w:val="002D03E5"/>
    <w:rsid w:val="002D36EB"/>
    <w:rsid w:val="002D3BD9"/>
    <w:rsid w:val="002D6BDF"/>
    <w:rsid w:val="002E1DEC"/>
    <w:rsid w:val="002E2CE9"/>
    <w:rsid w:val="002E3BF7"/>
    <w:rsid w:val="002E403E"/>
    <w:rsid w:val="002E4C74"/>
    <w:rsid w:val="002F158C"/>
    <w:rsid w:val="002F2B42"/>
    <w:rsid w:val="002F4093"/>
    <w:rsid w:val="002F5636"/>
    <w:rsid w:val="002F7D5F"/>
    <w:rsid w:val="003022A5"/>
    <w:rsid w:val="00307E51"/>
    <w:rsid w:val="00311363"/>
    <w:rsid w:val="00315867"/>
    <w:rsid w:val="00321150"/>
    <w:rsid w:val="003248CF"/>
    <w:rsid w:val="003260D7"/>
    <w:rsid w:val="00336697"/>
    <w:rsid w:val="00336B4E"/>
    <w:rsid w:val="00340F03"/>
    <w:rsid w:val="003418CB"/>
    <w:rsid w:val="00346650"/>
    <w:rsid w:val="00353CD2"/>
    <w:rsid w:val="00355873"/>
    <w:rsid w:val="0035660F"/>
    <w:rsid w:val="003628B9"/>
    <w:rsid w:val="00362D8F"/>
    <w:rsid w:val="00367724"/>
    <w:rsid w:val="003710BA"/>
    <w:rsid w:val="00374ACA"/>
    <w:rsid w:val="003770F6"/>
    <w:rsid w:val="00383E37"/>
    <w:rsid w:val="00393042"/>
    <w:rsid w:val="00394AD5"/>
    <w:rsid w:val="00395A24"/>
    <w:rsid w:val="0039642D"/>
    <w:rsid w:val="003A2E40"/>
    <w:rsid w:val="003B0158"/>
    <w:rsid w:val="003B272B"/>
    <w:rsid w:val="003B40B6"/>
    <w:rsid w:val="003B4134"/>
    <w:rsid w:val="003B56DB"/>
    <w:rsid w:val="003B755E"/>
    <w:rsid w:val="003C228E"/>
    <w:rsid w:val="003C51E7"/>
    <w:rsid w:val="003C6893"/>
    <w:rsid w:val="003C6DE2"/>
    <w:rsid w:val="003D1EFD"/>
    <w:rsid w:val="003D28BF"/>
    <w:rsid w:val="003D4215"/>
    <w:rsid w:val="003D4C47"/>
    <w:rsid w:val="003D7719"/>
    <w:rsid w:val="003E40EE"/>
    <w:rsid w:val="003F0D6E"/>
    <w:rsid w:val="003F1C1B"/>
    <w:rsid w:val="003F3A2F"/>
    <w:rsid w:val="00401144"/>
    <w:rsid w:val="00403BD0"/>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27B6"/>
    <w:rsid w:val="00446408"/>
    <w:rsid w:val="00450F27"/>
    <w:rsid w:val="004510E5"/>
    <w:rsid w:val="00453A7E"/>
    <w:rsid w:val="00456A75"/>
    <w:rsid w:val="00461E39"/>
    <w:rsid w:val="00461F47"/>
    <w:rsid w:val="00462D3A"/>
    <w:rsid w:val="00463521"/>
    <w:rsid w:val="00471125"/>
    <w:rsid w:val="0047437A"/>
    <w:rsid w:val="00480E42"/>
    <w:rsid w:val="00484C5D"/>
    <w:rsid w:val="0048543E"/>
    <w:rsid w:val="004868C1"/>
    <w:rsid w:val="0048750F"/>
    <w:rsid w:val="004A00EF"/>
    <w:rsid w:val="004A495F"/>
    <w:rsid w:val="004A7544"/>
    <w:rsid w:val="004B6B0F"/>
    <w:rsid w:val="004C54E5"/>
    <w:rsid w:val="004C7DC8"/>
    <w:rsid w:val="004D21B0"/>
    <w:rsid w:val="004D737D"/>
    <w:rsid w:val="004D7C63"/>
    <w:rsid w:val="004E2659"/>
    <w:rsid w:val="004E39EE"/>
    <w:rsid w:val="004E475C"/>
    <w:rsid w:val="004E56E0"/>
    <w:rsid w:val="004E7329"/>
    <w:rsid w:val="004F2CB0"/>
    <w:rsid w:val="004F4D02"/>
    <w:rsid w:val="004F6035"/>
    <w:rsid w:val="005017F7"/>
    <w:rsid w:val="00501FA7"/>
    <w:rsid w:val="005034DC"/>
    <w:rsid w:val="00505BFA"/>
    <w:rsid w:val="00506BF0"/>
    <w:rsid w:val="005071B4"/>
    <w:rsid w:val="00507687"/>
    <w:rsid w:val="005117A9"/>
    <w:rsid w:val="00511F57"/>
    <w:rsid w:val="00515918"/>
    <w:rsid w:val="00515CBE"/>
    <w:rsid w:val="00515E2B"/>
    <w:rsid w:val="00517B41"/>
    <w:rsid w:val="00517FAC"/>
    <w:rsid w:val="00522A7E"/>
    <w:rsid w:val="00522F20"/>
    <w:rsid w:val="0052529F"/>
    <w:rsid w:val="005308DB"/>
    <w:rsid w:val="00530A2E"/>
    <w:rsid w:val="00530FBE"/>
    <w:rsid w:val="00533159"/>
    <w:rsid w:val="005339DB"/>
    <w:rsid w:val="00534C89"/>
    <w:rsid w:val="00541573"/>
    <w:rsid w:val="0054348A"/>
    <w:rsid w:val="00571777"/>
    <w:rsid w:val="00575444"/>
    <w:rsid w:val="00580FF5"/>
    <w:rsid w:val="0058519C"/>
    <w:rsid w:val="00590513"/>
    <w:rsid w:val="0059149A"/>
    <w:rsid w:val="005956EE"/>
    <w:rsid w:val="005A083E"/>
    <w:rsid w:val="005A7576"/>
    <w:rsid w:val="005B4802"/>
    <w:rsid w:val="005C1EA6"/>
    <w:rsid w:val="005C7522"/>
    <w:rsid w:val="005D0B99"/>
    <w:rsid w:val="005D308E"/>
    <w:rsid w:val="005D3A48"/>
    <w:rsid w:val="005D7AF8"/>
    <w:rsid w:val="005E17BF"/>
    <w:rsid w:val="005E366A"/>
    <w:rsid w:val="005F1CE7"/>
    <w:rsid w:val="005F2145"/>
    <w:rsid w:val="005F5AFF"/>
    <w:rsid w:val="006016E1"/>
    <w:rsid w:val="00602D27"/>
    <w:rsid w:val="0061235A"/>
    <w:rsid w:val="006144A1"/>
    <w:rsid w:val="006149CA"/>
    <w:rsid w:val="00615EBB"/>
    <w:rsid w:val="00616096"/>
    <w:rsid w:val="006160A2"/>
    <w:rsid w:val="006302AA"/>
    <w:rsid w:val="00631D0B"/>
    <w:rsid w:val="006363BD"/>
    <w:rsid w:val="006412DC"/>
    <w:rsid w:val="00642BC6"/>
    <w:rsid w:val="00644790"/>
    <w:rsid w:val="006501AF"/>
    <w:rsid w:val="00650DDE"/>
    <w:rsid w:val="0065505B"/>
    <w:rsid w:val="00664396"/>
    <w:rsid w:val="00665C03"/>
    <w:rsid w:val="006670AC"/>
    <w:rsid w:val="00672307"/>
    <w:rsid w:val="006808C6"/>
    <w:rsid w:val="00681F3F"/>
    <w:rsid w:val="00682668"/>
    <w:rsid w:val="0068303F"/>
    <w:rsid w:val="00692A68"/>
    <w:rsid w:val="00695D85"/>
    <w:rsid w:val="006A132B"/>
    <w:rsid w:val="006A30A2"/>
    <w:rsid w:val="006A6D23"/>
    <w:rsid w:val="006B25DE"/>
    <w:rsid w:val="006C1C3B"/>
    <w:rsid w:val="006C2751"/>
    <w:rsid w:val="006C4E43"/>
    <w:rsid w:val="006C643E"/>
    <w:rsid w:val="006D2932"/>
    <w:rsid w:val="006D3671"/>
    <w:rsid w:val="006D4176"/>
    <w:rsid w:val="006E0A73"/>
    <w:rsid w:val="006E0E60"/>
    <w:rsid w:val="006E0FEE"/>
    <w:rsid w:val="006E11EE"/>
    <w:rsid w:val="006E6C11"/>
    <w:rsid w:val="006F7C0C"/>
    <w:rsid w:val="00700755"/>
    <w:rsid w:val="00705014"/>
    <w:rsid w:val="0070646B"/>
    <w:rsid w:val="007130A2"/>
    <w:rsid w:val="00715463"/>
    <w:rsid w:val="00716FA7"/>
    <w:rsid w:val="00730655"/>
    <w:rsid w:val="00731D77"/>
    <w:rsid w:val="00732360"/>
    <w:rsid w:val="0073390A"/>
    <w:rsid w:val="00734E64"/>
    <w:rsid w:val="00736B37"/>
    <w:rsid w:val="00740A35"/>
    <w:rsid w:val="00746418"/>
    <w:rsid w:val="007520B4"/>
    <w:rsid w:val="007545EF"/>
    <w:rsid w:val="00755F3F"/>
    <w:rsid w:val="0075740C"/>
    <w:rsid w:val="00764707"/>
    <w:rsid w:val="007655D5"/>
    <w:rsid w:val="007763C1"/>
    <w:rsid w:val="00777ACE"/>
    <w:rsid w:val="00777E82"/>
    <w:rsid w:val="00781359"/>
    <w:rsid w:val="00786921"/>
    <w:rsid w:val="00794532"/>
    <w:rsid w:val="007962A5"/>
    <w:rsid w:val="007A1EAA"/>
    <w:rsid w:val="007A79FD"/>
    <w:rsid w:val="007B0B9D"/>
    <w:rsid w:val="007B26E3"/>
    <w:rsid w:val="007B36E9"/>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6D68"/>
    <w:rsid w:val="00827324"/>
    <w:rsid w:val="00837458"/>
    <w:rsid w:val="00837AAE"/>
    <w:rsid w:val="00841AB4"/>
    <w:rsid w:val="008429AD"/>
    <w:rsid w:val="008429DB"/>
    <w:rsid w:val="00850C75"/>
    <w:rsid w:val="00850E39"/>
    <w:rsid w:val="00852494"/>
    <w:rsid w:val="0085477A"/>
    <w:rsid w:val="00855107"/>
    <w:rsid w:val="00855173"/>
    <w:rsid w:val="008557D9"/>
    <w:rsid w:val="00855BF7"/>
    <w:rsid w:val="00856214"/>
    <w:rsid w:val="00862089"/>
    <w:rsid w:val="00866D5B"/>
    <w:rsid w:val="00866FF5"/>
    <w:rsid w:val="0087332D"/>
    <w:rsid w:val="00873E1F"/>
    <w:rsid w:val="00874C16"/>
    <w:rsid w:val="00884F30"/>
    <w:rsid w:val="00886D1F"/>
    <w:rsid w:val="00891EE1"/>
    <w:rsid w:val="00893987"/>
    <w:rsid w:val="008963EF"/>
    <w:rsid w:val="0089688E"/>
    <w:rsid w:val="008A1FBE"/>
    <w:rsid w:val="008B09BC"/>
    <w:rsid w:val="008B3194"/>
    <w:rsid w:val="008B5AE7"/>
    <w:rsid w:val="008C3594"/>
    <w:rsid w:val="008C60E9"/>
    <w:rsid w:val="008D1B7C"/>
    <w:rsid w:val="008D6657"/>
    <w:rsid w:val="008E1F60"/>
    <w:rsid w:val="008E307E"/>
    <w:rsid w:val="008E5B2F"/>
    <w:rsid w:val="008F222F"/>
    <w:rsid w:val="008F4DD1"/>
    <w:rsid w:val="008F6056"/>
    <w:rsid w:val="00902C07"/>
    <w:rsid w:val="00905804"/>
    <w:rsid w:val="009101E2"/>
    <w:rsid w:val="00915D73"/>
    <w:rsid w:val="00916077"/>
    <w:rsid w:val="009170A2"/>
    <w:rsid w:val="009208A6"/>
    <w:rsid w:val="00924179"/>
    <w:rsid w:val="00924514"/>
    <w:rsid w:val="00927316"/>
    <w:rsid w:val="0093133D"/>
    <w:rsid w:val="0093276D"/>
    <w:rsid w:val="00932DEE"/>
    <w:rsid w:val="00933D12"/>
    <w:rsid w:val="00937065"/>
    <w:rsid w:val="00940285"/>
    <w:rsid w:val="009415B0"/>
    <w:rsid w:val="00947E7E"/>
    <w:rsid w:val="0095139A"/>
    <w:rsid w:val="00953E16"/>
    <w:rsid w:val="009542AC"/>
    <w:rsid w:val="00961BB2"/>
    <w:rsid w:val="00961F02"/>
    <w:rsid w:val="00962108"/>
    <w:rsid w:val="009638D6"/>
    <w:rsid w:val="00966C6A"/>
    <w:rsid w:val="0097408E"/>
    <w:rsid w:val="00974BB2"/>
    <w:rsid w:val="00974FA7"/>
    <w:rsid w:val="009756E5"/>
    <w:rsid w:val="0097677E"/>
    <w:rsid w:val="00977A8C"/>
    <w:rsid w:val="00983910"/>
    <w:rsid w:val="00985200"/>
    <w:rsid w:val="009932AC"/>
    <w:rsid w:val="00994351"/>
    <w:rsid w:val="00996A8F"/>
    <w:rsid w:val="009A1DBF"/>
    <w:rsid w:val="009A68E6"/>
    <w:rsid w:val="009A7598"/>
    <w:rsid w:val="009B1DF8"/>
    <w:rsid w:val="009B3D20"/>
    <w:rsid w:val="009B5418"/>
    <w:rsid w:val="009C0727"/>
    <w:rsid w:val="009C394A"/>
    <w:rsid w:val="009C3C80"/>
    <w:rsid w:val="009C492F"/>
    <w:rsid w:val="009C67C2"/>
    <w:rsid w:val="009C7E9F"/>
    <w:rsid w:val="009D0593"/>
    <w:rsid w:val="009D2FF2"/>
    <w:rsid w:val="009D3226"/>
    <w:rsid w:val="009D3385"/>
    <w:rsid w:val="009D793C"/>
    <w:rsid w:val="009E16A9"/>
    <w:rsid w:val="009E375F"/>
    <w:rsid w:val="009E39D4"/>
    <w:rsid w:val="009E433B"/>
    <w:rsid w:val="009E5401"/>
    <w:rsid w:val="009F2AB4"/>
    <w:rsid w:val="00A0758F"/>
    <w:rsid w:val="00A14E1D"/>
    <w:rsid w:val="00A1570A"/>
    <w:rsid w:val="00A211B4"/>
    <w:rsid w:val="00A33DDF"/>
    <w:rsid w:val="00A34547"/>
    <w:rsid w:val="00A376B7"/>
    <w:rsid w:val="00A41BF5"/>
    <w:rsid w:val="00A44778"/>
    <w:rsid w:val="00A469E7"/>
    <w:rsid w:val="00A51984"/>
    <w:rsid w:val="00A604A4"/>
    <w:rsid w:val="00A61B7D"/>
    <w:rsid w:val="00A6605B"/>
    <w:rsid w:val="00A66ADC"/>
    <w:rsid w:val="00A7147D"/>
    <w:rsid w:val="00A809AE"/>
    <w:rsid w:val="00A81B15"/>
    <w:rsid w:val="00A837FF"/>
    <w:rsid w:val="00A84DC8"/>
    <w:rsid w:val="00A85DBC"/>
    <w:rsid w:val="00A87FEB"/>
    <w:rsid w:val="00A918CE"/>
    <w:rsid w:val="00A93E56"/>
    <w:rsid w:val="00A93F9F"/>
    <w:rsid w:val="00A9420E"/>
    <w:rsid w:val="00A97648"/>
    <w:rsid w:val="00AA1CFD"/>
    <w:rsid w:val="00AA2239"/>
    <w:rsid w:val="00AA33D2"/>
    <w:rsid w:val="00AB0C57"/>
    <w:rsid w:val="00AB1195"/>
    <w:rsid w:val="00AB4182"/>
    <w:rsid w:val="00AC27DB"/>
    <w:rsid w:val="00AC5A52"/>
    <w:rsid w:val="00AC6D6B"/>
    <w:rsid w:val="00AD7736"/>
    <w:rsid w:val="00AE10CE"/>
    <w:rsid w:val="00AE70D4"/>
    <w:rsid w:val="00AE7868"/>
    <w:rsid w:val="00AF0407"/>
    <w:rsid w:val="00AF0832"/>
    <w:rsid w:val="00AF4D8B"/>
    <w:rsid w:val="00B067CA"/>
    <w:rsid w:val="00B12B26"/>
    <w:rsid w:val="00B13BEC"/>
    <w:rsid w:val="00B163F8"/>
    <w:rsid w:val="00B2472D"/>
    <w:rsid w:val="00B24CA0"/>
    <w:rsid w:val="00B2549F"/>
    <w:rsid w:val="00B4108D"/>
    <w:rsid w:val="00B57265"/>
    <w:rsid w:val="00B578AF"/>
    <w:rsid w:val="00B633AE"/>
    <w:rsid w:val="00B64DB1"/>
    <w:rsid w:val="00B665D2"/>
    <w:rsid w:val="00B6737C"/>
    <w:rsid w:val="00B7214D"/>
    <w:rsid w:val="00B74372"/>
    <w:rsid w:val="00B75525"/>
    <w:rsid w:val="00B80283"/>
    <w:rsid w:val="00B8095F"/>
    <w:rsid w:val="00B80B0C"/>
    <w:rsid w:val="00B80B11"/>
    <w:rsid w:val="00B831AE"/>
    <w:rsid w:val="00B8446C"/>
    <w:rsid w:val="00B87725"/>
    <w:rsid w:val="00BA0D37"/>
    <w:rsid w:val="00BA259A"/>
    <w:rsid w:val="00BA259C"/>
    <w:rsid w:val="00BA29D3"/>
    <w:rsid w:val="00BA307F"/>
    <w:rsid w:val="00BA5280"/>
    <w:rsid w:val="00BB14F1"/>
    <w:rsid w:val="00BB572E"/>
    <w:rsid w:val="00BB588F"/>
    <w:rsid w:val="00BB74FD"/>
    <w:rsid w:val="00BC5982"/>
    <w:rsid w:val="00BC60BF"/>
    <w:rsid w:val="00BC7EA6"/>
    <w:rsid w:val="00BD28BF"/>
    <w:rsid w:val="00BD6404"/>
    <w:rsid w:val="00BE33AE"/>
    <w:rsid w:val="00BE38B8"/>
    <w:rsid w:val="00BE3D65"/>
    <w:rsid w:val="00BF046F"/>
    <w:rsid w:val="00BF2F74"/>
    <w:rsid w:val="00C01D50"/>
    <w:rsid w:val="00C056DC"/>
    <w:rsid w:val="00C05BCC"/>
    <w:rsid w:val="00C077A8"/>
    <w:rsid w:val="00C1329B"/>
    <w:rsid w:val="00C1572F"/>
    <w:rsid w:val="00C24C05"/>
    <w:rsid w:val="00C24D2F"/>
    <w:rsid w:val="00C25416"/>
    <w:rsid w:val="00C26222"/>
    <w:rsid w:val="00C31283"/>
    <w:rsid w:val="00C33C48"/>
    <w:rsid w:val="00C340E5"/>
    <w:rsid w:val="00C35AA7"/>
    <w:rsid w:val="00C419F0"/>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2014"/>
    <w:rsid w:val="00C93A72"/>
    <w:rsid w:val="00C943F3"/>
    <w:rsid w:val="00CA08C6"/>
    <w:rsid w:val="00CA0A77"/>
    <w:rsid w:val="00CA2729"/>
    <w:rsid w:val="00CA3057"/>
    <w:rsid w:val="00CA3B6C"/>
    <w:rsid w:val="00CA45F8"/>
    <w:rsid w:val="00CB0305"/>
    <w:rsid w:val="00CB1AA2"/>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6FDA"/>
    <w:rsid w:val="00D174AB"/>
    <w:rsid w:val="00D176A1"/>
    <w:rsid w:val="00D3188C"/>
    <w:rsid w:val="00D35BDE"/>
    <w:rsid w:val="00D35F9B"/>
    <w:rsid w:val="00D36B69"/>
    <w:rsid w:val="00D408DD"/>
    <w:rsid w:val="00D41D65"/>
    <w:rsid w:val="00D44FE6"/>
    <w:rsid w:val="00D45A33"/>
    <w:rsid w:val="00D45D72"/>
    <w:rsid w:val="00D520E4"/>
    <w:rsid w:val="00D53A38"/>
    <w:rsid w:val="00D575DD"/>
    <w:rsid w:val="00D57DFA"/>
    <w:rsid w:val="00D603E2"/>
    <w:rsid w:val="00D64A92"/>
    <w:rsid w:val="00D67FCF"/>
    <w:rsid w:val="00D709CE"/>
    <w:rsid w:val="00D71B30"/>
    <w:rsid w:val="00D71F73"/>
    <w:rsid w:val="00D80786"/>
    <w:rsid w:val="00D81CAB"/>
    <w:rsid w:val="00D8576F"/>
    <w:rsid w:val="00D8677F"/>
    <w:rsid w:val="00D971D1"/>
    <w:rsid w:val="00D97F0C"/>
    <w:rsid w:val="00DA3A86"/>
    <w:rsid w:val="00DC2500"/>
    <w:rsid w:val="00DC4AC8"/>
    <w:rsid w:val="00DC4F72"/>
    <w:rsid w:val="00DC77DC"/>
    <w:rsid w:val="00DD0453"/>
    <w:rsid w:val="00DD0C2C"/>
    <w:rsid w:val="00DD186B"/>
    <w:rsid w:val="00DD19DE"/>
    <w:rsid w:val="00DD28BC"/>
    <w:rsid w:val="00DD7DD6"/>
    <w:rsid w:val="00DE31F0"/>
    <w:rsid w:val="00DE3D1C"/>
    <w:rsid w:val="00E0227D"/>
    <w:rsid w:val="00E04B84"/>
    <w:rsid w:val="00E0501C"/>
    <w:rsid w:val="00E06466"/>
    <w:rsid w:val="00E06835"/>
    <w:rsid w:val="00E06FDA"/>
    <w:rsid w:val="00E07F4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AD1"/>
    <w:rsid w:val="00E80B52"/>
    <w:rsid w:val="00E824C3"/>
    <w:rsid w:val="00E840B3"/>
    <w:rsid w:val="00E84D10"/>
    <w:rsid w:val="00E8629F"/>
    <w:rsid w:val="00E8747D"/>
    <w:rsid w:val="00E91008"/>
    <w:rsid w:val="00E9374E"/>
    <w:rsid w:val="00E94F54"/>
    <w:rsid w:val="00E97AD5"/>
    <w:rsid w:val="00EA1111"/>
    <w:rsid w:val="00EA3B4F"/>
    <w:rsid w:val="00EA3C24"/>
    <w:rsid w:val="00EA73DF"/>
    <w:rsid w:val="00EB61AE"/>
    <w:rsid w:val="00EC07E8"/>
    <w:rsid w:val="00EC322D"/>
    <w:rsid w:val="00ED383A"/>
    <w:rsid w:val="00ED554E"/>
    <w:rsid w:val="00EE1080"/>
    <w:rsid w:val="00EF1EC5"/>
    <w:rsid w:val="00EF4C88"/>
    <w:rsid w:val="00EF55EB"/>
    <w:rsid w:val="00F00DCC"/>
    <w:rsid w:val="00F0156F"/>
    <w:rsid w:val="00F05AC8"/>
    <w:rsid w:val="00F07167"/>
    <w:rsid w:val="00F072D8"/>
    <w:rsid w:val="00F07CE0"/>
    <w:rsid w:val="00F10BFE"/>
    <w:rsid w:val="00F1104E"/>
    <w:rsid w:val="00F115F5"/>
    <w:rsid w:val="00F13D05"/>
    <w:rsid w:val="00F1679D"/>
    <w:rsid w:val="00F1682C"/>
    <w:rsid w:val="00F2053A"/>
    <w:rsid w:val="00F20B91"/>
    <w:rsid w:val="00F21139"/>
    <w:rsid w:val="00F24B8B"/>
    <w:rsid w:val="00F30D2E"/>
    <w:rsid w:val="00F311C5"/>
    <w:rsid w:val="00F35516"/>
    <w:rsid w:val="00F35790"/>
    <w:rsid w:val="00F37824"/>
    <w:rsid w:val="00F4136D"/>
    <w:rsid w:val="00F4212E"/>
    <w:rsid w:val="00F42C20"/>
    <w:rsid w:val="00F43E34"/>
    <w:rsid w:val="00F45FE7"/>
    <w:rsid w:val="00F507E5"/>
    <w:rsid w:val="00F53053"/>
    <w:rsid w:val="00F53FE2"/>
    <w:rsid w:val="00F54AB1"/>
    <w:rsid w:val="00F575FF"/>
    <w:rsid w:val="00F618EF"/>
    <w:rsid w:val="00F65582"/>
    <w:rsid w:val="00F66E75"/>
    <w:rsid w:val="00F77EB0"/>
    <w:rsid w:val="00F87CDD"/>
    <w:rsid w:val="00F933F0"/>
    <w:rsid w:val="00F937A3"/>
    <w:rsid w:val="00F94715"/>
    <w:rsid w:val="00F96A3D"/>
    <w:rsid w:val="00FA45DA"/>
    <w:rsid w:val="00FA4718"/>
    <w:rsid w:val="00FA5848"/>
    <w:rsid w:val="00FA6899"/>
    <w:rsid w:val="00FA7F3D"/>
    <w:rsid w:val="00FB2AD7"/>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5645872">
      <w:bodyDiv w:val="1"/>
      <w:marLeft w:val="0"/>
      <w:marRight w:val="0"/>
      <w:marTop w:val="0"/>
      <w:marBottom w:val="0"/>
      <w:divBdr>
        <w:top w:val="none" w:sz="0" w:space="0" w:color="auto"/>
        <w:left w:val="none" w:sz="0" w:space="0" w:color="auto"/>
        <w:bottom w:val="none" w:sz="0" w:space="0" w:color="auto"/>
        <w:right w:val="none" w:sz="0" w:space="0" w:color="auto"/>
      </w:divBdr>
    </w:div>
    <w:div w:id="3220050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029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6984756">
      <w:bodyDiv w:val="1"/>
      <w:marLeft w:val="0"/>
      <w:marRight w:val="0"/>
      <w:marTop w:val="0"/>
      <w:marBottom w:val="0"/>
      <w:divBdr>
        <w:top w:val="none" w:sz="0" w:space="0" w:color="auto"/>
        <w:left w:val="none" w:sz="0" w:space="0" w:color="auto"/>
        <w:bottom w:val="none" w:sz="0" w:space="0" w:color="auto"/>
        <w:right w:val="none" w:sz="0" w:space="0" w:color="auto"/>
      </w:divBdr>
    </w:div>
    <w:div w:id="9793817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9234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030462">
      <w:bodyDiv w:val="1"/>
      <w:marLeft w:val="0"/>
      <w:marRight w:val="0"/>
      <w:marTop w:val="0"/>
      <w:marBottom w:val="0"/>
      <w:divBdr>
        <w:top w:val="none" w:sz="0" w:space="0" w:color="auto"/>
        <w:left w:val="none" w:sz="0" w:space="0" w:color="auto"/>
        <w:bottom w:val="none" w:sz="0" w:space="0" w:color="auto"/>
        <w:right w:val="none" w:sz="0" w:space="0" w:color="auto"/>
      </w:divBdr>
    </w:div>
    <w:div w:id="1278298519">
      <w:bodyDiv w:val="1"/>
      <w:marLeft w:val="0"/>
      <w:marRight w:val="0"/>
      <w:marTop w:val="0"/>
      <w:marBottom w:val="0"/>
      <w:divBdr>
        <w:top w:val="none" w:sz="0" w:space="0" w:color="auto"/>
        <w:left w:val="none" w:sz="0" w:space="0" w:color="auto"/>
        <w:bottom w:val="none" w:sz="0" w:space="0" w:color="auto"/>
        <w:right w:val="none" w:sz="0" w:space="0" w:color="auto"/>
      </w:divBdr>
    </w:div>
    <w:div w:id="13160330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5302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839">
      <w:bodyDiv w:val="1"/>
      <w:marLeft w:val="0"/>
      <w:marRight w:val="0"/>
      <w:marTop w:val="0"/>
      <w:marBottom w:val="0"/>
      <w:divBdr>
        <w:top w:val="none" w:sz="0" w:space="0" w:color="auto"/>
        <w:left w:val="none" w:sz="0" w:space="0" w:color="auto"/>
        <w:bottom w:val="none" w:sz="0" w:space="0" w:color="auto"/>
        <w:right w:val="none" w:sz="0" w:space="0" w:color="auto"/>
      </w:divBdr>
    </w:div>
    <w:div w:id="15421338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193.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9-e/Docs/R4-2111193.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BFC88-9A1A-4574-B05C-F42E83501797}">
  <ds:schemaRefs>
    <ds:schemaRef ds:uri="http://schemas.microsoft.com/sharepoint/v3/contenttype/forms"/>
  </ds:schemaRefs>
</ds:datastoreItem>
</file>

<file path=customXml/itemProps2.xml><?xml version="1.0" encoding="utf-8"?>
<ds:datastoreItem xmlns:ds="http://schemas.openxmlformats.org/officeDocument/2006/customXml" ds:itemID="{EA9DD44E-0423-4CD5-AAEF-B180BEBA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customXml/itemProps4.xml><?xml version="1.0" encoding="utf-8"?>
<ds:datastoreItem xmlns:ds="http://schemas.openxmlformats.org/officeDocument/2006/customXml" ds:itemID="{0FF64CB0-0592-4226-9906-622F7265136D}">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Pages>
  <Words>709</Words>
  <Characters>3975</Characters>
  <Application>Microsoft Office Word</Application>
  <DocSecurity>0</DocSecurity>
  <Lines>33</Lines>
  <Paragraphs>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12</cp:revision>
  <cp:lastPrinted>2019-04-25T01:09:00Z</cp:lastPrinted>
  <dcterms:created xsi:type="dcterms:W3CDTF">2021-05-20T03:38:00Z</dcterms:created>
  <dcterms:modified xsi:type="dcterms:W3CDTF">2021-05-21T08:54:00Z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