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3500" w14:textId="0A874F22" w:rsidR="00A95236" w:rsidRPr="00A95236" w:rsidRDefault="00A95236" w:rsidP="00A9523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4"/>
          <w:lang w:val="pt-BR"/>
        </w:rPr>
      </w:pPr>
      <w:r w:rsidRPr="00A95236">
        <w:rPr>
          <w:rFonts w:ascii="Arial" w:eastAsia="MS Mincho" w:hAnsi="Arial" w:cs="Arial"/>
          <w:b/>
          <w:color w:val="000000"/>
          <w:sz w:val="24"/>
          <w:lang w:val="pt-BR"/>
        </w:rPr>
        <w:t xml:space="preserve">3GPP TSG-RAN WG4 Meeting # 99-e </w:t>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t>R4-21</w:t>
      </w:r>
      <w:ins w:id="0" w:author="임수환/책임연구원/미래기술센터 C&amp;M표준(연)5G무선통신표준Task(suhwan.lim@lge.com)" w:date="2021-05-21T20:54:00Z">
        <w:r w:rsidR="008974D0">
          <w:rPr>
            <w:rFonts w:ascii="Arial" w:eastAsia="MS Mincho" w:hAnsi="Arial" w:cs="Arial"/>
            <w:b/>
            <w:color w:val="000000"/>
            <w:sz w:val="24"/>
            <w:lang w:val="pt-BR"/>
          </w:rPr>
          <w:t>0</w:t>
        </w:r>
      </w:ins>
      <w:ins w:id="1" w:author="임수환/책임연구원/미래기술센터 C&amp;M표준(연)5G무선통신표준Task(suhwan.lim@lge.com)" w:date="2021-05-24T09:34:00Z">
        <w:r w:rsidR="00A47BD8">
          <w:rPr>
            <w:rFonts w:ascii="Arial" w:eastAsia="MS Mincho" w:hAnsi="Arial" w:cs="Arial"/>
            <w:b/>
            <w:color w:val="000000"/>
            <w:sz w:val="24"/>
            <w:lang w:val="pt-BR"/>
          </w:rPr>
          <w:t>xxxx</w:t>
        </w:r>
      </w:ins>
    </w:p>
    <w:p w14:paraId="25B11512" w14:textId="77777777" w:rsidR="00A95236" w:rsidRPr="00A95236" w:rsidRDefault="00A95236" w:rsidP="00A9523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4"/>
          <w:lang w:val="pt-BR"/>
        </w:rPr>
      </w:pPr>
      <w:r w:rsidRPr="00A95236">
        <w:rPr>
          <w:rFonts w:ascii="Arial" w:eastAsia="MS Mincho" w:hAnsi="Arial" w:cs="Arial"/>
          <w:b/>
          <w:color w:val="000000"/>
          <w:sz w:val="24"/>
          <w:lang w:val="pt-BR"/>
        </w:rPr>
        <w:t>Electronic Meeting, 19th – 27th May, 2021</w:t>
      </w:r>
    </w:p>
    <w:p w14:paraId="2637FD31" w14:textId="77777777" w:rsidR="001E0A28" w:rsidRPr="00A95236" w:rsidRDefault="001E0A28" w:rsidP="001E0A28">
      <w:pPr>
        <w:spacing w:after="120"/>
        <w:ind w:left="1985" w:hanging="1985"/>
        <w:rPr>
          <w:rFonts w:ascii="Arial" w:eastAsia="MS Mincho" w:hAnsi="Arial" w:cs="Arial"/>
          <w:b/>
          <w:sz w:val="22"/>
        </w:rPr>
      </w:pPr>
    </w:p>
    <w:p w14:paraId="282755FA" w14:textId="232B20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95236">
        <w:rPr>
          <w:rFonts w:ascii="Arial" w:eastAsiaTheme="minorEastAsia" w:hAnsi="Arial" w:cs="Arial"/>
          <w:color w:val="000000"/>
          <w:sz w:val="22"/>
          <w:lang w:eastAsia="zh-CN"/>
        </w:rPr>
        <w:t>9.14.1, 9.14.2, 9.14.3, 9.14.4, 9.14</w:t>
      </w:r>
      <w:r w:rsidR="00443A31" w:rsidRPr="00443A31">
        <w:rPr>
          <w:rFonts w:ascii="Arial" w:eastAsiaTheme="minorEastAsia" w:hAnsi="Arial" w:cs="Arial"/>
          <w:color w:val="000000"/>
          <w:sz w:val="22"/>
          <w:lang w:eastAsia="zh-CN"/>
        </w:rPr>
        <w:t>.7</w:t>
      </w:r>
    </w:p>
    <w:p w14:paraId="50D5329D" w14:textId="32DFE61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43A31">
        <w:rPr>
          <w:rFonts w:ascii="Arial" w:hAnsi="Arial" w:cs="Arial"/>
          <w:color w:val="000000"/>
          <w:sz w:val="22"/>
          <w:lang w:eastAsia="zh-CN"/>
        </w:rPr>
        <w:t>Moderator</w:t>
      </w:r>
      <w:r w:rsidR="00321150" w:rsidRPr="00443A31">
        <w:rPr>
          <w:rFonts w:ascii="Arial" w:hAnsi="Arial" w:cs="Arial"/>
          <w:color w:val="000000"/>
          <w:sz w:val="22"/>
          <w:lang w:eastAsia="zh-CN"/>
        </w:rPr>
        <w:t xml:space="preserve"> </w:t>
      </w:r>
      <w:r w:rsidR="00443A31" w:rsidRPr="00443A31">
        <w:rPr>
          <w:rFonts w:ascii="Arial" w:hAnsi="Arial" w:cs="Arial"/>
          <w:color w:val="000000"/>
          <w:sz w:val="22"/>
          <w:lang w:eastAsia="zh-CN"/>
        </w:rPr>
        <w:t>(LG Electronics</w:t>
      </w:r>
      <w:r w:rsidR="004D737D" w:rsidRPr="00443A31">
        <w:rPr>
          <w:rFonts w:ascii="Arial" w:hAnsi="Arial" w:cs="Arial"/>
          <w:color w:val="000000"/>
          <w:sz w:val="22"/>
          <w:lang w:eastAsia="zh-CN"/>
        </w:rPr>
        <w:t>)</w:t>
      </w:r>
    </w:p>
    <w:p w14:paraId="1E0389E7" w14:textId="05A5407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A95236">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95236">
        <w:rPr>
          <w:rFonts w:ascii="Arial" w:eastAsiaTheme="minorEastAsia" w:hAnsi="Arial" w:cs="Arial"/>
          <w:color w:val="000000"/>
          <w:sz w:val="22"/>
          <w:lang w:eastAsia="zh-CN"/>
        </w:rPr>
        <w:t>1</w:t>
      </w:r>
      <w:r w:rsidR="00443A31">
        <w:rPr>
          <w:rFonts w:ascii="Arial" w:eastAsiaTheme="minorEastAsia" w:hAnsi="Arial" w:cs="Arial"/>
          <w:color w:val="000000"/>
          <w:sz w:val="22"/>
          <w:lang w:eastAsia="zh-CN"/>
        </w:rPr>
        <w:t>4</w:t>
      </w:r>
      <w:r w:rsidR="00A95236">
        <w:rPr>
          <w:rFonts w:ascii="Arial" w:eastAsiaTheme="minorEastAsia" w:hAnsi="Arial" w:cs="Arial"/>
          <w:color w:val="000000"/>
          <w:sz w:val="22"/>
          <w:lang w:eastAsia="zh-CN"/>
        </w:rPr>
        <w:t>2</w:t>
      </w:r>
      <w:r w:rsidR="00533159" w:rsidRPr="00533159">
        <w:rPr>
          <w:rFonts w:ascii="Arial" w:eastAsiaTheme="minorEastAsia" w:hAnsi="Arial" w:cs="Arial"/>
          <w:color w:val="000000"/>
          <w:sz w:val="22"/>
          <w:lang w:eastAsia="zh-CN"/>
        </w:rPr>
        <w:t>]</w:t>
      </w:r>
      <w:r w:rsidR="00443A31">
        <w:rPr>
          <w:rFonts w:ascii="Arial" w:eastAsiaTheme="minorEastAsia" w:hAnsi="Arial" w:cs="Arial"/>
          <w:color w:val="000000"/>
          <w:sz w:val="22"/>
          <w:lang w:eastAsia="zh-CN"/>
        </w:rPr>
        <w:t xml:space="preserve"> NRSL_enh_Part_1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1BB821" w14:textId="22CD22B8" w:rsidR="008259F7" w:rsidRPr="00780434" w:rsidRDefault="008259F7" w:rsidP="008259F7">
      <w:pPr>
        <w:rPr>
          <w:lang w:eastAsia="zh-CN"/>
        </w:rPr>
      </w:pPr>
      <w:r w:rsidRPr="00780434">
        <w:rPr>
          <w:lang w:eastAsia="zh-CN"/>
        </w:rPr>
        <w:t>In this paper, RAN4 treat the</w:t>
      </w:r>
      <w:r>
        <w:rPr>
          <w:lang w:eastAsia="zh-CN"/>
        </w:rPr>
        <w:t xml:space="preserve"> SL enhancement in Rel-17 for</w:t>
      </w:r>
      <w:r w:rsidRPr="00780434">
        <w:rPr>
          <w:lang w:eastAsia="zh-CN"/>
        </w:rPr>
        <w:t xml:space="preserve"> </w:t>
      </w:r>
      <w:r>
        <w:rPr>
          <w:lang w:eastAsia="zh-CN"/>
        </w:rPr>
        <w:t xml:space="preserve">operating bands, system parameters and </w:t>
      </w:r>
      <w:r w:rsidRPr="00780434">
        <w:rPr>
          <w:lang w:eastAsia="zh-CN"/>
        </w:rPr>
        <w:t>UE transmitter</w:t>
      </w:r>
      <w:r>
        <w:rPr>
          <w:lang w:eastAsia="zh-CN"/>
        </w:rPr>
        <w:t>/Receiver</w:t>
      </w:r>
      <w:r w:rsidRPr="00780434">
        <w:rPr>
          <w:lang w:eastAsia="zh-CN"/>
        </w:rPr>
        <w:t xml:space="preserve"> requirements </w:t>
      </w:r>
      <w:r>
        <w:rPr>
          <w:lang w:eastAsia="zh-CN"/>
        </w:rPr>
        <w:t>for SL enhancement including 5G V2X enhancement and Public safety using PC5 operation.</w:t>
      </w:r>
    </w:p>
    <w:p w14:paraId="567385C8" w14:textId="77777777" w:rsidR="008259F7" w:rsidRPr="00780434" w:rsidRDefault="008259F7" w:rsidP="008259F7">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28E0218D" w14:textId="77777777" w:rsidR="008259F7" w:rsidRPr="00780434" w:rsidRDefault="008259F7" w:rsidP="008259F7">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3973D42C" w14:textId="2BCB658C" w:rsidR="008259F7" w:rsidRPr="00AA1406" w:rsidRDefault="008259F7" w:rsidP="008259F7">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Pr>
          <w:rFonts w:eastAsiaTheme="minorEastAsia"/>
          <w:lang w:eastAsia="zh-CN"/>
        </w:rPr>
        <w:t xml:space="preserve"> round: RAN4 discuss </w:t>
      </w:r>
      <w:r w:rsidR="00940ED7">
        <w:rPr>
          <w:rFonts w:eastAsiaTheme="minorEastAsia"/>
          <w:lang w:eastAsia="zh-CN"/>
        </w:rPr>
        <w:t xml:space="preserve">SL enh. </w:t>
      </w:r>
      <w:r>
        <w:rPr>
          <w:rFonts w:eastAsiaTheme="minorEastAsia"/>
          <w:lang w:eastAsia="zh-CN"/>
        </w:rPr>
        <w:t>operating scenarios</w:t>
      </w:r>
      <w:r w:rsidR="00940ED7">
        <w:rPr>
          <w:rFonts w:eastAsiaTheme="minorEastAsia"/>
          <w:lang w:eastAsia="zh-CN"/>
        </w:rPr>
        <w:t xml:space="preserve"> in n14</w:t>
      </w:r>
      <w:r>
        <w:rPr>
          <w:rFonts w:eastAsiaTheme="minorEastAsia"/>
          <w:lang w:eastAsia="zh-CN"/>
        </w:rPr>
        <w:t>, operating bands and the related system parameters and SL UE Tx/Rx requirements for SL enhancement.</w:t>
      </w:r>
    </w:p>
    <w:p w14:paraId="758F6B0B" w14:textId="77777777" w:rsidR="00940ED7" w:rsidRPr="0056136D" w:rsidRDefault="00940ED7" w:rsidP="00940ED7">
      <w:pPr>
        <w:pStyle w:val="ListParagraph"/>
        <w:numPr>
          <w:ilvl w:val="0"/>
          <w:numId w:val="3"/>
        </w:numPr>
        <w:ind w:firstLineChars="0"/>
        <w:rPr>
          <w:lang w:eastAsia="zh-CN"/>
        </w:rPr>
      </w:pPr>
      <w:r>
        <w:rPr>
          <w:lang w:eastAsia="ja-JP"/>
        </w:rPr>
        <w:t>Topic</w:t>
      </w:r>
      <w:r w:rsidRPr="00805BE8">
        <w:rPr>
          <w:lang w:eastAsia="ja-JP"/>
        </w:rPr>
        <w:t xml:space="preserve"> #1</w:t>
      </w:r>
      <w:r>
        <w:rPr>
          <w:lang w:eastAsia="ja-JP"/>
        </w:rPr>
        <w:t>: UE system parameters and RF requirements for SL enhancement</w:t>
      </w:r>
    </w:p>
    <w:p w14:paraId="3D7DB5A9" w14:textId="77777777" w:rsidR="00E439C6" w:rsidRPr="00F369FE" w:rsidRDefault="00E439C6" w:rsidP="00E439C6">
      <w:pPr>
        <w:pStyle w:val="ListParagraph"/>
        <w:numPr>
          <w:ilvl w:val="1"/>
          <w:numId w:val="3"/>
        </w:numPr>
        <w:spacing w:after="48"/>
        <w:ind w:leftChars="300" w:left="957" w:firstLineChars="0" w:hanging="357"/>
        <w:rPr>
          <w:rFonts w:asciiTheme="minorHAnsi" w:hAnsiTheme="minorHAnsi" w:cstheme="minorHAnsi"/>
          <w:lang w:eastAsia="zh-CN"/>
        </w:rPr>
      </w:pPr>
      <w:r w:rsidRPr="00F369FE">
        <w:rPr>
          <w:rFonts w:asciiTheme="minorHAnsi" w:eastAsia="Malgun Gothic" w:hAnsiTheme="minorHAnsi" w:cstheme="minorHAnsi"/>
        </w:rPr>
        <w:t xml:space="preserve">Topic #1-1: </w:t>
      </w:r>
      <w:r>
        <w:rPr>
          <w:rFonts w:asciiTheme="minorHAnsi" w:eastAsia="Malgun Gothic" w:hAnsiTheme="minorHAnsi" w:cstheme="minorHAnsi"/>
        </w:rPr>
        <w:t xml:space="preserve">General &amp; </w:t>
      </w:r>
      <w:r w:rsidRPr="00F369FE">
        <w:rPr>
          <w:rFonts w:asciiTheme="minorHAnsi" w:eastAsia="Malgun Gothic" w:hAnsiTheme="minorHAnsi" w:cstheme="minorHAnsi"/>
        </w:rPr>
        <w:t>System parameters</w:t>
      </w:r>
    </w:p>
    <w:p w14:paraId="1AAEFC2C" w14:textId="77777777" w:rsidR="00E439C6" w:rsidRDefault="00E439C6"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#1-1-1</w:t>
      </w:r>
      <w:r w:rsidRPr="00A00DC6">
        <w:rPr>
          <w:rFonts w:asciiTheme="minorHAnsi" w:eastAsia="Malgun Gothic" w:hAnsiTheme="minorHAnsi" w:cstheme="minorHAnsi"/>
        </w:rPr>
        <w:t xml:space="preserve">: </w:t>
      </w:r>
      <w:r>
        <w:rPr>
          <w:rFonts w:asciiTheme="minorHAnsi" w:eastAsia="Malgun Gothic" w:hAnsiTheme="minorHAnsi" w:cstheme="minorHAnsi"/>
        </w:rPr>
        <w:t>Operating bands &amp; CBW for SL enhancement</w:t>
      </w:r>
    </w:p>
    <w:p w14:paraId="0A789394" w14:textId="60649C26" w:rsidR="00E57644" w:rsidRPr="00A00DC6" w:rsidRDefault="00E57644"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#1-1-2</w:t>
      </w:r>
      <w:r w:rsidRPr="00535702">
        <w:rPr>
          <w:rFonts w:asciiTheme="minorHAnsi" w:eastAsia="Malgun Gothic" w:hAnsiTheme="minorHAnsi" w:cstheme="minorHAnsi"/>
        </w:rPr>
        <w:t xml:space="preserve">: </w:t>
      </w:r>
      <w:r w:rsidRPr="00145F37">
        <w:rPr>
          <w:rFonts w:asciiTheme="minorHAnsi" w:eastAsia="Malgun Gothic" w:hAnsiTheme="minorHAnsi" w:cstheme="minorHAnsi"/>
        </w:rPr>
        <w:t>Baseline TP for Operating bands &amp; CBW for SL enhancement</w:t>
      </w:r>
    </w:p>
    <w:p w14:paraId="460CED6A" w14:textId="21D8B9EA" w:rsidR="00E439C6" w:rsidRDefault="00E439C6"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w:t>
      </w:r>
      <w:r w:rsidR="00E57644">
        <w:rPr>
          <w:rFonts w:asciiTheme="minorHAnsi" w:eastAsia="Malgun Gothic" w:hAnsiTheme="minorHAnsi" w:cstheme="minorHAnsi"/>
        </w:rPr>
        <w:t>-3</w:t>
      </w:r>
      <w:r w:rsidRPr="00535702">
        <w:rPr>
          <w:rFonts w:asciiTheme="minorHAnsi" w:eastAsia="Malgun Gothic" w:hAnsiTheme="minorHAnsi" w:cstheme="minorHAnsi"/>
        </w:rPr>
        <w:t xml:space="preserve">: </w:t>
      </w:r>
      <w:r w:rsidRPr="00A00DC6">
        <w:rPr>
          <w:rFonts w:asciiTheme="minorHAnsi" w:eastAsia="Malgun Gothic" w:hAnsiTheme="minorHAnsi" w:cstheme="minorHAnsi"/>
        </w:rPr>
        <w:t>Channel raster &amp; sync. raster</w:t>
      </w:r>
      <w:r>
        <w:rPr>
          <w:rFonts w:asciiTheme="minorHAnsi" w:eastAsia="Malgun Gothic" w:hAnsiTheme="minorHAnsi" w:cstheme="minorHAnsi"/>
        </w:rPr>
        <w:t xml:space="preserve"> </w:t>
      </w:r>
    </w:p>
    <w:p w14:paraId="00957127" w14:textId="4B54F775" w:rsidR="00E57644" w:rsidRDefault="00E57644"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#1-1-4: </w:t>
      </w:r>
      <w:r w:rsidRPr="00E57644">
        <w:rPr>
          <w:rFonts w:asciiTheme="minorHAnsi" w:eastAsia="Malgun Gothic" w:hAnsiTheme="minorHAnsi" w:cstheme="minorHAnsi"/>
        </w:rPr>
        <w:t>Feasibility of DL frequency range in FDD band used for SL transmission</w:t>
      </w:r>
    </w:p>
    <w:p w14:paraId="62760F6C" w14:textId="77777777" w:rsidR="00F963D8" w:rsidRDefault="00F963D8" w:rsidP="00F963D8">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#1-2</w:t>
      </w:r>
      <w:r w:rsidRPr="00F369FE">
        <w:rPr>
          <w:rFonts w:asciiTheme="minorHAnsi" w:eastAsia="Malgun Gothic" w:hAnsiTheme="minorHAnsi" w:cstheme="minorHAnsi"/>
        </w:rPr>
        <w:t xml:space="preserve">: </w:t>
      </w:r>
      <w:r w:rsidRPr="00E57644">
        <w:rPr>
          <w:rFonts w:asciiTheme="minorHAnsi" w:eastAsia="Malgun Gothic" w:hAnsiTheme="minorHAnsi" w:cstheme="minorHAnsi"/>
        </w:rPr>
        <w:t>SL enhancement UE Rx requirements</w:t>
      </w:r>
    </w:p>
    <w:p w14:paraId="663A7D58" w14:textId="77777777" w:rsidR="00F963D8" w:rsidRDefault="00F963D8" w:rsidP="00F963D8">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#1-2-1</w:t>
      </w:r>
      <w:r w:rsidRPr="00A00DC6">
        <w:rPr>
          <w:rFonts w:asciiTheme="minorHAnsi" w:eastAsia="Malgun Gothic" w:hAnsiTheme="minorHAnsi" w:cstheme="minorHAnsi"/>
        </w:rPr>
        <w:t xml:space="preserve">: </w:t>
      </w:r>
      <w:r>
        <w:rPr>
          <w:rFonts w:asciiTheme="minorHAnsi" w:eastAsia="Malgun Gothic" w:hAnsiTheme="minorHAnsi" w:cstheme="minorHAnsi"/>
        </w:rPr>
        <w:t>REFSENS for SL enhancement</w:t>
      </w:r>
    </w:p>
    <w:p w14:paraId="6CE79460" w14:textId="77777777" w:rsidR="00F963D8" w:rsidRPr="00A00DC6" w:rsidRDefault="00F963D8" w:rsidP="00F963D8">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#1-2-2</w:t>
      </w:r>
      <w:r w:rsidRPr="00535702">
        <w:rPr>
          <w:rFonts w:asciiTheme="minorHAnsi" w:eastAsia="Malgun Gothic" w:hAnsiTheme="minorHAnsi" w:cstheme="minorHAnsi"/>
        </w:rPr>
        <w:t xml:space="preserve">: </w:t>
      </w:r>
      <w:r>
        <w:rPr>
          <w:rFonts w:asciiTheme="minorHAnsi" w:eastAsia="Malgun Gothic" w:hAnsiTheme="minorHAnsi" w:cstheme="minorHAnsi"/>
        </w:rPr>
        <w:t>Maximum input level</w:t>
      </w:r>
      <w:r w:rsidRPr="00145F37">
        <w:rPr>
          <w:rFonts w:asciiTheme="minorHAnsi" w:eastAsia="Malgun Gothic" w:hAnsiTheme="minorHAnsi" w:cstheme="minorHAnsi"/>
        </w:rPr>
        <w:t xml:space="preserve"> for SL enhancement</w:t>
      </w:r>
    </w:p>
    <w:p w14:paraId="0B3406F0" w14:textId="77777777" w:rsidR="00F963D8" w:rsidRDefault="00F963D8" w:rsidP="00F963D8">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#1-2-3</w:t>
      </w:r>
      <w:r w:rsidRPr="00535702">
        <w:rPr>
          <w:rFonts w:asciiTheme="minorHAnsi" w:eastAsia="Malgun Gothic" w:hAnsiTheme="minorHAnsi" w:cstheme="minorHAnsi"/>
        </w:rPr>
        <w:t xml:space="preserve">: </w:t>
      </w:r>
      <w:r>
        <w:rPr>
          <w:rFonts w:asciiTheme="minorHAnsi" w:eastAsia="Malgun Gothic" w:hAnsiTheme="minorHAnsi" w:cstheme="minorHAnsi"/>
        </w:rPr>
        <w:t xml:space="preserve">ACS and other Rx requirements for SL enhancement </w:t>
      </w:r>
    </w:p>
    <w:p w14:paraId="1269F63D" w14:textId="77777777" w:rsidR="00940ED7" w:rsidRPr="00F963D8" w:rsidRDefault="00940ED7" w:rsidP="00940ED7">
      <w:pPr>
        <w:pStyle w:val="ListParagraph"/>
        <w:spacing w:after="48"/>
        <w:ind w:left="957" w:firstLineChars="0" w:firstLine="0"/>
        <w:rPr>
          <w:rFonts w:asciiTheme="minorHAnsi" w:eastAsia="Malgun Gothic" w:hAnsiTheme="minorHAnsi" w:cstheme="minorHAnsi"/>
        </w:rPr>
      </w:pPr>
    </w:p>
    <w:p w14:paraId="7DEB22C6" w14:textId="77777777" w:rsidR="008D3E4B" w:rsidRDefault="008D3E4B" w:rsidP="008D3E4B">
      <w:pPr>
        <w:pStyle w:val="ListParagraph"/>
        <w:numPr>
          <w:ilvl w:val="0"/>
          <w:numId w:val="3"/>
        </w:numPr>
        <w:ind w:firstLineChars="0"/>
        <w:rPr>
          <w:lang w:eastAsia="ja-JP"/>
        </w:rPr>
      </w:pPr>
      <w:r>
        <w:rPr>
          <w:lang w:eastAsia="ja-JP"/>
        </w:rPr>
        <w:t xml:space="preserve">Topic #2: </w:t>
      </w:r>
      <w:r w:rsidRPr="0060643E">
        <w:rPr>
          <w:lang w:eastAsia="ja-JP"/>
        </w:rPr>
        <w:t>Coexistence evaluation</w:t>
      </w:r>
    </w:p>
    <w:p w14:paraId="40A2065B" w14:textId="77777777" w:rsidR="008D3E4B" w:rsidRDefault="008D3E4B" w:rsidP="008D3E4B">
      <w:pPr>
        <w:pStyle w:val="ListParagraph"/>
        <w:numPr>
          <w:ilvl w:val="1"/>
          <w:numId w:val="3"/>
        </w:numPr>
        <w:spacing w:after="48"/>
        <w:ind w:leftChars="300" w:left="957" w:firstLineChars="0" w:hanging="357"/>
        <w:rPr>
          <w:rFonts w:asciiTheme="minorHAnsi" w:eastAsia="Malgun Gothic" w:hAnsiTheme="minorHAnsi" w:cstheme="minorHAnsi"/>
        </w:rPr>
      </w:pPr>
      <w:r w:rsidRPr="0060643E">
        <w:rPr>
          <w:rFonts w:asciiTheme="minorHAnsi" w:eastAsia="Malgun Gothic" w:hAnsiTheme="minorHAnsi" w:cstheme="minorHAnsi"/>
        </w:rPr>
        <w:t xml:space="preserve">Topic #2-1: </w:t>
      </w:r>
      <w:r w:rsidRPr="00A91F44">
        <w:rPr>
          <w:rFonts w:asciiTheme="minorHAnsi" w:eastAsia="Malgun Gothic" w:hAnsiTheme="minorHAnsi" w:cstheme="minorHAnsi"/>
        </w:rPr>
        <w:t xml:space="preserve">Necessity of coexistence evaluation to </w:t>
      </w:r>
      <w:r>
        <w:rPr>
          <w:rFonts w:asciiTheme="minorHAnsi" w:eastAsia="Malgun Gothic" w:hAnsiTheme="minorHAnsi" w:cstheme="minorHAnsi"/>
        </w:rPr>
        <w:t>protect B13 by n14 PC1/</w:t>
      </w:r>
      <w:r w:rsidRPr="00A91F44">
        <w:rPr>
          <w:rFonts w:asciiTheme="minorHAnsi" w:eastAsia="Malgun Gothic" w:hAnsiTheme="minorHAnsi" w:cstheme="minorHAnsi"/>
        </w:rPr>
        <w:t>PC3 operation</w:t>
      </w:r>
    </w:p>
    <w:p w14:paraId="22DAB7CA" w14:textId="77777777" w:rsidR="008D3E4B" w:rsidRPr="00A00DC6" w:rsidRDefault="008D3E4B" w:rsidP="008D3E4B">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#2-1-1</w:t>
      </w:r>
      <w:r w:rsidRPr="00A00DC6">
        <w:rPr>
          <w:rFonts w:asciiTheme="minorHAnsi" w:eastAsia="Malgun Gothic" w:hAnsiTheme="minorHAnsi" w:cstheme="minorHAnsi"/>
        </w:rPr>
        <w:t xml:space="preserve">: </w:t>
      </w:r>
      <w:r>
        <w:rPr>
          <w:rFonts w:asciiTheme="minorHAnsi" w:eastAsia="Malgun Gothic" w:hAnsiTheme="minorHAnsi" w:cstheme="minorHAnsi"/>
        </w:rPr>
        <w:t>Review</w:t>
      </w:r>
      <w:r w:rsidRPr="00CC584B">
        <w:rPr>
          <w:rFonts w:asciiTheme="minorHAnsi" w:eastAsia="Malgun Gothic" w:hAnsiTheme="minorHAnsi" w:cstheme="minorHAnsi"/>
        </w:rPr>
        <w:t xml:space="preserve"> the protection </w:t>
      </w:r>
      <w:r>
        <w:rPr>
          <w:rFonts w:asciiTheme="minorHAnsi" w:eastAsia="Malgun Gothic" w:hAnsiTheme="minorHAnsi" w:cstheme="minorHAnsi"/>
        </w:rPr>
        <w:t xml:space="preserve">of </w:t>
      </w:r>
      <w:r w:rsidRPr="00CC584B">
        <w:rPr>
          <w:rFonts w:asciiTheme="minorHAnsi" w:eastAsia="Malgun Gothic" w:hAnsiTheme="minorHAnsi" w:cstheme="minorHAnsi"/>
        </w:rPr>
        <w:t>Band 13</w:t>
      </w:r>
      <w:r>
        <w:rPr>
          <w:rFonts w:asciiTheme="minorHAnsi" w:eastAsia="Malgun Gothic" w:hAnsiTheme="minorHAnsi" w:cstheme="minorHAnsi"/>
        </w:rPr>
        <w:t xml:space="preserve"> UE</w:t>
      </w:r>
      <w:r w:rsidRPr="00CC584B">
        <w:rPr>
          <w:rFonts w:asciiTheme="minorHAnsi" w:eastAsia="Malgun Gothic" w:hAnsiTheme="minorHAnsi" w:cstheme="minorHAnsi"/>
        </w:rPr>
        <w:t xml:space="preserve"> for LTE prose UE (both PC1and PC3) in Band 14</w:t>
      </w:r>
    </w:p>
    <w:p w14:paraId="3BC974FC" w14:textId="77777777" w:rsidR="008D3E4B" w:rsidRDefault="008D3E4B" w:rsidP="008D3E4B">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#2-2</w:t>
      </w:r>
      <w:r w:rsidRPr="00535702">
        <w:rPr>
          <w:rFonts w:asciiTheme="minorHAnsi" w:eastAsia="Malgun Gothic" w:hAnsiTheme="minorHAnsi" w:cstheme="minorHAnsi"/>
        </w:rPr>
        <w:t xml:space="preserve">: </w:t>
      </w:r>
      <w:r>
        <w:rPr>
          <w:rFonts w:asciiTheme="minorHAnsi" w:eastAsia="Malgun Gothic" w:hAnsiTheme="minorHAnsi" w:cstheme="minorHAnsi"/>
        </w:rPr>
        <w:t>Comparison between LTE Prose and NR SL enh. in n14 operating band.</w:t>
      </w:r>
    </w:p>
    <w:p w14:paraId="3A99AEA8" w14:textId="77777777" w:rsidR="008D3E4B" w:rsidRDefault="008D3E4B" w:rsidP="008D3E4B">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#2-2-1</w:t>
      </w:r>
      <w:r w:rsidRPr="00A00DC6">
        <w:rPr>
          <w:rFonts w:asciiTheme="minorHAnsi" w:eastAsia="Malgun Gothic" w:hAnsiTheme="minorHAnsi" w:cstheme="minorHAnsi"/>
        </w:rPr>
        <w:t xml:space="preserve">: </w:t>
      </w:r>
      <w:r>
        <w:rPr>
          <w:rFonts w:asciiTheme="minorHAnsi" w:eastAsia="Malgun Gothic" w:hAnsiTheme="minorHAnsi" w:cstheme="minorHAnsi"/>
        </w:rPr>
        <w:t>Different point for the operating scenarios between LTE Prose and NR SL enh.</w:t>
      </w:r>
    </w:p>
    <w:p w14:paraId="34CE24F8" w14:textId="77777777" w:rsidR="008D3E4B" w:rsidRDefault="008D3E4B" w:rsidP="008D3E4B">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 xml:space="preserve">Sub-Topic #2-2-2: </w:t>
      </w:r>
      <w:r>
        <w:rPr>
          <w:rFonts w:asciiTheme="minorHAnsi" w:eastAsia="Malgun Gothic" w:hAnsiTheme="minorHAnsi" w:cstheme="minorHAnsi"/>
        </w:rPr>
        <w:t>C</w:t>
      </w:r>
      <w:r w:rsidRPr="008D3E4B">
        <w:rPr>
          <w:rFonts w:asciiTheme="minorHAnsi" w:eastAsia="Malgun Gothic" w:hAnsiTheme="minorHAnsi" w:cstheme="minorHAnsi"/>
        </w:rPr>
        <w:t xml:space="preserve">oexistence evaluation for NR SL UE in in-coverage NW with legacy LTE/ NR Uu operation </w:t>
      </w:r>
    </w:p>
    <w:p w14:paraId="636D11F0" w14:textId="77777777" w:rsidR="008D3E4B" w:rsidRPr="008D3E4B" w:rsidRDefault="008D3E4B" w:rsidP="008D3E4B">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Sub-Topic #2-2-3: What is next step for n14 coexistence evaluation?</w:t>
      </w:r>
    </w:p>
    <w:p w14:paraId="3010A346" w14:textId="77777777" w:rsidR="007160B1" w:rsidRPr="008D3E4B" w:rsidRDefault="007160B1" w:rsidP="007160B1">
      <w:pPr>
        <w:pStyle w:val="ListParagraph"/>
        <w:spacing w:after="48"/>
        <w:ind w:left="1486" w:firstLineChars="0" w:firstLine="0"/>
        <w:rPr>
          <w:rFonts w:asciiTheme="minorHAnsi" w:eastAsia="Malgun Gothic" w:hAnsiTheme="minorHAnsi" w:cstheme="minorHAnsi"/>
        </w:rPr>
      </w:pPr>
    </w:p>
    <w:p w14:paraId="0A138D1E" w14:textId="42C395CD" w:rsidR="00A47BD8" w:rsidRDefault="00484C5D" w:rsidP="00A47BD8">
      <w:pPr>
        <w:pStyle w:val="ListParagraph"/>
        <w:numPr>
          <w:ilvl w:val="0"/>
          <w:numId w:val="3"/>
        </w:numPr>
        <w:ind w:firstLineChars="0"/>
        <w:rPr>
          <w:ins w:id="2" w:author="임수환/책임연구원/미래기술센터 C&amp;M표준(연)5G무선통신표준Task(suhwan.lim@lge.com)" w:date="2021-05-24T09:36:00Z"/>
          <w:rFonts w:eastAsiaTheme="minorEastAsia"/>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ins w:id="3" w:author="임수환/책임연구원/미래기술센터 C&amp;M표준(연)5G무선통신표준Task(suhwan.lim@lge.com)" w:date="2021-05-24T09:36:00Z">
        <w:r w:rsidR="00A47BD8">
          <w:rPr>
            <w:rFonts w:eastAsiaTheme="minorEastAsia"/>
            <w:lang w:eastAsia="zh-CN"/>
          </w:rPr>
          <w:t xml:space="preserve">The following issues will further discussed and treat the 6 Todcs </w:t>
        </w:r>
      </w:ins>
      <w:ins w:id="4" w:author="임수환/책임연구원/미래기술센터 C&amp;M표준(연)5G무선통신표준Task(suhwan.lim@lge.com)" w:date="2021-05-24T10:43:00Z">
        <w:r w:rsidR="001C424C">
          <w:rPr>
            <w:rFonts w:eastAsiaTheme="minorEastAsia"/>
            <w:lang w:eastAsia="zh-CN"/>
          </w:rPr>
          <w:t>for SL enh_Part1</w:t>
        </w:r>
      </w:ins>
    </w:p>
    <w:p w14:paraId="3B4F12E7" w14:textId="77777777" w:rsidR="00A47BD8" w:rsidRPr="00A47BD8" w:rsidRDefault="00A47BD8" w:rsidP="00A47BD8">
      <w:pPr>
        <w:pStyle w:val="ListParagraph"/>
        <w:numPr>
          <w:ilvl w:val="1"/>
          <w:numId w:val="21"/>
        </w:numPr>
        <w:spacing w:after="48"/>
        <w:ind w:firstLineChars="0"/>
        <w:rPr>
          <w:ins w:id="5" w:author="임수환/책임연구원/미래기술센터 C&amp;M표준(연)5G무선통신표준Task(suhwan.lim@lge.com)" w:date="2021-05-24T09:36:00Z"/>
          <w:rFonts w:asciiTheme="minorHAnsi" w:eastAsia="Malgun Gothic" w:hAnsiTheme="minorHAnsi" w:cstheme="minorHAnsi"/>
        </w:rPr>
      </w:pPr>
      <w:ins w:id="6" w:author="임수환/책임연구원/미래기술센터 C&amp;M표준(연)5G무선통신표준Task(suhwan.lim@lge.com)" w:date="2021-05-24T09:36:00Z">
        <w:r w:rsidRPr="00A47BD8">
          <w:rPr>
            <w:rFonts w:asciiTheme="minorHAnsi" w:eastAsia="Malgun Gothic" w:hAnsiTheme="minorHAnsi" w:cstheme="minorHAnsi"/>
          </w:rPr>
          <w:t>Issue 1-1-1: Operating bands &amp; CBW for SL enhancement</w:t>
        </w:r>
      </w:ins>
    </w:p>
    <w:p w14:paraId="2B197378" w14:textId="5CF2D919" w:rsidR="00A47BD8" w:rsidRPr="00D35877" w:rsidRDefault="00A47BD8" w:rsidP="00A47BD8">
      <w:pPr>
        <w:pStyle w:val="ListParagraph"/>
        <w:numPr>
          <w:ilvl w:val="1"/>
          <w:numId w:val="21"/>
        </w:numPr>
        <w:spacing w:after="48"/>
        <w:ind w:firstLineChars="0"/>
        <w:rPr>
          <w:ins w:id="7" w:author="임수환/책임연구원/미래기술센터 C&amp;M표준(연)5G무선통신표준Task(suhwan.lim@lge.com)" w:date="2021-05-24T09:36:00Z"/>
          <w:rFonts w:asciiTheme="minorHAnsi" w:eastAsia="Malgun Gothic" w:hAnsiTheme="minorHAnsi" w:cstheme="minorHAnsi"/>
        </w:rPr>
      </w:pPr>
      <w:ins w:id="8" w:author="임수환/책임연구원/미래기술센터 C&amp;M표준(연)5G무선통신표준Task(suhwan.lim@lge.com)" w:date="2021-05-24T09:37:00Z">
        <w:r w:rsidRPr="00A47BD8">
          <w:rPr>
            <w:rFonts w:asciiTheme="minorHAnsi" w:eastAsia="Malgun Gothic" w:hAnsiTheme="minorHAnsi" w:cstheme="minorHAnsi"/>
          </w:rPr>
          <w:t>Issue 1-1-3: Channel raster &amp; sync. Raster in licensed band</w:t>
        </w:r>
      </w:ins>
    </w:p>
    <w:p w14:paraId="48664FB9" w14:textId="77777777" w:rsidR="00A47BD8" w:rsidRPr="00A47BD8" w:rsidRDefault="00A47BD8" w:rsidP="00A47BD8">
      <w:pPr>
        <w:pStyle w:val="ListParagraph"/>
        <w:numPr>
          <w:ilvl w:val="1"/>
          <w:numId w:val="21"/>
        </w:numPr>
        <w:spacing w:after="48"/>
        <w:ind w:firstLineChars="0"/>
        <w:rPr>
          <w:ins w:id="9" w:author="임수환/책임연구원/미래기술센터 C&amp;M표준(연)5G무선통신표준Task(suhwan.lim@lge.com)" w:date="2021-05-24T09:39:00Z"/>
          <w:rFonts w:asciiTheme="minorHAnsi" w:eastAsia="Malgun Gothic" w:hAnsiTheme="minorHAnsi" w:cstheme="minorHAnsi"/>
        </w:rPr>
      </w:pPr>
      <w:ins w:id="10" w:author="임수환/책임연구원/미래기술센터 C&amp;M표준(연)5G무선통신표준Task(suhwan.lim@lge.com)" w:date="2021-05-24T09:39:00Z">
        <w:r w:rsidRPr="00A47BD8">
          <w:rPr>
            <w:rFonts w:asciiTheme="minorHAnsi" w:eastAsia="Malgun Gothic" w:hAnsiTheme="minorHAnsi" w:cstheme="minorHAnsi"/>
          </w:rPr>
          <w:t>Issue 1-1-4: Feasibility of DL frequency range in FDD band used for SL transmission</w:t>
        </w:r>
      </w:ins>
    </w:p>
    <w:p w14:paraId="7FF0C1D9" w14:textId="77777777" w:rsidR="00A47BD8" w:rsidRPr="00A47BD8" w:rsidRDefault="00A47BD8" w:rsidP="00A47BD8">
      <w:pPr>
        <w:pStyle w:val="ListParagraph"/>
        <w:numPr>
          <w:ilvl w:val="1"/>
          <w:numId w:val="21"/>
        </w:numPr>
        <w:spacing w:after="48"/>
        <w:ind w:firstLineChars="0"/>
        <w:rPr>
          <w:ins w:id="11" w:author="임수환/책임연구원/미래기술센터 C&amp;M표준(연)5G무선통신표준Task(suhwan.lim@lge.com)" w:date="2021-05-24T09:40:00Z"/>
          <w:rFonts w:asciiTheme="minorHAnsi" w:eastAsia="Malgun Gothic" w:hAnsiTheme="minorHAnsi" w:cstheme="minorHAnsi"/>
        </w:rPr>
      </w:pPr>
      <w:ins w:id="12" w:author="임수환/책임연구원/미래기술센터 C&amp;M표준(연)5G무선통신표준Task(suhwan.lim@lge.com)" w:date="2021-05-24T09:40:00Z">
        <w:r w:rsidRPr="00A47BD8">
          <w:rPr>
            <w:rFonts w:asciiTheme="minorHAnsi" w:eastAsia="Malgun Gothic" w:hAnsiTheme="minorHAnsi" w:cstheme="minorHAnsi"/>
          </w:rPr>
          <w:t xml:space="preserve">Issue 2-1-1: Review the protection of Band 13 UE for LTE prose UE (both PC1and PC3) in Band 14 </w:t>
        </w:r>
      </w:ins>
    </w:p>
    <w:p w14:paraId="6882661C" w14:textId="77777777" w:rsidR="00A47BD8" w:rsidRPr="00A47BD8" w:rsidRDefault="00A47BD8" w:rsidP="00A47BD8">
      <w:pPr>
        <w:pStyle w:val="ListParagraph"/>
        <w:numPr>
          <w:ilvl w:val="1"/>
          <w:numId w:val="21"/>
        </w:numPr>
        <w:spacing w:after="48"/>
        <w:ind w:firstLineChars="0"/>
        <w:rPr>
          <w:ins w:id="13" w:author="임수환/책임연구원/미래기술센터 C&amp;M표준(연)5G무선통신표준Task(suhwan.lim@lge.com)" w:date="2021-05-24T09:41:00Z"/>
          <w:rFonts w:asciiTheme="minorHAnsi" w:eastAsia="Malgun Gothic" w:hAnsiTheme="minorHAnsi" w:cstheme="minorHAnsi"/>
        </w:rPr>
      </w:pPr>
      <w:ins w:id="14" w:author="임수환/책임연구원/미래기술센터 C&amp;M표준(연)5G무선통신표준Task(suhwan.lim@lge.com)" w:date="2021-05-24T09:41:00Z">
        <w:r w:rsidRPr="00A47BD8">
          <w:rPr>
            <w:rFonts w:asciiTheme="minorHAnsi" w:eastAsia="Malgun Gothic" w:hAnsiTheme="minorHAnsi" w:cstheme="minorHAnsi"/>
          </w:rPr>
          <w:t>Issue 2-2-2: Coexistence evaluation for NR SL UE in in-coverage NW with legacy LTE/ NR Uu operation</w:t>
        </w:r>
      </w:ins>
    </w:p>
    <w:p w14:paraId="23BD71F8" w14:textId="77777777" w:rsidR="00A47BD8" w:rsidRPr="00A47BD8" w:rsidRDefault="00A47BD8" w:rsidP="00A47BD8">
      <w:pPr>
        <w:pStyle w:val="ListParagraph"/>
        <w:ind w:left="1486" w:firstLineChars="0" w:firstLine="0"/>
        <w:rPr>
          <w:ins w:id="15" w:author="임수환/책임연구원/미래기술센터 C&amp;M표준(연)5G무선통신표준Task(suhwan.lim@lge.com)" w:date="2021-05-24T09:36:00Z"/>
          <w:rFonts w:eastAsia="SimSun"/>
          <w:lang w:eastAsia="zh-CN"/>
        </w:rPr>
      </w:pPr>
    </w:p>
    <w:tbl>
      <w:tblPr>
        <w:tblW w:w="4914" w:type="pct"/>
        <w:jc w:val="center"/>
        <w:tblCellMar>
          <w:left w:w="0" w:type="dxa"/>
          <w:right w:w="0" w:type="dxa"/>
        </w:tblCellMar>
        <w:tblLook w:val="04A0" w:firstRow="1" w:lastRow="0" w:firstColumn="1" w:lastColumn="0" w:noHBand="0" w:noVBand="1"/>
      </w:tblPr>
      <w:tblGrid>
        <w:gridCol w:w="2374"/>
        <w:gridCol w:w="5475"/>
        <w:gridCol w:w="1742"/>
      </w:tblGrid>
      <w:tr w:rsidR="00A47BD8" w14:paraId="640ED9BC" w14:textId="77777777" w:rsidTr="00A47BD8">
        <w:trPr>
          <w:trHeight w:val="244"/>
          <w:jc w:val="center"/>
          <w:ins w:id="16" w:author="임수환/책임연구원/미래기술센터 C&amp;M표준(연)5G무선통신표준Task(suhwan.lim@lge.com)" w:date="2021-05-24T09:36:00Z"/>
        </w:trPr>
        <w:tc>
          <w:tcPr>
            <w:tcW w:w="1238" w:type="pct"/>
            <w:tcBorders>
              <w:top w:val="single" w:sz="8" w:space="0" w:color="auto"/>
              <w:left w:val="single" w:sz="8" w:space="0" w:color="auto"/>
              <w:bottom w:val="single" w:sz="8" w:space="0" w:color="auto"/>
              <w:right w:val="single" w:sz="8" w:space="0" w:color="auto"/>
            </w:tcBorders>
          </w:tcPr>
          <w:p w14:paraId="722373EC" w14:textId="77777777" w:rsidR="00A47BD8" w:rsidRDefault="00A47BD8" w:rsidP="00A47BD8">
            <w:pPr>
              <w:overflowPunct w:val="0"/>
              <w:autoSpaceDE w:val="0"/>
              <w:autoSpaceDN w:val="0"/>
              <w:spacing w:after="120"/>
              <w:textAlignment w:val="baseline"/>
              <w:rPr>
                <w:ins w:id="17" w:author="임수환/책임연구원/미래기술센터 C&amp;M표준(연)5G무선통신표준Task(suhwan.lim@lge.com)" w:date="2021-05-24T09:36:00Z"/>
                <w:b/>
                <w:bCs/>
                <w:color w:val="0070C0"/>
                <w:lang w:val="sv-SE" w:eastAsia="ko-KR"/>
              </w:rPr>
            </w:pPr>
            <w:ins w:id="18" w:author="임수환/책임연구원/미래기술센터 C&amp;M표준(연)5G무선통신표준Task(suhwan.lim@lge.com)" w:date="2021-05-24T09:36:00Z">
              <w:r>
                <w:rPr>
                  <w:rFonts w:hint="eastAsia"/>
                  <w:b/>
                  <w:bCs/>
                  <w:color w:val="0070C0"/>
                  <w:lang w:val="sv-SE" w:eastAsia="ko-KR"/>
                </w:rPr>
                <w:t>Tdoc number</w:t>
              </w:r>
            </w:ins>
          </w:p>
        </w:tc>
        <w:tc>
          <w:tcPr>
            <w:tcW w:w="28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2316D9" w14:textId="77777777" w:rsidR="00A47BD8" w:rsidRDefault="00A47BD8" w:rsidP="00A47BD8">
            <w:pPr>
              <w:overflowPunct w:val="0"/>
              <w:autoSpaceDE w:val="0"/>
              <w:autoSpaceDN w:val="0"/>
              <w:spacing w:after="120"/>
              <w:textAlignment w:val="baseline"/>
              <w:rPr>
                <w:ins w:id="19" w:author="임수환/책임연구원/미래기술센터 C&amp;M표준(연)5G무선통신표준Task(suhwan.lim@lge.com)" w:date="2021-05-24T09:36:00Z"/>
                <w:b/>
                <w:bCs/>
                <w:color w:val="0070C0"/>
                <w:lang w:val="sv-SE" w:eastAsia="zh-CN"/>
              </w:rPr>
            </w:pPr>
            <w:ins w:id="20" w:author="임수환/책임연구원/미래기술센터 C&amp;M표준(연)5G무선통신표준Task(suhwan.lim@lge.com)" w:date="2021-05-24T09:36:00Z">
              <w:r>
                <w:rPr>
                  <w:b/>
                  <w:bCs/>
                  <w:color w:val="0070C0"/>
                  <w:lang w:val="sv-SE" w:eastAsia="zh-CN"/>
                </w:rPr>
                <w:t>Title</w:t>
              </w:r>
            </w:ins>
          </w:p>
        </w:tc>
        <w:tc>
          <w:tcPr>
            <w:tcW w:w="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0753F" w14:textId="77777777" w:rsidR="00A47BD8" w:rsidRDefault="00A47BD8" w:rsidP="00A47BD8">
            <w:pPr>
              <w:overflowPunct w:val="0"/>
              <w:autoSpaceDE w:val="0"/>
              <w:autoSpaceDN w:val="0"/>
              <w:spacing w:after="120"/>
              <w:textAlignment w:val="baseline"/>
              <w:rPr>
                <w:ins w:id="21" w:author="임수환/책임연구원/미래기술센터 C&amp;M표준(연)5G무선통신표준Task(suhwan.lim@lge.com)" w:date="2021-05-24T09:36:00Z"/>
                <w:b/>
                <w:bCs/>
                <w:color w:val="0070C0"/>
                <w:lang w:val="sv-SE" w:eastAsia="zh-CN"/>
              </w:rPr>
            </w:pPr>
            <w:ins w:id="22" w:author="임수환/책임연구원/미래기술센터 C&amp;M표준(연)5G무선통신표준Task(suhwan.lim@lge.com)" w:date="2021-05-24T09:36:00Z">
              <w:r>
                <w:rPr>
                  <w:b/>
                  <w:bCs/>
                  <w:color w:val="0070C0"/>
                  <w:lang w:val="sv-SE" w:eastAsia="zh-CN"/>
                </w:rPr>
                <w:t>Source</w:t>
              </w:r>
            </w:ins>
          </w:p>
        </w:tc>
      </w:tr>
      <w:tr w:rsidR="00A47BD8" w14:paraId="601DC98D" w14:textId="77777777" w:rsidTr="00A47BD8">
        <w:trPr>
          <w:trHeight w:val="257"/>
          <w:jc w:val="center"/>
          <w:ins w:id="23" w:author="임수환/책임연구원/미래기술센터 C&amp;M표준(연)5G무선통신표준Task(suhwan.lim@lge.com)" w:date="2021-05-24T09:36:00Z"/>
        </w:trPr>
        <w:tc>
          <w:tcPr>
            <w:tcW w:w="1238" w:type="pct"/>
            <w:tcBorders>
              <w:top w:val="nil"/>
              <w:left w:val="single" w:sz="8" w:space="0" w:color="auto"/>
              <w:bottom w:val="single" w:sz="4" w:space="0" w:color="auto"/>
              <w:right w:val="single" w:sz="8" w:space="0" w:color="auto"/>
            </w:tcBorders>
          </w:tcPr>
          <w:p w14:paraId="28C3F80F" w14:textId="6AEE7B98" w:rsidR="00A47BD8" w:rsidRDefault="00234A98" w:rsidP="00A47BD8">
            <w:pPr>
              <w:overflowPunct w:val="0"/>
              <w:autoSpaceDE w:val="0"/>
              <w:autoSpaceDN w:val="0"/>
              <w:spacing w:after="120"/>
              <w:textAlignment w:val="baseline"/>
              <w:rPr>
                <w:ins w:id="24" w:author="임수환/책임연구원/미래기술센터 C&amp;M표준(연)5G무선통신표준Task(suhwan.lim@lge.com)" w:date="2021-05-24T09:36:00Z"/>
                <w:color w:val="0070C0"/>
                <w:lang w:val="sv-SE" w:eastAsia="ko-KR"/>
              </w:rPr>
            </w:pPr>
            <w:ins w:id="25" w:author="임수환/책임연구원/미래기술센터 C&amp;M표준(연)5G무선통신표준Task(suhwan.lim@lge.com)" w:date="2021-05-24T09:36:00Z">
              <w:r>
                <w:rPr>
                  <w:rFonts w:hint="eastAsia"/>
                  <w:color w:val="0070C0"/>
                  <w:lang w:val="sv-SE" w:eastAsia="ko-KR"/>
                </w:rPr>
                <w:t>R4-2107863</w:t>
              </w:r>
            </w:ins>
          </w:p>
        </w:tc>
        <w:tc>
          <w:tcPr>
            <w:tcW w:w="285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102D79" w14:textId="25411203" w:rsidR="00A47BD8" w:rsidRDefault="00A47BD8" w:rsidP="00A47BD8">
            <w:pPr>
              <w:overflowPunct w:val="0"/>
              <w:autoSpaceDE w:val="0"/>
              <w:autoSpaceDN w:val="0"/>
              <w:spacing w:after="120"/>
              <w:textAlignment w:val="baseline"/>
              <w:rPr>
                <w:ins w:id="26" w:author="임수환/책임연구원/미래기술센터 C&amp;M표준(연)5G무선통신표준Task(suhwan.lim@lge.com)" w:date="2021-05-24T09:36:00Z"/>
                <w:color w:val="0070C0"/>
                <w:lang w:val="sv-SE" w:eastAsia="zh-CN"/>
              </w:rPr>
            </w:pPr>
            <w:ins w:id="27" w:author="임수환/책임연구원/미래기술센터 C&amp;M표준(연)5G무선통신표준Task(suhwan.lim@lge.com)" w:date="2021-05-24T10:01:00Z">
              <w:r w:rsidRPr="00A014AE">
                <w:rPr>
                  <w:rFonts w:eastAsiaTheme="minorEastAsia"/>
                  <w:color w:val="0070C0"/>
                  <w:lang w:eastAsia="zh-CN"/>
                </w:rPr>
                <w:t>WF on</w:t>
              </w:r>
              <w:r>
                <w:rPr>
                  <w:rFonts w:eastAsiaTheme="minorEastAsia"/>
                  <w:color w:val="0070C0"/>
                  <w:lang w:eastAsia="zh-CN"/>
                </w:rPr>
                <w:t xml:space="preserve"> coexistence evaluation necessity in n14</w:t>
              </w:r>
            </w:ins>
          </w:p>
        </w:tc>
        <w:tc>
          <w:tcPr>
            <w:tcW w:w="908" w:type="pct"/>
            <w:tcBorders>
              <w:top w:val="nil"/>
              <w:left w:val="nil"/>
              <w:bottom w:val="single" w:sz="4" w:space="0" w:color="auto"/>
              <w:right w:val="single" w:sz="8" w:space="0" w:color="auto"/>
            </w:tcBorders>
            <w:tcMar>
              <w:top w:w="0" w:type="dxa"/>
              <w:left w:w="108" w:type="dxa"/>
              <w:bottom w:w="0" w:type="dxa"/>
              <w:right w:w="108" w:type="dxa"/>
            </w:tcMar>
            <w:hideMark/>
          </w:tcPr>
          <w:p w14:paraId="64AD1C26" w14:textId="42BA3864" w:rsidR="00A47BD8" w:rsidRDefault="00A47BD8" w:rsidP="00A47BD8">
            <w:pPr>
              <w:overflowPunct w:val="0"/>
              <w:autoSpaceDE w:val="0"/>
              <w:autoSpaceDN w:val="0"/>
              <w:spacing w:after="120"/>
              <w:textAlignment w:val="baseline"/>
              <w:rPr>
                <w:ins w:id="28" w:author="임수환/책임연구원/미래기술센터 C&amp;M표준(연)5G무선통신표준Task(suhwan.lim@lge.com)" w:date="2021-05-24T09:36:00Z"/>
                <w:color w:val="0070C0"/>
                <w:lang w:val="sv-SE" w:eastAsia="zh-CN"/>
              </w:rPr>
            </w:pPr>
            <w:ins w:id="29" w:author="임수환/책임연구원/미래기술센터 C&amp;M표준(연)5G무선통신표준Task(suhwan.lim@lge.com)" w:date="2021-05-24T10:01:00Z">
              <w:r>
                <w:rPr>
                  <w:color w:val="0070C0"/>
                  <w:lang w:val="sv-SE" w:eastAsia="zh-CN"/>
                </w:rPr>
                <w:t>LGE</w:t>
              </w:r>
            </w:ins>
          </w:p>
        </w:tc>
      </w:tr>
      <w:tr w:rsidR="00A47BD8" w14:paraId="75627F90" w14:textId="77777777" w:rsidTr="00A47BD8">
        <w:trPr>
          <w:trHeight w:val="438"/>
          <w:jc w:val="center"/>
          <w:ins w:id="30"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71CA132A" w14:textId="131810EC" w:rsidR="00A47BD8" w:rsidRDefault="00234A98" w:rsidP="00A47BD8">
            <w:pPr>
              <w:overflowPunct w:val="0"/>
              <w:autoSpaceDE w:val="0"/>
              <w:autoSpaceDN w:val="0"/>
              <w:spacing w:after="120"/>
              <w:textAlignment w:val="baseline"/>
              <w:rPr>
                <w:ins w:id="31" w:author="임수환/책임연구원/미래기술센터 C&amp;M표준(연)5G무선통신표준Task(suhwan.lim@lge.com)" w:date="2021-05-24T09:36:00Z"/>
                <w:color w:val="0070C0"/>
                <w:lang w:val="sv-SE" w:eastAsia="ko-KR"/>
              </w:rPr>
            </w:pPr>
            <w:ins w:id="32" w:author="임수환/책임연구원/미래기술센터 C&amp;M표준(연)5G무선통신표준Task(suhwan.lim@lge.com)" w:date="2021-05-24T09:36:00Z">
              <w:r>
                <w:rPr>
                  <w:rFonts w:hint="eastAsia"/>
                  <w:color w:val="0070C0"/>
                  <w:lang w:val="sv-SE" w:eastAsia="ko-KR"/>
                </w:rPr>
                <w:t>R4-2107864</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E3681" w14:textId="420D370A" w:rsidR="00A47BD8" w:rsidRDefault="00A47BD8" w:rsidP="00A47BD8">
            <w:pPr>
              <w:overflowPunct w:val="0"/>
              <w:autoSpaceDE w:val="0"/>
              <w:autoSpaceDN w:val="0"/>
              <w:spacing w:after="120"/>
              <w:textAlignment w:val="baseline"/>
              <w:rPr>
                <w:ins w:id="33" w:author="임수환/책임연구원/미래기술센터 C&amp;M표준(연)5G무선통신표준Task(suhwan.lim@lge.com)" w:date="2021-05-24T09:36:00Z"/>
                <w:color w:val="0070C0"/>
                <w:lang w:val="sv-SE"/>
              </w:rPr>
            </w:pPr>
            <w:ins w:id="34" w:author="임수환/책임연구원/미래기술센터 C&amp;M표준(연)5G무선통신표준Task(suhwan.lim@lge.com)" w:date="2021-05-24T10:01:00Z">
              <w:r w:rsidRPr="00A014AE">
                <w:rPr>
                  <w:rFonts w:eastAsiaTheme="minorEastAsia"/>
                  <w:color w:val="0070C0"/>
                  <w:lang w:eastAsia="zh-CN"/>
                </w:rPr>
                <w:t>WF on</w:t>
              </w:r>
              <w:r>
                <w:rPr>
                  <w:rFonts w:eastAsiaTheme="minorEastAsia"/>
                  <w:color w:val="0070C0"/>
                  <w:lang w:eastAsia="zh-CN"/>
                </w:rPr>
                <w:t xml:space="preserve"> </w:t>
              </w:r>
              <w:r w:rsidRPr="008974D0">
                <w:rPr>
                  <w:rFonts w:eastAsiaTheme="minorEastAsia"/>
                  <w:color w:val="0070C0"/>
                  <w:lang w:eastAsia="zh-CN"/>
                </w:rPr>
                <w:t xml:space="preserve">Feasibility of DL frequency range in FDD band used for </w:t>
              </w:r>
              <w:r w:rsidRPr="00DA28DE">
                <w:rPr>
                  <w:rFonts w:eastAsiaTheme="minorEastAsia"/>
                  <w:color w:val="0070C0"/>
                  <w:lang w:eastAsia="zh-CN"/>
                </w:rPr>
                <w:t xml:space="preserve">SL </w:t>
              </w:r>
              <w:r>
                <w:rPr>
                  <w:rFonts w:eastAsiaTheme="minorEastAsia"/>
                  <w:color w:val="0070C0"/>
                  <w:lang w:eastAsia="zh-CN"/>
                </w:rPr>
                <w:t>operation</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DE3A2" w14:textId="24D1482A" w:rsidR="00A47BD8" w:rsidRDefault="00A47BD8" w:rsidP="00A47BD8">
            <w:pPr>
              <w:overflowPunct w:val="0"/>
              <w:autoSpaceDE w:val="0"/>
              <w:autoSpaceDN w:val="0"/>
              <w:spacing w:after="120"/>
              <w:textAlignment w:val="baseline"/>
              <w:rPr>
                <w:ins w:id="35" w:author="임수환/책임연구원/미래기술센터 C&amp;M표준(연)5G무선통신표준Task(suhwan.lim@lge.com)" w:date="2021-05-24T09:36:00Z"/>
                <w:color w:val="0070C0"/>
                <w:lang w:val="sv-SE" w:eastAsia="zh-CN"/>
              </w:rPr>
            </w:pPr>
            <w:ins w:id="36" w:author="임수환/책임연구원/미래기술센터 C&amp;M표준(연)5G무선통신표준Task(suhwan.lim@lge.com)" w:date="2021-05-24T09:36:00Z">
              <w:r>
                <w:rPr>
                  <w:color w:val="0070C0"/>
                  <w:lang w:val="sv-SE" w:eastAsia="zh-CN"/>
                </w:rPr>
                <w:t>vivo</w:t>
              </w:r>
            </w:ins>
          </w:p>
        </w:tc>
      </w:tr>
      <w:tr w:rsidR="00A47BD8" w14:paraId="6BB637FE" w14:textId="77777777" w:rsidTr="00A47BD8">
        <w:trPr>
          <w:trHeight w:val="438"/>
          <w:jc w:val="center"/>
          <w:ins w:id="37"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5EC49C9D" w14:textId="4EC2F1EE" w:rsidR="00A47BD8" w:rsidRDefault="00A47BD8" w:rsidP="00A47BD8">
            <w:pPr>
              <w:overflowPunct w:val="0"/>
              <w:autoSpaceDE w:val="0"/>
              <w:autoSpaceDN w:val="0"/>
              <w:spacing w:after="120"/>
              <w:textAlignment w:val="baseline"/>
              <w:rPr>
                <w:ins w:id="38" w:author="임수환/책임연구원/미래기술센터 C&amp;M표준(연)5G무선통신표준Task(suhwan.lim@lge.com)" w:date="2021-05-24T09:36:00Z"/>
                <w:color w:val="0070C0"/>
                <w:lang w:val="sv-SE" w:eastAsia="ko-KR"/>
              </w:rPr>
            </w:pPr>
            <w:ins w:id="39" w:author="임수환/책임연구원/미래기술센터 C&amp;M표준(연)5G무선통신표준Task(suhwan.lim@lge.com)" w:date="2021-05-24T09:36:00Z">
              <w:r>
                <w:rPr>
                  <w:rFonts w:hint="eastAsia"/>
                  <w:color w:val="0070C0"/>
                  <w:lang w:val="sv-SE" w:eastAsia="ko-KR"/>
                </w:rPr>
                <w:t>R</w:t>
              </w:r>
              <w:r w:rsidR="00234A98">
                <w:rPr>
                  <w:color w:val="0070C0"/>
                  <w:lang w:val="sv-SE" w:eastAsia="ko-KR"/>
                </w:rPr>
                <w:t>4-2107865</w:t>
              </w:r>
            </w:ins>
          </w:p>
          <w:p w14:paraId="37B9230E" w14:textId="52668BEE" w:rsidR="00A47BD8" w:rsidRDefault="00A47BD8" w:rsidP="00A47BD8">
            <w:pPr>
              <w:overflowPunct w:val="0"/>
              <w:autoSpaceDE w:val="0"/>
              <w:autoSpaceDN w:val="0"/>
              <w:spacing w:after="120"/>
              <w:textAlignment w:val="baseline"/>
              <w:rPr>
                <w:ins w:id="40" w:author="임수환/책임연구원/미래기술센터 C&amp;M표준(연)5G무선통신표준Task(suhwan.lim@lge.com)" w:date="2021-05-24T09:36:00Z"/>
                <w:color w:val="0070C0"/>
                <w:lang w:val="sv-SE" w:eastAsia="ko-KR"/>
              </w:rPr>
            </w:pPr>
            <w:ins w:id="41" w:author="임수환/책임연구원/미래기술센터 C&amp;M표준(연)5G무선통신표준Task(suhwan.lim@lge.com)" w:date="2021-05-24T09:36:00Z">
              <w:r>
                <w:rPr>
                  <w:color w:val="0070C0"/>
                  <w:lang w:val="sv-SE" w:eastAsia="ko-KR"/>
                </w:rPr>
                <w:t>(Rev.</w:t>
              </w:r>
              <w:r>
                <w:rPr>
                  <w:rFonts w:hint="eastAsia"/>
                  <w:color w:val="0070C0"/>
                  <w:lang w:val="sv-SE" w:eastAsia="ko-KR"/>
                </w:rPr>
                <w:t xml:space="preserve"> of R4-2109032</w:t>
              </w:r>
              <w:r>
                <w:rPr>
                  <w:color w:val="0070C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298C4" w14:textId="3E29E41C" w:rsidR="00A47BD8" w:rsidRPr="00A47BD8" w:rsidRDefault="00A47BD8" w:rsidP="00A47BD8">
            <w:pPr>
              <w:overflowPunct w:val="0"/>
              <w:autoSpaceDE w:val="0"/>
              <w:autoSpaceDN w:val="0"/>
              <w:spacing w:after="120"/>
              <w:textAlignment w:val="baseline"/>
              <w:rPr>
                <w:ins w:id="42" w:author="임수환/책임연구원/미래기술센터 C&amp;M표준(연)5G무선통신표준Task(suhwan.lim@lge.com)" w:date="2021-05-24T09:36:00Z"/>
                <w:color w:val="0070C0"/>
                <w:lang w:val="sv-SE"/>
              </w:rPr>
            </w:pPr>
            <w:ins w:id="43" w:author="임수환/책임연구원/미래기술센터 C&amp;M표준(연)5G무선통신표준Task(suhwan.lim@lge.com)" w:date="2021-05-24T10:01:00Z">
              <w:r w:rsidRPr="00A47BD8">
                <w:rPr>
                  <w:rFonts w:eastAsia="Malgun Gothic"/>
                  <w:szCs w:val="16"/>
                </w:rPr>
                <w:t>TP on UE Rx RF requirement for NR SL enhancement</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B7863" w14:textId="77777777" w:rsidR="00A47BD8" w:rsidRDefault="00A47BD8" w:rsidP="00A47BD8">
            <w:pPr>
              <w:overflowPunct w:val="0"/>
              <w:autoSpaceDE w:val="0"/>
              <w:autoSpaceDN w:val="0"/>
              <w:spacing w:after="120"/>
              <w:textAlignment w:val="baseline"/>
              <w:rPr>
                <w:ins w:id="44" w:author="임수환/책임연구원/미래기술센터 C&amp;M표준(연)5G무선통신표준Task(suhwan.lim@lge.com)" w:date="2021-05-24T09:36:00Z"/>
                <w:color w:val="0070C0"/>
                <w:lang w:val="sv-SE" w:eastAsia="ko-KR"/>
              </w:rPr>
            </w:pPr>
            <w:ins w:id="45" w:author="임수환/책임연구원/미래기술센터 C&amp;M표준(연)5G무선통신표준Task(suhwan.lim@lge.com)" w:date="2021-05-24T09:36:00Z">
              <w:r>
                <w:rPr>
                  <w:rFonts w:hint="eastAsia"/>
                  <w:color w:val="0070C0"/>
                  <w:lang w:val="sv-SE" w:eastAsia="ko-KR"/>
                </w:rPr>
                <w:t>CATT</w:t>
              </w:r>
            </w:ins>
          </w:p>
        </w:tc>
      </w:tr>
      <w:tr w:rsidR="00A47BD8" w14:paraId="2B71877F" w14:textId="77777777" w:rsidTr="00A47BD8">
        <w:trPr>
          <w:trHeight w:val="438"/>
          <w:jc w:val="center"/>
          <w:ins w:id="46" w:author="임수환/책임연구원/미래기술센터 C&amp;M표준(연)5G무선통신표준Task(suhwan.lim@lge.com)" w:date="2021-05-24T10:02:00Z"/>
        </w:trPr>
        <w:tc>
          <w:tcPr>
            <w:tcW w:w="1238" w:type="pct"/>
            <w:tcBorders>
              <w:top w:val="single" w:sz="4" w:space="0" w:color="auto"/>
              <w:left w:val="single" w:sz="4" w:space="0" w:color="auto"/>
              <w:bottom w:val="single" w:sz="4" w:space="0" w:color="auto"/>
              <w:right w:val="single" w:sz="4" w:space="0" w:color="auto"/>
            </w:tcBorders>
          </w:tcPr>
          <w:p w14:paraId="3A09B9D2" w14:textId="13945689" w:rsidR="00A47BD8" w:rsidRPr="00A47BD8" w:rsidRDefault="00A47BD8" w:rsidP="00A47BD8">
            <w:pPr>
              <w:overflowPunct w:val="0"/>
              <w:autoSpaceDE w:val="0"/>
              <w:autoSpaceDN w:val="0"/>
              <w:spacing w:after="120"/>
              <w:textAlignment w:val="baseline"/>
              <w:rPr>
                <w:ins w:id="47" w:author="임수환/책임연구원/미래기술센터 C&amp;M표준(연)5G무선통신표준Task(suhwan.lim@lge.com)" w:date="2021-05-24T10:02:00Z"/>
                <w:color w:val="0070C0"/>
                <w:lang w:val="sv-SE" w:eastAsia="ko-KR"/>
              </w:rPr>
            </w:pPr>
            <w:ins w:id="48" w:author="임수환/책임연구원/미래기술센터 C&amp;M표준(연)5G무선통신표준Task(suhwan.lim@lge.com)" w:date="2021-05-24T10:02:00Z">
              <w:r w:rsidRPr="00A47BD8">
                <w:rPr>
                  <w:rFonts w:eastAsia="Malgun Gothic"/>
                  <w:szCs w:val="16"/>
                </w:rPr>
                <w:t>R4-2109921</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A7632" w14:textId="3CC893C5" w:rsidR="00A47BD8" w:rsidRPr="00A47BD8" w:rsidRDefault="00A47BD8" w:rsidP="00A47BD8">
            <w:pPr>
              <w:overflowPunct w:val="0"/>
              <w:autoSpaceDE w:val="0"/>
              <w:autoSpaceDN w:val="0"/>
              <w:spacing w:after="120"/>
              <w:textAlignment w:val="baseline"/>
              <w:rPr>
                <w:ins w:id="49" w:author="임수환/책임연구원/미래기술센터 C&amp;M표준(연)5G무선통신표준Task(suhwan.lim@lge.com)" w:date="2021-05-24T10:02:00Z"/>
                <w:rFonts w:eastAsia="Malgun Gothic"/>
                <w:szCs w:val="16"/>
              </w:rPr>
            </w:pPr>
            <w:ins w:id="50" w:author="임수환/책임연구원/미래기술센터 C&amp;M표준(연)5G무선통신표준Task(suhwan.lim@lge.com)" w:date="2021-05-24T10:02:00Z">
              <w:r w:rsidRPr="00A47BD8">
                <w:rPr>
                  <w:rFonts w:eastAsia="Malgun Gothic"/>
                  <w:szCs w:val="16"/>
                </w:rPr>
                <w:t xml:space="preserve">TR38.785 v0.2.0 TR Update for SL enhancement in Rel-17 </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52BE3" w14:textId="75D9C9C6" w:rsidR="00A47BD8" w:rsidRPr="00A47BD8" w:rsidRDefault="00A47BD8" w:rsidP="00A47BD8">
            <w:pPr>
              <w:overflowPunct w:val="0"/>
              <w:autoSpaceDE w:val="0"/>
              <w:autoSpaceDN w:val="0"/>
              <w:spacing w:after="120"/>
              <w:textAlignment w:val="baseline"/>
              <w:rPr>
                <w:ins w:id="51" w:author="임수환/책임연구원/미래기술센터 C&amp;M표준(연)5G무선통신표준Task(suhwan.lim@lge.com)" w:date="2021-05-24T10:02:00Z"/>
                <w:color w:val="0070C0"/>
                <w:lang w:val="sv-SE" w:eastAsia="ko-KR"/>
              </w:rPr>
            </w:pPr>
            <w:ins w:id="52" w:author="임수환/책임연구원/미래기술센터 C&amp;M표준(연)5G무선통신표준Task(suhwan.lim@lge.com)" w:date="2021-05-24T10:02:00Z">
              <w:r w:rsidRPr="00A47BD8">
                <w:rPr>
                  <w:rFonts w:eastAsia="Malgun Gothic"/>
                  <w:szCs w:val="16"/>
                </w:rPr>
                <w:t>LG Electronics France</w:t>
              </w:r>
            </w:ins>
          </w:p>
        </w:tc>
      </w:tr>
      <w:tr w:rsidR="00A47BD8" w14:paraId="0F7DB6EA" w14:textId="77777777" w:rsidTr="00A47BD8">
        <w:trPr>
          <w:trHeight w:val="438"/>
          <w:jc w:val="center"/>
          <w:ins w:id="53"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6DCE033D" w14:textId="3F529F68" w:rsidR="00A47BD8" w:rsidRDefault="00A47BD8" w:rsidP="00A47BD8">
            <w:pPr>
              <w:overflowPunct w:val="0"/>
              <w:autoSpaceDE w:val="0"/>
              <w:autoSpaceDN w:val="0"/>
              <w:spacing w:after="120"/>
              <w:textAlignment w:val="baseline"/>
              <w:rPr>
                <w:ins w:id="54" w:author="임수환/책임연구원/미래기술센터 C&amp;M표준(연)5G무선통신표준Task(suhwan.lim@lge.com)" w:date="2021-05-24T10:04:00Z"/>
                <w:color w:val="0070C0"/>
                <w:lang w:val="sv-SE" w:eastAsia="ko-KR"/>
              </w:rPr>
            </w:pPr>
            <w:ins w:id="55" w:author="임수환/책임연구원/미래기술센터 C&amp;M표준(연)5G무선통신표준Task(suhwan.lim@lge.com)" w:date="2021-05-24T10:04:00Z">
              <w:r>
                <w:rPr>
                  <w:rFonts w:hint="eastAsia"/>
                  <w:color w:val="0070C0"/>
                  <w:lang w:val="sv-SE" w:eastAsia="ko-KR"/>
                </w:rPr>
                <w:t>R</w:t>
              </w:r>
              <w:r w:rsidR="00234A98">
                <w:rPr>
                  <w:color w:val="0070C0"/>
                  <w:lang w:val="sv-SE" w:eastAsia="ko-KR"/>
                </w:rPr>
                <w:t>4-2107866</w:t>
              </w:r>
            </w:ins>
          </w:p>
          <w:p w14:paraId="488EF6CC" w14:textId="5C04D0BD" w:rsidR="00A47BD8" w:rsidRDefault="00A47BD8" w:rsidP="00A47BD8">
            <w:pPr>
              <w:overflowPunct w:val="0"/>
              <w:autoSpaceDE w:val="0"/>
              <w:autoSpaceDN w:val="0"/>
              <w:spacing w:after="120"/>
              <w:textAlignment w:val="baseline"/>
              <w:rPr>
                <w:ins w:id="56" w:author="임수환/책임연구원/미래기술센터 C&amp;M표준(연)5G무선통신표준Task(suhwan.lim@lge.com)" w:date="2021-05-24T09:36:00Z"/>
                <w:color w:val="0070C0"/>
                <w:lang w:val="sv-SE" w:eastAsia="ko-KR"/>
              </w:rPr>
            </w:pPr>
            <w:ins w:id="57" w:author="임수환/책임연구원/미래기술센터 C&amp;M표준(연)5G무선통신표준Task(suhwan.lim@lge.com)" w:date="2021-05-24T10:04:00Z">
              <w:r>
                <w:rPr>
                  <w:color w:val="0070C0"/>
                  <w:lang w:val="sv-SE" w:eastAsia="ko-KR"/>
                </w:rPr>
                <w:t>(Rev.</w:t>
              </w:r>
              <w:r>
                <w:rPr>
                  <w:rFonts w:hint="eastAsia"/>
                  <w:color w:val="0070C0"/>
                  <w:lang w:val="sv-SE" w:eastAsia="ko-KR"/>
                </w:rPr>
                <w:t xml:space="preserve"> of R4-21101</w:t>
              </w:r>
            </w:ins>
            <w:ins w:id="58" w:author="임수환/책임연구원/미래기술센터 C&amp;M표준(연)5G무선통신표준Task(suhwan.lim@lge.com)" w:date="2021-05-24T10:05:00Z">
              <w:r>
                <w:rPr>
                  <w:color w:val="0070C0"/>
                  <w:lang w:val="sv-SE" w:eastAsia="ko-KR"/>
                </w:rPr>
                <w:t>75</w:t>
              </w:r>
            </w:ins>
            <w:ins w:id="59" w:author="임수환/책임연구원/미래기술센터 C&amp;M표준(연)5G무선통신표준Task(suhwan.lim@lge.com)" w:date="2021-05-24T10:04:00Z">
              <w:r>
                <w:rPr>
                  <w:color w:val="0070C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EBCC3" w14:textId="0F7B0552" w:rsidR="00A47BD8" w:rsidRPr="00A47BD8" w:rsidRDefault="00A47BD8" w:rsidP="00A47BD8">
            <w:pPr>
              <w:overflowPunct w:val="0"/>
              <w:autoSpaceDE w:val="0"/>
              <w:autoSpaceDN w:val="0"/>
              <w:spacing w:after="120"/>
              <w:textAlignment w:val="baseline"/>
              <w:rPr>
                <w:ins w:id="60" w:author="임수환/책임연구원/미래기술센터 C&amp;M표준(연)5G무선통신표준Task(suhwan.lim@lge.com)" w:date="2021-05-24T09:36:00Z"/>
                <w:color w:val="0070C0"/>
                <w:lang w:val="sv-SE"/>
              </w:rPr>
            </w:pPr>
            <w:ins w:id="61" w:author="임수환/책임연구원/미래기술센터 C&amp;M표준(연)5G무선통신표준Task(suhwan.lim@lge.com)" w:date="2021-05-24T10:04:00Z">
              <w:r w:rsidRPr="00A47BD8">
                <w:rPr>
                  <w:rFonts w:eastAsia="Malgun Gothic"/>
                  <w:szCs w:val="16"/>
                </w:rPr>
                <w:t>TP on channel bandwidth for newly introduced SL bands</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C57B5" w14:textId="77777777" w:rsidR="00A47BD8" w:rsidRDefault="00A47BD8" w:rsidP="00A47BD8">
            <w:pPr>
              <w:overflowPunct w:val="0"/>
              <w:autoSpaceDE w:val="0"/>
              <w:autoSpaceDN w:val="0"/>
              <w:spacing w:after="120"/>
              <w:textAlignment w:val="baseline"/>
              <w:rPr>
                <w:ins w:id="62" w:author="임수환/책임연구원/미래기술센터 C&amp;M표준(연)5G무선통신표준Task(suhwan.lim@lge.com)" w:date="2021-05-24T09:36:00Z"/>
                <w:color w:val="0070C0"/>
                <w:lang w:val="sv-SE" w:eastAsia="ko-KR"/>
              </w:rPr>
            </w:pPr>
            <w:ins w:id="63" w:author="임수환/책임연구원/미래기술센터 C&amp;M표준(연)5G무선통신표준Task(suhwan.lim@lge.com)" w:date="2021-05-24T09:36:00Z">
              <w:r>
                <w:rPr>
                  <w:rFonts w:hint="eastAsia"/>
                  <w:color w:val="0070C0"/>
                  <w:lang w:val="sv-SE" w:eastAsia="ko-KR"/>
                </w:rPr>
                <w:t>CATT</w:t>
              </w:r>
            </w:ins>
          </w:p>
        </w:tc>
      </w:tr>
      <w:tr w:rsidR="00A47BD8" w14:paraId="157FD204" w14:textId="77777777" w:rsidTr="00A47BD8">
        <w:trPr>
          <w:trHeight w:val="438"/>
          <w:jc w:val="center"/>
          <w:ins w:id="64" w:author="임수환/책임연구원/미래기술센터 C&amp;M표준(연)5G무선통신표준Task(suhwan.lim@lge.com)" w:date="2021-05-24T10:06:00Z"/>
        </w:trPr>
        <w:tc>
          <w:tcPr>
            <w:tcW w:w="1238" w:type="pct"/>
            <w:tcBorders>
              <w:top w:val="single" w:sz="4" w:space="0" w:color="auto"/>
              <w:left w:val="single" w:sz="4" w:space="0" w:color="auto"/>
              <w:bottom w:val="single" w:sz="4" w:space="0" w:color="auto"/>
              <w:right w:val="single" w:sz="4" w:space="0" w:color="auto"/>
            </w:tcBorders>
          </w:tcPr>
          <w:p w14:paraId="475963CB" w14:textId="275085C2" w:rsidR="00A47BD8" w:rsidRDefault="00A47BD8" w:rsidP="00A47BD8">
            <w:pPr>
              <w:overflowPunct w:val="0"/>
              <w:autoSpaceDE w:val="0"/>
              <w:autoSpaceDN w:val="0"/>
              <w:spacing w:after="120"/>
              <w:textAlignment w:val="baseline"/>
              <w:rPr>
                <w:ins w:id="65" w:author="임수환/책임연구원/미래기술센터 C&amp;M표준(연)5G무선통신표준Task(suhwan.lim@lge.com)" w:date="2021-05-24T10:07:00Z"/>
                <w:color w:val="0070C0"/>
                <w:lang w:val="sv-SE" w:eastAsia="ko-KR"/>
              </w:rPr>
            </w:pPr>
            <w:ins w:id="66" w:author="임수환/책임연구원/미래기술센터 C&amp;M표준(연)5G무선통신표준Task(suhwan.lim@lge.com)" w:date="2021-05-24T10:07:00Z">
              <w:r>
                <w:rPr>
                  <w:rFonts w:hint="eastAsia"/>
                  <w:color w:val="0070C0"/>
                  <w:lang w:val="sv-SE" w:eastAsia="ko-KR"/>
                </w:rPr>
                <w:t>R</w:t>
              </w:r>
              <w:r w:rsidR="00234A98">
                <w:rPr>
                  <w:color w:val="0070C0"/>
                  <w:lang w:val="sv-SE" w:eastAsia="ko-KR"/>
                </w:rPr>
                <w:t>4-2107867</w:t>
              </w:r>
            </w:ins>
          </w:p>
          <w:p w14:paraId="45DB36A4" w14:textId="4705D0AA" w:rsidR="00A47BD8" w:rsidRPr="00A47BD8" w:rsidRDefault="00A47BD8" w:rsidP="00A47BD8">
            <w:pPr>
              <w:overflowPunct w:val="0"/>
              <w:autoSpaceDE w:val="0"/>
              <w:autoSpaceDN w:val="0"/>
              <w:spacing w:after="120"/>
              <w:textAlignment w:val="baseline"/>
              <w:rPr>
                <w:ins w:id="67" w:author="임수환/책임연구원/미래기술센터 C&amp;M표준(연)5G무선통신표준Task(suhwan.lim@lge.com)" w:date="2021-05-24T10:06:00Z"/>
                <w:color w:val="0070C0"/>
                <w:lang w:val="sv-SE" w:eastAsia="ko-KR"/>
              </w:rPr>
            </w:pPr>
            <w:ins w:id="68" w:author="임수환/책임연구원/미래기술센터 C&amp;M표준(연)5G무선통신표준Task(suhwan.lim@lge.com)" w:date="2021-05-24T10:07:00Z">
              <w:r>
                <w:rPr>
                  <w:color w:val="0070C0"/>
                  <w:lang w:val="sv-SE" w:eastAsia="ko-KR"/>
                </w:rPr>
                <w:t>(Rev.</w:t>
              </w:r>
              <w:r>
                <w:rPr>
                  <w:rFonts w:hint="eastAsia"/>
                  <w:color w:val="0070C0"/>
                  <w:lang w:val="sv-SE" w:eastAsia="ko-KR"/>
                </w:rPr>
                <w:t xml:space="preserve"> of </w:t>
              </w:r>
            </w:ins>
            <w:ins w:id="69" w:author="임수환/책임연구원/미래기술센터 C&amp;M표준(연)5G무선통신표준Task(suhwan.lim@lge.com)" w:date="2021-05-24T10:06:00Z">
              <w:r w:rsidRPr="00A47BD8">
                <w:rPr>
                  <w:rFonts w:eastAsia="Malgun Gothic"/>
                  <w:szCs w:val="16"/>
                </w:rPr>
                <w:t>R4-2111535</w:t>
              </w:r>
            </w:ins>
            <w:ins w:id="70" w:author="임수환/책임연구원/미래기술센터 C&amp;M표준(연)5G무선통신표준Task(suhwan.lim@lge.com)" w:date="2021-05-24T10:07:00Z">
              <w:r>
                <w:rPr>
                  <w:rFonts w:eastAsia="Malgun Gothic"/>
                  <w:szCs w:val="16"/>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C0C05" w14:textId="3580AC02" w:rsidR="00A47BD8" w:rsidRPr="00A47BD8" w:rsidRDefault="00A47BD8" w:rsidP="00A47BD8">
            <w:pPr>
              <w:overflowPunct w:val="0"/>
              <w:autoSpaceDE w:val="0"/>
              <w:autoSpaceDN w:val="0"/>
              <w:spacing w:after="120"/>
              <w:textAlignment w:val="baseline"/>
              <w:rPr>
                <w:ins w:id="71" w:author="임수환/책임연구원/미래기술센터 C&amp;M표준(연)5G무선통신표준Task(suhwan.lim@lge.com)" w:date="2021-05-24T10:06:00Z"/>
                <w:rFonts w:eastAsia="Malgun Gothic"/>
                <w:szCs w:val="16"/>
              </w:rPr>
            </w:pPr>
            <w:ins w:id="72" w:author="임수환/책임연구원/미래기술센터 C&amp;M표준(연)5G무선통신표준Task(suhwan.lim@lge.com)" w:date="2021-05-24T10:06:00Z">
              <w:r w:rsidRPr="00A47BD8">
                <w:rPr>
                  <w:rFonts w:eastAsia="Malgun Gothic"/>
                  <w:szCs w:val="16"/>
                </w:rPr>
                <w:t>NR Sidelink in NR Band n14 and Coexistence Studies</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5D881" w14:textId="245393E2" w:rsidR="00A47BD8" w:rsidRPr="00A47BD8" w:rsidRDefault="00A47BD8" w:rsidP="00A47BD8">
            <w:pPr>
              <w:overflowPunct w:val="0"/>
              <w:autoSpaceDE w:val="0"/>
              <w:autoSpaceDN w:val="0"/>
              <w:spacing w:after="120"/>
              <w:textAlignment w:val="baseline"/>
              <w:rPr>
                <w:ins w:id="73" w:author="임수환/책임연구원/미래기술센터 C&amp;M표준(연)5G무선통신표준Task(suhwan.lim@lge.com)" w:date="2021-05-24T10:06:00Z"/>
                <w:color w:val="0070C0"/>
                <w:lang w:val="sv-SE" w:eastAsia="ko-KR"/>
              </w:rPr>
            </w:pPr>
            <w:ins w:id="74" w:author="임수환/책임연구원/미래기술센터 C&amp;M표준(연)5G무선통신표준Task(suhwan.lim@lge.com)" w:date="2021-05-24T10:06:00Z">
              <w:r w:rsidRPr="00A47BD8">
                <w:rPr>
                  <w:rFonts w:eastAsia="Malgun Gothic"/>
                  <w:szCs w:val="16"/>
                </w:rPr>
                <w:t>AT&amp;T</w:t>
              </w:r>
            </w:ins>
          </w:p>
        </w:tc>
      </w:tr>
    </w:tbl>
    <w:p w14:paraId="52A58032" w14:textId="53A340F2" w:rsidR="00484C5D" w:rsidRPr="00154D07" w:rsidRDefault="00484C5D" w:rsidP="00252DB8">
      <w:pPr>
        <w:pStyle w:val="ListParagraph"/>
        <w:numPr>
          <w:ilvl w:val="0"/>
          <w:numId w:val="3"/>
        </w:numPr>
        <w:ind w:firstLineChars="0"/>
        <w:rPr>
          <w:color w:val="0070C0"/>
          <w:lang w:eastAsia="zh-CN"/>
        </w:rPr>
      </w:pPr>
    </w:p>
    <w:p w14:paraId="0EE06B6A" w14:textId="77777777" w:rsidR="00004165" w:rsidRPr="00805BE8" w:rsidRDefault="00004165" w:rsidP="00805BE8">
      <w:pPr>
        <w:rPr>
          <w:color w:val="0070C0"/>
          <w:lang w:eastAsia="zh-CN"/>
        </w:rPr>
      </w:pPr>
    </w:p>
    <w:p w14:paraId="609286E5" w14:textId="685F2B12" w:rsidR="00E80B52" w:rsidRPr="008974D0" w:rsidRDefault="00142BB9" w:rsidP="00805BE8">
      <w:pPr>
        <w:pStyle w:val="Heading1"/>
        <w:rPr>
          <w:lang w:val="en-US" w:eastAsia="ja-JP"/>
        </w:rPr>
      </w:pPr>
      <w:r w:rsidRPr="008974D0">
        <w:rPr>
          <w:lang w:val="en-US" w:eastAsia="ja-JP"/>
        </w:rPr>
        <w:t>Topic</w:t>
      </w:r>
      <w:r w:rsidR="00C649BD" w:rsidRPr="008974D0">
        <w:rPr>
          <w:lang w:val="en-US" w:eastAsia="ja-JP"/>
        </w:rPr>
        <w:t xml:space="preserve"> </w:t>
      </w:r>
      <w:r w:rsidR="00837458" w:rsidRPr="008974D0">
        <w:rPr>
          <w:lang w:val="en-US" w:eastAsia="ja-JP"/>
        </w:rPr>
        <w:t>#1</w:t>
      </w:r>
      <w:r w:rsidR="00BD7E02" w:rsidRPr="008974D0">
        <w:rPr>
          <w:lang w:val="en-US" w:eastAsia="ja-JP"/>
        </w:rPr>
        <w:t>: UE system parameters and RF requirements for SL enhancement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60" w:type="dxa"/>
        <w:jc w:val="center"/>
        <w:tblLayout w:type="fixed"/>
        <w:tblLook w:val="04A0" w:firstRow="1" w:lastRow="0" w:firstColumn="1" w:lastColumn="0" w:noHBand="0" w:noVBand="1"/>
      </w:tblPr>
      <w:tblGrid>
        <w:gridCol w:w="1227"/>
        <w:gridCol w:w="1078"/>
        <w:gridCol w:w="7755"/>
      </w:tblGrid>
      <w:tr w:rsidR="00484C5D" w:rsidRPr="00F53FE2" w14:paraId="0411894B" w14:textId="77777777" w:rsidTr="00804BC4">
        <w:trPr>
          <w:trHeight w:val="468"/>
          <w:jc w:val="center"/>
        </w:trPr>
        <w:tc>
          <w:tcPr>
            <w:tcW w:w="122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078"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5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BE6501" w14:paraId="4246E76B" w14:textId="77777777" w:rsidTr="00804BC4">
        <w:trPr>
          <w:trHeight w:val="1124"/>
          <w:jc w:val="center"/>
        </w:trPr>
        <w:tc>
          <w:tcPr>
            <w:tcW w:w="1227" w:type="dxa"/>
            <w:vAlign w:val="center"/>
          </w:tcPr>
          <w:p w14:paraId="12FD4C09" w14:textId="5A125A0E" w:rsidR="00F53FE2" w:rsidRPr="00316021" w:rsidRDefault="00316021" w:rsidP="00316021">
            <w:pPr>
              <w:spacing w:before="120" w:after="120"/>
              <w:jc w:val="both"/>
              <w:rPr>
                <w:lang w:eastAsia="ko-KR"/>
              </w:rPr>
            </w:pPr>
            <w:r w:rsidRPr="00316021">
              <w:rPr>
                <w:lang w:eastAsia="ko-KR"/>
              </w:rPr>
              <w:t>R4-2109032</w:t>
            </w:r>
          </w:p>
        </w:tc>
        <w:tc>
          <w:tcPr>
            <w:tcW w:w="1078" w:type="dxa"/>
            <w:vAlign w:val="center"/>
          </w:tcPr>
          <w:p w14:paraId="1A5AAE84" w14:textId="0D15C1DA" w:rsidR="00F53FE2" w:rsidRPr="00316021" w:rsidRDefault="00316021" w:rsidP="00316021">
            <w:pPr>
              <w:spacing w:before="120" w:after="120"/>
              <w:jc w:val="both"/>
              <w:rPr>
                <w:lang w:eastAsia="ko-KR"/>
              </w:rPr>
            </w:pPr>
            <w:r w:rsidRPr="00316021">
              <w:rPr>
                <w:lang w:eastAsia="ko-KR"/>
              </w:rPr>
              <w:t>CATT</w:t>
            </w:r>
          </w:p>
        </w:tc>
        <w:tc>
          <w:tcPr>
            <w:tcW w:w="7755" w:type="dxa"/>
            <w:vAlign w:val="center"/>
          </w:tcPr>
          <w:p w14:paraId="0A645509" w14:textId="77777777" w:rsidR="007160B1" w:rsidRPr="00BE6501" w:rsidRDefault="00316021" w:rsidP="00316021">
            <w:pPr>
              <w:jc w:val="both"/>
              <w:rPr>
                <w:lang w:eastAsia="ko-KR"/>
              </w:rPr>
            </w:pPr>
            <w:r w:rsidRPr="00BE6501">
              <w:rPr>
                <w:lang w:eastAsia="ko-KR"/>
              </w:rPr>
              <w:t>TP on Rx RF requirements</w:t>
            </w:r>
          </w:p>
          <w:p w14:paraId="461EFEE7" w14:textId="77777777" w:rsidR="00BE6501" w:rsidRDefault="00BE6501" w:rsidP="00BE6501">
            <w:pPr>
              <w:rPr>
                <w:color w:val="000000" w:themeColor="text1"/>
                <w:lang w:eastAsia="ko-KR"/>
              </w:rPr>
            </w:pPr>
            <w:r w:rsidRPr="00BE6501">
              <w:rPr>
                <w:color w:val="000000" w:themeColor="text1"/>
                <w:lang w:eastAsia="ko-KR"/>
              </w:rPr>
              <w:t xml:space="preserve">The REFSENS requirements for NR </w:t>
            </w:r>
            <w:r w:rsidRPr="00BE6501">
              <w:rPr>
                <w:rFonts w:hint="eastAsia"/>
                <w:color w:val="000000" w:themeColor="text1"/>
              </w:rPr>
              <w:t>SL enhancement</w:t>
            </w:r>
            <w:r w:rsidRPr="00BE6501">
              <w:rPr>
                <w:color w:val="000000" w:themeColor="text1"/>
                <w:lang w:eastAsia="ko-KR"/>
              </w:rPr>
              <w:t xml:space="preserve"> are </w:t>
            </w:r>
            <w:r w:rsidRPr="00BE6501">
              <w:rPr>
                <w:rFonts w:hint="eastAsia"/>
                <w:color w:val="000000" w:themeColor="text1"/>
              </w:rPr>
              <w:t xml:space="preserve">specified </w:t>
            </w:r>
            <w:r w:rsidRPr="00BE6501">
              <w:rPr>
                <w:color w:val="000000" w:themeColor="text1"/>
                <w:lang w:eastAsia="ko-KR"/>
              </w:rPr>
              <w:t xml:space="preserve">in Table </w:t>
            </w:r>
            <w:r w:rsidRPr="00BE6501">
              <w:rPr>
                <w:color w:val="000000" w:themeColor="text1"/>
              </w:rPr>
              <w:t>8</w:t>
            </w:r>
            <w:r w:rsidRPr="00BE6501">
              <w:rPr>
                <w:color w:val="000000" w:themeColor="text1"/>
                <w:lang w:eastAsia="ko-KR"/>
              </w:rPr>
              <w:t>.</w:t>
            </w:r>
            <w:r w:rsidRPr="00BE6501">
              <w:rPr>
                <w:color w:val="000000" w:themeColor="text1"/>
              </w:rPr>
              <w:t>2</w:t>
            </w:r>
            <w:r w:rsidRPr="00BE6501">
              <w:rPr>
                <w:color w:val="000000" w:themeColor="text1"/>
                <w:lang w:eastAsia="ko-KR"/>
              </w:rPr>
              <w:t>.1-1.</w:t>
            </w:r>
          </w:p>
          <w:p w14:paraId="667CBA4C" w14:textId="77777777" w:rsidR="00BE6501" w:rsidRPr="00BE6501" w:rsidRDefault="00BE6501" w:rsidP="00BE6501">
            <w:pPr>
              <w:pStyle w:val="TH"/>
              <w:rPr>
                <w:color w:val="000000" w:themeColor="text1"/>
                <w:sz w:val="18"/>
              </w:rPr>
            </w:pPr>
            <w:r w:rsidRPr="00BE6501">
              <w:rPr>
                <w:color w:val="000000" w:themeColor="text1"/>
                <w:sz w:val="18"/>
              </w:rPr>
              <w:t xml:space="preserve">Table </w:t>
            </w:r>
            <w:r w:rsidRPr="00BE6501">
              <w:rPr>
                <w:rFonts w:hint="eastAsia"/>
                <w:color w:val="000000" w:themeColor="text1"/>
                <w:sz w:val="18"/>
                <w:lang w:eastAsia="zh-CN"/>
              </w:rPr>
              <w:t>8</w:t>
            </w:r>
            <w:r w:rsidRPr="00BE6501">
              <w:rPr>
                <w:color w:val="000000" w:themeColor="text1"/>
                <w:sz w:val="18"/>
              </w:rPr>
              <w:t>.</w:t>
            </w:r>
            <w:r w:rsidRPr="00BE6501">
              <w:rPr>
                <w:rFonts w:hint="eastAsia"/>
                <w:color w:val="000000" w:themeColor="text1"/>
                <w:sz w:val="18"/>
                <w:lang w:eastAsia="zh-CN"/>
              </w:rPr>
              <w:t>2</w:t>
            </w:r>
            <w:r w:rsidRPr="00BE6501">
              <w:rPr>
                <w:color w:val="000000" w:themeColor="text1"/>
                <w:sz w:val="18"/>
              </w:rPr>
              <w:t xml:space="preserve">.1-1: Reference sensitivity for </w:t>
            </w:r>
            <w:r w:rsidRPr="00BE6501">
              <w:rPr>
                <w:rFonts w:hint="eastAsia"/>
                <w:color w:val="000000" w:themeColor="text1"/>
                <w:sz w:val="18"/>
                <w:lang w:eastAsia="zh-CN"/>
              </w:rPr>
              <w:t>NR SL enhancement</w:t>
            </w:r>
            <w:r w:rsidRPr="00BE6501">
              <w:rPr>
                <w:color w:val="000000" w:themeColor="text1"/>
                <w:sz w:val="18"/>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06"/>
              <w:gridCol w:w="851"/>
              <w:gridCol w:w="850"/>
              <w:gridCol w:w="851"/>
              <w:gridCol w:w="850"/>
              <w:gridCol w:w="993"/>
              <w:gridCol w:w="992"/>
            </w:tblGrid>
            <w:tr w:rsidR="00BE6501" w:rsidRPr="00804BC4" w14:paraId="63FD099D" w14:textId="77777777" w:rsidTr="00804BC4">
              <w:trPr>
                <w:trHeight w:val="221"/>
                <w:jc w:val="center"/>
              </w:trPr>
              <w:tc>
                <w:tcPr>
                  <w:tcW w:w="7229" w:type="dxa"/>
                  <w:gridSpan w:val="8"/>
                </w:tcPr>
                <w:p w14:paraId="5A03EF37"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NR Operating band / SCS / Channel bandwidth / Duplex-mode</w:t>
                  </w:r>
                </w:p>
              </w:tc>
            </w:tr>
            <w:tr w:rsidR="00BE6501" w:rsidRPr="00804BC4" w14:paraId="7904EB88" w14:textId="77777777" w:rsidTr="00804BC4">
              <w:trPr>
                <w:trHeight w:val="429"/>
                <w:jc w:val="center"/>
              </w:trPr>
              <w:tc>
                <w:tcPr>
                  <w:tcW w:w="1136" w:type="dxa"/>
                  <w:shd w:val="clear" w:color="auto" w:fill="auto"/>
                  <w:vAlign w:val="center"/>
                </w:tcPr>
                <w:p w14:paraId="7D66B6CE"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V2X Band</w:t>
                  </w:r>
                </w:p>
              </w:tc>
              <w:tc>
                <w:tcPr>
                  <w:tcW w:w="706" w:type="dxa"/>
                  <w:shd w:val="clear" w:color="auto" w:fill="auto"/>
                  <w:vAlign w:val="center"/>
                </w:tcPr>
                <w:p w14:paraId="687FF6D1"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SCS</w:t>
                  </w:r>
                </w:p>
                <w:p w14:paraId="102CA50B"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kHz</w:t>
                  </w:r>
                </w:p>
              </w:tc>
              <w:tc>
                <w:tcPr>
                  <w:tcW w:w="851" w:type="dxa"/>
                  <w:vAlign w:val="center"/>
                </w:tcPr>
                <w:p w14:paraId="1BC446CE" w14:textId="77777777" w:rsidR="00BE6501" w:rsidRPr="00804BC4" w:rsidRDefault="00BE6501" w:rsidP="00BE6501">
                  <w:pPr>
                    <w:spacing w:after="0"/>
                    <w:jc w:val="center"/>
                    <w:rPr>
                      <w:rFonts w:ascii="Arial" w:hAnsi="Arial" w:cs="Arial"/>
                      <w:b/>
                      <w:color w:val="000000" w:themeColor="text1"/>
                      <w:sz w:val="16"/>
                      <w:szCs w:val="18"/>
                    </w:rPr>
                  </w:pPr>
                  <w:r w:rsidRPr="00804BC4">
                    <w:rPr>
                      <w:rFonts w:ascii="Arial" w:hAnsi="Arial" w:cs="Arial" w:hint="eastAsia"/>
                      <w:b/>
                      <w:color w:val="000000" w:themeColor="text1"/>
                      <w:sz w:val="16"/>
                      <w:szCs w:val="18"/>
                    </w:rPr>
                    <w:t>5</w:t>
                  </w:r>
                  <w:r w:rsidRPr="00804BC4">
                    <w:rPr>
                      <w:rFonts w:ascii="Arial" w:hAnsi="Arial" w:cs="Arial"/>
                      <w:b/>
                      <w:color w:val="000000" w:themeColor="text1"/>
                      <w:sz w:val="16"/>
                      <w:szCs w:val="18"/>
                      <w:lang w:eastAsia="ko-KR"/>
                    </w:rPr>
                    <w:t>MHz</w:t>
                  </w:r>
                </w:p>
                <w:p w14:paraId="53DCFBF7"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0" w:type="dxa"/>
                  <w:shd w:val="clear" w:color="auto" w:fill="auto"/>
                  <w:vAlign w:val="center"/>
                </w:tcPr>
                <w:p w14:paraId="5FBB163C"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10MHz</w:t>
                  </w:r>
                </w:p>
                <w:p w14:paraId="2750DE08"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1" w:type="dxa"/>
                  <w:shd w:val="clear" w:color="auto" w:fill="auto"/>
                  <w:vAlign w:val="center"/>
                </w:tcPr>
                <w:p w14:paraId="64629166"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20MHz</w:t>
                  </w:r>
                </w:p>
                <w:p w14:paraId="3470F49C"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0" w:type="dxa"/>
                  <w:shd w:val="clear" w:color="auto" w:fill="auto"/>
                  <w:vAlign w:val="center"/>
                </w:tcPr>
                <w:p w14:paraId="6C64D67E"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30MHz</w:t>
                  </w:r>
                </w:p>
                <w:p w14:paraId="73858719"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993" w:type="dxa"/>
                  <w:shd w:val="clear" w:color="auto" w:fill="auto"/>
                  <w:vAlign w:val="center"/>
                </w:tcPr>
                <w:p w14:paraId="649CB680"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40MHz</w:t>
                  </w:r>
                </w:p>
                <w:p w14:paraId="6B124668"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992" w:type="dxa"/>
                  <w:shd w:val="clear" w:color="auto" w:fill="auto"/>
                  <w:vAlign w:val="center"/>
                </w:tcPr>
                <w:p w14:paraId="3723F1ED"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Duplex Mode</w:t>
                  </w:r>
                </w:p>
              </w:tc>
            </w:tr>
            <w:tr w:rsidR="00BE6501" w:rsidRPr="00804BC4" w14:paraId="1097B368" w14:textId="77777777" w:rsidTr="00804BC4">
              <w:trPr>
                <w:trHeight w:val="207"/>
                <w:jc w:val="center"/>
              </w:trPr>
              <w:tc>
                <w:tcPr>
                  <w:tcW w:w="1136" w:type="dxa"/>
                  <w:vMerge w:val="restart"/>
                  <w:shd w:val="clear" w:color="auto" w:fill="auto"/>
                  <w:vAlign w:val="center"/>
                </w:tcPr>
                <w:p w14:paraId="4CCCC9D3" w14:textId="77777777" w:rsidR="00BE6501" w:rsidRPr="00804BC4" w:rsidRDefault="00BE6501" w:rsidP="00BE6501">
                  <w:pPr>
                    <w:spacing w:after="0"/>
                    <w:jc w:val="center"/>
                    <w:rPr>
                      <w:rFonts w:ascii="Arial" w:hAnsi="Arial" w:cs="Arial"/>
                      <w:color w:val="000000" w:themeColor="text1"/>
                      <w:sz w:val="16"/>
                      <w:szCs w:val="18"/>
                    </w:rPr>
                  </w:pPr>
                  <w:r w:rsidRPr="00804BC4">
                    <w:rPr>
                      <w:rFonts w:ascii="Arial" w:hAnsi="Arial" w:cs="Arial"/>
                      <w:color w:val="000000" w:themeColor="text1"/>
                      <w:sz w:val="16"/>
                      <w:szCs w:val="18"/>
                      <w:lang w:eastAsia="ko-KR"/>
                    </w:rPr>
                    <w:t>n</w:t>
                  </w:r>
                  <w:r w:rsidRPr="00804BC4">
                    <w:rPr>
                      <w:rFonts w:ascii="Arial" w:hAnsi="Arial" w:cs="Arial" w:hint="eastAsia"/>
                      <w:color w:val="000000" w:themeColor="text1"/>
                      <w:sz w:val="16"/>
                      <w:szCs w:val="18"/>
                    </w:rPr>
                    <w:t>14</w:t>
                  </w:r>
                </w:p>
              </w:tc>
              <w:tc>
                <w:tcPr>
                  <w:tcW w:w="706" w:type="dxa"/>
                  <w:shd w:val="clear" w:color="auto" w:fill="auto"/>
                  <w:vAlign w:val="center"/>
                </w:tcPr>
                <w:p w14:paraId="67678296"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color w:val="000000" w:themeColor="text1"/>
                      <w:sz w:val="16"/>
                      <w:szCs w:val="18"/>
                      <w:lang w:eastAsia="ko-KR"/>
                    </w:rPr>
                    <w:t>15</w:t>
                  </w:r>
                </w:p>
              </w:tc>
              <w:tc>
                <w:tcPr>
                  <w:tcW w:w="851" w:type="dxa"/>
                </w:tcPr>
                <w:p w14:paraId="090993A8"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-9</w:t>
                  </w:r>
                  <w:r w:rsidRPr="00804BC4">
                    <w:rPr>
                      <w:rFonts w:cs="Arial"/>
                      <w:color w:val="000000" w:themeColor="text1"/>
                      <w:sz w:val="16"/>
                      <w:szCs w:val="18"/>
                      <w:lang w:eastAsia="zh-CN"/>
                    </w:rPr>
                    <w:t>9</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0" w:type="dxa"/>
                  <w:shd w:val="clear" w:color="auto" w:fill="auto"/>
                </w:tcPr>
                <w:p w14:paraId="4F723B5E"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w:t>
                  </w:r>
                  <w:r w:rsidRPr="00804BC4">
                    <w:rPr>
                      <w:rFonts w:cs="Arial"/>
                      <w:color w:val="000000" w:themeColor="text1"/>
                      <w:sz w:val="16"/>
                      <w:szCs w:val="18"/>
                      <w:lang w:eastAsia="zh-CN"/>
                    </w:rPr>
                    <w:t>99</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1" w:type="dxa"/>
                  <w:shd w:val="clear" w:color="auto" w:fill="auto"/>
                  <w:vAlign w:val="center"/>
                </w:tcPr>
                <w:p w14:paraId="6C5C6CD9"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tcPr>
                <w:p w14:paraId="30C8A9A8"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1D21705E"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val="restart"/>
                  <w:shd w:val="clear" w:color="auto" w:fill="auto"/>
                  <w:vAlign w:val="center"/>
                </w:tcPr>
                <w:p w14:paraId="26E093ED"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hint="eastAsia"/>
                      <w:color w:val="000000" w:themeColor="text1"/>
                      <w:sz w:val="16"/>
                      <w:szCs w:val="18"/>
                    </w:rPr>
                    <w:t>F</w:t>
                  </w:r>
                  <w:r w:rsidRPr="00804BC4">
                    <w:rPr>
                      <w:rFonts w:ascii="Arial" w:hAnsi="Arial" w:cs="Arial"/>
                      <w:color w:val="000000" w:themeColor="text1"/>
                      <w:sz w:val="16"/>
                      <w:szCs w:val="18"/>
                      <w:lang w:eastAsia="ko-KR"/>
                    </w:rPr>
                    <w:t>DD</w:t>
                  </w:r>
                </w:p>
              </w:tc>
            </w:tr>
            <w:tr w:rsidR="00BE6501" w:rsidRPr="00804BC4" w14:paraId="388F169E" w14:textId="77777777" w:rsidTr="00804BC4">
              <w:trPr>
                <w:trHeight w:val="233"/>
                <w:jc w:val="center"/>
              </w:trPr>
              <w:tc>
                <w:tcPr>
                  <w:tcW w:w="1136" w:type="dxa"/>
                  <w:vMerge/>
                  <w:shd w:val="clear" w:color="auto" w:fill="auto"/>
                  <w:vAlign w:val="center"/>
                </w:tcPr>
                <w:p w14:paraId="26CA5B20"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706" w:type="dxa"/>
                  <w:shd w:val="clear" w:color="auto" w:fill="auto"/>
                  <w:vAlign w:val="center"/>
                </w:tcPr>
                <w:p w14:paraId="3C1692E6"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color w:val="000000" w:themeColor="text1"/>
                      <w:sz w:val="16"/>
                      <w:szCs w:val="18"/>
                      <w:lang w:eastAsia="ko-KR"/>
                    </w:rPr>
                    <w:t>30</w:t>
                  </w:r>
                </w:p>
              </w:tc>
              <w:tc>
                <w:tcPr>
                  <w:tcW w:w="851" w:type="dxa"/>
                </w:tcPr>
                <w:p w14:paraId="490E44D7" w14:textId="77777777" w:rsidR="00BE6501" w:rsidRPr="00804BC4" w:rsidRDefault="00BE6501" w:rsidP="00BE6501">
                  <w:pPr>
                    <w:pStyle w:val="TAC"/>
                    <w:rPr>
                      <w:rFonts w:cs="Arial"/>
                      <w:color w:val="000000" w:themeColor="text1"/>
                      <w:sz w:val="16"/>
                      <w:szCs w:val="18"/>
                    </w:rPr>
                  </w:pPr>
                </w:p>
              </w:tc>
              <w:tc>
                <w:tcPr>
                  <w:tcW w:w="850" w:type="dxa"/>
                  <w:shd w:val="clear" w:color="auto" w:fill="auto"/>
                </w:tcPr>
                <w:p w14:paraId="4373CA4A"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w:t>
                  </w:r>
                  <w:r w:rsidRPr="00804BC4">
                    <w:rPr>
                      <w:rFonts w:cs="Arial"/>
                      <w:color w:val="000000" w:themeColor="text1"/>
                      <w:sz w:val="16"/>
                      <w:szCs w:val="18"/>
                      <w:lang w:eastAsia="zh-CN"/>
                    </w:rPr>
                    <w:t>96</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1" w:type="dxa"/>
                  <w:shd w:val="clear" w:color="auto" w:fill="auto"/>
                  <w:vAlign w:val="center"/>
                </w:tcPr>
                <w:p w14:paraId="4C245F16" w14:textId="77777777" w:rsidR="00BE6501" w:rsidRPr="00804BC4" w:rsidRDefault="00BE6501" w:rsidP="00BE6501">
                  <w:pPr>
                    <w:spacing w:after="0"/>
                    <w:rPr>
                      <w:rFonts w:ascii="Arial" w:hAnsi="Arial" w:cs="Arial"/>
                      <w:color w:val="000000" w:themeColor="text1"/>
                      <w:sz w:val="16"/>
                      <w:szCs w:val="18"/>
                    </w:rPr>
                  </w:pPr>
                </w:p>
              </w:tc>
              <w:tc>
                <w:tcPr>
                  <w:tcW w:w="850" w:type="dxa"/>
                  <w:shd w:val="clear" w:color="auto" w:fill="auto"/>
                </w:tcPr>
                <w:p w14:paraId="2A609F8B"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57D55516"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shd w:val="clear" w:color="auto" w:fill="auto"/>
                  <w:vAlign w:val="center"/>
                </w:tcPr>
                <w:p w14:paraId="2E2E12AC" w14:textId="77777777" w:rsidR="00BE6501" w:rsidRPr="00804BC4" w:rsidRDefault="00BE6501" w:rsidP="00BE6501">
                  <w:pPr>
                    <w:spacing w:after="0"/>
                    <w:jc w:val="center"/>
                    <w:rPr>
                      <w:rFonts w:ascii="Arial" w:hAnsi="Arial" w:cs="Arial"/>
                      <w:color w:val="000000" w:themeColor="text1"/>
                      <w:sz w:val="16"/>
                      <w:szCs w:val="18"/>
                      <w:lang w:eastAsia="ko-KR"/>
                    </w:rPr>
                  </w:pPr>
                </w:p>
              </w:tc>
            </w:tr>
            <w:tr w:rsidR="00BE6501" w:rsidRPr="00804BC4" w14:paraId="0129362D" w14:textId="77777777" w:rsidTr="00804BC4">
              <w:trPr>
                <w:trHeight w:val="207"/>
                <w:jc w:val="center"/>
              </w:trPr>
              <w:tc>
                <w:tcPr>
                  <w:tcW w:w="1136" w:type="dxa"/>
                  <w:vMerge/>
                  <w:shd w:val="clear" w:color="auto" w:fill="auto"/>
                  <w:vAlign w:val="center"/>
                </w:tcPr>
                <w:p w14:paraId="646385D6"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706" w:type="dxa"/>
                  <w:shd w:val="clear" w:color="auto" w:fill="auto"/>
                  <w:vAlign w:val="center"/>
                </w:tcPr>
                <w:p w14:paraId="591245CC"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hint="eastAsia"/>
                      <w:color w:val="000000" w:themeColor="text1"/>
                      <w:sz w:val="16"/>
                      <w:szCs w:val="18"/>
                      <w:lang w:eastAsia="ko-KR"/>
                    </w:rPr>
                    <w:t>60</w:t>
                  </w:r>
                </w:p>
              </w:tc>
              <w:tc>
                <w:tcPr>
                  <w:tcW w:w="851" w:type="dxa"/>
                  <w:vAlign w:val="center"/>
                </w:tcPr>
                <w:p w14:paraId="2D0C81E5"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vAlign w:val="center"/>
                </w:tcPr>
                <w:p w14:paraId="53DFFF6A"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1" w:type="dxa"/>
                  <w:shd w:val="clear" w:color="auto" w:fill="auto"/>
                  <w:vAlign w:val="center"/>
                </w:tcPr>
                <w:p w14:paraId="53565B73"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tcPr>
                <w:p w14:paraId="32FF31BB"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03239C71"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shd w:val="clear" w:color="auto" w:fill="auto"/>
                  <w:vAlign w:val="center"/>
                </w:tcPr>
                <w:p w14:paraId="083555CC" w14:textId="77777777" w:rsidR="00BE6501" w:rsidRPr="00804BC4" w:rsidRDefault="00BE6501" w:rsidP="00BE6501">
                  <w:pPr>
                    <w:spacing w:after="0"/>
                    <w:jc w:val="center"/>
                    <w:rPr>
                      <w:rFonts w:ascii="Arial" w:hAnsi="Arial" w:cs="Arial"/>
                      <w:color w:val="000000" w:themeColor="text1"/>
                      <w:sz w:val="16"/>
                      <w:szCs w:val="18"/>
                      <w:lang w:eastAsia="ko-KR"/>
                    </w:rPr>
                  </w:pPr>
                </w:p>
              </w:tc>
            </w:tr>
          </w:tbl>
          <w:p w14:paraId="0BA13B50" w14:textId="77777777" w:rsidR="00BE6501" w:rsidRPr="00BE6501" w:rsidRDefault="00BE6501" w:rsidP="00BE6501">
            <w:pPr>
              <w:rPr>
                <w:color w:val="000000" w:themeColor="text1"/>
              </w:rPr>
            </w:pPr>
          </w:p>
          <w:p w14:paraId="25101643" w14:textId="77777777" w:rsidR="00BE6501" w:rsidRDefault="00BE6501" w:rsidP="00316021">
            <w:pPr>
              <w:jc w:val="both"/>
              <w:rPr>
                <w:sz w:val="18"/>
                <w:lang w:eastAsia="ko-KR"/>
              </w:rPr>
            </w:pPr>
            <w:r>
              <w:rPr>
                <w:rFonts w:hint="eastAsia"/>
                <w:sz w:val="18"/>
                <w:lang w:eastAsia="ko-KR"/>
              </w:rPr>
              <w:t>Max input level</w:t>
            </w:r>
          </w:p>
          <w:p w14:paraId="4B3E8F8E" w14:textId="77777777" w:rsidR="00BE6501" w:rsidRPr="00BE6501" w:rsidRDefault="00BE6501" w:rsidP="00BE6501">
            <w:pPr>
              <w:pStyle w:val="TH"/>
              <w:rPr>
                <w:color w:val="000000" w:themeColor="text1"/>
                <w:sz w:val="18"/>
                <w:lang w:eastAsia="zh-CN"/>
              </w:rPr>
            </w:pPr>
            <w:r w:rsidRPr="00BE6501">
              <w:rPr>
                <w:rFonts w:eastAsia="Osaka"/>
                <w:color w:val="000000" w:themeColor="text1"/>
                <w:sz w:val="18"/>
              </w:rPr>
              <w:t xml:space="preserve">Table </w:t>
            </w:r>
            <w:r w:rsidRPr="00BE6501">
              <w:rPr>
                <w:rFonts w:hint="eastAsia"/>
                <w:color w:val="000000" w:themeColor="text1"/>
                <w:sz w:val="18"/>
                <w:lang w:eastAsia="zh-CN"/>
              </w:rPr>
              <w:t>8.2</w:t>
            </w:r>
            <w:r w:rsidRPr="00BE6501">
              <w:rPr>
                <w:color w:val="000000" w:themeColor="text1"/>
                <w:sz w:val="18"/>
                <w:lang w:eastAsia="zh-CN"/>
              </w:rPr>
              <w:t>.</w:t>
            </w:r>
            <w:r w:rsidRPr="00BE6501">
              <w:rPr>
                <w:rFonts w:hint="eastAsia"/>
                <w:color w:val="000000" w:themeColor="text1"/>
                <w:sz w:val="18"/>
                <w:lang w:eastAsia="zh-CN"/>
              </w:rPr>
              <w:t>2-</w:t>
            </w:r>
            <w:r w:rsidRPr="00BE6501">
              <w:rPr>
                <w:rFonts w:eastAsia="Osaka"/>
                <w:color w:val="000000" w:themeColor="text1"/>
                <w:sz w:val="18"/>
              </w:rPr>
              <w:t xml:space="preserve">1: Maximum input level for </w:t>
            </w:r>
            <w:r w:rsidRPr="00BE6501">
              <w:rPr>
                <w:rFonts w:hint="eastAsia"/>
                <w:color w:val="000000" w:themeColor="text1"/>
                <w:sz w:val="18"/>
                <w:lang w:eastAsia="zh-CN"/>
              </w:rPr>
              <w:t xml:space="preserve"> NR SL enhancement</w:t>
            </w: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6"/>
              <w:gridCol w:w="966"/>
              <w:gridCol w:w="966"/>
              <w:gridCol w:w="966"/>
              <w:gridCol w:w="966"/>
              <w:gridCol w:w="969"/>
            </w:tblGrid>
            <w:tr w:rsidR="00BE6501" w:rsidRPr="00BE6501" w14:paraId="2303B8E7" w14:textId="77777777" w:rsidTr="00804BC4">
              <w:trPr>
                <w:trHeight w:val="190"/>
                <w:jc w:val="center"/>
              </w:trPr>
              <w:tc>
                <w:tcPr>
                  <w:tcW w:w="1985" w:type="dxa"/>
                  <w:tcBorders>
                    <w:bottom w:val="nil"/>
                  </w:tcBorders>
                  <w:shd w:val="clear" w:color="auto" w:fill="auto"/>
                </w:tcPr>
                <w:p w14:paraId="3A161FE4" w14:textId="77777777" w:rsidR="00BE6501" w:rsidRPr="00BE6501" w:rsidRDefault="00BE6501" w:rsidP="00BE6501">
                  <w:pPr>
                    <w:pStyle w:val="TAH"/>
                    <w:rPr>
                      <w:color w:val="000000" w:themeColor="text1"/>
                      <w:sz w:val="16"/>
                    </w:rPr>
                  </w:pPr>
                  <w:r w:rsidRPr="00BE6501">
                    <w:rPr>
                      <w:color w:val="000000" w:themeColor="text1"/>
                      <w:sz w:val="16"/>
                    </w:rPr>
                    <w:t>Rx Parameter</w:t>
                  </w:r>
                </w:p>
              </w:tc>
              <w:tc>
                <w:tcPr>
                  <w:tcW w:w="626" w:type="dxa"/>
                  <w:tcBorders>
                    <w:bottom w:val="nil"/>
                  </w:tcBorders>
                  <w:shd w:val="clear" w:color="auto" w:fill="auto"/>
                </w:tcPr>
                <w:p w14:paraId="7DD2377B" w14:textId="77777777" w:rsidR="00BE6501" w:rsidRPr="00BE6501" w:rsidRDefault="00BE6501" w:rsidP="00BE6501">
                  <w:pPr>
                    <w:pStyle w:val="TAH"/>
                    <w:rPr>
                      <w:color w:val="000000" w:themeColor="text1"/>
                      <w:sz w:val="16"/>
                    </w:rPr>
                  </w:pPr>
                  <w:r w:rsidRPr="00BE6501">
                    <w:rPr>
                      <w:color w:val="000000" w:themeColor="text1"/>
                      <w:sz w:val="16"/>
                    </w:rPr>
                    <w:t xml:space="preserve">Units </w:t>
                  </w:r>
                </w:p>
              </w:tc>
              <w:tc>
                <w:tcPr>
                  <w:tcW w:w="4831" w:type="dxa"/>
                  <w:gridSpan w:val="5"/>
                </w:tcPr>
                <w:p w14:paraId="04A758BB" w14:textId="77777777" w:rsidR="00BE6501" w:rsidRPr="00BE6501" w:rsidRDefault="00BE6501" w:rsidP="00BE6501">
                  <w:pPr>
                    <w:pStyle w:val="TAH"/>
                    <w:rPr>
                      <w:color w:val="000000" w:themeColor="text1"/>
                      <w:sz w:val="16"/>
                    </w:rPr>
                  </w:pPr>
                  <w:r w:rsidRPr="00BE6501">
                    <w:rPr>
                      <w:color w:val="000000" w:themeColor="text1"/>
                      <w:sz w:val="16"/>
                    </w:rPr>
                    <w:t>Channel bandwidth</w:t>
                  </w:r>
                </w:p>
              </w:tc>
            </w:tr>
            <w:tr w:rsidR="00BE6501" w:rsidRPr="00BE6501" w14:paraId="7D4ACF8E" w14:textId="77777777" w:rsidTr="00804BC4">
              <w:trPr>
                <w:trHeight w:val="190"/>
                <w:jc w:val="center"/>
              </w:trPr>
              <w:tc>
                <w:tcPr>
                  <w:tcW w:w="1985" w:type="dxa"/>
                  <w:tcBorders>
                    <w:top w:val="nil"/>
                    <w:bottom w:val="single" w:sz="4" w:space="0" w:color="auto"/>
                  </w:tcBorders>
                  <w:shd w:val="clear" w:color="auto" w:fill="auto"/>
                </w:tcPr>
                <w:p w14:paraId="60D94DE2" w14:textId="77777777" w:rsidR="00BE6501" w:rsidRPr="00BE6501" w:rsidRDefault="00BE6501" w:rsidP="00BE6501">
                  <w:pPr>
                    <w:pStyle w:val="TAH"/>
                    <w:rPr>
                      <w:color w:val="000000" w:themeColor="text1"/>
                      <w:sz w:val="16"/>
                    </w:rPr>
                  </w:pPr>
                </w:p>
              </w:tc>
              <w:tc>
                <w:tcPr>
                  <w:tcW w:w="626" w:type="dxa"/>
                  <w:tcBorders>
                    <w:top w:val="nil"/>
                    <w:bottom w:val="single" w:sz="4" w:space="0" w:color="auto"/>
                  </w:tcBorders>
                  <w:shd w:val="clear" w:color="auto" w:fill="auto"/>
                </w:tcPr>
                <w:p w14:paraId="0B8DBA63" w14:textId="77777777" w:rsidR="00BE6501" w:rsidRPr="00BE6501" w:rsidRDefault="00BE6501" w:rsidP="00BE6501">
                  <w:pPr>
                    <w:pStyle w:val="TAH"/>
                    <w:rPr>
                      <w:color w:val="000000" w:themeColor="text1"/>
                      <w:sz w:val="16"/>
                    </w:rPr>
                  </w:pPr>
                </w:p>
              </w:tc>
              <w:tc>
                <w:tcPr>
                  <w:tcW w:w="966" w:type="dxa"/>
                </w:tcPr>
                <w:p w14:paraId="57340EED" w14:textId="77777777" w:rsidR="00BE6501" w:rsidRPr="00BE6501" w:rsidRDefault="00BE6501" w:rsidP="00BE6501">
                  <w:pPr>
                    <w:pStyle w:val="TAH"/>
                    <w:rPr>
                      <w:color w:val="000000" w:themeColor="text1"/>
                      <w:sz w:val="16"/>
                    </w:rPr>
                  </w:pPr>
                  <w:r w:rsidRPr="00BE6501">
                    <w:rPr>
                      <w:rFonts w:hint="eastAsia"/>
                      <w:color w:val="000000" w:themeColor="text1"/>
                      <w:sz w:val="16"/>
                      <w:lang w:eastAsia="zh-CN"/>
                    </w:rPr>
                    <w:t xml:space="preserve">5 </w:t>
                  </w:r>
                  <w:r w:rsidRPr="00BE6501">
                    <w:rPr>
                      <w:color w:val="000000" w:themeColor="text1"/>
                      <w:sz w:val="16"/>
                    </w:rPr>
                    <w:t>MHz</w:t>
                  </w:r>
                </w:p>
              </w:tc>
              <w:tc>
                <w:tcPr>
                  <w:tcW w:w="966" w:type="dxa"/>
                </w:tcPr>
                <w:p w14:paraId="032D8553" w14:textId="77777777" w:rsidR="00BE6501" w:rsidRPr="00BE6501" w:rsidRDefault="00BE6501" w:rsidP="00BE6501">
                  <w:pPr>
                    <w:pStyle w:val="TAH"/>
                    <w:rPr>
                      <w:color w:val="000000" w:themeColor="text1"/>
                      <w:sz w:val="16"/>
                    </w:rPr>
                  </w:pPr>
                  <w:r w:rsidRPr="00BE6501">
                    <w:rPr>
                      <w:color w:val="000000" w:themeColor="text1"/>
                      <w:sz w:val="16"/>
                    </w:rPr>
                    <w:t>10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046071DC" w14:textId="77777777" w:rsidR="00BE6501" w:rsidRPr="00BE6501" w:rsidRDefault="00BE6501" w:rsidP="00BE6501">
                  <w:pPr>
                    <w:pStyle w:val="TAH"/>
                    <w:rPr>
                      <w:color w:val="000000" w:themeColor="text1"/>
                      <w:sz w:val="16"/>
                    </w:rPr>
                  </w:pPr>
                  <w:r w:rsidRPr="00BE6501">
                    <w:rPr>
                      <w:color w:val="000000" w:themeColor="text1"/>
                      <w:sz w:val="16"/>
                    </w:rPr>
                    <w:t>2</w:t>
                  </w:r>
                  <w:r w:rsidRPr="00BE6501">
                    <w:rPr>
                      <w:rFonts w:hint="eastAsia"/>
                      <w:color w:val="000000" w:themeColor="text1"/>
                      <w:sz w:val="16"/>
                    </w:rPr>
                    <w:t>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02FCBAF4" w14:textId="77777777" w:rsidR="00BE6501" w:rsidRPr="00BE6501" w:rsidRDefault="00BE6501" w:rsidP="00BE6501">
                  <w:pPr>
                    <w:pStyle w:val="TAH"/>
                    <w:rPr>
                      <w:color w:val="000000" w:themeColor="text1"/>
                      <w:sz w:val="16"/>
                    </w:rPr>
                  </w:pPr>
                  <w:r w:rsidRPr="00BE6501">
                    <w:rPr>
                      <w:color w:val="000000" w:themeColor="text1"/>
                      <w:sz w:val="16"/>
                    </w:rPr>
                    <w:t>30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349CC553" w14:textId="77777777" w:rsidR="00BE6501" w:rsidRPr="00BE6501" w:rsidRDefault="00BE6501" w:rsidP="00BE6501">
                  <w:pPr>
                    <w:pStyle w:val="TAH"/>
                    <w:rPr>
                      <w:color w:val="000000" w:themeColor="text1"/>
                      <w:sz w:val="16"/>
                    </w:rPr>
                  </w:pPr>
                  <w:r w:rsidRPr="00BE6501">
                    <w:rPr>
                      <w:color w:val="000000" w:themeColor="text1"/>
                      <w:sz w:val="16"/>
                    </w:rPr>
                    <w:t>40</w:t>
                  </w:r>
                  <w:r w:rsidRPr="00BE6501">
                    <w:rPr>
                      <w:rFonts w:hint="eastAsia"/>
                      <w:color w:val="000000" w:themeColor="text1"/>
                      <w:sz w:val="16"/>
                      <w:lang w:eastAsia="zh-CN"/>
                    </w:rPr>
                    <w:t xml:space="preserve"> </w:t>
                  </w:r>
                  <w:r w:rsidRPr="00BE6501">
                    <w:rPr>
                      <w:color w:val="000000" w:themeColor="text1"/>
                      <w:sz w:val="16"/>
                    </w:rPr>
                    <w:t>MHz</w:t>
                  </w:r>
                </w:p>
              </w:tc>
            </w:tr>
            <w:tr w:rsidR="00BE6501" w:rsidRPr="00BE6501" w14:paraId="1C5FB2A4" w14:textId="77777777" w:rsidTr="00804BC4">
              <w:trPr>
                <w:trHeight w:val="380"/>
                <w:jc w:val="center"/>
              </w:trPr>
              <w:tc>
                <w:tcPr>
                  <w:tcW w:w="1985" w:type="dxa"/>
                  <w:tcBorders>
                    <w:bottom w:val="nil"/>
                  </w:tcBorders>
                  <w:shd w:val="clear" w:color="auto" w:fill="auto"/>
                </w:tcPr>
                <w:p w14:paraId="3A0972B2" w14:textId="77777777" w:rsidR="00BE6501" w:rsidRPr="00BE6501" w:rsidRDefault="00BE6501" w:rsidP="00BE6501">
                  <w:pPr>
                    <w:pStyle w:val="TAL"/>
                    <w:jc w:val="center"/>
                    <w:rPr>
                      <w:color w:val="000000" w:themeColor="text1"/>
                      <w:sz w:val="16"/>
                    </w:rPr>
                  </w:pPr>
                  <w:r w:rsidRPr="00BE6501">
                    <w:rPr>
                      <w:color w:val="000000" w:themeColor="text1"/>
                      <w:sz w:val="16"/>
                    </w:rPr>
                    <w:t>Power in Transmission Bandwidth Configuration</w:t>
                  </w:r>
                </w:p>
              </w:tc>
              <w:tc>
                <w:tcPr>
                  <w:tcW w:w="626" w:type="dxa"/>
                  <w:tcBorders>
                    <w:bottom w:val="nil"/>
                  </w:tcBorders>
                  <w:shd w:val="clear" w:color="auto" w:fill="auto"/>
                </w:tcPr>
                <w:p w14:paraId="1781F719" w14:textId="77777777" w:rsidR="00BE6501" w:rsidRPr="00BE6501" w:rsidRDefault="00BE6501" w:rsidP="00BE6501">
                  <w:pPr>
                    <w:pStyle w:val="TAC"/>
                    <w:rPr>
                      <w:color w:val="000000" w:themeColor="text1"/>
                      <w:sz w:val="16"/>
                    </w:rPr>
                  </w:pPr>
                  <w:r w:rsidRPr="00BE6501">
                    <w:rPr>
                      <w:color w:val="000000" w:themeColor="text1"/>
                      <w:sz w:val="16"/>
                    </w:rPr>
                    <w:t>dBm</w:t>
                  </w:r>
                </w:p>
              </w:tc>
              <w:tc>
                <w:tcPr>
                  <w:tcW w:w="966" w:type="dxa"/>
                </w:tcPr>
                <w:p w14:paraId="6FF14B27"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-25</w:t>
                  </w:r>
                  <w:r w:rsidRPr="00BE6501">
                    <w:rPr>
                      <w:rFonts w:hint="eastAsia"/>
                      <w:color w:val="000000" w:themeColor="text1"/>
                      <w:sz w:val="16"/>
                      <w:vertAlign w:val="superscript"/>
                      <w:lang w:eastAsia="zh-CN"/>
                    </w:rPr>
                    <w:t>1</w:t>
                  </w:r>
                </w:p>
              </w:tc>
              <w:tc>
                <w:tcPr>
                  <w:tcW w:w="966" w:type="dxa"/>
                </w:tcPr>
                <w:p w14:paraId="16DD058A"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-25</w:t>
                  </w:r>
                  <w:r w:rsidRPr="00BE6501">
                    <w:rPr>
                      <w:rFonts w:hint="eastAsia"/>
                      <w:color w:val="000000" w:themeColor="text1"/>
                      <w:sz w:val="16"/>
                      <w:vertAlign w:val="superscript"/>
                      <w:lang w:eastAsia="zh-CN"/>
                    </w:rPr>
                    <w:t>1</w:t>
                  </w:r>
                </w:p>
              </w:tc>
              <w:tc>
                <w:tcPr>
                  <w:tcW w:w="966" w:type="dxa"/>
                </w:tcPr>
                <w:p w14:paraId="382A480A" w14:textId="77777777" w:rsidR="00BE6501" w:rsidRPr="00BE6501" w:rsidRDefault="00BE6501" w:rsidP="00BE6501">
                  <w:pPr>
                    <w:pStyle w:val="TAC"/>
                    <w:rPr>
                      <w:sz w:val="16"/>
                      <w:vertAlign w:val="superscript"/>
                      <w:lang w:eastAsia="zh-CN"/>
                    </w:rPr>
                  </w:pPr>
                </w:p>
              </w:tc>
              <w:tc>
                <w:tcPr>
                  <w:tcW w:w="966" w:type="dxa"/>
                </w:tcPr>
                <w:p w14:paraId="491A775B" w14:textId="77777777" w:rsidR="00BE6501" w:rsidRPr="00BE6501" w:rsidRDefault="00BE6501" w:rsidP="00BE6501">
                  <w:pPr>
                    <w:pStyle w:val="TAC"/>
                    <w:rPr>
                      <w:sz w:val="16"/>
                      <w:vertAlign w:val="superscript"/>
                      <w:lang w:eastAsia="zh-CN"/>
                    </w:rPr>
                  </w:pPr>
                </w:p>
              </w:tc>
              <w:tc>
                <w:tcPr>
                  <w:tcW w:w="966" w:type="dxa"/>
                </w:tcPr>
                <w:p w14:paraId="1761C217" w14:textId="77777777" w:rsidR="00BE6501" w:rsidRPr="00BE6501" w:rsidRDefault="00BE6501" w:rsidP="00BE6501">
                  <w:pPr>
                    <w:pStyle w:val="TAC"/>
                    <w:rPr>
                      <w:sz w:val="16"/>
                    </w:rPr>
                  </w:pPr>
                </w:p>
              </w:tc>
            </w:tr>
            <w:tr w:rsidR="00BE6501" w:rsidRPr="00BE6501" w14:paraId="342C50A3" w14:textId="77777777" w:rsidTr="00804BC4">
              <w:trPr>
                <w:trHeight w:val="190"/>
                <w:jc w:val="center"/>
              </w:trPr>
              <w:tc>
                <w:tcPr>
                  <w:tcW w:w="1985" w:type="dxa"/>
                  <w:tcBorders>
                    <w:top w:val="nil"/>
                  </w:tcBorders>
                  <w:shd w:val="clear" w:color="auto" w:fill="auto"/>
                </w:tcPr>
                <w:p w14:paraId="1E54FF98" w14:textId="77777777" w:rsidR="00BE6501" w:rsidRPr="00BE6501" w:rsidRDefault="00BE6501" w:rsidP="00BE6501">
                  <w:pPr>
                    <w:pStyle w:val="TAL"/>
                    <w:jc w:val="center"/>
                    <w:rPr>
                      <w:color w:val="000000" w:themeColor="text1"/>
                      <w:sz w:val="16"/>
                      <w:lang w:eastAsia="zh-CN"/>
                    </w:rPr>
                  </w:pPr>
                </w:p>
              </w:tc>
              <w:tc>
                <w:tcPr>
                  <w:tcW w:w="626" w:type="dxa"/>
                  <w:tcBorders>
                    <w:top w:val="nil"/>
                  </w:tcBorders>
                  <w:shd w:val="clear" w:color="auto" w:fill="auto"/>
                </w:tcPr>
                <w:p w14:paraId="3DDE1EAB" w14:textId="77777777" w:rsidR="00BE6501" w:rsidRPr="00BE6501" w:rsidRDefault="00BE6501" w:rsidP="00BE6501">
                  <w:pPr>
                    <w:pStyle w:val="TAC"/>
                    <w:rPr>
                      <w:color w:val="000000" w:themeColor="text1"/>
                      <w:sz w:val="16"/>
                    </w:rPr>
                  </w:pPr>
                </w:p>
              </w:tc>
              <w:tc>
                <w:tcPr>
                  <w:tcW w:w="966" w:type="dxa"/>
                </w:tcPr>
                <w:p w14:paraId="0D4B65A8"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-27</w:t>
                  </w:r>
                  <w:r w:rsidRPr="00BE6501">
                    <w:rPr>
                      <w:rFonts w:hint="eastAsia"/>
                      <w:color w:val="000000" w:themeColor="text1"/>
                      <w:sz w:val="16"/>
                      <w:vertAlign w:val="superscript"/>
                      <w:lang w:eastAsia="zh-CN"/>
                    </w:rPr>
                    <w:t>2</w:t>
                  </w:r>
                </w:p>
              </w:tc>
              <w:tc>
                <w:tcPr>
                  <w:tcW w:w="966" w:type="dxa"/>
                </w:tcPr>
                <w:p w14:paraId="2087A836"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-27</w:t>
                  </w:r>
                  <w:r w:rsidRPr="00BE6501">
                    <w:rPr>
                      <w:rFonts w:hint="eastAsia"/>
                      <w:color w:val="000000" w:themeColor="text1"/>
                      <w:sz w:val="16"/>
                      <w:vertAlign w:val="superscript"/>
                      <w:lang w:eastAsia="zh-CN"/>
                    </w:rPr>
                    <w:t>2</w:t>
                  </w:r>
                </w:p>
              </w:tc>
              <w:tc>
                <w:tcPr>
                  <w:tcW w:w="966" w:type="dxa"/>
                </w:tcPr>
                <w:p w14:paraId="0F4CF2B7" w14:textId="77777777" w:rsidR="00BE6501" w:rsidRPr="00BE6501" w:rsidRDefault="00BE6501" w:rsidP="00BE6501">
                  <w:pPr>
                    <w:pStyle w:val="TAC"/>
                    <w:rPr>
                      <w:sz w:val="16"/>
                      <w:vertAlign w:val="superscript"/>
                      <w:lang w:eastAsia="zh-CN"/>
                    </w:rPr>
                  </w:pPr>
                </w:p>
              </w:tc>
              <w:tc>
                <w:tcPr>
                  <w:tcW w:w="966" w:type="dxa"/>
                </w:tcPr>
                <w:p w14:paraId="16081AD1" w14:textId="77777777" w:rsidR="00BE6501" w:rsidRPr="00BE6501" w:rsidRDefault="00BE6501" w:rsidP="00BE6501">
                  <w:pPr>
                    <w:pStyle w:val="TAC"/>
                    <w:rPr>
                      <w:sz w:val="16"/>
                      <w:vertAlign w:val="superscript"/>
                      <w:lang w:eastAsia="zh-CN"/>
                    </w:rPr>
                  </w:pPr>
                </w:p>
              </w:tc>
              <w:tc>
                <w:tcPr>
                  <w:tcW w:w="966" w:type="dxa"/>
                </w:tcPr>
                <w:p w14:paraId="4FF99094" w14:textId="77777777" w:rsidR="00BE6501" w:rsidRPr="00BE6501" w:rsidRDefault="00BE6501" w:rsidP="00BE6501">
                  <w:pPr>
                    <w:pStyle w:val="TAC"/>
                    <w:rPr>
                      <w:sz w:val="16"/>
                    </w:rPr>
                  </w:pPr>
                </w:p>
              </w:tc>
            </w:tr>
            <w:tr w:rsidR="00BE6501" w:rsidRPr="00BE6501" w14:paraId="4583E6C5" w14:textId="77777777" w:rsidTr="00804BC4">
              <w:trPr>
                <w:trHeight w:val="369"/>
                <w:jc w:val="center"/>
              </w:trPr>
              <w:tc>
                <w:tcPr>
                  <w:tcW w:w="7444" w:type="dxa"/>
                  <w:gridSpan w:val="7"/>
                </w:tcPr>
                <w:p w14:paraId="231E5303" w14:textId="77777777" w:rsidR="00BE6501" w:rsidRPr="00BE6501" w:rsidRDefault="00BE6501" w:rsidP="00BE6501">
                  <w:pPr>
                    <w:pStyle w:val="TAN"/>
                    <w:rPr>
                      <w:color w:val="000000" w:themeColor="text1"/>
                      <w:sz w:val="16"/>
                      <w:lang w:eastAsia="zh-CN"/>
                    </w:rPr>
                  </w:pPr>
                  <w:r w:rsidRPr="00BE6501">
                    <w:rPr>
                      <w:color w:val="000000" w:themeColor="text1"/>
                      <w:sz w:val="16"/>
                    </w:rPr>
                    <w:t xml:space="preserve">NOTE </w:t>
                  </w:r>
                  <w:r w:rsidRPr="00BE6501">
                    <w:rPr>
                      <w:rFonts w:hint="eastAsia"/>
                      <w:color w:val="000000" w:themeColor="text1"/>
                      <w:sz w:val="16"/>
                      <w:lang w:eastAsia="zh-CN"/>
                    </w:rPr>
                    <w:t>1</w:t>
                  </w:r>
                  <w:r w:rsidRPr="00BE6501">
                    <w:rPr>
                      <w:color w:val="000000" w:themeColor="text1"/>
                      <w:sz w:val="16"/>
                    </w:rPr>
                    <w:t>:</w:t>
                  </w:r>
                  <w:r w:rsidRPr="00BE6501">
                    <w:rPr>
                      <w:color w:val="000000" w:themeColor="text1"/>
                      <w:sz w:val="16"/>
                    </w:rPr>
                    <w:tab/>
                    <w:t xml:space="preserve">Reference measurement channel is </w:t>
                  </w:r>
                  <w:r w:rsidRPr="00BE6501">
                    <w:rPr>
                      <w:rFonts w:hint="eastAsia"/>
                      <w:color w:val="000000" w:themeColor="text1"/>
                      <w:sz w:val="16"/>
                      <w:lang w:eastAsia="zh-CN"/>
                    </w:rPr>
                    <w:t>A.x</w:t>
                  </w:r>
                  <w:r w:rsidRPr="00BE6501" w:rsidDel="00C37F53">
                    <w:rPr>
                      <w:color w:val="000000" w:themeColor="text1"/>
                      <w:sz w:val="16"/>
                    </w:rPr>
                    <w:t xml:space="preserve"> </w:t>
                  </w:r>
                  <w:r w:rsidRPr="00BE6501">
                    <w:rPr>
                      <w:color w:val="000000" w:themeColor="text1"/>
                      <w:sz w:val="16"/>
                    </w:rPr>
                    <w:t>for 64QAM.</w:t>
                  </w:r>
                </w:p>
                <w:p w14:paraId="5D634CBD" w14:textId="77777777" w:rsidR="00BE6501" w:rsidRPr="00BE6501" w:rsidRDefault="00BE6501" w:rsidP="00BE6501">
                  <w:pPr>
                    <w:pStyle w:val="TAN"/>
                    <w:rPr>
                      <w:color w:val="000000" w:themeColor="text1"/>
                      <w:sz w:val="16"/>
                      <w:lang w:eastAsia="zh-CN"/>
                    </w:rPr>
                  </w:pPr>
                  <w:r w:rsidRPr="00BE6501">
                    <w:rPr>
                      <w:color w:val="000000" w:themeColor="text1"/>
                      <w:sz w:val="16"/>
                    </w:rPr>
                    <w:t xml:space="preserve">NOTE </w:t>
                  </w:r>
                  <w:r w:rsidRPr="00BE6501">
                    <w:rPr>
                      <w:rFonts w:hint="eastAsia"/>
                      <w:color w:val="000000" w:themeColor="text1"/>
                      <w:sz w:val="16"/>
                      <w:lang w:eastAsia="zh-CN"/>
                    </w:rPr>
                    <w:t>2</w:t>
                  </w:r>
                  <w:r w:rsidRPr="00BE6501">
                    <w:rPr>
                      <w:color w:val="000000" w:themeColor="text1"/>
                      <w:sz w:val="16"/>
                    </w:rPr>
                    <w:t>:</w:t>
                  </w:r>
                  <w:r w:rsidRPr="00BE6501">
                    <w:rPr>
                      <w:color w:val="000000" w:themeColor="text1"/>
                      <w:sz w:val="16"/>
                    </w:rPr>
                    <w:tab/>
                    <w:t xml:space="preserve">Reference measurement channel is </w:t>
                  </w:r>
                  <w:r w:rsidRPr="00BE6501">
                    <w:rPr>
                      <w:rFonts w:hint="eastAsia"/>
                      <w:color w:val="000000" w:themeColor="text1"/>
                      <w:sz w:val="16"/>
                      <w:lang w:eastAsia="zh-CN"/>
                    </w:rPr>
                    <w:t>A.x</w:t>
                  </w:r>
                  <w:r w:rsidRPr="00BE6501" w:rsidDel="00C37F53">
                    <w:rPr>
                      <w:color w:val="000000" w:themeColor="text1"/>
                      <w:sz w:val="16"/>
                    </w:rPr>
                    <w:t xml:space="preserve"> </w:t>
                  </w:r>
                  <w:r w:rsidRPr="00BE6501">
                    <w:rPr>
                      <w:color w:val="000000" w:themeColor="text1"/>
                      <w:sz w:val="16"/>
                    </w:rPr>
                    <w:t>for 256QAM</w:t>
                  </w:r>
                  <w:r w:rsidRPr="00BE6501">
                    <w:rPr>
                      <w:rFonts w:hint="eastAsia"/>
                      <w:color w:val="000000" w:themeColor="text1"/>
                      <w:sz w:val="16"/>
                      <w:lang w:eastAsia="zh-CN"/>
                    </w:rPr>
                    <w:t>.</w:t>
                  </w:r>
                </w:p>
              </w:tc>
            </w:tr>
          </w:tbl>
          <w:p w14:paraId="1905DE7F" w14:textId="77777777" w:rsidR="00BE6501" w:rsidRPr="00BE6501" w:rsidRDefault="00BE6501" w:rsidP="00316021">
            <w:pPr>
              <w:jc w:val="both"/>
              <w:rPr>
                <w:rFonts w:eastAsiaTheme="minorEastAsia"/>
                <w:sz w:val="18"/>
                <w:lang w:eastAsia="ko-KR"/>
              </w:rPr>
            </w:pPr>
          </w:p>
          <w:p w14:paraId="23E5CF1A" w14:textId="7B8EC4AB" w:rsidR="00BE6501" w:rsidRPr="00BE6501" w:rsidRDefault="00BE6501" w:rsidP="00BE6501">
            <w:pPr>
              <w:jc w:val="both"/>
              <w:rPr>
                <w:rFonts w:eastAsiaTheme="minorEastAsia"/>
                <w:sz w:val="18"/>
                <w:lang w:eastAsia="ko-KR"/>
              </w:rPr>
            </w:pPr>
            <w:r>
              <w:rPr>
                <w:rFonts w:eastAsiaTheme="minorEastAsia"/>
                <w:sz w:val="18"/>
                <w:lang w:eastAsia="ko-KR"/>
              </w:rPr>
              <w:t>R</w:t>
            </w:r>
            <w:r>
              <w:rPr>
                <w:rFonts w:eastAsiaTheme="minorEastAsia" w:hint="eastAsia"/>
                <w:sz w:val="18"/>
                <w:lang w:eastAsia="ko-KR"/>
              </w:rPr>
              <w:t xml:space="preserve">efer </w:t>
            </w:r>
            <w:r>
              <w:rPr>
                <w:rFonts w:eastAsiaTheme="minorEastAsia"/>
                <w:sz w:val="18"/>
                <w:lang w:eastAsia="ko-KR"/>
              </w:rPr>
              <w:t>ACS, blocking requirements, spurious response and Intermodulation in the TP.</w:t>
            </w:r>
          </w:p>
        </w:tc>
      </w:tr>
      <w:tr w:rsidR="00F4153E" w14:paraId="32B870FF" w14:textId="77777777" w:rsidTr="00804BC4">
        <w:trPr>
          <w:trHeight w:val="468"/>
          <w:jc w:val="center"/>
        </w:trPr>
        <w:tc>
          <w:tcPr>
            <w:tcW w:w="1227" w:type="dxa"/>
            <w:vAlign w:val="center"/>
          </w:tcPr>
          <w:p w14:paraId="6CA1F583" w14:textId="7532BC37" w:rsidR="00F4153E" w:rsidRPr="00316021" w:rsidRDefault="00316021" w:rsidP="00316021">
            <w:pPr>
              <w:spacing w:before="120" w:after="120"/>
              <w:jc w:val="both"/>
              <w:rPr>
                <w:lang w:eastAsia="ko-KR"/>
              </w:rPr>
            </w:pPr>
            <w:r w:rsidRPr="00316021">
              <w:rPr>
                <w:lang w:eastAsia="ko-KR"/>
              </w:rPr>
              <w:lastRenderedPageBreak/>
              <w:t>R4-2109691</w:t>
            </w:r>
          </w:p>
        </w:tc>
        <w:tc>
          <w:tcPr>
            <w:tcW w:w="1078" w:type="dxa"/>
            <w:vAlign w:val="center"/>
          </w:tcPr>
          <w:p w14:paraId="1C548A38" w14:textId="4F000B9E" w:rsidR="00F4153E" w:rsidRPr="00316021" w:rsidRDefault="00316021" w:rsidP="00316021">
            <w:pPr>
              <w:spacing w:before="120" w:after="120"/>
              <w:jc w:val="both"/>
              <w:rPr>
                <w:lang w:eastAsia="ko-KR"/>
              </w:rPr>
            </w:pPr>
            <w:r w:rsidRPr="00316021">
              <w:rPr>
                <w:lang w:eastAsia="ko-KR"/>
              </w:rPr>
              <w:t>Vivo</w:t>
            </w:r>
          </w:p>
        </w:tc>
        <w:tc>
          <w:tcPr>
            <w:tcW w:w="7755" w:type="dxa"/>
            <w:vAlign w:val="center"/>
          </w:tcPr>
          <w:p w14:paraId="06FF610D" w14:textId="77777777" w:rsidR="00F4153E" w:rsidRDefault="00316021" w:rsidP="00316021">
            <w:pPr>
              <w:spacing w:before="120" w:after="120"/>
              <w:jc w:val="both"/>
              <w:rPr>
                <w:lang w:eastAsia="ko-KR"/>
              </w:rPr>
            </w:pPr>
            <w:r w:rsidRPr="00316021">
              <w:rPr>
                <w:lang w:eastAsia="ko-KR"/>
              </w:rPr>
              <w:t>TP on operating bands and channel arrangement</w:t>
            </w:r>
            <w:r w:rsidR="00BE6501">
              <w:rPr>
                <w:lang w:eastAsia="ko-KR"/>
              </w:rPr>
              <w:t>.</w:t>
            </w:r>
          </w:p>
          <w:p w14:paraId="56B8BFAD" w14:textId="77777777" w:rsidR="00BE6501" w:rsidRDefault="00BE6501" w:rsidP="00316021">
            <w:pPr>
              <w:spacing w:before="120" w:after="120"/>
              <w:jc w:val="both"/>
              <w:rPr>
                <w:lang w:eastAsia="ko-KR"/>
              </w:rPr>
            </w:pPr>
            <w:r>
              <w:rPr>
                <w:lang w:eastAsia="ko-KR"/>
              </w:rPr>
              <w:t>In section 7.1, vivo added all new operating bands as follow</w:t>
            </w:r>
          </w:p>
          <w:p w14:paraId="6C2B4FCE" w14:textId="77777777" w:rsidR="00BE6501" w:rsidRDefault="00BE6501" w:rsidP="00BE6501">
            <w:pPr>
              <w:rPr>
                <w:rFonts w:eastAsia="Malgun Gothic"/>
              </w:rPr>
            </w:pPr>
            <w:r w:rsidRPr="00662A78">
              <w:rPr>
                <w:rFonts w:eastAsia="Malgun Gothic"/>
              </w:rPr>
              <w:t xml:space="preserve">NR V2X </w:t>
            </w:r>
            <w:bookmarkStart w:id="75" w:name="_Hlk68187345"/>
            <w:r w:rsidRPr="00662A78">
              <w:rPr>
                <w:rFonts w:eastAsia="Malgun Gothic"/>
              </w:rPr>
              <w:t>is designed to operate in the operating bands</w:t>
            </w:r>
            <w:bookmarkEnd w:id="75"/>
            <w:r w:rsidRPr="00662A78">
              <w:rPr>
                <w:rFonts w:eastAsia="Malgun Gothic"/>
              </w:rPr>
              <w:t xml:space="preserve"> in FR1 defined in Table </w:t>
            </w:r>
            <w:r>
              <w:rPr>
                <w:rFonts w:eastAsia="Malgun Gothic"/>
              </w:rPr>
              <w:t>7.1.1-1</w:t>
            </w:r>
            <w:r w:rsidRPr="00662A78">
              <w:rPr>
                <w:rFonts w:eastAsia="Malgun Gothic"/>
              </w:rPr>
              <w:t>.</w:t>
            </w:r>
          </w:p>
          <w:p w14:paraId="54A18B4B" w14:textId="77777777" w:rsidR="00BE6501" w:rsidRPr="00BE6501" w:rsidRDefault="00BE6501" w:rsidP="00BE6501">
            <w:pPr>
              <w:keepNext/>
              <w:keepLines/>
              <w:spacing w:before="60"/>
              <w:jc w:val="center"/>
              <w:rPr>
                <w:rFonts w:ascii="Arial" w:hAnsi="Arial"/>
                <w:b/>
                <w:sz w:val="18"/>
              </w:rPr>
            </w:pPr>
            <w:r w:rsidRPr="00BE6501">
              <w:rPr>
                <w:rFonts w:ascii="Arial" w:hAnsi="Arial"/>
                <w:b/>
                <w:sz w:val="18"/>
              </w:rPr>
              <w:t xml:space="preserve">Table </w:t>
            </w:r>
            <w:r w:rsidRPr="00BE6501">
              <w:rPr>
                <w:rFonts w:ascii="Arial" w:hAnsi="Arial"/>
                <w:b/>
                <w:sz w:val="18"/>
                <w:lang w:eastAsia="zh-CN"/>
              </w:rPr>
              <w:t>7.1.1-1</w:t>
            </w:r>
            <w:r w:rsidRPr="00BE6501">
              <w:rPr>
                <w:rFonts w:ascii="Arial" w:hAnsi="Arial"/>
                <w:b/>
                <w:sz w:val="18"/>
              </w:rPr>
              <w:t xml:space="preserve"> V2X operating band</w:t>
            </w:r>
            <w:r w:rsidRPr="00BE6501">
              <w:rPr>
                <w:rFonts w:ascii="Arial" w:hAnsi="Arial" w:hint="eastAsia"/>
                <w:b/>
                <w:sz w:val="18"/>
                <w:lang w:eastAsia="zh-CN"/>
              </w:rPr>
              <w:t>s</w:t>
            </w:r>
            <w:r w:rsidRPr="00BE6501">
              <w:rPr>
                <w:rFonts w:ascii="Arial" w:hAnsi="Arial"/>
                <w:b/>
                <w:sz w:val="18"/>
              </w:rPr>
              <w:t xml:space="preserve"> in FR1</w:t>
            </w:r>
          </w:p>
          <w:tbl>
            <w:tblPr>
              <w:tblW w:w="4500" w:type="pct"/>
              <w:jc w:val="center"/>
              <w:tblLayout w:type="fixed"/>
              <w:tblLook w:val="0000" w:firstRow="0" w:lastRow="0" w:firstColumn="0" w:lastColumn="0" w:noHBand="0" w:noVBand="0"/>
            </w:tblPr>
            <w:tblGrid>
              <w:gridCol w:w="1140"/>
              <w:gridCol w:w="833"/>
              <w:gridCol w:w="337"/>
              <w:gridCol w:w="833"/>
              <w:gridCol w:w="806"/>
              <w:gridCol w:w="330"/>
              <w:gridCol w:w="806"/>
              <w:gridCol w:w="850"/>
              <w:gridCol w:w="841"/>
            </w:tblGrid>
            <w:tr w:rsidR="00804BC4" w:rsidRPr="00BE6501" w14:paraId="7ED58A1D" w14:textId="77777777" w:rsidTr="00804BC4">
              <w:trPr>
                <w:trHeight w:val="284"/>
                <w:jc w:val="center"/>
              </w:trPr>
              <w:tc>
                <w:tcPr>
                  <w:tcW w:w="1546" w:type="dxa"/>
                  <w:tcBorders>
                    <w:top w:val="single" w:sz="4" w:space="0" w:color="auto"/>
                    <w:left w:val="single" w:sz="4" w:space="0" w:color="auto"/>
                    <w:right w:val="single" w:sz="4" w:space="0" w:color="auto"/>
                  </w:tcBorders>
                  <w:shd w:val="clear" w:color="auto" w:fill="auto"/>
                </w:tcPr>
                <w:p w14:paraId="5469A705"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 xml:space="preserve">V2X </w:t>
                  </w:r>
                  <w:r w:rsidRPr="00BE6501">
                    <w:rPr>
                      <w:rFonts w:ascii="Arial" w:hAnsi="Arial" w:cs="Arial" w:hint="eastAsia"/>
                      <w:b/>
                      <w:sz w:val="16"/>
                    </w:rPr>
                    <w:t xml:space="preserve">Operating </w:t>
                  </w:r>
                  <w:r w:rsidRPr="00BE6501">
                    <w:rPr>
                      <w:rFonts w:ascii="Arial" w:hAnsi="Arial" w:cs="Arial"/>
                      <w:b/>
                      <w:sz w:val="16"/>
                    </w:rPr>
                    <w:t>Band</w:t>
                  </w:r>
                </w:p>
              </w:tc>
              <w:tc>
                <w:tcPr>
                  <w:tcW w:w="2586" w:type="dxa"/>
                  <w:gridSpan w:val="3"/>
                  <w:tcBorders>
                    <w:top w:val="single" w:sz="4" w:space="0" w:color="auto"/>
                    <w:left w:val="single" w:sz="4" w:space="0" w:color="auto"/>
                    <w:bottom w:val="single" w:sz="4" w:space="0" w:color="auto"/>
                    <w:right w:val="single" w:sz="4" w:space="0" w:color="auto"/>
                  </w:tcBorders>
                </w:tcPr>
                <w:p w14:paraId="74393E6F"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Sidelink (SL) Transmission operating band</w:t>
                  </w:r>
                </w:p>
              </w:tc>
              <w:tc>
                <w:tcPr>
                  <w:tcW w:w="2498" w:type="dxa"/>
                  <w:gridSpan w:val="3"/>
                  <w:tcBorders>
                    <w:top w:val="single" w:sz="4" w:space="0" w:color="auto"/>
                    <w:bottom w:val="single" w:sz="4" w:space="0" w:color="auto"/>
                    <w:right w:val="single" w:sz="4" w:space="0" w:color="auto"/>
                  </w:tcBorders>
                </w:tcPr>
                <w:p w14:paraId="531D1D70"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Sidelink (SL) Reception operating band</w:t>
                  </w:r>
                </w:p>
              </w:tc>
              <w:tc>
                <w:tcPr>
                  <w:tcW w:w="1127" w:type="dxa"/>
                  <w:tcBorders>
                    <w:top w:val="single" w:sz="4" w:space="0" w:color="auto"/>
                    <w:right w:val="single" w:sz="4" w:space="0" w:color="auto"/>
                  </w:tcBorders>
                  <w:shd w:val="clear" w:color="auto" w:fill="auto"/>
                </w:tcPr>
                <w:p w14:paraId="1EFF27EF" w14:textId="77777777" w:rsidR="00BE6501" w:rsidRPr="00BE6501" w:rsidRDefault="00BE6501" w:rsidP="00BE6501">
                  <w:pPr>
                    <w:keepNext/>
                    <w:keepLines/>
                    <w:spacing w:after="0"/>
                    <w:jc w:val="center"/>
                    <w:rPr>
                      <w:rFonts w:ascii="Arial" w:hAnsi="Arial" w:cs="Arial"/>
                      <w:b/>
                      <w:sz w:val="16"/>
                      <w:lang w:eastAsia="zh-CN"/>
                    </w:rPr>
                  </w:pPr>
                  <w:r w:rsidRPr="00BE6501">
                    <w:rPr>
                      <w:rFonts w:ascii="Arial" w:hAnsi="Arial" w:cs="Arial"/>
                      <w:b/>
                      <w:sz w:val="16"/>
                      <w:lang w:eastAsia="zh-CN"/>
                    </w:rPr>
                    <w:t>Duplex Mode</w:t>
                  </w:r>
                </w:p>
              </w:tc>
              <w:tc>
                <w:tcPr>
                  <w:tcW w:w="1114" w:type="dxa"/>
                  <w:tcBorders>
                    <w:top w:val="single" w:sz="4" w:space="0" w:color="auto"/>
                    <w:right w:val="single" w:sz="4" w:space="0" w:color="auto"/>
                  </w:tcBorders>
                  <w:shd w:val="clear" w:color="auto" w:fill="auto"/>
                </w:tcPr>
                <w:p w14:paraId="3DABB1EC" w14:textId="77777777" w:rsidR="00BE6501" w:rsidRPr="00BE6501" w:rsidRDefault="00BE6501" w:rsidP="00BE6501">
                  <w:pPr>
                    <w:keepNext/>
                    <w:keepLines/>
                    <w:spacing w:after="0"/>
                    <w:jc w:val="center"/>
                    <w:rPr>
                      <w:rFonts w:ascii="Arial" w:hAnsi="Arial" w:cs="Arial"/>
                      <w:b/>
                      <w:sz w:val="16"/>
                      <w:lang w:eastAsia="zh-CN"/>
                    </w:rPr>
                  </w:pPr>
                  <w:r w:rsidRPr="00BE6501">
                    <w:rPr>
                      <w:rFonts w:ascii="Arial" w:hAnsi="Arial" w:cs="Arial"/>
                      <w:b/>
                      <w:sz w:val="16"/>
                      <w:lang w:eastAsia="zh-CN"/>
                    </w:rPr>
                    <w:t>Interface</w:t>
                  </w:r>
                </w:p>
              </w:tc>
            </w:tr>
            <w:tr w:rsidR="00804BC4" w:rsidRPr="00BE6501" w14:paraId="22C2F608" w14:textId="77777777" w:rsidTr="00804BC4">
              <w:trPr>
                <w:trHeight w:val="284"/>
                <w:jc w:val="center"/>
              </w:trPr>
              <w:tc>
                <w:tcPr>
                  <w:tcW w:w="1546" w:type="dxa"/>
                  <w:tcBorders>
                    <w:left w:val="single" w:sz="4" w:space="0" w:color="auto"/>
                    <w:bottom w:val="single" w:sz="4" w:space="0" w:color="auto"/>
                    <w:right w:val="single" w:sz="4" w:space="0" w:color="auto"/>
                  </w:tcBorders>
                  <w:shd w:val="clear" w:color="auto" w:fill="auto"/>
                </w:tcPr>
                <w:p w14:paraId="61208381" w14:textId="77777777" w:rsidR="00BE6501" w:rsidRPr="00BE6501" w:rsidRDefault="00BE6501" w:rsidP="00BE6501">
                  <w:pPr>
                    <w:keepNext/>
                    <w:keepLines/>
                    <w:spacing w:after="0"/>
                    <w:jc w:val="center"/>
                    <w:outlineLvl w:val="0"/>
                    <w:rPr>
                      <w:rFonts w:ascii="Arial" w:hAnsi="Arial" w:cs="Arial"/>
                      <w:b/>
                      <w:sz w:val="16"/>
                      <w:szCs w:val="18"/>
                    </w:rPr>
                  </w:pPr>
                </w:p>
              </w:tc>
              <w:tc>
                <w:tcPr>
                  <w:tcW w:w="2586" w:type="dxa"/>
                  <w:gridSpan w:val="3"/>
                  <w:tcBorders>
                    <w:top w:val="single" w:sz="4" w:space="0" w:color="auto"/>
                    <w:left w:val="single" w:sz="4" w:space="0" w:color="auto"/>
                    <w:bottom w:val="single" w:sz="4" w:space="0" w:color="auto"/>
                    <w:right w:val="single" w:sz="4" w:space="0" w:color="auto"/>
                  </w:tcBorders>
                </w:tcPr>
                <w:p w14:paraId="3761C734"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b/>
                      <w:sz w:val="16"/>
                    </w:rPr>
                    <w:t>F</w:t>
                  </w:r>
                  <w:r w:rsidRPr="00BE6501">
                    <w:rPr>
                      <w:rFonts w:ascii="Arial" w:hAnsi="Arial" w:cs="Arial"/>
                      <w:b/>
                      <w:sz w:val="16"/>
                      <w:vertAlign w:val="subscript"/>
                    </w:rPr>
                    <w:t>UL_low</w:t>
                  </w:r>
                  <w:r w:rsidRPr="00BE6501">
                    <w:rPr>
                      <w:rFonts w:ascii="Arial" w:hAnsi="Arial" w:cs="Arial"/>
                      <w:b/>
                      <w:sz w:val="16"/>
                    </w:rPr>
                    <w:t xml:space="preserve">   –  F</w:t>
                  </w:r>
                  <w:r w:rsidRPr="00BE6501">
                    <w:rPr>
                      <w:rFonts w:ascii="Arial" w:hAnsi="Arial" w:cs="Arial"/>
                      <w:b/>
                      <w:sz w:val="16"/>
                      <w:vertAlign w:val="subscript"/>
                    </w:rPr>
                    <w:t>UL_high</w:t>
                  </w:r>
                </w:p>
              </w:tc>
              <w:tc>
                <w:tcPr>
                  <w:tcW w:w="2498" w:type="dxa"/>
                  <w:gridSpan w:val="3"/>
                  <w:tcBorders>
                    <w:top w:val="single" w:sz="4" w:space="0" w:color="auto"/>
                    <w:bottom w:val="single" w:sz="4" w:space="0" w:color="auto"/>
                    <w:right w:val="single" w:sz="4" w:space="0" w:color="auto"/>
                  </w:tcBorders>
                </w:tcPr>
                <w:p w14:paraId="3D23D97A"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b/>
                      <w:sz w:val="16"/>
                    </w:rPr>
                    <w:t>F</w:t>
                  </w:r>
                  <w:r w:rsidRPr="00BE6501">
                    <w:rPr>
                      <w:rFonts w:ascii="Arial" w:hAnsi="Arial" w:cs="Arial"/>
                      <w:b/>
                      <w:sz w:val="16"/>
                      <w:vertAlign w:val="subscript"/>
                    </w:rPr>
                    <w:t>DL_low</w:t>
                  </w:r>
                  <w:r w:rsidRPr="00BE6501">
                    <w:rPr>
                      <w:rFonts w:ascii="Arial" w:hAnsi="Arial" w:cs="Arial"/>
                      <w:b/>
                      <w:sz w:val="16"/>
                    </w:rPr>
                    <w:t xml:space="preserve">  –  F</w:t>
                  </w:r>
                  <w:r w:rsidRPr="00BE6501">
                    <w:rPr>
                      <w:rFonts w:ascii="Arial" w:hAnsi="Arial" w:cs="Arial"/>
                      <w:b/>
                      <w:sz w:val="16"/>
                      <w:vertAlign w:val="subscript"/>
                    </w:rPr>
                    <w:t>DL_high</w:t>
                  </w:r>
                </w:p>
              </w:tc>
              <w:tc>
                <w:tcPr>
                  <w:tcW w:w="1127" w:type="dxa"/>
                  <w:tcBorders>
                    <w:bottom w:val="single" w:sz="4" w:space="0" w:color="auto"/>
                    <w:right w:val="single" w:sz="4" w:space="0" w:color="auto"/>
                  </w:tcBorders>
                  <w:shd w:val="clear" w:color="auto" w:fill="auto"/>
                </w:tcPr>
                <w:p w14:paraId="235AF104" w14:textId="77777777" w:rsidR="00BE6501" w:rsidRPr="00BE6501" w:rsidRDefault="00BE6501" w:rsidP="00BE6501">
                  <w:pPr>
                    <w:keepNext/>
                    <w:keepLines/>
                    <w:spacing w:after="0"/>
                    <w:jc w:val="center"/>
                    <w:rPr>
                      <w:rFonts w:ascii="Arial" w:hAnsi="Arial" w:cs="Arial"/>
                      <w:b/>
                      <w:sz w:val="16"/>
                    </w:rPr>
                  </w:pPr>
                </w:p>
              </w:tc>
              <w:tc>
                <w:tcPr>
                  <w:tcW w:w="1114" w:type="dxa"/>
                  <w:tcBorders>
                    <w:bottom w:val="single" w:sz="4" w:space="0" w:color="auto"/>
                    <w:right w:val="single" w:sz="4" w:space="0" w:color="auto"/>
                  </w:tcBorders>
                  <w:shd w:val="clear" w:color="auto" w:fill="auto"/>
                </w:tcPr>
                <w:p w14:paraId="72DCFC2B" w14:textId="77777777" w:rsidR="00BE6501" w:rsidRPr="00BE6501" w:rsidRDefault="00BE6501" w:rsidP="00BE6501">
                  <w:pPr>
                    <w:keepNext/>
                    <w:keepLines/>
                    <w:spacing w:after="0"/>
                    <w:jc w:val="center"/>
                    <w:rPr>
                      <w:rFonts w:ascii="Arial" w:hAnsi="Arial" w:cs="Arial"/>
                      <w:b/>
                      <w:sz w:val="16"/>
                    </w:rPr>
                  </w:pPr>
                </w:p>
              </w:tc>
            </w:tr>
            <w:tr w:rsidR="00804BC4" w:rsidRPr="00BE6501" w14:paraId="7D6CF39F"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2C6566D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sz w:val="16"/>
                      <w:lang w:eastAsia="ko-KR"/>
                    </w:rPr>
                    <w:t>n</w:t>
                  </w:r>
                  <w:r w:rsidRPr="00BE6501">
                    <w:rPr>
                      <w:rFonts w:ascii="Arial" w:hAnsi="Arial" w:cs="Arial" w:hint="eastAsia"/>
                      <w:sz w:val="16"/>
                      <w:lang w:eastAsia="ko-KR"/>
                    </w:rPr>
                    <w:t>3</w:t>
                  </w:r>
                  <w:r w:rsidRPr="00BE6501">
                    <w:rPr>
                      <w:rFonts w:ascii="Arial" w:hAnsi="Arial" w:cs="Arial"/>
                      <w:sz w:val="16"/>
                      <w:lang w:eastAsia="ko-KR"/>
                    </w:rPr>
                    <w:t>8</w:t>
                  </w:r>
                  <w:r w:rsidRPr="00BE6501">
                    <w:rPr>
                      <w:rFonts w:ascii="Arial" w:hAnsi="Arial" w:cs="Arial"/>
                      <w:sz w:val="16"/>
                      <w:vertAlign w:val="superscript"/>
                      <w:lang w:eastAsia="ko-KR"/>
                    </w:rPr>
                    <w:t>1</w:t>
                  </w:r>
                </w:p>
              </w:tc>
              <w:tc>
                <w:tcPr>
                  <w:tcW w:w="1102" w:type="dxa"/>
                  <w:tcBorders>
                    <w:top w:val="single" w:sz="4" w:space="0" w:color="auto"/>
                    <w:left w:val="single" w:sz="4" w:space="0" w:color="auto"/>
                    <w:bottom w:val="single" w:sz="4" w:space="0" w:color="auto"/>
                  </w:tcBorders>
                </w:tcPr>
                <w:p w14:paraId="492779C9"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2570 MHz</w:t>
                  </w:r>
                </w:p>
              </w:tc>
              <w:tc>
                <w:tcPr>
                  <w:tcW w:w="382" w:type="dxa"/>
                  <w:tcBorders>
                    <w:top w:val="single" w:sz="4" w:space="0" w:color="auto"/>
                    <w:bottom w:val="single" w:sz="4" w:space="0" w:color="auto"/>
                  </w:tcBorders>
                </w:tcPr>
                <w:p w14:paraId="0A77DD87"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102" w:type="dxa"/>
                  <w:tcBorders>
                    <w:top w:val="single" w:sz="4" w:space="0" w:color="auto"/>
                    <w:bottom w:val="single" w:sz="4" w:space="0" w:color="auto"/>
                    <w:right w:val="single" w:sz="4" w:space="0" w:color="auto"/>
                  </w:tcBorders>
                </w:tcPr>
                <w:p w14:paraId="337A3EC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w:t>
                  </w:r>
                  <w:r w:rsidRPr="00BE6501">
                    <w:rPr>
                      <w:rFonts w:ascii="Arial" w:hAnsi="Arial" w:cs="Arial"/>
                      <w:sz w:val="16"/>
                      <w:lang w:eastAsia="ko-KR"/>
                    </w:rPr>
                    <w:t>620</w:t>
                  </w:r>
                  <w:r w:rsidRPr="00BE6501">
                    <w:rPr>
                      <w:rFonts w:ascii="Arial" w:hAnsi="Arial" w:cs="Arial" w:hint="eastAsia"/>
                      <w:sz w:val="16"/>
                      <w:lang w:eastAsia="ko-KR"/>
                    </w:rPr>
                    <w:t xml:space="preserve"> MHz</w:t>
                  </w:r>
                </w:p>
              </w:tc>
              <w:tc>
                <w:tcPr>
                  <w:tcW w:w="1063" w:type="dxa"/>
                  <w:tcBorders>
                    <w:top w:val="single" w:sz="4" w:space="0" w:color="auto"/>
                    <w:left w:val="single" w:sz="4" w:space="0" w:color="auto"/>
                    <w:bottom w:val="single" w:sz="4" w:space="0" w:color="auto"/>
                  </w:tcBorders>
                </w:tcPr>
                <w:p w14:paraId="73C78E7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2570 MHz</w:t>
                  </w:r>
                </w:p>
              </w:tc>
              <w:tc>
                <w:tcPr>
                  <w:tcW w:w="372" w:type="dxa"/>
                  <w:tcBorders>
                    <w:top w:val="single" w:sz="4" w:space="0" w:color="auto"/>
                    <w:bottom w:val="single" w:sz="4" w:space="0" w:color="auto"/>
                  </w:tcBorders>
                </w:tcPr>
                <w:p w14:paraId="49B074B2"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063" w:type="dxa"/>
                  <w:tcBorders>
                    <w:top w:val="single" w:sz="4" w:space="0" w:color="auto"/>
                    <w:bottom w:val="single" w:sz="4" w:space="0" w:color="auto"/>
                    <w:right w:val="single" w:sz="4" w:space="0" w:color="auto"/>
                  </w:tcBorders>
                </w:tcPr>
                <w:p w14:paraId="11799D05"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w:t>
                  </w:r>
                  <w:r w:rsidRPr="00BE6501">
                    <w:rPr>
                      <w:rFonts w:ascii="Arial" w:hAnsi="Arial" w:cs="Arial"/>
                      <w:sz w:val="16"/>
                      <w:lang w:eastAsia="ko-KR"/>
                    </w:rPr>
                    <w:t>620</w:t>
                  </w:r>
                  <w:r w:rsidRPr="00BE6501">
                    <w:rPr>
                      <w:rFonts w:ascii="Arial" w:hAnsi="Arial" w:cs="Arial" w:hint="eastAsia"/>
                      <w:sz w:val="16"/>
                      <w:lang w:eastAsia="ko-KR"/>
                    </w:rPr>
                    <w:t xml:space="preserve"> MHz</w:t>
                  </w:r>
                </w:p>
              </w:tc>
              <w:tc>
                <w:tcPr>
                  <w:tcW w:w="1127" w:type="dxa"/>
                  <w:tcBorders>
                    <w:top w:val="single" w:sz="4" w:space="0" w:color="auto"/>
                    <w:bottom w:val="single" w:sz="4" w:space="0" w:color="auto"/>
                    <w:right w:val="single" w:sz="4" w:space="0" w:color="auto"/>
                  </w:tcBorders>
                </w:tcPr>
                <w:p w14:paraId="01897FD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HD</w:t>
                  </w:r>
                </w:p>
              </w:tc>
              <w:tc>
                <w:tcPr>
                  <w:tcW w:w="1114" w:type="dxa"/>
                  <w:tcBorders>
                    <w:top w:val="single" w:sz="4" w:space="0" w:color="auto"/>
                    <w:bottom w:val="single" w:sz="4" w:space="0" w:color="auto"/>
                    <w:right w:val="single" w:sz="4" w:space="0" w:color="auto"/>
                  </w:tcBorders>
                </w:tcPr>
                <w:p w14:paraId="12F934D8"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PC5</w:t>
                  </w:r>
                </w:p>
              </w:tc>
            </w:tr>
            <w:tr w:rsidR="00804BC4" w:rsidRPr="00BE6501" w14:paraId="67178D93"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57CB0618"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zh-CN"/>
                    </w:rPr>
                    <w:t>n</w:t>
                  </w:r>
                  <w:r w:rsidRPr="00BE6501">
                    <w:rPr>
                      <w:rFonts w:ascii="Arial" w:hAnsi="Arial" w:cs="Arial" w:hint="eastAsia"/>
                      <w:sz w:val="16"/>
                      <w:lang w:eastAsia="ko-KR"/>
                    </w:rPr>
                    <w:t>47</w:t>
                  </w:r>
                </w:p>
              </w:tc>
              <w:tc>
                <w:tcPr>
                  <w:tcW w:w="1102" w:type="dxa"/>
                  <w:tcBorders>
                    <w:top w:val="single" w:sz="4" w:space="0" w:color="auto"/>
                    <w:left w:val="single" w:sz="4" w:space="0" w:color="auto"/>
                    <w:bottom w:val="single" w:sz="4" w:space="0" w:color="auto"/>
                  </w:tcBorders>
                </w:tcPr>
                <w:p w14:paraId="22B5BB89"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5855 MHz</w:t>
                  </w:r>
                </w:p>
              </w:tc>
              <w:tc>
                <w:tcPr>
                  <w:tcW w:w="382" w:type="dxa"/>
                  <w:tcBorders>
                    <w:top w:val="single" w:sz="4" w:space="0" w:color="auto"/>
                    <w:bottom w:val="single" w:sz="4" w:space="0" w:color="auto"/>
                  </w:tcBorders>
                </w:tcPr>
                <w:p w14:paraId="30E83111"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102" w:type="dxa"/>
                  <w:tcBorders>
                    <w:top w:val="single" w:sz="4" w:space="0" w:color="auto"/>
                    <w:bottom w:val="single" w:sz="4" w:space="0" w:color="auto"/>
                    <w:right w:val="single" w:sz="4" w:space="0" w:color="auto"/>
                  </w:tcBorders>
                </w:tcPr>
                <w:p w14:paraId="56AF18C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5925 MHz</w:t>
                  </w:r>
                </w:p>
              </w:tc>
              <w:tc>
                <w:tcPr>
                  <w:tcW w:w="1063" w:type="dxa"/>
                  <w:tcBorders>
                    <w:top w:val="single" w:sz="4" w:space="0" w:color="auto"/>
                    <w:left w:val="single" w:sz="4" w:space="0" w:color="auto"/>
                    <w:bottom w:val="single" w:sz="4" w:space="0" w:color="auto"/>
                  </w:tcBorders>
                </w:tcPr>
                <w:p w14:paraId="1656DF64"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lang w:eastAsia="ko-KR"/>
                    </w:rPr>
                    <w:t>5855 MHz</w:t>
                  </w:r>
                </w:p>
              </w:tc>
              <w:tc>
                <w:tcPr>
                  <w:tcW w:w="372" w:type="dxa"/>
                  <w:tcBorders>
                    <w:top w:val="single" w:sz="4" w:space="0" w:color="auto"/>
                    <w:bottom w:val="single" w:sz="4" w:space="0" w:color="auto"/>
                  </w:tcBorders>
                </w:tcPr>
                <w:p w14:paraId="1DC4C949"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063" w:type="dxa"/>
                  <w:tcBorders>
                    <w:top w:val="single" w:sz="4" w:space="0" w:color="auto"/>
                    <w:bottom w:val="single" w:sz="4" w:space="0" w:color="auto"/>
                    <w:right w:val="single" w:sz="4" w:space="0" w:color="auto"/>
                  </w:tcBorders>
                </w:tcPr>
                <w:p w14:paraId="216AB3B6"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lang w:eastAsia="ko-KR"/>
                    </w:rPr>
                    <w:t>5925 MHz</w:t>
                  </w:r>
                </w:p>
              </w:tc>
              <w:tc>
                <w:tcPr>
                  <w:tcW w:w="1127" w:type="dxa"/>
                  <w:tcBorders>
                    <w:top w:val="single" w:sz="4" w:space="0" w:color="auto"/>
                    <w:bottom w:val="single" w:sz="4" w:space="0" w:color="auto"/>
                    <w:right w:val="single" w:sz="4" w:space="0" w:color="auto"/>
                  </w:tcBorders>
                </w:tcPr>
                <w:p w14:paraId="157D1DD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HD</w:t>
                  </w:r>
                </w:p>
              </w:tc>
              <w:tc>
                <w:tcPr>
                  <w:tcW w:w="1114" w:type="dxa"/>
                  <w:tcBorders>
                    <w:top w:val="single" w:sz="4" w:space="0" w:color="auto"/>
                    <w:bottom w:val="single" w:sz="4" w:space="0" w:color="auto"/>
                    <w:right w:val="single" w:sz="4" w:space="0" w:color="auto"/>
                  </w:tcBorders>
                </w:tcPr>
                <w:p w14:paraId="7BEDA673"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PC5</w:t>
                  </w:r>
                </w:p>
              </w:tc>
            </w:tr>
            <w:tr w:rsidR="00804BC4" w:rsidRPr="00BE6501" w14:paraId="430F0A72"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0D9F2DBA"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n</w:t>
                  </w:r>
                  <w:r w:rsidRPr="00BE6501">
                    <w:rPr>
                      <w:rFonts w:ascii="Arial" w:eastAsia="DengXian" w:hAnsi="Arial" w:cs="Arial"/>
                      <w:sz w:val="16"/>
                      <w:lang w:eastAsia="zh-CN"/>
                    </w:rPr>
                    <w:t>14</w:t>
                  </w:r>
                  <w:r w:rsidRPr="00BE6501">
                    <w:rPr>
                      <w:rFonts w:ascii="Arial" w:eastAsia="DengXian" w:hAnsi="Arial" w:cs="Arial"/>
                      <w:sz w:val="16"/>
                      <w:vertAlign w:val="superscript"/>
                      <w:lang w:eastAsia="zh-CN"/>
                    </w:rPr>
                    <w:t>2</w:t>
                  </w:r>
                </w:p>
              </w:tc>
              <w:tc>
                <w:tcPr>
                  <w:tcW w:w="1102" w:type="dxa"/>
                  <w:tcBorders>
                    <w:top w:val="single" w:sz="4" w:space="0" w:color="auto"/>
                    <w:left w:val="single" w:sz="4" w:space="0" w:color="auto"/>
                    <w:bottom w:val="single" w:sz="4" w:space="0" w:color="auto"/>
                  </w:tcBorders>
                </w:tcPr>
                <w:p w14:paraId="2EA9EC92"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7</w:t>
                  </w:r>
                  <w:r w:rsidRPr="00BE6501">
                    <w:rPr>
                      <w:rFonts w:ascii="Arial" w:eastAsia="DengXian" w:hAnsi="Arial" w:cs="Arial"/>
                      <w:sz w:val="16"/>
                      <w:lang w:eastAsia="zh-CN"/>
                    </w:rPr>
                    <w:t>88 MHz</w:t>
                  </w:r>
                </w:p>
              </w:tc>
              <w:tc>
                <w:tcPr>
                  <w:tcW w:w="382" w:type="dxa"/>
                  <w:tcBorders>
                    <w:top w:val="single" w:sz="4" w:space="0" w:color="auto"/>
                    <w:bottom w:val="single" w:sz="4" w:space="0" w:color="auto"/>
                  </w:tcBorders>
                </w:tcPr>
                <w:p w14:paraId="47E57920"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w:t>
                  </w:r>
                </w:p>
              </w:tc>
              <w:tc>
                <w:tcPr>
                  <w:tcW w:w="1102" w:type="dxa"/>
                  <w:tcBorders>
                    <w:top w:val="single" w:sz="4" w:space="0" w:color="auto"/>
                    <w:bottom w:val="single" w:sz="4" w:space="0" w:color="auto"/>
                    <w:right w:val="single" w:sz="4" w:space="0" w:color="auto"/>
                  </w:tcBorders>
                </w:tcPr>
                <w:p w14:paraId="4964A388"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7</w:t>
                  </w:r>
                  <w:r w:rsidRPr="00BE6501">
                    <w:rPr>
                      <w:rFonts w:ascii="Arial" w:eastAsia="DengXian" w:hAnsi="Arial" w:cs="Arial"/>
                      <w:sz w:val="16"/>
                      <w:lang w:eastAsia="zh-CN"/>
                    </w:rPr>
                    <w:t>98 MHz</w:t>
                  </w:r>
                </w:p>
              </w:tc>
              <w:tc>
                <w:tcPr>
                  <w:tcW w:w="1063" w:type="dxa"/>
                  <w:tcBorders>
                    <w:top w:val="single" w:sz="4" w:space="0" w:color="auto"/>
                    <w:left w:val="single" w:sz="4" w:space="0" w:color="auto"/>
                    <w:bottom w:val="single" w:sz="4" w:space="0" w:color="auto"/>
                  </w:tcBorders>
                </w:tcPr>
                <w:p w14:paraId="34E26941"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7</w:t>
                  </w:r>
                  <w:r w:rsidRPr="00BE6501">
                    <w:rPr>
                      <w:rFonts w:ascii="Arial" w:eastAsia="DengXian" w:hAnsi="Arial" w:cs="Arial"/>
                      <w:sz w:val="16"/>
                      <w:lang w:eastAsia="zh-CN"/>
                    </w:rPr>
                    <w:t>58 MHz</w:t>
                  </w:r>
                </w:p>
              </w:tc>
              <w:tc>
                <w:tcPr>
                  <w:tcW w:w="372" w:type="dxa"/>
                  <w:tcBorders>
                    <w:top w:val="single" w:sz="4" w:space="0" w:color="auto"/>
                    <w:bottom w:val="single" w:sz="4" w:space="0" w:color="auto"/>
                  </w:tcBorders>
                </w:tcPr>
                <w:p w14:paraId="6CECBC13"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w:t>
                  </w:r>
                </w:p>
              </w:tc>
              <w:tc>
                <w:tcPr>
                  <w:tcW w:w="1063" w:type="dxa"/>
                  <w:tcBorders>
                    <w:top w:val="single" w:sz="4" w:space="0" w:color="auto"/>
                    <w:bottom w:val="single" w:sz="4" w:space="0" w:color="auto"/>
                    <w:right w:val="single" w:sz="4" w:space="0" w:color="auto"/>
                  </w:tcBorders>
                </w:tcPr>
                <w:p w14:paraId="50F82075"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7</w:t>
                  </w:r>
                  <w:r w:rsidRPr="00BE6501">
                    <w:rPr>
                      <w:rFonts w:ascii="Arial" w:eastAsia="DengXian" w:hAnsi="Arial" w:cs="Arial"/>
                      <w:sz w:val="16"/>
                      <w:lang w:eastAsia="zh-CN"/>
                    </w:rPr>
                    <w:t>68 MHz</w:t>
                  </w:r>
                </w:p>
              </w:tc>
              <w:tc>
                <w:tcPr>
                  <w:tcW w:w="1127" w:type="dxa"/>
                  <w:tcBorders>
                    <w:top w:val="single" w:sz="4" w:space="0" w:color="auto"/>
                    <w:bottom w:val="single" w:sz="4" w:space="0" w:color="auto"/>
                    <w:right w:val="single" w:sz="4" w:space="0" w:color="auto"/>
                  </w:tcBorders>
                </w:tcPr>
                <w:p w14:paraId="5A021693"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H</w:t>
                  </w:r>
                  <w:r w:rsidRPr="00BE6501">
                    <w:rPr>
                      <w:rFonts w:ascii="Arial" w:eastAsia="DengXian" w:hAnsi="Arial" w:cs="Arial"/>
                      <w:sz w:val="16"/>
                      <w:lang w:eastAsia="zh-CN"/>
                    </w:rPr>
                    <w:t>D</w:t>
                  </w:r>
                </w:p>
              </w:tc>
              <w:tc>
                <w:tcPr>
                  <w:tcW w:w="1114" w:type="dxa"/>
                  <w:tcBorders>
                    <w:top w:val="single" w:sz="4" w:space="0" w:color="auto"/>
                    <w:bottom w:val="single" w:sz="4" w:space="0" w:color="auto"/>
                    <w:right w:val="single" w:sz="4" w:space="0" w:color="auto"/>
                  </w:tcBorders>
                </w:tcPr>
                <w:p w14:paraId="1D28D8BA"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P</w:t>
                  </w:r>
                  <w:r w:rsidRPr="00BE6501">
                    <w:rPr>
                      <w:rFonts w:ascii="Arial" w:eastAsia="DengXian" w:hAnsi="Arial" w:cs="Arial"/>
                      <w:sz w:val="16"/>
                      <w:lang w:eastAsia="zh-CN"/>
                    </w:rPr>
                    <w:t>C5</w:t>
                  </w:r>
                </w:p>
              </w:tc>
            </w:tr>
            <w:tr w:rsidR="00804BC4" w:rsidRPr="00BE6501" w14:paraId="5736B19D"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33109E11"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sz w:val="16"/>
                      <w:lang w:eastAsia="zh-CN"/>
                    </w:rPr>
                    <w:t>n79</w:t>
                  </w:r>
                </w:p>
              </w:tc>
              <w:tc>
                <w:tcPr>
                  <w:tcW w:w="1102" w:type="dxa"/>
                  <w:tcBorders>
                    <w:top w:val="single" w:sz="4" w:space="0" w:color="auto"/>
                    <w:left w:val="single" w:sz="4" w:space="0" w:color="auto"/>
                    <w:bottom w:val="single" w:sz="4" w:space="0" w:color="auto"/>
                  </w:tcBorders>
                </w:tcPr>
                <w:p w14:paraId="1F8CC62C"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4</w:t>
                  </w:r>
                  <w:r w:rsidRPr="00BE6501">
                    <w:rPr>
                      <w:rFonts w:ascii="Arial" w:eastAsia="DengXian" w:hAnsi="Arial" w:cs="Arial"/>
                      <w:sz w:val="16"/>
                      <w:lang w:eastAsia="zh-CN"/>
                    </w:rPr>
                    <w:t>400 MHz</w:t>
                  </w:r>
                </w:p>
              </w:tc>
              <w:tc>
                <w:tcPr>
                  <w:tcW w:w="382" w:type="dxa"/>
                  <w:tcBorders>
                    <w:top w:val="single" w:sz="4" w:space="0" w:color="auto"/>
                    <w:bottom w:val="single" w:sz="4" w:space="0" w:color="auto"/>
                  </w:tcBorders>
                </w:tcPr>
                <w:p w14:paraId="769B5136"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w:t>
                  </w:r>
                </w:p>
              </w:tc>
              <w:tc>
                <w:tcPr>
                  <w:tcW w:w="1102" w:type="dxa"/>
                  <w:tcBorders>
                    <w:top w:val="single" w:sz="4" w:space="0" w:color="auto"/>
                    <w:bottom w:val="single" w:sz="4" w:space="0" w:color="auto"/>
                    <w:right w:val="single" w:sz="4" w:space="0" w:color="auto"/>
                  </w:tcBorders>
                </w:tcPr>
                <w:p w14:paraId="3F876C8B"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5</w:t>
                  </w:r>
                  <w:r w:rsidRPr="00BE6501">
                    <w:rPr>
                      <w:rFonts w:ascii="Arial" w:eastAsia="DengXian" w:hAnsi="Arial" w:cs="Arial"/>
                      <w:sz w:val="16"/>
                      <w:lang w:eastAsia="zh-CN"/>
                    </w:rPr>
                    <w:t xml:space="preserve">000 </w:t>
                  </w:r>
                  <w:r w:rsidRPr="00BE6501">
                    <w:rPr>
                      <w:rFonts w:ascii="Arial" w:eastAsia="DengXian" w:hAnsi="Arial" w:cs="Arial" w:hint="eastAsia"/>
                      <w:sz w:val="16"/>
                      <w:lang w:eastAsia="zh-CN"/>
                    </w:rPr>
                    <w:t>M</w:t>
                  </w:r>
                  <w:r w:rsidRPr="00BE6501">
                    <w:rPr>
                      <w:rFonts w:ascii="Arial" w:eastAsia="DengXian" w:hAnsi="Arial" w:cs="Arial"/>
                      <w:sz w:val="16"/>
                      <w:lang w:eastAsia="zh-CN"/>
                    </w:rPr>
                    <w:t>Hz</w:t>
                  </w:r>
                </w:p>
              </w:tc>
              <w:tc>
                <w:tcPr>
                  <w:tcW w:w="1063" w:type="dxa"/>
                  <w:tcBorders>
                    <w:top w:val="single" w:sz="4" w:space="0" w:color="auto"/>
                    <w:left w:val="single" w:sz="4" w:space="0" w:color="auto"/>
                    <w:bottom w:val="single" w:sz="4" w:space="0" w:color="auto"/>
                  </w:tcBorders>
                </w:tcPr>
                <w:p w14:paraId="495BE7F0"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4</w:t>
                  </w:r>
                  <w:r w:rsidRPr="00BE6501">
                    <w:rPr>
                      <w:rFonts w:ascii="Arial" w:eastAsia="DengXian" w:hAnsi="Arial" w:cs="Arial"/>
                      <w:sz w:val="16"/>
                      <w:lang w:eastAsia="zh-CN"/>
                    </w:rPr>
                    <w:t>400 MHz</w:t>
                  </w:r>
                </w:p>
              </w:tc>
              <w:tc>
                <w:tcPr>
                  <w:tcW w:w="372" w:type="dxa"/>
                  <w:tcBorders>
                    <w:top w:val="single" w:sz="4" w:space="0" w:color="auto"/>
                    <w:bottom w:val="single" w:sz="4" w:space="0" w:color="auto"/>
                  </w:tcBorders>
                </w:tcPr>
                <w:p w14:paraId="65DDBB0D"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w:t>
                  </w:r>
                </w:p>
              </w:tc>
              <w:tc>
                <w:tcPr>
                  <w:tcW w:w="1063" w:type="dxa"/>
                  <w:tcBorders>
                    <w:top w:val="single" w:sz="4" w:space="0" w:color="auto"/>
                    <w:bottom w:val="single" w:sz="4" w:space="0" w:color="auto"/>
                    <w:right w:val="single" w:sz="4" w:space="0" w:color="auto"/>
                  </w:tcBorders>
                </w:tcPr>
                <w:p w14:paraId="065DCBE6"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5</w:t>
                  </w:r>
                  <w:r w:rsidRPr="00BE6501">
                    <w:rPr>
                      <w:rFonts w:ascii="Arial" w:eastAsia="DengXian" w:hAnsi="Arial" w:cs="Arial"/>
                      <w:sz w:val="16"/>
                      <w:lang w:eastAsia="zh-CN"/>
                    </w:rPr>
                    <w:t xml:space="preserve">000 </w:t>
                  </w:r>
                  <w:r w:rsidRPr="00BE6501">
                    <w:rPr>
                      <w:rFonts w:ascii="Arial" w:eastAsia="DengXian" w:hAnsi="Arial" w:cs="Arial" w:hint="eastAsia"/>
                      <w:sz w:val="16"/>
                      <w:lang w:eastAsia="zh-CN"/>
                    </w:rPr>
                    <w:t>M</w:t>
                  </w:r>
                  <w:r w:rsidRPr="00BE6501">
                    <w:rPr>
                      <w:rFonts w:ascii="Arial" w:eastAsia="DengXian" w:hAnsi="Arial" w:cs="Arial"/>
                      <w:sz w:val="16"/>
                      <w:lang w:eastAsia="zh-CN"/>
                    </w:rPr>
                    <w:t>Hz</w:t>
                  </w:r>
                </w:p>
              </w:tc>
              <w:tc>
                <w:tcPr>
                  <w:tcW w:w="1127" w:type="dxa"/>
                  <w:tcBorders>
                    <w:top w:val="single" w:sz="4" w:space="0" w:color="auto"/>
                    <w:bottom w:val="single" w:sz="4" w:space="0" w:color="auto"/>
                    <w:right w:val="single" w:sz="4" w:space="0" w:color="auto"/>
                  </w:tcBorders>
                </w:tcPr>
                <w:p w14:paraId="5763F8CA"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H</w:t>
                  </w:r>
                  <w:r w:rsidRPr="00BE6501">
                    <w:rPr>
                      <w:rFonts w:ascii="Arial" w:eastAsia="DengXian" w:hAnsi="Arial" w:cs="Arial"/>
                      <w:sz w:val="16"/>
                      <w:lang w:eastAsia="zh-CN"/>
                    </w:rPr>
                    <w:t>D</w:t>
                  </w:r>
                </w:p>
              </w:tc>
              <w:tc>
                <w:tcPr>
                  <w:tcW w:w="1114" w:type="dxa"/>
                  <w:tcBorders>
                    <w:top w:val="single" w:sz="4" w:space="0" w:color="auto"/>
                    <w:bottom w:val="single" w:sz="4" w:space="0" w:color="auto"/>
                    <w:right w:val="single" w:sz="4" w:space="0" w:color="auto"/>
                  </w:tcBorders>
                </w:tcPr>
                <w:p w14:paraId="314C4D1A" w14:textId="77777777" w:rsidR="00BE6501" w:rsidRPr="00BE6501" w:rsidRDefault="00BE6501" w:rsidP="00BE6501">
                  <w:pPr>
                    <w:keepNext/>
                    <w:keepLines/>
                    <w:spacing w:after="0"/>
                    <w:jc w:val="center"/>
                    <w:rPr>
                      <w:rFonts w:ascii="Arial" w:eastAsia="DengXian" w:hAnsi="Arial" w:cs="Arial"/>
                      <w:sz w:val="16"/>
                      <w:lang w:eastAsia="zh-CN"/>
                    </w:rPr>
                  </w:pPr>
                  <w:r w:rsidRPr="00BE6501">
                    <w:rPr>
                      <w:rFonts w:ascii="Arial" w:eastAsia="DengXian" w:hAnsi="Arial" w:cs="Arial" w:hint="eastAsia"/>
                      <w:sz w:val="16"/>
                      <w:lang w:eastAsia="zh-CN"/>
                    </w:rPr>
                    <w:t>P</w:t>
                  </w:r>
                  <w:r w:rsidRPr="00BE6501">
                    <w:rPr>
                      <w:rFonts w:ascii="Arial" w:eastAsia="DengXian" w:hAnsi="Arial" w:cs="Arial"/>
                      <w:sz w:val="16"/>
                      <w:lang w:eastAsia="zh-CN"/>
                    </w:rPr>
                    <w:t>C5</w:t>
                  </w:r>
                </w:p>
              </w:tc>
            </w:tr>
            <w:tr w:rsidR="00BE6501" w:rsidRPr="00BE6501" w14:paraId="74DAFAFA" w14:textId="77777777" w:rsidTr="00804BC4">
              <w:trPr>
                <w:trHeight w:val="284"/>
                <w:jc w:val="center"/>
              </w:trPr>
              <w:tc>
                <w:tcPr>
                  <w:tcW w:w="8871" w:type="dxa"/>
                  <w:gridSpan w:val="9"/>
                  <w:tcBorders>
                    <w:top w:val="single" w:sz="4" w:space="0" w:color="auto"/>
                    <w:left w:val="single" w:sz="4" w:space="0" w:color="auto"/>
                    <w:bottom w:val="single" w:sz="4" w:space="0" w:color="auto"/>
                    <w:right w:val="single" w:sz="4" w:space="0" w:color="auto"/>
                  </w:tcBorders>
                  <w:vAlign w:val="center"/>
                </w:tcPr>
                <w:p w14:paraId="6848C5B3" w14:textId="77777777" w:rsidR="00BE6501" w:rsidRPr="00BE6501" w:rsidRDefault="00BE6501" w:rsidP="00BE6501">
                  <w:pPr>
                    <w:keepNext/>
                    <w:keepLines/>
                    <w:spacing w:after="0"/>
                    <w:rPr>
                      <w:rFonts w:ascii="Arial" w:hAnsi="Arial" w:cs="Arial"/>
                      <w:sz w:val="16"/>
                      <w:lang w:eastAsia="ko-KR"/>
                    </w:rPr>
                  </w:pPr>
                  <w:r w:rsidRPr="00BE6501">
                    <w:rPr>
                      <w:rFonts w:ascii="Arial" w:hAnsi="Arial" w:cs="Arial" w:hint="eastAsia"/>
                      <w:sz w:val="16"/>
                      <w:lang w:eastAsia="ko-KR"/>
                    </w:rPr>
                    <w:t xml:space="preserve">Note 1: </w:t>
                  </w:r>
                  <w:r w:rsidRPr="00BE6501">
                    <w:rPr>
                      <w:rFonts w:ascii="Arial" w:hAnsi="Arial" w:cs="Arial"/>
                      <w:sz w:val="16"/>
                      <w:lang w:eastAsia="ko-KR"/>
                    </w:rPr>
                    <w:t>When this band is used for V2X SL service, the band is exclusively used for NR V2X in particular regions.</w:t>
                  </w:r>
                </w:p>
                <w:p w14:paraId="4AD552EC" w14:textId="77777777" w:rsidR="00BE6501" w:rsidRPr="00BE6501" w:rsidRDefault="00BE6501" w:rsidP="00BE6501">
                  <w:pPr>
                    <w:keepNext/>
                    <w:keepLines/>
                    <w:spacing w:after="0"/>
                    <w:rPr>
                      <w:rFonts w:eastAsia="Malgun Gothic" w:cs="Arial"/>
                      <w:sz w:val="18"/>
                      <w:lang w:eastAsia="zh-CN"/>
                    </w:rPr>
                  </w:pPr>
                  <w:r w:rsidRPr="00BE6501">
                    <w:rPr>
                      <w:rFonts w:ascii="Arial" w:hAnsi="Arial" w:cs="Arial" w:hint="eastAsia"/>
                      <w:sz w:val="16"/>
                      <w:lang w:eastAsia="ko-KR"/>
                    </w:rPr>
                    <w:t xml:space="preserve">Note </w:t>
                  </w:r>
                  <w:r w:rsidRPr="00BE6501">
                    <w:rPr>
                      <w:rFonts w:ascii="Arial" w:hAnsi="Arial" w:cs="Arial"/>
                      <w:sz w:val="16"/>
                      <w:lang w:eastAsia="ko-KR"/>
                    </w:rPr>
                    <w:t>2</w:t>
                  </w:r>
                  <w:r w:rsidRPr="00BE6501">
                    <w:rPr>
                      <w:rFonts w:ascii="Arial" w:hAnsi="Arial" w:cs="Arial" w:hint="eastAsia"/>
                      <w:sz w:val="16"/>
                      <w:lang w:eastAsia="ko-KR"/>
                    </w:rPr>
                    <w:t xml:space="preserve">: </w:t>
                  </w:r>
                  <w:r w:rsidRPr="00BE6501">
                    <w:rPr>
                      <w:rFonts w:ascii="Arial" w:hAnsi="Arial" w:cs="Arial"/>
                      <w:sz w:val="16"/>
                      <w:lang w:eastAsia="ko-KR"/>
                    </w:rPr>
                    <w:t>This band is only used for SL transmission for public safety services when UE is out of coverage of LTE/NR</w:t>
                  </w:r>
                  <w:r w:rsidRPr="00BE6501">
                    <w:rPr>
                      <w:rFonts w:ascii="SimSun" w:hAnsi="SimSun" w:cs="SimSun" w:hint="eastAsia"/>
                      <w:sz w:val="16"/>
                      <w:lang w:eastAsia="zh-CN"/>
                    </w:rPr>
                    <w:t>.</w:t>
                  </w:r>
                </w:p>
              </w:tc>
            </w:tr>
          </w:tbl>
          <w:p w14:paraId="38DFD486" w14:textId="77777777" w:rsidR="00BE6501" w:rsidRPr="00BE6501" w:rsidRDefault="00BE6501" w:rsidP="00316021">
            <w:pPr>
              <w:spacing w:before="120" w:after="120"/>
              <w:jc w:val="both"/>
              <w:rPr>
                <w:rFonts w:eastAsiaTheme="minorEastAsia"/>
                <w:sz w:val="18"/>
                <w:lang w:eastAsia="ko-KR"/>
              </w:rPr>
            </w:pPr>
          </w:p>
          <w:p w14:paraId="5EE9B47B" w14:textId="77777777" w:rsidR="00BE6501" w:rsidRPr="00BE6501" w:rsidRDefault="00BE6501" w:rsidP="00BE6501">
            <w:pPr>
              <w:keepNext/>
              <w:keepLines/>
              <w:spacing w:before="60"/>
              <w:jc w:val="center"/>
              <w:rPr>
                <w:rFonts w:ascii="Arial" w:hAnsi="Arial"/>
                <w:b/>
                <w:sz w:val="18"/>
                <w:lang w:eastAsia="zh-CN"/>
              </w:rPr>
            </w:pPr>
            <w:r w:rsidRPr="00BE6501">
              <w:rPr>
                <w:rFonts w:ascii="Arial" w:hAnsi="Arial"/>
                <w:b/>
                <w:sz w:val="18"/>
              </w:rPr>
              <w:t>Table 7.1.3-1 Intra-band con-current operating band</w:t>
            </w:r>
            <w:r w:rsidRPr="00BE6501">
              <w:rPr>
                <w:rFonts w:ascii="Arial" w:hAnsi="Arial"/>
                <w:b/>
                <w:sz w:val="18"/>
                <w:lang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2063"/>
              <w:gridCol w:w="1583"/>
            </w:tblGrid>
            <w:tr w:rsidR="00BE6501" w:rsidRPr="00BE6501" w14:paraId="00808B2F" w14:textId="77777777" w:rsidTr="00804BC4">
              <w:trPr>
                <w:trHeight w:val="187"/>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14:paraId="46BDC480" w14:textId="77777777" w:rsidR="00BE6501" w:rsidRPr="00BE6501" w:rsidRDefault="00BE6501" w:rsidP="00BE6501">
                  <w:pPr>
                    <w:keepNext/>
                    <w:keepLines/>
                    <w:spacing w:after="0"/>
                    <w:jc w:val="center"/>
                    <w:rPr>
                      <w:rFonts w:ascii="Arial" w:hAnsi="Arial"/>
                      <w:b/>
                      <w:sz w:val="16"/>
                      <w:lang w:eastAsia="zh-CN"/>
                    </w:rPr>
                  </w:pPr>
                  <w:r w:rsidRPr="00BE6501">
                    <w:rPr>
                      <w:rFonts w:ascii="Arial" w:hAnsi="Arial"/>
                      <w:b/>
                      <w:sz w:val="16"/>
                      <w:lang w:eastAsia="zh-CN"/>
                    </w:rPr>
                    <w:t>V2X con-current operating Band</w:t>
                  </w:r>
                </w:p>
              </w:tc>
              <w:tc>
                <w:tcPr>
                  <w:tcW w:w="2063" w:type="dxa"/>
                  <w:tcBorders>
                    <w:top w:val="single" w:sz="4" w:space="0" w:color="auto"/>
                    <w:left w:val="single" w:sz="4" w:space="0" w:color="auto"/>
                    <w:bottom w:val="single" w:sz="4" w:space="0" w:color="auto"/>
                    <w:right w:val="single" w:sz="4" w:space="0" w:color="auto"/>
                  </w:tcBorders>
                  <w:hideMark/>
                </w:tcPr>
                <w:p w14:paraId="792838F7" w14:textId="77777777" w:rsidR="00BE6501" w:rsidRPr="00BE6501" w:rsidRDefault="00BE6501" w:rsidP="00BE6501">
                  <w:pPr>
                    <w:keepNext/>
                    <w:keepLines/>
                    <w:spacing w:after="0"/>
                    <w:jc w:val="center"/>
                    <w:rPr>
                      <w:rFonts w:ascii="Arial" w:hAnsi="Arial"/>
                      <w:b/>
                      <w:color w:val="000000"/>
                      <w:sz w:val="16"/>
                      <w:lang w:eastAsia="zh-CN"/>
                    </w:rPr>
                  </w:pPr>
                  <w:r w:rsidRPr="00BE6501">
                    <w:rPr>
                      <w:rFonts w:ascii="Arial" w:hAnsi="Arial"/>
                      <w:b/>
                      <w:color w:val="000000"/>
                      <w:sz w:val="16"/>
                      <w:lang w:eastAsia="zh-CN"/>
                    </w:rPr>
                    <w:t>NR or V2X</w:t>
                  </w:r>
                  <w:r w:rsidRPr="00BE6501">
                    <w:rPr>
                      <w:rFonts w:ascii="Arial" w:hAnsi="Arial"/>
                      <w:b/>
                      <w:color w:val="000000"/>
                      <w:sz w:val="16"/>
                    </w:rPr>
                    <w:t xml:space="preserve"> Operating Band</w:t>
                  </w:r>
                </w:p>
              </w:tc>
              <w:tc>
                <w:tcPr>
                  <w:tcW w:w="1583" w:type="dxa"/>
                  <w:tcBorders>
                    <w:top w:val="single" w:sz="4" w:space="0" w:color="auto"/>
                    <w:left w:val="single" w:sz="4" w:space="0" w:color="auto"/>
                    <w:bottom w:val="single" w:sz="4" w:space="0" w:color="auto"/>
                    <w:right w:val="single" w:sz="4" w:space="0" w:color="auto"/>
                  </w:tcBorders>
                  <w:hideMark/>
                </w:tcPr>
                <w:p w14:paraId="171E4D1A" w14:textId="77777777" w:rsidR="00BE6501" w:rsidRPr="00BE6501" w:rsidRDefault="00BE6501" w:rsidP="00BE6501">
                  <w:pPr>
                    <w:keepNext/>
                    <w:keepLines/>
                    <w:spacing w:after="0"/>
                    <w:jc w:val="center"/>
                    <w:rPr>
                      <w:rFonts w:ascii="Arial" w:hAnsi="Arial"/>
                      <w:b/>
                      <w:color w:val="000000"/>
                      <w:sz w:val="16"/>
                      <w:lang w:eastAsia="zh-CN"/>
                    </w:rPr>
                  </w:pPr>
                  <w:r w:rsidRPr="00BE6501">
                    <w:rPr>
                      <w:rFonts w:ascii="Arial" w:hAnsi="Arial"/>
                      <w:b/>
                      <w:color w:val="000000"/>
                      <w:sz w:val="16"/>
                      <w:lang w:eastAsia="zh-CN"/>
                    </w:rPr>
                    <w:t>Interface</w:t>
                  </w:r>
                </w:p>
              </w:tc>
            </w:tr>
            <w:tr w:rsidR="00BE6501" w:rsidRPr="00BE6501" w14:paraId="44AD7960" w14:textId="77777777" w:rsidTr="00804BC4">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hideMark/>
                </w:tcPr>
                <w:p w14:paraId="5E68280B" w14:textId="77777777" w:rsidR="00BE6501" w:rsidRPr="00BE6501" w:rsidRDefault="00BE6501" w:rsidP="00BE6501">
                  <w:pPr>
                    <w:keepNext/>
                    <w:keepLines/>
                    <w:spacing w:after="0"/>
                    <w:jc w:val="center"/>
                    <w:rPr>
                      <w:rFonts w:ascii="Arial" w:hAnsi="Arial"/>
                      <w:sz w:val="16"/>
                    </w:rPr>
                  </w:pPr>
                  <w:bookmarkStart w:id="76" w:name="_Hlk67496813"/>
                  <w:r w:rsidRPr="00BE6501">
                    <w:rPr>
                      <w:rFonts w:ascii="Arial" w:hAnsi="Arial"/>
                      <w:sz w:val="16"/>
                      <w:lang w:eastAsia="zh-CN"/>
                    </w:rPr>
                    <w:t>V2X_n38</w:t>
                  </w:r>
                </w:p>
              </w:tc>
              <w:tc>
                <w:tcPr>
                  <w:tcW w:w="2063" w:type="dxa"/>
                  <w:tcBorders>
                    <w:top w:val="single" w:sz="4" w:space="0" w:color="auto"/>
                    <w:left w:val="single" w:sz="4" w:space="0" w:color="auto"/>
                    <w:bottom w:val="single" w:sz="4" w:space="0" w:color="auto"/>
                    <w:right w:val="single" w:sz="4" w:space="0" w:color="auto"/>
                  </w:tcBorders>
                  <w:vAlign w:val="center"/>
                  <w:hideMark/>
                </w:tcPr>
                <w:p w14:paraId="5CD52103"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77604E6C"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Uu</w:t>
                  </w:r>
                </w:p>
              </w:tc>
            </w:tr>
            <w:tr w:rsidR="00BE6501" w:rsidRPr="00BE6501" w14:paraId="441F7D22" w14:textId="77777777" w:rsidTr="00804BC4">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hideMark/>
                </w:tcPr>
                <w:p w14:paraId="4E162055" w14:textId="77777777" w:rsidR="00BE6501" w:rsidRPr="00BE6501" w:rsidRDefault="00BE6501" w:rsidP="00BE6501">
                  <w:pPr>
                    <w:keepNext/>
                    <w:keepLines/>
                    <w:spacing w:after="0"/>
                    <w:jc w:val="center"/>
                    <w:rPr>
                      <w:rFonts w:ascii="Arial" w:hAnsi="Arial"/>
                      <w:sz w:val="16"/>
                    </w:rPr>
                  </w:pPr>
                </w:p>
              </w:tc>
              <w:tc>
                <w:tcPr>
                  <w:tcW w:w="2063" w:type="dxa"/>
                  <w:tcBorders>
                    <w:top w:val="single" w:sz="4" w:space="0" w:color="auto"/>
                    <w:left w:val="single" w:sz="4" w:space="0" w:color="auto"/>
                    <w:bottom w:val="single" w:sz="4" w:space="0" w:color="auto"/>
                    <w:right w:val="single" w:sz="4" w:space="0" w:color="auto"/>
                  </w:tcBorders>
                  <w:vAlign w:val="center"/>
                  <w:hideMark/>
                </w:tcPr>
                <w:p w14:paraId="41E3292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42AEB9EC"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PC5</w:t>
                  </w:r>
                </w:p>
              </w:tc>
            </w:tr>
            <w:bookmarkEnd w:id="76"/>
            <w:tr w:rsidR="00BE6501" w:rsidRPr="00BE6501" w14:paraId="3F650442" w14:textId="77777777" w:rsidTr="00804BC4">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hideMark/>
                </w:tcPr>
                <w:p w14:paraId="0710587F" w14:textId="77777777" w:rsidR="00BE6501" w:rsidRPr="00BE6501" w:rsidRDefault="00BE6501" w:rsidP="00BE6501">
                  <w:pPr>
                    <w:keepNext/>
                    <w:keepLines/>
                    <w:spacing w:after="0"/>
                    <w:jc w:val="center"/>
                    <w:rPr>
                      <w:rFonts w:ascii="Arial" w:hAnsi="Arial"/>
                      <w:sz w:val="16"/>
                    </w:rPr>
                  </w:pPr>
                  <w:r w:rsidRPr="00BE6501">
                    <w:rPr>
                      <w:rFonts w:ascii="Arial" w:hAnsi="Arial"/>
                      <w:sz w:val="16"/>
                      <w:lang w:eastAsia="zh-CN"/>
                    </w:rPr>
                    <w:t>V2X_n79</w:t>
                  </w:r>
                </w:p>
              </w:tc>
              <w:tc>
                <w:tcPr>
                  <w:tcW w:w="2063" w:type="dxa"/>
                  <w:tcBorders>
                    <w:top w:val="single" w:sz="4" w:space="0" w:color="auto"/>
                    <w:left w:val="single" w:sz="4" w:space="0" w:color="auto"/>
                    <w:bottom w:val="single" w:sz="4" w:space="0" w:color="auto"/>
                    <w:right w:val="single" w:sz="4" w:space="0" w:color="auto"/>
                  </w:tcBorders>
                  <w:vAlign w:val="center"/>
                  <w:hideMark/>
                </w:tcPr>
                <w:p w14:paraId="191FBD22"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n79</w:t>
                  </w:r>
                </w:p>
              </w:tc>
              <w:tc>
                <w:tcPr>
                  <w:tcW w:w="1583" w:type="dxa"/>
                  <w:tcBorders>
                    <w:top w:val="single" w:sz="4" w:space="0" w:color="auto"/>
                    <w:left w:val="single" w:sz="4" w:space="0" w:color="auto"/>
                    <w:bottom w:val="single" w:sz="4" w:space="0" w:color="auto"/>
                    <w:right w:val="single" w:sz="4" w:space="0" w:color="auto"/>
                  </w:tcBorders>
                  <w:hideMark/>
                </w:tcPr>
                <w:p w14:paraId="71A76F4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Uu</w:t>
                  </w:r>
                </w:p>
              </w:tc>
            </w:tr>
            <w:tr w:rsidR="00BE6501" w:rsidRPr="00BE6501" w14:paraId="5DB77631" w14:textId="77777777" w:rsidTr="00804BC4">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hideMark/>
                </w:tcPr>
                <w:p w14:paraId="21612F6C" w14:textId="77777777" w:rsidR="00BE6501" w:rsidRPr="00BE6501" w:rsidRDefault="00BE6501" w:rsidP="00BE6501">
                  <w:pPr>
                    <w:keepNext/>
                    <w:keepLines/>
                    <w:spacing w:after="0"/>
                    <w:jc w:val="center"/>
                    <w:rPr>
                      <w:rFonts w:ascii="Arial" w:hAnsi="Arial"/>
                      <w:sz w:val="16"/>
                    </w:rPr>
                  </w:pPr>
                </w:p>
              </w:tc>
              <w:tc>
                <w:tcPr>
                  <w:tcW w:w="2063" w:type="dxa"/>
                  <w:tcBorders>
                    <w:top w:val="single" w:sz="4" w:space="0" w:color="auto"/>
                    <w:left w:val="single" w:sz="4" w:space="0" w:color="auto"/>
                    <w:bottom w:val="single" w:sz="4" w:space="0" w:color="auto"/>
                    <w:right w:val="single" w:sz="4" w:space="0" w:color="auto"/>
                  </w:tcBorders>
                  <w:vAlign w:val="center"/>
                  <w:hideMark/>
                </w:tcPr>
                <w:p w14:paraId="2864F4BD"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440DBA7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PC5</w:t>
                  </w:r>
                </w:p>
              </w:tc>
            </w:tr>
          </w:tbl>
          <w:p w14:paraId="5E89936D" w14:textId="77777777" w:rsidR="00BE6501" w:rsidRDefault="00BE6501" w:rsidP="00316021">
            <w:pPr>
              <w:spacing w:before="120" w:after="120"/>
              <w:jc w:val="both"/>
              <w:rPr>
                <w:rFonts w:eastAsiaTheme="minorEastAsia"/>
                <w:lang w:eastAsia="ko-KR"/>
              </w:rPr>
            </w:pPr>
          </w:p>
          <w:p w14:paraId="033FB757" w14:textId="77777777" w:rsidR="00BE6501" w:rsidRDefault="00BE6501" w:rsidP="00316021">
            <w:pPr>
              <w:spacing w:before="120" w:after="120"/>
              <w:jc w:val="both"/>
              <w:rPr>
                <w:rFonts w:eastAsiaTheme="minorEastAsia"/>
                <w:lang w:eastAsia="ko-KR"/>
              </w:rPr>
            </w:pPr>
            <w:r>
              <w:rPr>
                <w:rFonts w:eastAsiaTheme="minorEastAsia" w:hint="eastAsia"/>
                <w:lang w:eastAsia="ko-KR"/>
              </w:rPr>
              <w:t>CBW</w:t>
            </w:r>
          </w:p>
          <w:p w14:paraId="34307967" w14:textId="77777777" w:rsidR="00BE6501" w:rsidRPr="00BE6501" w:rsidRDefault="00BE6501" w:rsidP="00BE6501">
            <w:pPr>
              <w:pStyle w:val="TH"/>
              <w:rPr>
                <w:sz w:val="18"/>
              </w:rPr>
            </w:pPr>
            <w:r w:rsidRPr="00BE6501">
              <w:rPr>
                <w:sz w:val="18"/>
              </w:rPr>
              <w:t xml:space="preserve">Table </w:t>
            </w:r>
            <w:r w:rsidRPr="00BE6501">
              <w:rPr>
                <w:rFonts w:hint="eastAsia"/>
                <w:sz w:val="18"/>
                <w:lang w:eastAsia="zh-CN"/>
              </w:rPr>
              <w:t>7</w:t>
            </w:r>
            <w:r w:rsidRPr="00BE6501">
              <w:rPr>
                <w:sz w:val="18"/>
              </w:rPr>
              <w:t>.</w:t>
            </w:r>
            <w:r w:rsidRPr="00BE6501">
              <w:rPr>
                <w:rFonts w:hint="eastAsia"/>
                <w:sz w:val="18"/>
                <w:lang w:eastAsia="zh-CN"/>
              </w:rPr>
              <w:t>2</w:t>
            </w:r>
            <w:r w:rsidRPr="00BE6501">
              <w:rPr>
                <w:sz w:val="18"/>
              </w:rPr>
              <w:t>.</w:t>
            </w:r>
            <w:r w:rsidRPr="00BE6501">
              <w:rPr>
                <w:rFonts w:hint="eastAsia"/>
                <w:sz w:val="18"/>
                <w:lang w:eastAsia="zh-CN"/>
              </w:rPr>
              <w:t>1</w:t>
            </w:r>
            <w:r w:rsidRPr="00BE6501">
              <w:rPr>
                <w:sz w:val="18"/>
              </w:rPr>
              <w:t>-1 V2X Commun</w:t>
            </w:r>
            <w:r w:rsidRPr="00BE6501">
              <w:rPr>
                <w:rFonts w:hint="eastAsia"/>
                <w:sz w:val="18"/>
                <w:lang w:eastAsia="zh-CN"/>
              </w:rPr>
              <w:t>i</w:t>
            </w:r>
            <w:r w:rsidRPr="00BE6501">
              <w:rPr>
                <w:sz w:val="18"/>
              </w:rPr>
              <w:t>cation channel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48"/>
              <w:gridCol w:w="447"/>
              <w:gridCol w:w="581"/>
              <w:gridCol w:w="598"/>
              <w:gridCol w:w="598"/>
              <w:gridCol w:w="598"/>
              <w:gridCol w:w="598"/>
              <w:gridCol w:w="598"/>
              <w:gridCol w:w="598"/>
              <w:gridCol w:w="598"/>
              <w:gridCol w:w="669"/>
            </w:tblGrid>
            <w:tr w:rsidR="00BE6501" w:rsidRPr="00BE6501" w14:paraId="2EA9E347" w14:textId="77777777" w:rsidTr="00804BC4">
              <w:trPr>
                <w:trHeight w:val="272"/>
                <w:jc w:val="center"/>
              </w:trPr>
              <w:tc>
                <w:tcPr>
                  <w:tcW w:w="796" w:type="pct"/>
                  <w:vAlign w:val="center"/>
                </w:tcPr>
                <w:p w14:paraId="42AE387D" w14:textId="77777777" w:rsidR="00BE6501" w:rsidRPr="00BE6501" w:rsidRDefault="00BE6501" w:rsidP="00BE6501">
                  <w:pPr>
                    <w:pStyle w:val="TAH"/>
                    <w:rPr>
                      <w:rFonts w:cs="Arial"/>
                      <w:sz w:val="16"/>
                      <w:lang w:eastAsia="zh-CN"/>
                    </w:rPr>
                  </w:pPr>
                </w:p>
              </w:tc>
              <w:tc>
                <w:tcPr>
                  <w:tcW w:w="298" w:type="pct"/>
                </w:tcPr>
                <w:p w14:paraId="30B9E59C" w14:textId="77777777" w:rsidR="00BE6501" w:rsidRPr="00BE6501" w:rsidRDefault="00BE6501" w:rsidP="00BE6501">
                  <w:pPr>
                    <w:pStyle w:val="TAH"/>
                    <w:rPr>
                      <w:rFonts w:cs="Arial"/>
                      <w:sz w:val="16"/>
                      <w:lang w:eastAsia="zh-CN"/>
                    </w:rPr>
                  </w:pPr>
                </w:p>
              </w:tc>
              <w:tc>
                <w:tcPr>
                  <w:tcW w:w="3906" w:type="pct"/>
                  <w:gridSpan w:val="10"/>
                </w:tcPr>
                <w:p w14:paraId="66AA4F1C" w14:textId="77777777" w:rsidR="00BE6501" w:rsidRPr="00BE6501" w:rsidRDefault="00BE6501" w:rsidP="00BE6501">
                  <w:pPr>
                    <w:pStyle w:val="TAH"/>
                    <w:rPr>
                      <w:rFonts w:cs="Arial"/>
                      <w:sz w:val="16"/>
                      <w:lang w:eastAsia="zh-CN"/>
                    </w:rPr>
                  </w:pPr>
                  <w:r w:rsidRPr="00BE6501">
                    <w:rPr>
                      <w:rFonts w:cs="Arial" w:hint="eastAsia"/>
                      <w:sz w:val="16"/>
                    </w:rPr>
                    <w:t>V2X</w:t>
                  </w:r>
                  <w:r w:rsidRPr="00BE6501">
                    <w:rPr>
                      <w:rFonts w:cs="Arial"/>
                      <w:sz w:val="16"/>
                    </w:rPr>
                    <w:t xml:space="preserve"> band / </w:t>
                  </w:r>
                  <w:r w:rsidRPr="00BE6501">
                    <w:rPr>
                      <w:rFonts w:cs="Arial" w:hint="eastAsia"/>
                      <w:sz w:val="16"/>
                    </w:rPr>
                    <w:t>V2X</w:t>
                  </w:r>
                  <w:r w:rsidRPr="00BE6501">
                    <w:rPr>
                      <w:rFonts w:cs="Arial"/>
                      <w:sz w:val="16"/>
                    </w:rPr>
                    <w:t xml:space="preserve"> channel bandwidth</w:t>
                  </w:r>
                </w:p>
              </w:tc>
            </w:tr>
            <w:tr w:rsidR="00804BC4" w:rsidRPr="00BE6501" w14:paraId="1071AB25" w14:textId="77777777" w:rsidTr="00804BC4">
              <w:trPr>
                <w:trHeight w:val="272"/>
                <w:jc w:val="center"/>
              </w:trPr>
              <w:tc>
                <w:tcPr>
                  <w:tcW w:w="796" w:type="pct"/>
                  <w:vAlign w:val="center"/>
                </w:tcPr>
                <w:p w14:paraId="4680E92B" w14:textId="77777777" w:rsidR="00BE6501" w:rsidRPr="00BE6501" w:rsidRDefault="00BE6501" w:rsidP="00BE6501">
                  <w:pPr>
                    <w:pStyle w:val="TAH"/>
                    <w:rPr>
                      <w:rFonts w:cs="Arial"/>
                      <w:sz w:val="16"/>
                    </w:rPr>
                  </w:pPr>
                  <w:r w:rsidRPr="00BE6501">
                    <w:rPr>
                      <w:rFonts w:cs="Arial"/>
                      <w:sz w:val="16"/>
                    </w:rPr>
                    <w:t>V2X</w:t>
                  </w:r>
                  <w:r w:rsidRPr="00BE6501">
                    <w:rPr>
                      <w:rFonts w:cs="Arial" w:hint="eastAsia"/>
                      <w:sz w:val="16"/>
                      <w:lang w:eastAsia="zh-CN"/>
                    </w:rPr>
                    <w:t xml:space="preserve"> Operating </w:t>
                  </w:r>
                  <w:r w:rsidRPr="00BE6501">
                    <w:rPr>
                      <w:rFonts w:cs="Arial"/>
                      <w:sz w:val="16"/>
                    </w:rPr>
                    <w:t>Band</w:t>
                  </w:r>
                </w:p>
              </w:tc>
              <w:tc>
                <w:tcPr>
                  <w:tcW w:w="298" w:type="pct"/>
                </w:tcPr>
                <w:p w14:paraId="5A7DF04F" w14:textId="77777777" w:rsidR="00BE6501" w:rsidRPr="00BE6501" w:rsidRDefault="00BE6501" w:rsidP="00BE6501">
                  <w:pPr>
                    <w:pStyle w:val="TAH"/>
                    <w:rPr>
                      <w:rFonts w:cs="Arial"/>
                      <w:sz w:val="16"/>
                      <w:lang w:eastAsia="ko-KR"/>
                    </w:rPr>
                  </w:pPr>
                  <w:r w:rsidRPr="00BE6501">
                    <w:rPr>
                      <w:rFonts w:cs="Arial" w:hint="eastAsia"/>
                      <w:sz w:val="16"/>
                      <w:lang w:eastAsia="ko-KR"/>
                    </w:rPr>
                    <w:t>SCS kHz</w:t>
                  </w:r>
                </w:p>
              </w:tc>
              <w:tc>
                <w:tcPr>
                  <w:tcW w:w="297" w:type="pct"/>
                </w:tcPr>
                <w:p w14:paraId="2C78F0CD" w14:textId="77777777" w:rsidR="00BE6501" w:rsidRPr="00BE6501" w:rsidRDefault="00BE6501" w:rsidP="00BE6501">
                  <w:pPr>
                    <w:pStyle w:val="TAH"/>
                    <w:rPr>
                      <w:rFonts w:eastAsia="DengXian" w:cs="Arial"/>
                      <w:sz w:val="16"/>
                      <w:lang w:eastAsia="zh-CN"/>
                    </w:rPr>
                  </w:pPr>
                  <w:r w:rsidRPr="00BE6501">
                    <w:rPr>
                      <w:rFonts w:eastAsia="DengXian" w:cs="Arial" w:hint="eastAsia"/>
                      <w:sz w:val="16"/>
                      <w:lang w:eastAsia="zh-CN"/>
                    </w:rPr>
                    <w:t>5</w:t>
                  </w:r>
                  <w:r w:rsidRPr="00BE6501">
                    <w:rPr>
                      <w:rFonts w:eastAsia="DengXian" w:cs="Arial"/>
                      <w:sz w:val="16"/>
                      <w:lang w:eastAsia="zh-CN"/>
                    </w:rPr>
                    <w:t xml:space="preserve"> MHz</w:t>
                  </w:r>
                </w:p>
              </w:tc>
              <w:tc>
                <w:tcPr>
                  <w:tcW w:w="386" w:type="pct"/>
                  <w:vAlign w:val="center"/>
                </w:tcPr>
                <w:p w14:paraId="36BAA3BE" w14:textId="77777777" w:rsidR="00BE6501" w:rsidRPr="00BE6501" w:rsidRDefault="00BE6501" w:rsidP="00BE6501">
                  <w:pPr>
                    <w:pStyle w:val="TAH"/>
                    <w:rPr>
                      <w:rFonts w:cs="Arial"/>
                      <w:sz w:val="16"/>
                      <w:lang w:eastAsia="zh-CN"/>
                    </w:rPr>
                  </w:pPr>
                  <w:r w:rsidRPr="00BE6501">
                    <w:rPr>
                      <w:rFonts w:cs="Arial" w:hint="eastAsia"/>
                      <w:sz w:val="16"/>
                      <w:lang w:eastAsia="zh-CN"/>
                    </w:rPr>
                    <w:t>10</w:t>
                  </w:r>
                  <w:r w:rsidRPr="00BE6501">
                    <w:rPr>
                      <w:rFonts w:cs="Arial"/>
                      <w:sz w:val="16"/>
                    </w:rPr>
                    <w:t xml:space="preserve"> MHz</w:t>
                  </w:r>
                </w:p>
              </w:tc>
              <w:tc>
                <w:tcPr>
                  <w:tcW w:w="397" w:type="pct"/>
                  <w:vAlign w:val="center"/>
                </w:tcPr>
                <w:p w14:paraId="31287D80" w14:textId="77777777" w:rsidR="00BE6501" w:rsidRPr="00BE6501" w:rsidRDefault="00BE6501" w:rsidP="00BE6501">
                  <w:pPr>
                    <w:pStyle w:val="TAH"/>
                    <w:rPr>
                      <w:rFonts w:cs="Arial"/>
                      <w:sz w:val="16"/>
                    </w:rPr>
                  </w:pPr>
                  <w:r w:rsidRPr="00BE6501">
                    <w:rPr>
                      <w:rFonts w:cs="Arial" w:hint="eastAsia"/>
                      <w:sz w:val="16"/>
                      <w:lang w:eastAsia="zh-CN"/>
                    </w:rPr>
                    <w:t>20</w:t>
                  </w:r>
                  <w:r w:rsidRPr="00BE6501">
                    <w:rPr>
                      <w:rFonts w:cs="Arial"/>
                      <w:sz w:val="16"/>
                    </w:rPr>
                    <w:t xml:space="preserve"> MHz</w:t>
                  </w:r>
                </w:p>
              </w:tc>
              <w:tc>
                <w:tcPr>
                  <w:tcW w:w="397" w:type="pct"/>
                  <w:vAlign w:val="center"/>
                </w:tcPr>
                <w:p w14:paraId="79636A4B" w14:textId="77777777" w:rsidR="00BE6501" w:rsidRPr="00BE6501" w:rsidRDefault="00BE6501" w:rsidP="00BE6501">
                  <w:pPr>
                    <w:pStyle w:val="TAH"/>
                    <w:rPr>
                      <w:rFonts w:cs="Arial"/>
                      <w:sz w:val="16"/>
                    </w:rPr>
                  </w:pPr>
                  <w:r w:rsidRPr="00BE6501">
                    <w:rPr>
                      <w:rFonts w:cs="Arial" w:hint="eastAsia"/>
                      <w:sz w:val="16"/>
                      <w:lang w:eastAsia="zh-CN"/>
                    </w:rPr>
                    <w:t>3</w:t>
                  </w:r>
                  <w:r w:rsidRPr="00BE6501">
                    <w:rPr>
                      <w:rFonts w:cs="Arial"/>
                      <w:sz w:val="16"/>
                    </w:rPr>
                    <w:t>0 MHz</w:t>
                  </w:r>
                </w:p>
              </w:tc>
              <w:tc>
                <w:tcPr>
                  <w:tcW w:w="397" w:type="pct"/>
                  <w:vAlign w:val="center"/>
                </w:tcPr>
                <w:p w14:paraId="75F1B46E" w14:textId="77777777" w:rsidR="00BE6501" w:rsidRPr="00BE6501" w:rsidRDefault="00BE6501" w:rsidP="00BE6501">
                  <w:pPr>
                    <w:pStyle w:val="TAH"/>
                    <w:rPr>
                      <w:rFonts w:cs="Arial"/>
                      <w:sz w:val="16"/>
                    </w:rPr>
                  </w:pPr>
                  <w:r w:rsidRPr="00BE6501">
                    <w:rPr>
                      <w:rFonts w:cs="Arial" w:hint="eastAsia"/>
                      <w:sz w:val="16"/>
                      <w:lang w:eastAsia="zh-CN"/>
                    </w:rPr>
                    <w:t>40</w:t>
                  </w:r>
                  <w:r w:rsidRPr="00BE6501">
                    <w:rPr>
                      <w:rFonts w:cs="Arial"/>
                      <w:sz w:val="16"/>
                    </w:rPr>
                    <w:t xml:space="preserve"> MHz</w:t>
                  </w:r>
                </w:p>
              </w:tc>
              <w:tc>
                <w:tcPr>
                  <w:tcW w:w="397" w:type="pct"/>
                  <w:vAlign w:val="center"/>
                </w:tcPr>
                <w:p w14:paraId="54A3E376" w14:textId="77777777" w:rsidR="00BE6501" w:rsidRPr="00BE6501" w:rsidRDefault="00BE6501" w:rsidP="00BE6501">
                  <w:pPr>
                    <w:pStyle w:val="TAH"/>
                    <w:rPr>
                      <w:rFonts w:cs="Arial"/>
                      <w:sz w:val="16"/>
                    </w:rPr>
                  </w:pPr>
                  <w:r w:rsidRPr="00BE6501">
                    <w:rPr>
                      <w:rFonts w:cs="Arial" w:hint="eastAsia"/>
                      <w:sz w:val="16"/>
                      <w:lang w:eastAsia="zh-CN"/>
                    </w:rPr>
                    <w:t>5</w:t>
                  </w:r>
                  <w:r w:rsidRPr="00BE6501">
                    <w:rPr>
                      <w:rFonts w:cs="Arial"/>
                      <w:sz w:val="16"/>
                    </w:rPr>
                    <w:t>0 MHz</w:t>
                  </w:r>
                </w:p>
              </w:tc>
              <w:tc>
                <w:tcPr>
                  <w:tcW w:w="397" w:type="pct"/>
                  <w:vAlign w:val="center"/>
                </w:tcPr>
                <w:p w14:paraId="2E59F751" w14:textId="77777777" w:rsidR="00BE6501" w:rsidRPr="00BE6501" w:rsidRDefault="00BE6501" w:rsidP="00BE6501">
                  <w:pPr>
                    <w:pStyle w:val="TAH"/>
                    <w:rPr>
                      <w:rFonts w:cs="Arial"/>
                      <w:sz w:val="16"/>
                    </w:rPr>
                  </w:pPr>
                  <w:r w:rsidRPr="00BE6501">
                    <w:rPr>
                      <w:rFonts w:cs="Arial" w:hint="eastAsia"/>
                      <w:sz w:val="16"/>
                      <w:lang w:eastAsia="zh-CN"/>
                    </w:rPr>
                    <w:t>60</w:t>
                  </w:r>
                  <w:r w:rsidRPr="00BE6501">
                    <w:rPr>
                      <w:rFonts w:cs="Arial"/>
                      <w:sz w:val="16"/>
                    </w:rPr>
                    <w:t xml:space="preserve"> MHz</w:t>
                  </w:r>
                </w:p>
              </w:tc>
              <w:tc>
                <w:tcPr>
                  <w:tcW w:w="397" w:type="pct"/>
                  <w:vAlign w:val="center"/>
                </w:tcPr>
                <w:p w14:paraId="4C71A2E9" w14:textId="77777777" w:rsidR="00BE6501" w:rsidRPr="00BE6501" w:rsidRDefault="00BE6501" w:rsidP="00BE6501">
                  <w:pPr>
                    <w:pStyle w:val="TAH"/>
                    <w:rPr>
                      <w:rFonts w:cs="Arial"/>
                      <w:sz w:val="16"/>
                    </w:rPr>
                  </w:pPr>
                  <w:r w:rsidRPr="00BE6501">
                    <w:rPr>
                      <w:rFonts w:cs="Arial" w:hint="eastAsia"/>
                      <w:sz w:val="16"/>
                      <w:lang w:eastAsia="zh-CN"/>
                    </w:rPr>
                    <w:t>8</w:t>
                  </w:r>
                  <w:r w:rsidRPr="00BE6501">
                    <w:rPr>
                      <w:rFonts w:cs="Arial"/>
                      <w:sz w:val="16"/>
                    </w:rPr>
                    <w:t>0 MHz</w:t>
                  </w:r>
                </w:p>
              </w:tc>
              <w:tc>
                <w:tcPr>
                  <w:tcW w:w="397" w:type="pct"/>
                  <w:vAlign w:val="center"/>
                </w:tcPr>
                <w:p w14:paraId="3E839F3C" w14:textId="77777777" w:rsidR="00BE6501" w:rsidRPr="00BE6501" w:rsidRDefault="00BE6501" w:rsidP="00BE6501">
                  <w:pPr>
                    <w:pStyle w:val="TAH"/>
                    <w:rPr>
                      <w:rFonts w:cs="Arial"/>
                      <w:sz w:val="16"/>
                      <w:lang w:eastAsia="zh-CN"/>
                    </w:rPr>
                  </w:pPr>
                  <w:r w:rsidRPr="00BE6501">
                    <w:rPr>
                      <w:rFonts w:cs="Arial" w:hint="eastAsia"/>
                      <w:sz w:val="16"/>
                      <w:lang w:eastAsia="zh-CN"/>
                    </w:rPr>
                    <w:t>90</w:t>
                  </w:r>
                  <w:r w:rsidRPr="00BE6501">
                    <w:rPr>
                      <w:rFonts w:cs="Arial"/>
                      <w:sz w:val="16"/>
                    </w:rPr>
                    <w:t xml:space="preserve"> MHz</w:t>
                  </w:r>
                </w:p>
              </w:tc>
              <w:tc>
                <w:tcPr>
                  <w:tcW w:w="443" w:type="pct"/>
                  <w:vAlign w:val="center"/>
                </w:tcPr>
                <w:p w14:paraId="5A808B6D" w14:textId="77777777" w:rsidR="00BE6501" w:rsidRPr="00BE6501" w:rsidRDefault="00BE6501" w:rsidP="00BE6501">
                  <w:pPr>
                    <w:pStyle w:val="TAH"/>
                    <w:rPr>
                      <w:rFonts w:cs="Arial"/>
                      <w:sz w:val="16"/>
                      <w:lang w:eastAsia="zh-CN"/>
                    </w:rPr>
                  </w:pPr>
                  <w:r w:rsidRPr="00BE6501">
                    <w:rPr>
                      <w:rFonts w:cs="Arial" w:hint="eastAsia"/>
                      <w:sz w:val="16"/>
                      <w:lang w:eastAsia="zh-CN"/>
                    </w:rPr>
                    <w:t>10</w:t>
                  </w:r>
                  <w:r w:rsidRPr="00BE6501">
                    <w:rPr>
                      <w:rFonts w:cs="Arial"/>
                      <w:sz w:val="16"/>
                    </w:rPr>
                    <w:t>0 MHz</w:t>
                  </w:r>
                </w:p>
              </w:tc>
            </w:tr>
            <w:tr w:rsidR="00804BC4" w:rsidRPr="00BE6501" w14:paraId="7D27D30C" w14:textId="77777777" w:rsidTr="00804BC4">
              <w:trPr>
                <w:trHeight w:val="272"/>
                <w:jc w:val="center"/>
              </w:trPr>
              <w:tc>
                <w:tcPr>
                  <w:tcW w:w="796" w:type="pct"/>
                  <w:vMerge w:val="restart"/>
                  <w:vAlign w:val="center"/>
                </w:tcPr>
                <w:p w14:paraId="73BF560C" w14:textId="77777777" w:rsidR="00BE6501" w:rsidRPr="00BE6501" w:rsidRDefault="00BE6501" w:rsidP="00BE6501">
                  <w:pPr>
                    <w:pStyle w:val="TAH"/>
                    <w:rPr>
                      <w:rFonts w:cs="Arial"/>
                      <w:b w:val="0"/>
                      <w:sz w:val="16"/>
                      <w:lang w:eastAsia="ko-KR"/>
                    </w:rPr>
                  </w:pPr>
                  <w:r w:rsidRPr="00BE6501">
                    <w:rPr>
                      <w:rFonts w:cs="Arial"/>
                      <w:b w:val="0"/>
                      <w:sz w:val="16"/>
                      <w:lang w:eastAsia="ko-KR"/>
                    </w:rPr>
                    <w:t>n38</w:t>
                  </w:r>
                </w:p>
              </w:tc>
              <w:tc>
                <w:tcPr>
                  <w:tcW w:w="298" w:type="pct"/>
                </w:tcPr>
                <w:p w14:paraId="0E54FFA0" w14:textId="77777777" w:rsidR="00BE6501" w:rsidRPr="00BE6501" w:rsidRDefault="00BE6501" w:rsidP="00BE6501">
                  <w:pPr>
                    <w:pStyle w:val="TAH"/>
                    <w:rPr>
                      <w:rFonts w:cs="Arial"/>
                      <w:sz w:val="16"/>
                      <w:lang w:eastAsia="ko-KR"/>
                    </w:rPr>
                  </w:pPr>
                  <w:r w:rsidRPr="00BE6501">
                    <w:rPr>
                      <w:rFonts w:cs="Arial" w:hint="eastAsia"/>
                      <w:b w:val="0"/>
                      <w:sz w:val="16"/>
                      <w:lang w:eastAsia="ko-KR"/>
                    </w:rPr>
                    <w:t>15</w:t>
                  </w:r>
                </w:p>
              </w:tc>
              <w:tc>
                <w:tcPr>
                  <w:tcW w:w="297" w:type="pct"/>
                </w:tcPr>
                <w:p w14:paraId="6DDF5AF0" w14:textId="77777777" w:rsidR="00BE6501" w:rsidRPr="00BE6501" w:rsidRDefault="00BE6501" w:rsidP="00BE6501">
                  <w:pPr>
                    <w:pStyle w:val="TAH"/>
                    <w:rPr>
                      <w:rFonts w:cs="Arial"/>
                      <w:b w:val="0"/>
                      <w:sz w:val="16"/>
                      <w:lang w:eastAsia="ko-KR"/>
                    </w:rPr>
                  </w:pPr>
                </w:p>
              </w:tc>
              <w:tc>
                <w:tcPr>
                  <w:tcW w:w="386" w:type="pct"/>
                  <w:vAlign w:val="center"/>
                </w:tcPr>
                <w:p w14:paraId="2CB0A3C6"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0F879CB4"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0935A97" w14:textId="77777777" w:rsidR="00BE6501" w:rsidRPr="00BE6501" w:rsidRDefault="00BE6501" w:rsidP="00BE6501">
                  <w:pPr>
                    <w:pStyle w:val="TAH"/>
                    <w:rPr>
                      <w:rFonts w:eastAsia="Malgun Gothic" w:cs="Arial"/>
                      <w:sz w:val="16"/>
                      <w:lang w:eastAsia="ko-KR"/>
                    </w:rPr>
                  </w:pPr>
                  <w:r w:rsidRPr="00BE6501">
                    <w:rPr>
                      <w:rFonts w:cs="Arial" w:hint="eastAsia"/>
                      <w:b w:val="0"/>
                      <w:sz w:val="16"/>
                      <w:lang w:eastAsia="ko-KR"/>
                    </w:rPr>
                    <w:t>Yes</w:t>
                  </w:r>
                </w:p>
              </w:tc>
              <w:tc>
                <w:tcPr>
                  <w:tcW w:w="397" w:type="pct"/>
                  <w:vAlign w:val="center"/>
                </w:tcPr>
                <w:p w14:paraId="10072B59"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7E16BCA9" w14:textId="77777777" w:rsidR="00BE6501" w:rsidRPr="00BE6501" w:rsidRDefault="00BE6501" w:rsidP="00BE6501">
                  <w:pPr>
                    <w:pStyle w:val="TAH"/>
                    <w:rPr>
                      <w:rFonts w:cs="Arial"/>
                      <w:sz w:val="16"/>
                      <w:lang w:eastAsia="zh-CN"/>
                    </w:rPr>
                  </w:pPr>
                </w:p>
              </w:tc>
              <w:tc>
                <w:tcPr>
                  <w:tcW w:w="397" w:type="pct"/>
                  <w:vAlign w:val="center"/>
                </w:tcPr>
                <w:p w14:paraId="49509C99" w14:textId="77777777" w:rsidR="00BE6501" w:rsidRPr="00BE6501" w:rsidRDefault="00BE6501" w:rsidP="00BE6501">
                  <w:pPr>
                    <w:pStyle w:val="TAH"/>
                    <w:rPr>
                      <w:rFonts w:cs="Arial"/>
                      <w:sz w:val="16"/>
                      <w:lang w:eastAsia="zh-CN"/>
                    </w:rPr>
                  </w:pPr>
                </w:p>
              </w:tc>
              <w:tc>
                <w:tcPr>
                  <w:tcW w:w="397" w:type="pct"/>
                  <w:vAlign w:val="center"/>
                </w:tcPr>
                <w:p w14:paraId="34948781" w14:textId="77777777" w:rsidR="00BE6501" w:rsidRPr="00BE6501" w:rsidRDefault="00BE6501" w:rsidP="00BE6501">
                  <w:pPr>
                    <w:pStyle w:val="TAH"/>
                    <w:rPr>
                      <w:rFonts w:cs="Arial"/>
                      <w:sz w:val="16"/>
                      <w:lang w:eastAsia="zh-CN"/>
                    </w:rPr>
                  </w:pPr>
                </w:p>
              </w:tc>
              <w:tc>
                <w:tcPr>
                  <w:tcW w:w="397" w:type="pct"/>
                  <w:vAlign w:val="center"/>
                </w:tcPr>
                <w:p w14:paraId="411F253F" w14:textId="77777777" w:rsidR="00BE6501" w:rsidRPr="00BE6501" w:rsidRDefault="00BE6501" w:rsidP="00BE6501">
                  <w:pPr>
                    <w:pStyle w:val="TAH"/>
                    <w:rPr>
                      <w:rFonts w:cs="Arial"/>
                      <w:sz w:val="16"/>
                      <w:lang w:eastAsia="zh-CN"/>
                    </w:rPr>
                  </w:pPr>
                </w:p>
              </w:tc>
              <w:tc>
                <w:tcPr>
                  <w:tcW w:w="443" w:type="pct"/>
                  <w:vAlign w:val="center"/>
                </w:tcPr>
                <w:p w14:paraId="62E4C35E" w14:textId="77777777" w:rsidR="00BE6501" w:rsidRPr="00BE6501" w:rsidRDefault="00BE6501" w:rsidP="00BE6501">
                  <w:pPr>
                    <w:pStyle w:val="TAH"/>
                    <w:rPr>
                      <w:rFonts w:cs="Arial"/>
                      <w:sz w:val="16"/>
                      <w:lang w:eastAsia="zh-CN"/>
                    </w:rPr>
                  </w:pPr>
                </w:p>
              </w:tc>
            </w:tr>
            <w:tr w:rsidR="00804BC4" w:rsidRPr="00BE6501" w14:paraId="2996144E" w14:textId="77777777" w:rsidTr="00804BC4">
              <w:trPr>
                <w:trHeight w:val="272"/>
                <w:jc w:val="center"/>
              </w:trPr>
              <w:tc>
                <w:tcPr>
                  <w:tcW w:w="796" w:type="pct"/>
                  <w:vMerge/>
                  <w:vAlign w:val="center"/>
                </w:tcPr>
                <w:p w14:paraId="7BD874C2" w14:textId="77777777" w:rsidR="00BE6501" w:rsidRPr="00BE6501" w:rsidRDefault="00BE6501" w:rsidP="00BE6501">
                  <w:pPr>
                    <w:pStyle w:val="TAH"/>
                    <w:rPr>
                      <w:rFonts w:cs="Arial"/>
                      <w:sz w:val="16"/>
                      <w:lang w:eastAsia="zh-CN"/>
                    </w:rPr>
                  </w:pPr>
                </w:p>
              </w:tc>
              <w:tc>
                <w:tcPr>
                  <w:tcW w:w="298" w:type="pct"/>
                </w:tcPr>
                <w:p w14:paraId="3A042AFE" w14:textId="77777777" w:rsidR="00BE6501" w:rsidRPr="00BE6501" w:rsidRDefault="00BE6501" w:rsidP="00BE6501">
                  <w:pPr>
                    <w:pStyle w:val="TAH"/>
                    <w:rPr>
                      <w:rFonts w:cs="Arial"/>
                      <w:sz w:val="16"/>
                      <w:lang w:eastAsia="ko-KR"/>
                    </w:rPr>
                  </w:pPr>
                  <w:r w:rsidRPr="00BE6501">
                    <w:rPr>
                      <w:rFonts w:cs="Arial" w:hint="eastAsia"/>
                      <w:b w:val="0"/>
                      <w:sz w:val="16"/>
                      <w:lang w:eastAsia="ko-KR"/>
                    </w:rPr>
                    <w:t>30</w:t>
                  </w:r>
                </w:p>
              </w:tc>
              <w:tc>
                <w:tcPr>
                  <w:tcW w:w="297" w:type="pct"/>
                </w:tcPr>
                <w:p w14:paraId="4CF21722" w14:textId="77777777" w:rsidR="00BE6501" w:rsidRPr="00BE6501" w:rsidRDefault="00BE6501" w:rsidP="00BE6501">
                  <w:pPr>
                    <w:pStyle w:val="TAH"/>
                    <w:rPr>
                      <w:rFonts w:cs="Arial"/>
                      <w:b w:val="0"/>
                      <w:sz w:val="16"/>
                      <w:lang w:eastAsia="ko-KR"/>
                    </w:rPr>
                  </w:pPr>
                </w:p>
              </w:tc>
              <w:tc>
                <w:tcPr>
                  <w:tcW w:w="386" w:type="pct"/>
                  <w:vAlign w:val="center"/>
                </w:tcPr>
                <w:p w14:paraId="7E6E4A6A"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829C741"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25CE0778"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C014DEC"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091753F1" w14:textId="77777777" w:rsidR="00BE6501" w:rsidRPr="00BE6501" w:rsidRDefault="00BE6501" w:rsidP="00BE6501">
                  <w:pPr>
                    <w:pStyle w:val="TAH"/>
                    <w:rPr>
                      <w:rFonts w:cs="Arial"/>
                      <w:sz w:val="16"/>
                      <w:lang w:eastAsia="zh-CN"/>
                    </w:rPr>
                  </w:pPr>
                </w:p>
              </w:tc>
              <w:tc>
                <w:tcPr>
                  <w:tcW w:w="397" w:type="pct"/>
                  <w:vAlign w:val="center"/>
                </w:tcPr>
                <w:p w14:paraId="5EFC0C1B" w14:textId="77777777" w:rsidR="00BE6501" w:rsidRPr="00BE6501" w:rsidRDefault="00BE6501" w:rsidP="00BE6501">
                  <w:pPr>
                    <w:pStyle w:val="TAH"/>
                    <w:rPr>
                      <w:rFonts w:cs="Arial"/>
                      <w:sz w:val="16"/>
                      <w:lang w:eastAsia="zh-CN"/>
                    </w:rPr>
                  </w:pPr>
                </w:p>
              </w:tc>
              <w:tc>
                <w:tcPr>
                  <w:tcW w:w="397" w:type="pct"/>
                  <w:vAlign w:val="center"/>
                </w:tcPr>
                <w:p w14:paraId="0669538F" w14:textId="77777777" w:rsidR="00BE6501" w:rsidRPr="00BE6501" w:rsidRDefault="00BE6501" w:rsidP="00BE6501">
                  <w:pPr>
                    <w:pStyle w:val="TAH"/>
                    <w:rPr>
                      <w:rFonts w:cs="Arial"/>
                      <w:sz w:val="16"/>
                      <w:lang w:eastAsia="zh-CN"/>
                    </w:rPr>
                  </w:pPr>
                </w:p>
              </w:tc>
              <w:tc>
                <w:tcPr>
                  <w:tcW w:w="397" w:type="pct"/>
                  <w:vAlign w:val="center"/>
                </w:tcPr>
                <w:p w14:paraId="11B75012" w14:textId="77777777" w:rsidR="00BE6501" w:rsidRPr="00BE6501" w:rsidRDefault="00BE6501" w:rsidP="00BE6501">
                  <w:pPr>
                    <w:pStyle w:val="TAH"/>
                    <w:rPr>
                      <w:rFonts w:cs="Arial"/>
                      <w:sz w:val="16"/>
                      <w:lang w:eastAsia="zh-CN"/>
                    </w:rPr>
                  </w:pPr>
                </w:p>
              </w:tc>
              <w:tc>
                <w:tcPr>
                  <w:tcW w:w="443" w:type="pct"/>
                  <w:vAlign w:val="center"/>
                </w:tcPr>
                <w:p w14:paraId="40878214" w14:textId="77777777" w:rsidR="00BE6501" w:rsidRPr="00BE6501" w:rsidRDefault="00BE6501" w:rsidP="00BE6501">
                  <w:pPr>
                    <w:pStyle w:val="TAH"/>
                    <w:rPr>
                      <w:rFonts w:cs="Arial"/>
                      <w:sz w:val="16"/>
                      <w:lang w:eastAsia="zh-CN"/>
                    </w:rPr>
                  </w:pPr>
                </w:p>
              </w:tc>
            </w:tr>
            <w:tr w:rsidR="00804BC4" w:rsidRPr="00BE6501" w14:paraId="43F4920A" w14:textId="77777777" w:rsidTr="00804BC4">
              <w:trPr>
                <w:trHeight w:val="272"/>
                <w:jc w:val="center"/>
              </w:trPr>
              <w:tc>
                <w:tcPr>
                  <w:tcW w:w="796" w:type="pct"/>
                  <w:vMerge/>
                  <w:vAlign w:val="center"/>
                </w:tcPr>
                <w:p w14:paraId="7D95C268" w14:textId="77777777" w:rsidR="00BE6501" w:rsidRPr="00BE6501" w:rsidRDefault="00BE6501" w:rsidP="00BE6501">
                  <w:pPr>
                    <w:pStyle w:val="TAH"/>
                    <w:rPr>
                      <w:rFonts w:cs="Arial"/>
                      <w:sz w:val="16"/>
                      <w:lang w:eastAsia="zh-CN"/>
                    </w:rPr>
                  </w:pPr>
                </w:p>
              </w:tc>
              <w:tc>
                <w:tcPr>
                  <w:tcW w:w="298" w:type="pct"/>
                </w:tcPr>
                <w:p w14:paraId="75501A52" w14:textId="77777777" w:rsidR="00BE6501" w:rsidRPr="00BE6501" w:rsidRDefault="00BE6501" w:rsidP="00BE6501">
                  <w:pPr>
                    <w:pStyle w:val="TAH"/>
                    <w:rPr>
                      <w:rFonts w:cs="Arial"/>
                      <w:sz w:val="16"/>
                      <w:lang w:eastAsia="ko-KR"/>
                    </w:rPr>
                  </w:pPr>
                  <w:r w:rsidRPr="00BE6501">
                    <w:rPr>
                      <w:rFonts w:cs="Arial" w:hint="eastAsia"/>
                      <w:b w:val="0"/>
                      <w:sz w:val="16"/>
                      <w:lang w:eastAsia="ko-KR"/>
                    </w:rPr>
                    <w:t>60</w:t>
                  </w:r>
                </w:p>
              </w:tc>
              <w:tc>
                <w:tcPr>
                  <w:tcW w:w="297" w:type="pct"/>
                </w:tcPr>
                <w:p w14:paraId="1D0EB673" w14:textId="77777777" w:rsidR="00BE6501" w:rsidRPr="00BE6501" w:rsidRDefault="00BE6501" w:rsidP="00BE6501">
                  <w:pPr>
                    <w:pStyle w:val="TAH"/>
                    <w:rPr>
                      <w:rFonts w:cs="Arial"/>
                      <w:b w:val="0"/>
                      <w:sz w:val="16"/>
                      <w:lang w:eastAsia="ko-KR"/>
                    </w:rPr>
                  </w:pPr>
                </w:p>
              </w:tc>
              <w:tc>
                <w:tcPr>
                  <w:tcW w:w="386" w:type="pct"/>
                  <w:vAlign w:val="center"/>
                </w:tcPr>
                <w:p w14:paraId="587A1A97"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5F5AF143"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3EE69273"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2E8D09F7"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73C40771" w14:textId="77777777" w:rsidR="00BE6501" w:rsidRPr="00BE6501" w:rsidRDefault="00BE6501" w:rsidP="00BE6501">
                  <w:pPr>
                    <w:pStyle w:val="TAH"/>
                    <w:rPr>
                      <w:rFonts w:cs="Arial"/>
                      <w:sz w:val="16"/>
                      <w:lang w:eastAsia="zh-CN"/>
                    </w:rPr>
                  </w:pPr>
                </w:p>
              </w:tc>
              <w:tc>
                <w:tcPr>
                  <w:tcW w:w="397" w:type="pct"/>
                  <w:vAlign w:val="center"/>
                </w:tcPr>
                <w:p w14:paraId="425E7B87" w14:textId="77777777" w:rsidR="00BE6501" w:rsidRPr="00BE6501" w:rsidRDefault="00BE6501" w:rsidP="00BE6501">
                  <w:pPr>
                    <w:pStyle w:val="TAH"/>
                    <w:rPr>
                      <w:rFonts w:cs="Arial"/>
                      <w:sz w:val="16"/>
                      <w:lang w:eastAsia="zh-CN"/>
                    </w:rPr>
                  </w:pPr>
                </w:p>
              </w:tc>
              <w:tc>
                <w:tcPr>
                  <w:tcW w:w="397" w:type="pct"/>
                  <w:vAlign w:val="center"/>
                </w:tcPr>
                <w:p w14:paraId="3DB5BF16" w14:textId="77777777" w:rsidR="00BE6501" w:rsidRPr="00BE6501" w:rsidRDefault="00BE6501" w:rsidP="00BE6501">
                  <w:pPr>
                    <w:pStyle w:val="TAH"/>
                    <w:rPr>
                      <w:rFonts w:cs="Arial"/>
                      <w:sz w:val="16"/>
                      <w:lang w:eastAsia="zh-CN"/>
                    </w:rPr>
                  </w:pPr>
                </w:p>
              </w:tc>
              <w:tc>
                <w:tcPr>
                  <w:tcW w:w="397" w:type="pct"/>
                  <w:vAlign w:val="center"/>
                </w:tcPr>
                <w:p w14:paraId="00708F0E" w14:textId="77777777" w:rsidR="00BE6501" w:rsidRPr="00BE6501" w:rsidRDefault="00BE6501" w:rsidP="00BE6501">
                  <w:pPr>
                    <w:pStyle w:val="TAH"/>
                    <w:rPr>
                      <w:rFonts w:cs="Arial"/>
                      <w:sz w:val="16"/>
                      <w:lang w:eastAsia="zh-CN"/>
                    </w:rPr>
                  </w:pPr>
                </w:p>
              </w:tc>
              <w:tc>
                <w:tcPr>
                  <w:tcW w:w="443" w:type="pct"/>
                  <w:vAlign w:val="center"/>
                </w:tcPr>
                <w:p w14:paraId="792CBA50" w14:textId="77777777" w:rsidR="00BE6501" w:rsidRPr="00BE6501" w:rsidRDefault="00BE6501" w:rsidP="00BE6501">
                  <w:pPr>
                    <w:pStyle w:val="TAH"/>
                    <w:rPr>
                      <w:rFonts w:cs="Arial"/>
                      <w:sz w:val="16"/>
                      <w:lang w:eastAsia="zh-CN"/>
                    </w:rPr>
                  </w:pPr>
                </w:p>
              </w:tc>
            </w:tr>
            <w:tr w:rsidR="00804BC4" w:rsidRPr="00BE6501" w14:paraId="5F73AAAD" w14:textId="77777777" w:rsidTr="00804BC4">
              <w:trPr>
                <w:trHeight w:val="272"/>
                <w:jc w:val="center"/>
              </w:trPr>
              <w:tc>
                <w:tcPr>
                  <w:tcW w:w="796" w:type="pct"/>
                  <w:vMerge w:val="restart"/>
                  <w:vAlign w:val="center"/>
                </w:tcPr>
                <w:p w14:paraId="18935C22" w14:textId="77777777" w:rsidR="00BE6501" w:rsidRPr="00BE6501" w:rsidRDefault="00BE6501" w:rsidP="00BE6501">
                  <w:pPr>
                    <w:pStyle w:val="TAC"/>
                    <w:rPr>
                      <w:rFonts w:cs="Arial"/>
                      <w:sz w:val="16"/>
                    </w:rPr>
                  </w:pPr>
                  <w:r w:rsidRPr="00BE6501">
                    <w:rPr>
                      <w:rFonts w:cs="Arial"/>
                      <w:sz w:val="16"/>
                    </w:rPr>
                    <w:t>n47</w:t>
                  </w:r>
                </w:p>
              </w:tc>
              <w:tc>
                <w:tcPr>
                  <w:tcW w:w="298" w:type="pct"/>
                </w:tcPr>
                <w:p w14:paraId="6842374D" w14:textId="77777777" w:rsidR="00BE6501" w:rsidRPr="00BE6501" w:rsidRDefault="00BE6501" w:rsidP="00BE6501">
                  <w:pPr>
                    <w:pStyle w:val="TAC"/>
                    <w:rPr>
                      <w:rFonts w:cs="Arial"/>
                      <w:sz w:val="16"/>
                      <w:lang w:eastAsia="ko-KR"/>
                    </w:rPr>
                  </w:pPr>
                  <w:r w:rsidRPr="00BE6501">
                    <w:rPr>
                      <w:rFonts w:cs="Arial" w:hint="eastAsia"/>
                      <w:sz w:val="16"/>
                      <w:lang w:eastAsia="ko-KR"/>
                    </w:rPr>
                    <w:t>15</w:t>
                  </w:r>
                </w:p>
              </w:tc>
              <w:tc>
                <w:tcPr>
                  <w:tcW w:w="297" w:type="pct"/>
                </w:tcPr>
                <w:p w14:paraId="4F507298" w14:textId="77777777" w:rsidR="00BE6501" w:rsidRPr="00BE6501" w:rsidRDefault="00BE6501" w:rsidP="00BE6501">
                  <w:pPr>
                    <w:pStyle w:val="TAC"/>
                    <w:rPr>
                      <w:rFonts w:cs="Arial"/>
                      <w:sz w:val="16"/>
                    </w:rPr>
                  </w:pPr>
                </w:p>
              </w:tc>
              <w:tc>
                <w:tcPr>
                  <w:tcW w:w="386" w:type="pct"/>
                  <w:vAlign w:val="center"/>
                </w:tcPr>
                <w:p w14:paraId="5C490117"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7BBC151"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8F44B31" w14:textId="77777777" w:rsidR="00BE6501" w:rsidRPr="00BE6501" w:rsidRDefault="00BE6501" w:rsidP="00BE6501">
                  <w:pPr>
                    <w:pStyle w:val="TAC"/>
                    <w:rPr>
                      <w:rFonts w:cs="Arial"/>
                      <w:sz w:val="16"/>
                      <w:lang w:eastAsia="ko-KR"/>
                    </w:rPr>
                  </w:pPr>
                  <w:r w:rsidRPr="00BE6501">
                    <w:rPr>
                      <w:rFonts w:cs="Arial" w:hint="eastAsia"/>
                      <w:sz w:val="16"/>
                      <w:lang w:eastAsia="ko-KR"/>
                    </w:rPr>
                    <w:t>Yes</w:t>
                  </w:r>
                </w:p>
              </w:tc>
              <w:tc>
                <w:tcPr>
                  <w:tcW w:w="397" w:type="pct"/>
                  <w:vAlign w:val="center"/>
                </w:tcPr>
                <w:p w14:paraId="4EF57FED"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3B397AF1" w14:textId="77777777" w:rsidR="00BE6501" w:rsidRPr="00BE6501" w:rsidRDefault="00BE6501" w:rsidP="00BE6501">
                  <w:pPr>
                    <w:pStyle w:val="TAC"/>
                    <w:rPr>
                      <w:rFonts w:cs="Arial"/>
                      <w:sz w:val="16"/>
                    </w:rPr>
                  </w:pPr>
                </w:p>
              </w:tc>
              <w:tc>
                <w:tcPr>
                  <w:tcW w:w="397" w:type="pct"/>
                  <w:vAlign w:val="center"/>
                </w:tcPr>
                <w:p w14:paraId="272E5335" w14:textId="77777777" w:rsidR="00BE6501" w:rsidRPr="00BE6501" w:rsidRDefault="00BE6501" w:rsidP="00BE6501">
                  <w:pPr>
                    <w:pStyle w:val="TAC"/>
                    <w:rPr>
                      <w:rFonts w:cs="Arial"/>
                      <w:sz w:val="16"/>
                    </w:rPr>
                  </w:pPr>
                </w:p>
              </w:tc>
              <w:tc>
                <w:tcPr>
                  <w:tcW w:w="397" w:type="pct"/>
                  <w:vAlign w:val="center"/>
                </w:tcPr>
                <w:p w14:paraId="373AE20F" w14:textId="77777777" w:rsidR="00BE6501" w:rsidRPr="00BE6501" w:rsidRDefault="00BE6501" w:rsidP="00BE6501">
                  <w:pPr>
                    <w:pStyle w:val="TAC"/>
                    <w:rPr>
                      <w:rFonts w:cs="Arial"/>
                      <w:sz w:val="16"/>
                    </w:rPr>
                  </w:pPr>
                </w:p>
              </w:tc>
              <w:tc>
                <w:tcPr>
                  <w:tcW w:w="397" w:type="pct"/>
                  <w:vAlign w:val="center"/>
                </w:tcPr>
                <w:p w14:paraId="68FF3010" w14:textId="77777777" w:rsidR="00BE6501" w:rsidRPr="00BE6501" w:rsidRDefault="00BE6501" w:rsidP="00BE6501">
                  <w:pPr>
                    <w:pStyle w:val="TAC"/>
                    <w:rPr>
                      <w:rFonts w:cs="Arial"/>
                      <w:sz w:val="16"/>
                    </w:rPr>
                  </w:pPr>
                </w:p>
              </w:tc>
              <w:tc>
                <w:tcPr>
                  <w:tcW w:w="443" w:type="pct"/>
                  <w:vAlign w:val="center"/>
                </w:tcPr>
                <w:p w14:paraId="20E3D51E" w14:textId="77777777" w:rsidR="00BE6501" w:rsidRPr="00BE6501" w:rsidRDefault="00BE6501" w:rsidP="00BE6501">
                  <w:pPr>
                    <w:pStyle w:val="TAC"/>
                    <w:rPr>
                      <w:rFonts w:cs="Arial"/>
                      <w:sz w:val="16"/>
                    </w:rPr>
                  </w:pPr>
                </w:p>
              </w:tc>
            </w:tr>
            <w:tr w:rsidR="00804BC4" w:rsidRPr="00BE6501" w14:paraId="1E752F5E" w14:textId="77777777" w:rsidTr="00804BC4">
              <w:trPr>
                <w:trHeight w:val="272"/>
                <w:jc w:val="center"/>
              </w:trPr>
              <w:tc>
                <w:tcPr>
                  <w:tcW w:w="796" w:type="pct"/>
                  <w:vMerge/>
                  <w:vAlign w:val="center"/>
                </w:tcPr>
                <w:p w14:paraId="73679353" w14:textId="77777777" w:rsidR="00BE6501" w:rsidRPr="00BE6501" w:rsidRDefault="00BE6501" w:rsidP="00BE6501">
                  <w:pPr>
                    <w:pStyle w:val="TAC"/>
                    <w:rPr>
                      <w:rFonts w:cs="Arial"/>
                      <w:sz w:val="16"/>
                    </w:rPr>
                  </w:pPr>
                </w:p>
              </w:tc>
              <w:tc>
                <w:tcPr>
                  <w:tcW w:w="298" w:type="pct"/>
                </w:tcPr>
                <w:p w14:paraId="678BC73E" w14:textId="77777777" w:rsidR="00BE6501" w:rsidRPr="00BE6501" w:rsidRDefault="00BE6501" w:rsidP="00BE6501">
                  <w:pPr>
                    <w:pStyle w:val="TAC"/>
                    <w:rPr>
                      <w:rFonts w:cs="Arial"/>
                      <w:sz w:val="16"/>
                      <w:lang w:eastAsia="ko-KR"/>
                    </w:rPr>
                  </w:pPr>
                  <w:r w:rsidRPr="00BE6501">
                    <w:rPr>
                      <w:rFonts w:cs="Arial" w:hint="eastAsia"/>
                      <w:sz w:val="16"/>
                      <w:lang w:eastAsia="ko-KR"/>
                    </w:rPr>
                    <w:t>30</w:t>
                  </w:r>
                </w:p>
              </w:tc>
              <w:tc>
                <w:tcPr>
                  <w:tcW w:w="297" w:type="pct"/>
                </w:tcPr>
                <w:p w14:paraId="78678B88" w14:textId="77777777" w:rsidR="00BE6501" w:rsidRPr="00BE6501" w:rsidRDefault="00BE6501" w:rsidP="00BE6501">
                  <w:pPr>
                    <w:pStyle w:val="TAC"/>
                    <w:rPr>
                      <w:rFonts w:cs="Arial"/>
                      <w:sz w:val="16"/>
                    </w:rPr>
                  </w:pPr>
                </w:p>
              </w:tc>
              <w:tc>
                <w:tcPr>
                  <w:tcW w:w="386" w:type="pct"/>
                  <w:vAlign w:val="center"/>
                </w:tcPr>
                <w:p w14:paraId="3760E3D5"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1B112CEF"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CF59C65" w14:textId="77777777" w:rsidR="00BE6501" w:rsidRPr="00BE6501" w:rsidRDefault="00BE6501" w:rsidP="00BE6501">
                  <w:pPr>
                    <w:pStyle w:val="TAC"/>
                    <w:rPr>
                      <w:rFonts w:cs="Arial"/>
                      <w:sz w:val="16"/>
                    </w:rPr>
                  </w:pPr>
                  <w:r w:rsidRPr="00BE6501">
                    <w:rPr>
                      <w:rFonts w:cs="Arial" w:hint="eastAsia"/>
                      <w:sz w:val="16"/>
                      <w:lang w:eastAsia="ko-KR"/>
                    </w:rPr>
                    <w:t>Yes</w:t>
                  </w:r>
                </w:p>
              </w:tc>
              <w:tc>
                <w:tcPr>
                  <w:tcW w:w="397" w:type="pct"/>
                  <w:vAlign w:val="center"/>
                </w:tcPr>
                <w:p w14:paraId="757DCB25"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5E73F67" w14:textId="77777777" w:rsidR="00BE6501" w:rsidRPr="00BE6501" w:rsidRDefault="00BE6501" w:rsidP="00BE6501">
                  <w:pPr>
                    <w:pStyle w:val="TAC"/>
                    <w:rPr>
                      <w:rFonts w:cs="Arial"/>
                      <w:sz w:val="16"/>
                    </w:rPr>
                  </w:pPr>
                </w:p>
              </w:tc>
              <w:tc>
                <w:tcPr>
                  <w:tcW w:w="397" w:type="pct"/>
                  <w:vAlign w:val="center"/>
                </w:tcPr>
                <w:p w14:paraId="43784116" w14:textId="77777777" w:rsidR="00BE6501" w:rsidRPr="00BE6501" w:rsidRDefault="00BE6501" w:rsidP="00BE6501">
                  <w:pPr>
                    <w:pStyle w:val="TAC"/>
                    <w:rPr>
                      <w:rFonts w:cs="Arial"/>
                      <w:sz w:val="16"/>
                    </w:rPr>
                  </w:pPr>
                </w:p>
              </w:tc>
              <w:tc>
                <w:tcPr>
                  <w:tcW w:w="397" w:type="pct"/>
                  <w:vAlign w:val="center"/>
                </w:tcPr>
                <w:p w14:paraId="7765CDC5" w14:textId="77777777" w:rsidR="00BE6501" w:rsidRPr="00BE6501" w:rsidRDefault="00BE6501" w:rsidP="00BE6501">
                  <w:pPr>
                    <w:pStyle w:val="TAC"/>
                    <w:rPr>
                      <w:rFonts w:cs="Arial"/>
                      <w:sz w:val="16"/>
                    </w:rPr>
                  </w:pPr>
                </w:p>
              </w:tc>
              <w:tc>
                <w:tcPr>
                  <w:tcW w:w="397" w:type="pct"/>
                  <w:vAlign w:val="center"/>
                </w:tcPr>
                <w:p w14:paraId="1793E42C" w14:textId="77777777" w:rsidR="00BE6501" w:rsidRPr="00BE6501" w:rsidRDefault="00BE6501" w:rsidP="00BE6501">
                  <w:pPr>
                    <w:pStyle w:val="TAC"/>
                    <w:rPr>
                      <w:rFonts w:cs="Arial"/>
                      <w:sz w:val="16"/>
                    </w:rPr>
                  </w:pPr>
                </w:p>
              </w:tc>
              <w:tc>
                <w:tcPr>
                  <w:tcW w:w="443" w:type="pct"/>
                  <w:vAlign w:val="center"/>
                </w:tcPr>
                <w:p w14:paraId="1FA52B27" w14:textId="77777777" w:rsidR="00BE6501" w:rsidRPr="00BE6501" w:rsidRDefault="00BE6501" w:rsidP="00BE6501">
                  <w:pPr>
                    <w:pStyle w:val="TAC"/>
                    <w:rPr>
                      <w:rFonts w:cs="Arial"/>
                      <w:sz w:val="16"/>
                    </w:rPr>
                  </w:pPr>
                </w:p>
              </w:tc>
            </w:tr>
            <w:tr w:rsidR="00804BC4" w:rsidRPr="00BE6501" w14:paraId="2FB95D48" w14:textId="77777777" w:rsidTr="00804BC4">
              <w:trPr>
                <w:trHeight w:val="272"/>
                <w:jc w:val="center"/>
              </w:trPr>
              <w:tc>
                <w:tcPr>
                  <w:tcW w:w="796" w:type="pct"/>
                  <w:vMerge/>
                  <w:vAlign w:val="center"/>
                </w:tcPr>
                <w:p w14:paraId="10A6E578" w14:textId="77777777" w:rsidR="00BE6501" w:rsidRPr="00BE6501" w:rsidRDefault="00BE6501" w:rsidP="00BE6501">
                  <w:pPr>
                    <w:pStyle w:val="TAC"/>
                    <w:rPr>
                      <w:rFonts w:cs="Arial"/>
                      <w:sz w:val="16"/>
                    </w:rPr>
                  </w:pPr>
                </w:p>
              </w:tc>
              <w:tc>
                <w:tcPr>
                  <w:tcW w:w="298" w:type="pct"/>
                </w:tcPr>
                <w:p w14:paraId="6DBDE889" w14:textId="77777777" w:rsidR="00BE6501" w:rsidRPr="00BE6501" w:rsidRDefault="00BE6501" w:rsidP="00BE6501">
                  <w:pPr>
                    <w:pStyle w:val="TAC"/>
                    <w:rPr>
                      <w:rFonts w:cs="Arial"/>
                      <w:sz w:val="16"/>
                      <w:lang w:eastAsia="ko-KR"/>
                    </w:rPr>
                  </w:pPr>
                  <w:r w:rsidRPr="00BE6501">
                    <w:rPr>
                      <w:rFonts w:cs="Arial" w:hint="eastAsia"/>
                      <w:sz w:val="16"/>
                      <w:lang w:eastAsia="ko-KR"/>
                    </w:rPr>
                    <w:t>60</w:t>
                  </w:r>
                </w:p>
              </w:tc>
              <w:tc>
                <w:tcPr>
                  <w:tcW w:w="297" w:type="pct"/>
                </w:tcPr>
                <w:p w14:paraId="298EB599" w14:textId="77777777" w:rsidR="00BE6501" w:rsidRPr="00BE6501" w:rsidRDefault="00BE6501" w:rsidP="00BE6501">
                  <w:pPr>
                    <w:pStyle w:val="TAC"/>
                    <w:rPr>
                      <w:rFonts w:cs="Arial"/>
                      <w:sz w:val="16"/>
                    </w:rPr>
                  </w:pPr>
                </w:p>
              </w:tc>
              <w:tc>
                <w:tcPr>
                  <w:tcW w:w="386" w:type="pct"/>
                  <w:vAlign w:val="center"/>
                </w:tcPr>
                <w:p w14:paraId="62D982BA"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4D78F2BC"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3404F5FB" w14:textId="77777777" w:rsidR="00BE6501" w:rsidRPr="00BE6501" w:rsidRDefault="00BE6501" w:rsidP="00BE6501">
                  <w:pPr>
                    <w:pStyle w:val="TAC"/>
                    <w:rPr>
                      <w:rFonts w:cs="Arial"/>
                      <w:sz w:val="16"/>
                    </w:rPr>
                  </w:pPr>
                  <w:r w:rsidRPr="00BE6501">
                    <w:rPr>
                      <w:rFonts w:cs="Arial" w:hint="eastAsia"/>
                      <w:sz w:val="16"/>
                      <w:lang w:eastAsia="ko-KR"/>
                    </w:rPr>
                    <w:t>Yes</w:t>
                  </w:r>
                </w:p>
              </w:tc>
              <w:tc>
                <w:tcPr>
                  <w:tcW w:w="397" w:type="pct"/>
                  <w:vAlign w:val="center"/>
                </w:tcPr>
                <w:p w14:paraId="3D5D764D"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459032D3" w14:textId="77777777" w:rsidR="00BE6501" w:rsidRPr="00BE6501" w:rsidRDefault="00BE6501" w:rsidP="00BE6501">
                  <w:pPr>
                    <w:pStyle w:val="TAC"/>
                    <w:rPr>
                      <w:rFonts w:cs="Arial"/>
                      <w:sz w:val="16"/>
                    </w:rPr>
                  </w:pPr>
                </w:p>
              </w:tc>
              <w:tc>
                <w:tcPr>
                  <w:tcW w:w="397" w:type="pct"/>
                  <w:vAlign w:val="center"/>
                </w:tcPr>
                <w:p w14:paraId="47FAB419" w14:textId="77777777" w:rsidR="00BE6501" w:rsidRPr="00BE6501" w:rsidRDefault="00BE6501" w:rsidP="00BE6501">
                  <w:pPr>
                    <w:pStyle w:val="TAC"/>
                    <w:rPr>
                      <w:rFonts w:cs="Arial"/>
                      <w:sz w:val="16"/>
                    </w:rPr>
                  </w:pPr>
                </w:p>
              </w:tc>
              <w:tc>
                <w:tcPr>
                  <w:tcW w:w="397" w:type="pct"/>
                  <w:vAlign w:val="center"/>
                </w:tcPr>
                <w:p w14:paraId="77DC0F0D" w14:textId="77777777" w:rsidR="00BE6501" w:rsidRPr="00BE6501" w:rsidRDefault="00BE6501" w:rsidP="00BE6501">
                  <w:pPr>
                    <w:pStyle w:val="TAC"/>
                    <w:rPr>
                      <w:rFonts w:cs="Arial"/>
                      <w:sz w:val="16"/>
                    </w:rPr>
                  </w:pPr>
                </w:p>
              </w:tc>
              <w:tc>
                <w:tcPr>
                  <w:tcW w:w="397" w:type="pct"/>
                  <w:vAlign w:val="center"/>
                </w:tcPr>
                <w:p w14:paraId="503A5C1C" w14:textId="77777777" w:rsidR="00BE6501" w:rsidRPr="00BE6501" w:rsidRDefault="00BE6501" w:rsidP="00BE6501">
                  <w:pPr>
                    <w:pStyle w:val="TAC"/>
                    <w:rPr>
                      <w:rFonts w:cs="Arial"/>
                      <w:sz w:val="16"/>
                    </w:rPr>
                  </w:pPr>
                </w:p>
              </w:tc>
              <w:tc>
                <w:tcPr>
                  <w:tcW w:w="443" w:type="pct"/>
                  <w:vAlign w:val="center"/>
                </w:tcPr>
                <w:p w14:paraId="69EC77B5" w14:textId="77777777" w:rsidR="00BE6501" w:rsidRPr="00BE6501" w:rsidRDefault="00BE6501" w:rsidP="00BE6501">
                  <w:pPr>
                    <w:pStyle w:val="TAC"/>
                    <w:rPr>
                      <w:rFonts w:cs="Arial"/>
                      <w:sz w:val="16"/>
                    </w:rPr>
                  </w:pPr>
                </w:p>
              </w:tc>
            </w:tr>
            <w:tr w:rsidR="00804BC4" w:rsidRPr="00BE6501" w14:paraId="35FF414A" w14:textId="77777777" w:rsidTr="00804BC4">
              <w:trPr>
                <w:trHeight w:val="272"/>
                <w:jc w:val="center"/>
              </w:trPr>
              <w:tc>
                <w:tcPr>
                  <w:tcW w:w="796" w:type="pct"/>
                  <w:vMerge w:val="restart"/>
                  <w:vAlign w:val="center"/>
                </w:tcPr>
                <w:p w14:paraId="753C56AA" w14:textId="77777777" w:rsidR="00BE6501" w:rsidRPr="00BE6501" w:rsidRDefault="00BE6501" w:rsidP="00BE6501">
                  <w:pPr>
                    <w:pStyle w:val="TAC"/>
                    <w:rPr>
                      <w:rFonts w:eastAsia="DengXian" w:cs="Arial"/>
                      <w:sz w:val="16"/>
                      <w:lang w:eastAsia="zh-CN"/>
                    </w:rPr>
                  </w:pPr>
                  <w:r w:rsidRPr="00BE6501">
                    <w:rPr>
                      <w:rFonts w:eastAsia="DengXian" w:cs="Arial"/>
                      <w:sz w:val="16"/>
                      <w:lang w:eastAsia="zh-CN"/>
                    </w:rPr>
                    <w:t>n14</w:t>
                  </w:r>
                </w:p>
              </w:tc>
              <w:tc>
                <w:tcPr>
                  <w:tcW w:w="298" w:type="pct"/>
                </w:tcPr>
                <w:p w14:paraId="26D5AAD9" w14:textId="77777777" w:rsidR="00BE6501" w:rsidRPr="00BE6501" w:rsidRDefault="00BE6501" w:rsidP="00BE6501">
                  <w:pPr>
                    <w:pStyle w:val="TAC"/>
                    <w:rPr>
                      <w:rFonts w:cs="Arial"/>
                      <w:sz w:val="16"/>
                      <w:lang w:eastAsia="ko-KR"/>
                    </w:rPr>
                  </w:pPr>
                  <w:r w:rsidRPr="00BE6501">
                    <w:rPr>
                      <w:sz w:val="16"/>
                    </w:rPr>
                    <w:t>15</w:t>
                  </w:r>
                </w:p>
              </w:tc>
              <w:tc>
                <w:tcPr>
                  <w:tcW w:w="297" w:type="pct"/>
                </w:tcPr>
                <w:p w14:paraId="6E0820AB" w14:textId="77777777" w:rsidR="00BE6501" w:rsidRPr="00BE6501" w:rsidRDefault="00BE6501" w:rsidP="00BE6501">
                  <w:pPr>
                    <w:pStyle w:val="TAC"/>
                    <w:rPr>
                      <w:rFonts w:cs="Arial"/>
                      <w:sz w:val="16"/>
                    </w:rPr>
                  </w:pPr>
                  <w:r w:rsidRPr="00BE6501">
                    <w:rPr>
                      <w:rFonts w:eastAsia="Yu Mincho"/>
                      <w:sz w:val="16"/>
                    </w:rPr>
                    <w:t>Yes</w:t>
                  </w:r>
                </w:p>
              </w:tc>
              <w:tc>
                <w:tcPr>
                  <w:tcW w:w="386" w:type="pct"/>
                </w:tcPr>
                <w:p w14:paraId="48DA3828"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76A93011" w14:textId="77777777" w:rsidR="00BE6501" w:rsidRPr="00BE6501" w:rsidRDefault="00BE6501" w:rsidP="00BE6501">
                  <w:pPr>
                    <w:pStyle w:val="TAC"/>
                    <w:rPr>
                      <w:rFonts w:cs="Arial"/>
                      <w:sz w:val="16"/>
                    </w:rPr>
                  </w:pPr>
                </w:p>
              </w:tc>
              <w:tc>
                <w:tcPr>
                  <w:tcW w:w="397" w:type="pct"/>
                  <w:vAlign w:val="center"/>
                </w:tcPr>
                <w:p w14:paraId="53A5FEB3" w14:textId="77777777" w:rsidR="00BE6501" w:rsidRPr="00BE6501" w:rsidRDefault="00BE6501" w:rsidP="00BE6501">
                  <w:pPr>
                    <w:pStyle w:val="TAC"/>
                    <w:rPr>
                      <w:rFonts w:cs="Arial"/>
                      <w:sz w:val="16"/>
                      <w:lang w:eastAsia="ko-KR"/>
                    </w:rPr>
                  </w:pPr>
                </w:p>
              </w:tc>
              <w:tc>
                <w:tcPr>
                  <w:tcW w:w="397" w:type="pct"/>
                  <w:vAlign w:val="center"/>
                </w:tcPr>
                <w:p w14:paraId="2229030E" w14:textId="77777777" w:rsidR="00BE6501" w:rsidRPr="00BE6501" w:rsidRDefault="00BE6501" w:rsidP="00BE6501">
                  <w:pPr>
                    <w:pStyle w:val="TAC"/>
                    <w:rPr>
                      <w:rFonts w:cs="Arial"/>
                      <w:sz w:val="16"/>
                    </w:rPr>
                  </w:pPr>
                </w:p>
              </w:tc>
              <w:tc>
                <w:tcPr>
                  <w:tcW w:w="397" w:type="pct"/>
                  <w:vAlign w:val="center"/>
                </w:tcPr>
                <w:p w14:paraId="1A66E463" w14:textId="77777777" w:rsidR="00BE6501" w:rsidRPr="00BE6501" w:rsidRDefault="00BE6501" w:rsidP="00BE6501">
                  <w:pPr>
                    <w:pStyle w:val="TAC"/>
                    <w:rPr>
                      <w:rFonts w:cs="Arial"/>
                      <w:sz w:val="16"/>
                    </w:rPr>
                  </w:pPr>
                </w:p>
              </w:tc>
              <w:tc>
                <w:tcPr>
                  <w:tcW w:w="397" w:type="pct"/>
                  <w:vAlign w:val="center"/>
                </w:tcPr>
                <w:p w14:paraId="78547B8F" w14:textId="77777777" w:rsidR="00BE6501" w:rsidRPr="00BE6501" w:rsidRDefault="00BE6501" w:rsidP="00BE6501">
                  <w:pPr>
                    <w:pStyle w:val="TAC"/>
                    <w:rPr>
                      <w:rFonts w:cs="Arial"/>
                      <w:sz w:val="16"/>
                    </w:rPr>
                  </w:pPr>
                </w:p>
              </w:tc>
              <w:tc>
                <w:tcPr>
                  <w:tcW w:w="397" w:type="pct"/>
                  <w:vAlign w:val="center"/>
                </w:tcPr>
                <w:p w14:paraId="5C1515BB" w14:textId="77777777" w:rsidR="00BE6501" w:rsidRPr="00BE6501" w:rsidRDefault="00BE6501" w:rsidP="00BE6501">
                  <w:pPr>
                    <w:pStyle w:val="TAC"/>
                    <w:rPr>
                      <w:rFonts w:cs="Arial"/>
                      <w:sz w:val="16"/>
                    </w:rPr>
                  </w:pPr>
                </w:p>
              </w:tc>
              <w:tc>
                <w:tcPr>
                  <w:tcW w:w="397" w:type="pct"/>
                  <w:vAlign w:val="center"/>
                </w:tcPr>
                <w:p w14:paraId="2FEF9FA5" w14:textId="77777777" w:rsidR="00BE6501" w:rsidRPr="00BE6501" w:rsidRDefault="00BE6501" w:rsidP="00BE6501">
                  <w:pPr>
                    <w:pStyle w:val="TAC"/>
                    <w:rPr>
                      <w:rFonts w:cs="Arial"/>
                      <w:sz w:val="16"/>
                    </w:rPr>
                  </w:pPr>
                </w:p>
              </w:tc>
              <w:tc>
                <w:tcPr>
                  <w:tcW w:w="443" w:type="pct"/>
                  <w:vAlign w:val="center"/>
                </w:tcPr>
                <w:p w14:paraId="16CC4852" w14:textId="77777777" w:rsidR="00BE6501" w:rsidRPr="00BE6501" w:rsidRDefault="00BE6501" w:rsidP="00BE6501">
                  <w:pPr>
                    <w:pStyle w:val="TAC"/>
                    <w:rPr>
                      <w:rFonts w:cs="Arial"/>
                      <w:sz w:val="16"/>
                    </w:rPr>
                  </w:pPr>
                </w:p>
              </w:tc>
            </w:tr>
            <w:tr w:rsidR="00804BC4" w:rsidRPr="00BE6501" w14:paraId="2951A3ED" w14:textId="77777777" w:rsidTr="00804BC4">
              <w:trPr>
                <w:trHeight w:val="272"/>
                <w:jc w:val="center"/>
              </w:trPr>
              <w:tc>
                <w:tcPr>
                  <w:tcW w:w="796" w:type="pct"/>
                  <w:vMerge/>
                  <w:vAlign w:val="center"/>
                </w:tcPr>
                <w:p w14:paraId="1C788302" w14:textId="77777777" w:rsidR="00BE6501" w:rsidRPr="00BE6501" w:rsidRDefault="00BE6501" w:rsidP="00BE6501">
                  <w:pPr>
                    <w:pStyle w:val="TAC"/>
                    <w:rPr>
                      <w:rFonts w:cs="Arial"/>
                      <w:sz w:val="16"/>
                    </w:rPr>
                  </w:pPr>
                </w:p>
              </w:tc>
              <w:tc>
                <w:tcPr>
                  <w:tcW w:w="298" w:type="pct"/>
                </w:tcPr>
                <w:p w14:paraId="5646B65F" w14:textId="77777777" w:rsidR="00BE6501" w:rsidRPr="00BE6501" w:rsidRDefault="00BE6501" w:rsidP="00BE6501">
                  <w:pPr>
                    <w:pStyle w:val="TAC"/>
                    <w:rPr>
                      <w:rFonts w:cs="Arial"/>
                      <w:sz w:val="16"/>
                      <w:lang w:eastAsia="ko-KR"/>
                    </w:rPr>
                  </w:pPr>
                  <w:r w:rsidRPr="00BE6501">
                    <w:rPr>
                      <w:sz w:val="16"/>
                    </w:rPr>
                    <w:t>30</w:t>
                  </w:r>
                </w:p>
              </w:tc>
              <w:tc>
                <w:tcPr>
                  <w:tcW w:w="297" w:type="pct"/>
                </w:tcPr>
                <w:p w14:paraId="71CF41C3" w14:textId="77777777" w:rsidR="00BE6501" w:rsidRPr="00BE6501" w:rsidRDefault="00BE6501" w:rsidP="00BE6501">
                  <w:pPr>
                    <w:pStyle w:val="TAC"/>
                    <w:rPr>
                      <w:rFonts w:cs="Arial"/>
                      <w:sz w:val="16"/>
                    </w:rPr>
                  </w:pPr>
                </w:p>
              </w:tc>
              <w:tc>
                <w:tcPr>
                  <w:tcW w:w="386" w:type="pct"/>
                </w:tcPr>
                <w:p w14:paraId="371ABB38"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178D240B" w14:textId="77777777" w:rsidR="00BE6501" w:rsidRPr="00BE6501" w:rsidRDefault="00BE6501" w:rsidP="00BE6501">
                  <w:pPr>
                    <w:pStyle w:val="TAC"/>
                    <w:rPr>
                      <w:rFonts w:cs="Arial"/>
                      <w:sz w:val="16"/>
                    </w:rPr>
                  </w:pPr>
                </w:p>
              </w:tc>
              <w:tc>
                <w:tcPr>
                  <w:tcW w:w="397" w:type="pct"/>
                  <w:vAlign w:val="center"/>
                </w:tcPr>
                <w:p w14:paraId="1CAC8587" w14:textId="77777777" w:rsidR="00BE6501" w:rsidRPr="00BE6501" w:rsidRDefault="00BE6501" w:rsidP="00BE6501">
                  <w:pPr>
                    <w:pStyle w:val="TAC"/>
                    <w:rPr>
                      <w:rFonts w:cs="Arial"/>
                      <w:sz w:val="16"/>
                      <w:lang w:eastAsia="ko-KR"/>
                    </w:rPr>
                  </w:pPr>
                </w:p>
              </w:tc>
              <w:tc>
                <w:tcPr>
                  <w:tcW w:w="397" w:type="pct"/>
                  <w:vAlign w:val="center"/>
                </w:tcPr>
                <w:p w14:paraId="218B431E" w14:textId="77777777" w:rsidR="00BE6501" w:rsidRPr="00BE6501" w:rsidRDefault="00BE6501" w:rsidP="00BE6501">
                  <w:pPr>
                    <w:pStyle w:val="TAC"/>
                    <w:rPr>
                      <w:rFonts w:cs="Arial"/>
                      <w:sz w:val="16"/>
                    </w:rPr>
                  </w:pPr>
                </w:p>
              </w:tc>
              <w:tc>
                <w:tcPr>
                  <w:tcW w:w="397" w:type="pct"/>
                  <w:vAlign w:val="center"/>
                </w:tcPr>
                <w:p w14:paraId="769A9CC7" w14:textId="77777777" w:rsidR="00BE6501" w:rsidRPr="00BE6501" w:rsidRDefault="00BE6501" w:rsidP="00BE6501">
                  <w:pPr>
                    <w:pStyle w:val="TAC"/>
                    <w:rPr>
                      <w:rFonts w:cs="Arial"/>
                      <w:sz w:val="16"/>
                    </w:rPr>
                  </w:pPr>
                </w:p>
              </w:tc>
              <w:tc>
                <w:tcPr>
                  <w:tcW w:w="397" w:type="pct"/>
                  <w:vAlign w:val="center"/>
                </w:tcPr>
                <w:p w14:paraId="247D780E" w14:textId="77777777" w:rsidR="00BE6501" w:rsidRPr="00BE6501" w:rsidRDefault="00BE6501" w:rsidP="00BE6501">
                  <w:pPr>
                    <w:pStyle w:val="TAC"/>
                    <w:rPr>
                      <w:rFonts w:cs="Arial"/>
                      <w:sz w:val="16"/>
                    </w:rPr>
                  </w:pPr>
                </w:p>
              </w:tc>
              <w:tc>
                <w:tcPr>
                  <w:tcW w:w="397" w:type="pct"/>
                  <w:vAlign w:val="center"/>
                </w:tcPr>
                <w:p w14:paraId="7C736B01" w14:textId="77777777" w:rsidR="00BE6501" w:rsidRPr="00BE6501" w:rsidRDefault="00BE6501" w:rsidP="00BE6501">
                  <w:pPr>
                    <w:pStyle w:val="TAC"/>
                    <w:rPr>
                      <w:rFonts w:cs="Arial"/>
                      <w:sz w:val="16"/>
                    </w:rPr>
                  </w:pPr>
                </w:p>
              </w:tc>
              <w:tc>
                <w:tcPr>
                  <w:tcW w:w="397" w:type="pct"/>
                  <w:vAlign w:val="center"/>
                </w:tcPr>
                <w:p w14:paraId="72DCEEDC" w14:textId="77777777" w:rsidR="00BE6501" w:rsidRPr="00BE6501" w:rsidRDefault="00BE6501" w:rsidP="00BE6501">
                  <w:pPr>
                    <w:pStyle w:val="TAC"/>
                    <w:rPr>
                      <w:rFonts w:cs="Arial"/>
                      <w:sz w:val="16"/>
                    </w:rPr>
                  </w:pPr>
                </w:p>
              </w:tc>
              <w:tc>
                <w:tcPr>
                  <w:tcW w:w="443" w:type="pct"/>
                  <w:vAlign w:val="center"/>
                </w:tcPr>
                <w:p w14:paraId="20C46489" w14:textId="77777777" w:rsidR="00BE6501" w:rsidRPr="00BE6501" w:rsidRDefault="00BE6501" w:rsidP="00BE6501">
                  <w:pPr>
                    <w:pStyle w:val="TAC"/>
                    <w:rPr>
                      <w:rFonts w:cs="Arial"/>
                      <w:sz w:val="16"/>
                    </w:rPr>
                  </w:pPr>
                </w:p>
              </w:tc>
            </w:tr>
            <w:tr w:rsidR="00804BC4" w:rsidRPr="00BE6501" w14:paraId="5BA7A51E" w14:textId="77777777" w:rsidTr="00804BC4">
              <w:trPr>
                <w:trHeight w:val="272"/>
                <w:jc w:val="center"/>
              </w:trPr>
              <w:tc>
                <w:tcPr>
                  <w:tcW w:w="796" w:type="pct"/>
                  <w:vMerge/>
                  <w:vAlign w:val="center"/>
                </w:tcPr>
                <w:p w14:paraId="3C0A91DD" w14:textId="77777777" w:rsidR="00BE6501" w:rsidRPr="00BE6501" w:rsidRDefault="00BE6501" w:rsidP="00BE6501">
                  <w:pPr>
                    <w:pStyle w:val="TAC"/>
                    <w:rPr>
                      <w:rFonts w:cs="Arial"/>
                      <w:sz w:val="16"/>
                    </w:rPr>
                  </w:pPr>
                </w:p>
              </w:tc>
              <w:tc>
                <w:tcPr>
                  <w:tcW w:w="298" w:type="pct"/>
                </w:tcPr>
                <w:p w14:paraId="7C8AB229" w14:textId="77777777" w:rsidR="00BE6501" w:rsidRPr="00BE6501" w:rsidRDefault="00BE6501" w:rsidP="00BE6501">
                  <w:pPr>
                    <w:pStyle w:val="TAC"/>
                    <w:rPr>
                      <w:rFonts w:cs="Arial"/>
                      <w:sz w:val="16"/>
                      <w:lang w:eastAsia="ko-KR"/>
                    </w:rPr>
                  </w:pPr>
                  <w:r w:rsidRPr="00BE6501">
                    <w:rPr>
                      <w:sz w:val="16"/>
                    </w:rPr>
                    <w:t>60</w:t>
                  </w:r>
                </w:p>
              </w:tc>
              <w:tc>
                <w:tcPr>
                  <w:tcW w:w="297" w:type="pct"/>
                </w:tcPr>
                <w:p w14:paraId="6FE1B7CB" w14:textId="77777777" w:rsidR="00BE6501" w:rsidRPr="00BE6501" w:rsidRDefault="00BE6501" w:rsidP="00BE6501">
                  <w:pPr>
                    <w:pStyle w:val="TAC"/>
                    <w:rPr>
                      <w:rFonts w:cs="Arial"/>
                      <w:sz w:val="16"/>
                    </w:rPr>
                  </w:pPr>
                </w:p>
              </w:tc>
              <w:tc>
                <w:tcPr>
                  <w:tcW w:w="386" w:type="pct"/>
                  <w:vAlign w:val="center"/>
                </w:tcPr>
                <w:p w14:paraId="4154CBF9" w14:textId="77777777" w:rsidR="00BE6501" w:rsidRPr="00BE6501" w:rsidRDefault="00BE6501" w:rsidP="00BE6501">
                  <w:pPr>
                    <w:pStyle w:val="TAC"/>
                    <w:rPr>
                      <w:rFonts w:cs="Arial"/>
                      <w:sz w:val="16"/>
                    </w:rPr>
                  </w:pPr>
                </w:p>
              </w:tc>
              <w:tc>
                <w:tcPr>
                  <w:tcW w:w="397" w:type="pct"/>
                  <w:vAlign w:val="center"/>
                </w:tcPr>
                <w:p w14:paraId="6D21F894" w14:textId="77777777" w:rsidR="00BE6501" w:rsidRPr="00BE6501" w:rsidRDefault="00BE6501" w:rsidP="00BE6501">
                  <w:pPr>
                    <w:pStyle w:val="TAC"/>
                    <w:rPr>
                      <w:rFonts w:cs="Arial"/>
                      <w:sz w:val="16"/>
                    </w:rPr>
                  </w:pPr>
                </w:p>
              </w:tc>
              <w:tc>
                <w:tcPr>
                  <w:tcW w:w="397" w:type="pct"/>
                  <w:vAlign w:val="center"/>
                </w:tcPr>
                <w:p w14:paraId="4B4A3FE6" w14:textId="77777777" w:rsidR="00BE6501" w:rsidRPr="00BE6501" w:rsidRDefault="00BE6501" w:rsidP="00BE6501">
                  <w:pPr>
                    <w:pStyle w:val="TAC"/>
                    <w:rPr>
                      <w:rFonts w:cs="Arial"/>
                      <w:sz w:val="16"/>
                      <w:lang w:eastAsia="ko-KR"/>
                    </w:rPr>
                  </w:pPr>
                </w:p>
              </w:tc>
              <w:tc>
                <w:tcPr>
                  <w:tcW w:w="397" w:type="pct"/>
                  <w:vAlign w:val="center"/>
                </w:tcPr>
                <w:p w14:paraId="7A823763" w14:textId="77777777" w:rsidR="00BE6501" w:rsidRPr="00BE6501" w:rsidRDefault="00BE6501" w:rsidP="00BE6501">
                  <w:pPr>
                    <w:pStyle w:val="TAC"/>
                    <w:rPr>
                      <w:rFonts w:cs="Arial"/>
                      <w:sz w:val="16"/>
                    </w:rPr>
                  </w:pPr>
                </w:p>
              </w:tc>
              <w:tc>
                <w:tcPr>
                  <w:tcW w:w="397" w:type="pct"/>
                  <w:vAlign w:val="center"/>
                </w:tcPr>
                <w:p w14:paraId="7093D330" w14:textId="77777777" w:rsidR="00BE6501" w:rsidRPr="00BE6501" w:rsidRDefault="00BE6501" w:rsidP="00BE6501">
                  <w:pPr>
                    <w:pStyle w:val="TAC"/>
                    <w:rPr>
                      <w:rFonts w:cs="Arial"/>
                      <w:sz w:val="16"/>
                    </w:rPr>
                  </w:pPr>
                </w:p>
              </w:tc>
              <w:tc>
                <w:tcPr>
                  <w:tcW w:w="397" w:type="pct"/>
                  <w:vAlign w:val="center"/>
                </w:tcPr>
                <w:p w14:paraId="7219CCF3" w14:textId="77777777" w:rsidR="00BE6501" w:rsidRPr="00BE6501" w:rsidRDefault="00BE6501" w:rsidP="00BE6501">
                  <w:pPr>
                    <w:pStyle w:val="TAC"/>
                    <w:rPr>
                      <w:rFonts w:cs="Arial"/>
                      <w:sz w:val="16"/>
                    </w:rPr>
                  </w:pPr>
                </w:p>
              </w:tc>
              <w:tc>
                <w:tcPr>
                  <w:tcW w:w="397" w:type="pct"/>
                  <w:vAlign w:val="center"/>
                </w:tcPr>
                <w:p w14:paraId="62D8717F" w14:textId="77777777" w:rsidR="00BE6501" w:rsidRPr="00BE6501" w:rsidRDefault="00BE6501" w:rsidP="00BE6501">
                  <w:pPr>
                    <w:pStyle w:val="TAC"/>
                    <w:rPr>
                      <w:rFonts w:cs="Arial"/>
                      <w:sz w:val="16"/>
                    </w:rPr>
                  </w:pPr>
                </w:p>
              </w:tc>
              <w:tc>
                <w:tcPr>
                  <w:tcW w:w="397" w:type="pct"/>
                  <w:vAlign w:val="center"/>
                </w:tcPr>
                <w:p w14:paraId="248712A5" w14:textId="77777777" w:rsidR="00BE6501" w:rsidRPr="00BE6501" w:rsidRDefault="00BE6501" w:rsidP="00BE6501">
                  <w:pPr>
                    <w:pStyle w:val="TAC"/>
                    <w:rPr>
                      <w:rFonts w:cs="Arial"/>
                      <w:sz w:val="16"/>
                    </w:rPr>
                  </w:pPr>
                </w:p>
              </w:tc>
              <w:tc>
                <w:tcPr>
                  <w:tcW w:w="443" w:type="pct"/>
                  <w:vAlign w:val="center"/>
                </w:tcPr>
                <w:p w14:paraId="6CE300EE" w14:textId="77777777" w:rsidR="00BE6501" w:rsidRPr="00BE6501" w:rsidRDefault="00BE6501" w:rsidP="00BE6501">
                  <w:pPr>
                    <w:pStyle w:val="TAC"/>
                    <w:rPr>
                      <w:rFonts w:cs="Arial"/>
                      <w:sz w:val="16"/>
                    </w:rPr>
                  </w:pPr>
                </w:p>
              </w:tc>
            </w:tr>
            <w:tr w:rsidR="00804BC4" w:rsidRPr="00BE6501" w14:paraId="204B98E8" w14:textId="77777777" w:rsidTr="00804BC4">
              <w:trPr>
                <w:trHeight w:val="272"/>
                <w:jc w:val="center"/>
              </w:trPr>
              <w:tc>
                <w:tcPr>
                  <w:tcW w:w="796" w:type="pct"/>
                  <w:vMerge w:val="restart"/>
                  <w:vAlign w:val="center"/>
                </w:tcPr>
                <w:p w14:paraId="49765713" w14:textId="77777777" w:rsidR="00BE6501" w:rsidRPr="00BE6501" w:rsidRDefault="00BE6501" w:rsidP="00BE6501">
                  <w:pPr>
                    <w:pStyle w:val="TAC"/>
                    <w:rPr>
                      <w:rFonts w:eastAsia="DengXian" w:cs="Arial"/>
                      <w:sz w:val="16"/>
                      <w:lang w:eastAsia="zh-CN"/>
                    </w:rPr>
                  </w:pPr>
                  <w:r w:rsidRPr="00BE6501">
                    <w:rPr>
                      <w:rFonts w:eastAsia="DengXian" w:cs="Arial" w:hint="eastAsia"/>
                      <w:sz w:val="16"/>
                      <w:lang w:eastAsia="zh-CN"/>
                    </w:rPr>
                    <w:t>n</w:t>
                  </w:r>
                  <w:r w:rsidRPr="00BE6501">
                    <w:rPr>
                      <w:rFonts w:eastAsia="DengXian" w:cs="Arial"/>
                      <w:sz w:val="16"/>
                      <w:lang w:eastAsia="zh-CN"/>
                    </w:rPr>
                    <w:t>79</w:t>
                  </w:r>
                </w:p>
              </w:tc>
              <w:tc>
                <w:tcPr>
                  <w:tcW w:w="298" w:type="pct"/>
                </w:tcPr>
                <w:p w14:paraId="5BF75250" w14:textId="77777777" w:rsidR="00BE6501" w:rsidRPr="00BE6501" w:rsidRDefault="00BE6501" w:rsidP="00BE6501">
                  <w:pPr>
                    <w:pStyle w:val="TAC"/>
                    <w:rPr>
                      <w:rFonts w:cs="Arial"/>
                      <w:sz w:val="16"/>
                      <w:lang w:eastAsia="ko-KR"/>
                    </w:rPr>
                  </w:pPr>
                  <w:r w:rsidRPr="00BE6501">
                    <w:rPr>
                      <w:sz w:val="16"/>
                    </w:rPr>
                    <w:t>15</w:t>
                  </w:r>
                </w:p>
              </w:tc>
              <w:tc>
                <w:tcPr>
                  <w:tcW w:w="297" w:type="pct"/>
                </w:tcPr>
                <w:p w14:paraId="3A1D9BCF" w14:textId="77777777" w:rsidR="00BE6501" w:rsidRPr="00BE6501" w:rsidRDefault="00BE6501" w:rsidP="00BE6501">
                  <w:pPr>
                    <w:pStyle w:val="TAC"/>
                    <w:rPr>
                      <w:rFonts w:cs="Arial"/>
                      <w:sz w:val="16"/>
                    </w:rPr>
                  </w:pPr>
                </w:p>
              </w:tc>
              <w:tc>
                <w:tcPr>
                  <w:tcW w:w="386" w:type="pct"/>
                  <w:vAlign w:val="center"/>
                </w:tcPr>
                <w:p w14:paraId="1CEF1863" w14:textId="77777777" w:rsidR="00BE6501" w:rsidRPr="00BE6501" w:rsidRDefault="00BE6501" w:rsidP="00BE6501">
                  <w:pPr>
                    <w:pStyle w:val="TAC"/>
                    <w:rPr>
                      <w:rFonts w:cs="Arial"/>
                      <w:sz w:val="16"/>
                    </w:rPr>
                  </w:pPr>
                </w:p>
              </w:tc>
              <w:tc>
                <w:tcPr>
                  <w:tcW w:w="397" w:type="pct"/>
                  <w:vAlign w:val="center"/>
                </w:tcPr>
                <w:p w14:paraId="1B874CAF" w14:textId="77777777" w:rsidR="00BE6501" w:rsidRPr="00BE6501" w:rsidRDefault="00BE6501" w:rsidP="00BE6501">
                  <w:pPr>
                    <w:pStyle w:val="TAC"/>
                    <w:rPr>
                      <w:rFonts w:cs="Arial"/>
                      <w:sz w:val="16"/>
                    </w:rPr>
                  </w:pPr>
                </w:p>
              </w:tc>
              <w:tc>
                <w:tcPr>
                  <w:tcW w:w="397" w:type="pct"/>
                  <w:vAlign w:val="center"/>
                </w:tcPr>
                <w:p w14:paraId="30958A53" w14:textId="77777777" w:rsidR="00BE6501" w:rsidRPr="00BE6501" w:rsidRDefault="00BE6501" w:rsidP="00BE6501">
                  <w:pPr>
                    <w:pStyle w:val="TAC"/>
                    <w:rPr>
                      <w:rFonts w:cs="Arial"/>
                      <w:sz w:val="16"/>
                      <w:lang w:eastAsia="ko-KR"/>
                    </w:rPr>
                  </w:pPr>
                </w:p>
              </w:tc>
              <w:tc>
                <w:tcPr>
                  <w:tcW w:w="397" w:type="pct"/>
                  <w:vAlign w:val="center"/>
                </w:tcPr>
                <w:p w14:paraId="73E86731"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35CBC939" w14:textId="77777777" w:rsidR="00BE6501" w:rsidRPr="00BE6501" w:rsidRDefault="00BE6501" w:rsidP="00BE6501">
                  <w:pPr>
                    <w:pStyle w:val="TAC"/>
                    <w:rPr>
                      <w:rFonts w:cs="Arial"/>
                      <w:sz w:val="16"/>
                    </w:rPr>
                  </w:pPr>
                </w:p>
              </w:tc>
              <w:tc>
                <w:tcPr>
                  <w:tcW w:w="397" w:type="pct"/>
                  <w:vAlign w:val="center"/>
                </w:tcPr>
                <w:p w14:paraId="65F36473" w14:textId="77777777" w:rsidR="00BE6501" w:rsidRPr="00BE6501" w:rsidRDefault="00BE6501" w:rsidP="00BE6501">
                  <w:pPr>
                    <w:pStyle w:val="TAC"/>
                    <w:rPr>
                      <w:rFonts w:cs="Arial"/>
                      <w:sz w:val="16"/>
                    </w:rPr>
                  </w:pPr>
                </w:p>
              </w:tc>
              <w:tc>
                <w:tcPr>
                  <w:tcW w:w="397" w:type="pct"/>
                  <w:vAlign w:val="center"/>
                </w:tcPr>
                <w:p w14:paraId="45617A53" w14:textId="77777777" w:rsidR="00BE6501" w:rsidRPr="00BE6501" w:rsidRDefault="00BE6501" w:rsidP="00BE6501">
                  <w:pPr>
                    <w:pStyle w:val="TAC"/>
                    <w:rPr>
                      <w:rFonts w:cs="Arial"/>
                      <w:sz w:val="16"/>
                    </w:rPr>
                  </w:pPr>
                </w:p>
              </w:tc>
              <w:tc>
                <w:tcPr>
                  <w:tcW w:w="397" w:type="pct"/>
                  <w:vAlign w:val="center"/>
                </w:tcPr>
                <w:p w14:paraId="479EA73B" w14:textId="77777777" w:rsidR="00BE6501" w:rsidRPr="00BE6501" w:rsidRDefault="00BE6501" w:rsidP="00BE6501">
                  <w:pPr>
                    <w:pStyle w:val="TAC"/>
                    <w:rPr>
                      <w:rFonts w:cs="Arial"/>
                      <w:sz w:val="16"/>
                    </w:rPr>
                  </w:pPr>
                </w:p>
              </w:tc>
              <w:tc>
                <w:tcPr>
                  <w:tcW w:w="443" w:type="pct"/>
                  <w:vAlign w:val="center"/>
                </w:tcPr>
                <w:p w14:paraId="2C825D8C" w14:textId="77777777" w:rsidR="00BE6501" w:rsidRPr="00BE6501" w:rsidRDefault="00BE6501" w:rsidP="00BE6501">
                  <w:pPr>
                    <w:pStyle w:val="TAC"/>
                    <w:rPr>
                      <w:rFonts w:cs="Arial"/>
                      <w:sz w:val="16"/>
                    </w:rPr>
                  </w:pPr>
                </w:p>
              </w:tc>
            </w:tr>
            <w:tr w:rsidR="00804BC4" w:rsidRPr="00BE6501" w14:paraId="4F763FF9" w14:textId="77777777" w:rsidTr="00804BC4">
              <w:trPr>
                <w:trHeight w:val="272"/>
                <w:jc w:val="center"/>
              </w:trPr>
              <w:tc>
                <w:tcPr>
                  <w:tcW w:w="796" w:type="pct"/>
                  <w:vMerge/>
                  <w:vAlign w:val="center"/>
                </w:tcPr>
                <w:p w14:paraId="0F35B5FB" w14:textId="77777777" w:rsidR="00BE6501" w:rsidRPr="00BE6501" w:rsidRDefault="00BE6501" w:rsidP="00BE6501">
                  <w:pPr>
                    <w:pStyle w:val="TAC"/>
                    <w:rPr>
                      <w:rFonts w:cs="Arial"/>
                      <w:sz w:val="16"/>
                    </w:rPr>
                  </w:pPr>
                </w:p>
              </w:tc>
              <w:tc>
                <w:tcPr>
                  <w:tcW w:w="298" w:type="pct"/>
                </w:tcPr>
                <w:p w14:paraId="1A930C6B" w14:textId="77777777" w:rsidR="00BE6501" w:rsidRPr="00BE6501" w:rsidRDefault="00BE6501" w:rsidP="00BE6501">
                  <w:pPr>
                    <w:pStyle w:val="TAC"/>
                    <w:rPr>
                      <w:rFonts w:cs="Arial"/>
                      <w:sz w:val="16"/>
                      <w:lang w:eastAsia="ko-KR"/>
                    </w:rPr>
                  </w:pPr>
                  <w:r w:rsidRPr="00BE6501">
                    <w:rPr>
                      <w:sz w:val="16"/>
                    </w:rPr>
                    <w:t>30</w:t>
                  </w:r>
                </w:p>
              </w:tc>
              <w:tc>
                <w:tcPr>
                  <w:tcW w:w="297" w:type="pct"/>
                </w:tcPr>
                <w:p w14:paraId="16501B1F" w14:textId="77777777" w:rsidR="00BE6501" w:rsidRPr="00BE6501" w:rsidRDefault="00BE6501" w:rsidP="00BE6501">
                  <w:pPr>
                    <w:pStyle w:val="TAC"/>
                    <w:rPr>
                      <w:rFonts w:cs="Arial"/>
                      <w:sz w:val="16"/>
                    </w:rPr>
                  </w:pPr>
                </w:p>
              </w:tc>
              <w:tc>
                <w:tcPr>
                  <w:tcW w:w="386" w:type="pct"/>
                  <w:vAlign w:val="center"/>
                </w:tcPr>
                <w:p w14:paraId="1A2D3B39" w14:textId="77777777" w:rsidR="00BE6501" w:rsidRPr="00BE6501" w:rsidRDefault="00BE6501" w:rsidP="00BE6501">
                  <w:pPr>
                    <w:pStyle w:val="TAC"/>
                    <w:rPr>
                      <w:rFonts w:cs="Arial"/>
                      <w:sz w:val="16"/>
                    </w:rPr>
                  </w:pPr>
                </w:p>
              </w:tc>
              <w:tc>
                <w:tcPr>
                  <w:tcW w:w="397" w:type="pct"/>
                  <w:vAlign w:val="center"/>
                </w:tcPr>
                <w:p w14:paraId="5445ADB5" w14:textId="77777777" w:rsidR="00BE6501" w:rsidRPr="00BE6501" w:rsidRDefault="00BE6501" w:rsidP="00BE6501">
                  <w:pPr>
                    <w:pStyle w:val="TAC"/>
                    <w:rPr>
                      <w:rFonts w:cs="Arial"/>
                      <w:sz w:val="16"/>
                    </w:rPr>
                  </w:pPr>
                </w:p>
              </w:tc>
              <w:tc>
                <w:tcPr>
                  <w:tcW w:w="397" w:type="pct"/>
                  <w:vAlign w:val="center"/>
                </w:tcPr>
                <w:p w14:paraId="1025D4D8" w14:textId="77777777" w:rsidR="00BE6501" w:rsidRPr="00BE6501" w:rsidRDefault="00BE6501" w:rsidP="00BE6501">
                  <w:pPr>
                    <w:pStyle w:val="TAC"/>
                    <w:rPr>
                      <w:rFonts w:cs="Arial"/>
                      <w:sz w:val="16"/>
                      <w:lang w:eastAsia="ko-KR"/>
                    </w:rPr>
                  </w:pPr>
                </w:p>
              </w:tc>
              <w:tc>
                <w:tcPr>
                  <w:tcW w:w="397" w:type="pct"/>
                  <w:vAlign w:val="center"/>
                </w:tcPr>
                <w:p w14:paraId="16631F04"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73A986EF" w14:textId="77777777" w:rsidR="00BE6501" w:rsidRPr="00BE6501" w:rsidRDefault="00BE6501" w:rsidP="00BE6501">
                  <w:pPr>
                    <w:pStyle w:val="TAC"/>
                    <w:rPr>
                      <w:rFonts w:cs="Arial"/>
                      <w:sz w:val="16"/>
                    </w:rPr>
                  </w:pPr>
                </w:p>
              </w:tc>
              <w:tc>
                <w:tcPr>
                  <w:tcW w:w="397" w:type="pct"/>
                  <w:vAlign w:val="center"/>
                </w:tcPr>
                <w:p w14:paraId="49AA7EA7" w14:textId="77777777" w:rsidR="00BE6501" w:rsidRPr="00BE6501" w:rsidRDefault="00BE6501" w:rsidP="00BE6501">
                  <w:pPr>
                    <w:pStyle w:val="TAC"/>
                    <w:rPr>
                      <w:rFonts w:cs="Arial"/>
                      <w:sz w:val="16"/>
                    </w:rPr>
                  </w:pPr>
                </w:p>
              </w:tc>
              <w:tc>
                <w:tcPr>
                  <w:tcW w:w="397" w:type="pct"/>
                  <w:vAlign w:val="center"/>
                </w:tcPr>
                <w:p w14:paraId="2CC9A203" w14:textId="77777777" w:rsidR="00BE6501" w:rsidRPr="00BE6501" w:rsidRDefault="00BE6501" w:rsidP="00BE6501">
                  <w:pPr>
                    <w:pStyle w:val="TAC"/>
                    <w:rPr>
                      <w:rFonts w:cs="Arial"/>
                      <w:sz w:val="16"/>
                    </w:rPr>
                  </w:pPr>
                </w:p>
              </w:tc>
              <w:tc>
                <w:tcPr>
                  <w:tcW w:w="397" w:type="pct"/>
                  <w:vAlign w:val="center"/>
                </w:tcPr>
                <w:p w14:paraId="4E5922A8" w14:textId="77777777" w:rsidR="00BE6501" w:rsidRPr="00BE6501" w:rsidRDefault="00BE6501" w:rsidP="00BE6501">
                  <w:pPr>
                    <w:pStyle w:val="TAC"/>
                    <w:rPr>
                      <w:rFonts w:cs="Arial"/>
                      <w:sz w:val="16"/>
                    </w:rPr>
                  </w:pPr>
                </w:p>
              </w:tc>
              <w:tc>
                <w:tcPr>
                  <w:tcW w:w="443" w:type="pct"/>
                  <w:vAlign w:val="center"/>
                </w:tcPr>
                <w:p w14:paraId="4C937181" w14:textId="77777777" w:rsidR="00BE6501" w:rsidRPr="00BE6501" w:rsidRDefault="00BE6501" w:rsidP="00BE6501">
                  <w:pPr>
                    <w:pStyle w:val="TAC"/>
                    <w:rPr>
                      <w:rFonts w:cs="Arial"/>
                      <w:sz w:val="16"/>
                    </w:rPr>
                  </w:pPr>
                </w:p>
              </w:tc>
            </w:tr>
            <w:tr w:rsidR="00804BC4" w:rsidRPr="00BE6501" w14:paraId="7BF8EBA9" w14:textId="77777777" w:rsidTr="00804BC4">
              <w:trPr>
                <w:trHeight w:val="272"/>
                <w:jc w:val="center"/>
              </w:trPr>
              <w:tc>
                <w:tcPr>
                  <w:tcW w:w="796" w:type="pct"/>
                  <w:vMerge/>
                  <w:vAlign w:val="center"/>
                </w:tcPr>
                <w:p w14:paraId="068112B2" w14:textId="77777777" w:rsidR="00BE6501" w:rsidRPr="00BE6501" w:rsidRDefault="00BE6501" w:rsidP="00BE6501">
                  <w:pPr>
                    <w:pStyle w:val="TAC"/>
                    <w:rPr>
                      <w:rFonts w:cs="Arial"/>
                      <w:sz w:val="16"/>
                    </w:rPr>
                  </w:pPr>
                </w:p>
              </w:tc>
              <w:tc>
                <w:tcPr>
                  <w:tcW w:w="298" w:type="pct"/>
                </w:tcPr>
                <w:p w14:paraId="20B6E4F9" w14:textId="77777777" w:rsidR="00BE6501" w:rsidRPr="00BE6501" w:rsidRDefault="00BE6501" w:rsidP="00BE6501">
                  <w:pPr>
                    <w:pStyle w:val="TAC"/>
                    <w:rPr>
                      <w:rFonts w:cs="Arial"/>
                      <w:sz w:val="16"/>
                      <w:lang w:eastAsia="ko-KR"/>
                    </w:rPr>
                  </w:pPr>
                  <w:r w:rsidRPr="00BE6501">
                    <w:rPr>
                      <w:sz w:val="16"/>
                    </w:rPr>
                    <w:t>60</w:t>
                  </w:r>
                </w:p>
              </w:tc>
              <w:tc>
                <w:tcPr>
                  <w:tcW w:w="297" w:type="pct"/>
                </w:tcPr>
                <w:p w14:paraId="237AE1AD" w14:textId="77777777" w:rsidR="00BE6501" w:rsidRPr="00BE6501" w:rsidRDefault="00BE6501" w:rsidP="00BE6501">
                  <w:pPr>
                    <w:pStyle w:val="TAC"/>
                    <w:rPr>
                      <w:rFonts w:cs="Arial"/>
                      <w:sz w:val="16"/>
                    </w:rPr>
                  </w:pPr>
                </w:p>
              </w:tc>
              <w:tc>
                <w:tcPr>
                  <w:tcW w:w="386" w:type="pct"/>
                  <w:vAlign w:val="center"/>
                </w:tcPr>
                <w:p w14:paraId="3C306CAF" w14:textId="77777777" w:rsidR="00BE6501" w:rsidRPr="00BE6501" w:rsidRDefault="00BE6501" w:rsidP="00BE6501">
                  <w:pPr>
                    <w:pStyle w:val="TAC"/>
                    <w:rPr>
                      <w:rFonts w:cs="Arial"/>
                      <w:sz w:val="16"/>
                    </w:rPr>
                  </w:pPr>
                </w:p>
              </w:tc>
              <w:tc>
                <w:tcPr>
                  <w:tcW w:w="397" w:type="pct"/>
                  <w:vAlign w:val="center"/>
                </w:tcPr>
                <w:p w14:paraId="28C65050" w14:textId="77777777" w:rsidR="00BE6501" w:rsidRPr="00BE6501" w:rsidRDefault="00BE6501" w:rsidP="00BE6501">
                  <w:pPr>
                    <w:pStyle w:val="TAC"/>
                    <w:rPr>
                      <w:rFonts w:cs="Arial"/>
                      <w:sz w:val="16"/>
                    </w:rPr>
                  </w:pPr>
                </w:p>
              </w:tc>
              <w:tc>
                <w:tcPr>
                  <w:tcW w:w="397" w:type="pct"/>
                  <w:vAlign w:val="center"/>
                </w:tcPr>
                <w:p w14:paraId="5B03E5A0" w14:textId="77777777" w:rsidR="00BE6501" w:rsidRPr="00BE6501" w:rsidRDefault="00BE6501" w:rsidP="00BE6501">
                  <w:pPr>
                    <w:pStyle w:val="TAC"/>
                    <w:rPr>
                      <w:rFonts w:cs="Arial"/>
                      <w:sz w:val="16"/>
                      <w:lang w:eastAsia="ko-KR"/>
                    </w:rPr>
                  </w:pPr>
                </w:p>
              </w:tc>
              <w:tc>
                <w:tcPr>
                  <w:tcW w:w="397" w:type="pct"/>
                  <w:vAlign w:val="center"/>
                </w:tcPr>
                <w:p w14:paraId="3F8D1FCA"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24095B1B" w14:textId="77777777" w:rsidR="00BE6501" w:rsidRPr="00BE6501" w:rsidRDefault="00BE6501" w:rsidP="00BE6501">
                  <w:pPr>
                    <w:pStyle w:val="TAC"/>
                    <w:rPr>
                      <w:rFonts w:cs="Arial"/>
                      <w:sz w:val="16"/>
                    </w:rPr>
                  </w:pPr>
                </w:p>
              </w:tc>
              <w:tc>
                <w:tcPr>
                  <w:tcW w:w="397" w:type="pct"/>
                  <w:vAlign w:val="center"/>
                </w:tcPr>
                <w:p w14:paraId="15F8E2AB" w14:textId="77777777" w:rsidR="00BE6501" w:rsidRPr="00BE6501" w:rsidRDefault="00BE6501" w:rsidP="00BE6501">
                  <w:pPr>
                    <w:pStyle w:val="TAC"/>
                    <w:rPr>
                      <w:rFonts w:cs="Arial"/>
                      <w:sz w:val="16"/>
                    </w:rPr>
                  </w:pPr>
                </w:p>
              </w:tc>
              <w:tc>
                <w:tcPr>
                  <w:tcW w:w="397" w:type="pct"/>
                  <w:vAlign w:val="center"/>
                </w:tcPr>
                <w:p w14:paraId="081C7505" w14:textId="77777777" w:rsidR="00BE6501" w:rsidRPr="00BE6501" w:rsidRDefault="00BE6501" w:rsidP="00BE6501">
                  <w:pPr>
                    <w:pStyle w:val="TAC"/>
                    <w:rPr>
                      <w:rFonts w:cs="Arial"/>
                      <w:sz w:val="16"/>
                    </w:rPr>
                  </w:pPr>
                </w:p>
              </w:tc>
              <w:tc>
                <w:tcPr>
                  <w:tcW w:w="397" w:type="pct"/>
                  <w:vAlign w:val="center"/>
                </w:tcPr>
                <w:p w14:paraId="46C1EB73" w14:textId="77777777" w:rsidR="00BE6501" w:rsidRPr="00BE6501" w:rsidRDefault="00BE6501" w:rsidP="00BE6501">
                  <w:pPr>
                    <w:pStyle w:val="TAC"/>
                    <w:rPr>
                      <w:rFonts w:cs="Arial"/>
                      <w:sz w:val="16"/>
                    </w:rPr>
                  </w:pPr>
                </w:p>
              </w:tc>
              <w:tc>
                <w:tcPr>
                  <w:tcW w:w="443" w:type="pct"/>
                  <w:vAlign w:val="center"/>
                </w:tcPr>
                <w:p w14:paraId="1872822E" w14:textId="77777777" w:rsidR="00BE6501" w:rsidRPr="00BE6501" w:rsidRDefault="00BE6501" w:rsidP="00BE6501">
                  <w:pPr>
                    <w:pStyle w:val="TAC"/>
                    <w:rPr>
                      <w:rFonts w:cs="Arial"/>
                      <w:sz w:val="16"/>
                    </w:rPr>
                  </w:pPr>
                </w:p>
              </w:tc>
            </w:tr>
          </w:tbl>
          <w:p w14:paraId="3E693084" w14:textId="77777777" w:rsidR="00BE6501" w:rsidRPr="00BE6501" w:rsidRDefault="00BE6501" w:rsidP="00316021">
            <w:pPr>
              <w:spacing w:before="120" w:after="120"/>
              <w:jc w:val="both"/>
              <w:rPr>
                <w:rFonts w:eastAsiaTheme="minorEastAsia"/>
                <w:sz w:val="18"/>
                <w:lang w:eastAsia="ko-KR"/>
              </w:rPr>
            </w:pPr>
          </w:p>
          <w:p w14:paraId="7A3C8048" w14:textId="353F37AB" w:rsidR="00BE6501" w:rsidRPr="00BE6501" w:rsidRDefault="00BE6501" w:rsidP="00BE6501">
            <w:pPr>
              <w:keepNext/>
              <w:keepLines/>
              <w:overflowPunct/>
              <w:autoSpaceDE/>
              <w:autoSpaceDN/>
              <w:adjustRightInd/>
              <w:spacing w:before="120"/>
              <w:textAlignment w:val="auto"/>
              <w:outlineLvl w:val="2"/>
              <w:rPr>
                <w:rFonts w:ascii="Arial" w:eastAsia="Malgun Gothic" w:hAnsi="Arial"/>
              </w:rPr>
            </w:pPr>
            <w:r w:rsidRPr="00BE6501">
              <w:rPr>
                <w:rFonts w:ascii="Arial" w:eastAsia="Malgun Gothic" w:hAnsi="Arial"/>
              </w:rPr>
              <w:t>Channel bandwidth for intra-band V2X operation</w:t>
            </w: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1"/>
              <w:gridCol w:w="1791"/>
              <w:gridCol w:w="1563"/>
              <w:gridCol w:w="1597"/>
            </w:tblGrid>
            <w:tr w:rsidR="00BE6501" w:rsidRPr="00BE6501" w14:paraId="00300E71" w14:textId="77777777" w:rsidTr="00804BC4">
              <w:trPr>
                <w:trHeight w:val="128"/>
                <w:tblHeader/>
                <w:jc w:val="center"/>
              </w:trPr>
              <w:tc>
                <w:tcPr>
                  <w:tcW w:w="2001" w:type="dxa"/>
                </w:tcPr>
                <w:p w14:paraId="7E123D78" w14:textId="77777777" w:rsidR="00BE6501" w:rsidRPr="00BE6501" w:rsidRDefault="00BE6501" w:rsidP="00BE6501">
                  <w:pPr>
                    <w:pStyle w:val="TAH"/>
                    <w:rPr>
                      <w:sz w:val="16"/>
                      <w:lang w:eastAsia="en-GB"/>
                    </w:rPr>
                  </w:pPr>
                  <w:r w:rsidRPr="00BE6501">
                    <w:rPr>
                      <w:sz w:val="16"/>
                      <w:lang w:eastAsia="en-GB"/>
                    </w:rPr>
                    <w:t>V2X configuration</w:t>
                  </w:r>
                </w:p>
              </w:tc>
              <w:tc>
                <w:tcPr>
                  <w:tcW w:w="1791" w:type="dxa"/>
                </w:tcPr>
                <w:p w14:paraId="1CCD136A" w14:textId="77777777" w:rsidR="00BE6501" w:rsidRPr="00BE6501" w:rsidRDefault="00BE6501" w:rsidP="00BE6501">
                  <w:pPr>
                    <w:pStyle w:val="TAH"/>
                    <w:rPr>
                      <w:sz w:val="16"/>
                      <w:lang w:eastAsia="en-GB"/>
                    </w:rPr>
                  </w:pPr>
                  <w:r w:rsidRPr="00BE6501">
                    <w:rPr>
                      <w:sz w:val="16"/>
                      <w:lang w:eastAsia="en-GB"/>
                    </w:rPr>
                    <w:t>Operating band</w:t>
                  </w:r>
                </w:p>
              </w:tc>
              <w:tc>
                <w:tcPr>
                  <w:tcW w:w="1563" w:type="dxa"/>
                  <w:tcMar>
                    <w:top w:w="0" w:type="dxa"/>
                    <w:left w:w="108" w:type="dxa"/>
                    <w:bottom w:w="0" w:type="dxa"/>
                    <w:right w:w="108" w:type="dxa"/>
                  </w:tcMar>
                </w:tcPr>
                <w:p w14:paraId="026E95DD" w14:textId="77777777" w:rsidR="00BE6501" w:rsidRPr="00BE6501" w:rsidRDefault="00BE6501" w:rsidP="00BE6501">
                  <w:pPr>
                    <w:pStyle w:val="TAH"/>
                    <w:rPr>
                      <w:sz w:val="16"/>
                      <w:lang w:eastAsia="en-GB"/>
                    </w:rPr>
                  </w:pPr>
                  <w:r w:rsidRPr="00BE6501">
                    <w:rPr>
                      <w:sz w:val="16"/>
                      <w:lang w:eastAsia="en-GB"/>
                    </w:rPr>
                    <w:t>Channel bandwidths for NR Uu carrier (MHz)</w:t>
                  </w:r>
                </w:p>
              </w:tc>
              <w:tc>
                <w:tcPr>
                  <w:tcW w:w="1597" w:type="dxa"/>
                  <w:tcMar>
                    <w:top w:w="0" w:type="dxa"/>
                    <w:left w:w="108" w:type="dxa"/>
                    <w:bottom w:w="0" w:type="dxa"/>
                    <w:right w:w="108" w:type="dxa"/>
                  </w:tcMar>
                </w:tcPr>
                <w:p w14:paraId="6777F648" w14:textId="77777777" w:rsidR="00BE6501" w:rsidRPr="00BE6501" w:rsidRDefault="00BE6501" w:rsidP="00BE6501">
                  <w:pPr>
                    <w:pStyle w:val="TAH"/>
                    <w:rPr>
                      <w:sz w:val="16"/>
                      <w:lang w:eastAsia="en-GB"/>
                    </w:rPr>
                  </w:pPr>
                  <w:r w:rsidRPr="00BE6501">
                    <w:rPr>
                      <w:sz w:val="16"/>
                      <w:lang w:eastAsia="en-GB"/>
                    </w:rPr>
                    <w:t>Channel bandwidths for NR SL carrier (MHz)</w:t>
                  </w:r>
                </w:p>
              </w:tc>
            </w:tr>
            <w:tr w:rsidR="00BE6501" w:rsidRPr="00BE6501" w14:paraId="7F9825D5" w14:textId="77777777" w:rsidTr="00804BC4">
              <w:trPr>
                <w:trHeight w:val="277"/>
                <w:jc w:val="center"/>
              </w:trPr>
              <w:tc>
                <w:tcPr>
                  <w:tcW w:w="2001" w:type="dxa"/>
                  <w:shd w:val="clear" w:color="auto" w:fill="auto"/>
                  <w:tcMar>
                    <w:top w:w="0" w:type="dxa"/>
                    <w:left w:w="108" w:type="dxa"/>
                    <w:bottom w:w="0" w:type="dxa"/>
                    <w:right w:w="108" w:type="dxa"/>
                  </w:tcMar>
                  <w:hideMark/>
                </w:tcPr>
                <w:p w14:paraId="4EA6A6D8" w14:textId="77777777" w:rsidR="00BE6501" w:rsidRPr="00BE6501" w:rsidRDefault="00BE6501" w:rsidP="00BE6501">
                  <w:pPr>
                    <w:pStyle w:val="TAC"/>
                    <w:keepNext w:val="0"/>
                    <w:rPr>
                      <w:sz w:val="16"/>
                      <w:lang w:eastAsia="en-GB"/>
                    </w:rPr>
                  </w:pPr>
                  <w:r w:rsidRPr="00BE6501">
                    <w:rPr>
                      <w:sz w:val="16"/>
                      <w:lang w:eastAsia="en-GB"/>
                    </w:rPr>
                    <w:lastRenderedPageBreak/>
                    <w:t>V2X_n38</w:t>
                  </w:r>
                </w:p>
              </w:tc>
              <w:tc>
                <w:tcPr>
                  <w:tcW w:w="1791" w:type="dxa"/>
                  <w:shd w:val="clear" w:color="auto" w:fill="auto"/>
                  <w:tcMar>
                    <w:top w:w="0" w:type="dxa"/>
                    <w:left w:w="108" w:type="dxa"/>
                    <w:bottom w:w="0" w:type="dxa"/>
                    <w:right w:w="108" w:type="dxa"/>
                  </w:tcMar>
                  <w:hideMark/>
                </w:tcPr>
                <w:p w14:paraId="6A5B833C" w14:textId="77777777" w:rsidR="00BE6501" w:rsidRPr="00BE6501" w:rsidRDefault="00BE6501" w:rsidP="00BE6501">
                  <w:pPr>
                    <w:pStyle w:val="TAC"/>
                    <w:keepNext w:val="0"/>
                    <w:rPr>
                      <w:sz w:val="16"/>
                      <w:lang w:eastAsia="en-GB"/>
                    </w:rPr>
                  </w:pPr>
                  <w:r w:rsidRPr="00BE6501">
                    <w:rPr>
                      <w:rFonts w:ascii="DengXian" w:eastAsia="DengXian" w:hAnsi="DengXian"/>
                      <w:sz w:val="16"/>
                      <w:lang w:eastAsia="zh-CN"/>
                    </w:rPr>
                    <w:t>n</w:t>
                  </w:r>
                  <w:r w:rsidRPr="00BE6501">
                    <w:rPr>
                      <w:sz w:val="16"/>
                      <w:lang w:eastAsia="en-GB"/>
                    </w:rPr>
                    <w:t>38 for Uu/SL</w:t>
                  </w:r>
                </w:p>
              </w:tc>
              <w:tc>
                <w:tcPr>
                  <w:tcW w:w="1563" w:type="dxa"/>
                  <w:tcMar>
                    <w:top w:w="0" w:type="dxa"/>
                    <w:left w:w="108" w:type="dxa"/>
                    <w:bottom w:w="0" w:type="dxa"/>
                    <w:right w:w="108" w:type="dxa"/>
                  </w:tcMar>
                  <w:hideMark/>
                </w:tcPr>
                <w:p w14:paraId="53C68A0F" w14:textId="77777777" w:rsidR="00BE6501" w:rsidRPr="00BE6501" w:rsidRDefault="00BE6501" w:rsidP="00BE6501">
                  <w:pPr>
                    <w:pStyle w:val="TAC"/>
                    <w:rPr>
                      <w:sz w:val="16"/>
                      <w:lang w:eastAsia="en-GB"/>
                    </w:rPr>
                  </w:pPr>
                  <w:r w:rsidRPr="00BE6501">
                    <w:rPr>
                      <w:sz w:val="16"/>
                      <w:lang w:eastAsia="en-GB"/>
                    </w:rPr>
                    <w:t>10,20,30,40</w:t>
                  </w:r>
                </w:p>
              </w:tc>
              <w:tc>
                <w:tcPr>
                  <w:tcW w:w="1597" w:type="dxa"/>
                  <w:tcMar>
                    <w:top w:w="0" w:type="dxa"/>
                    <w:left w:w="108" w:type="dxa"/>
                    <w:bottom w:w="0" w:type="dxa"/>
                    <w:right w:w="108" w:type="dxa"/>
                  </w:tcMar>
                  <w:hideMark/>
                </w:tcPr>
                <w:p w14:paraId="02AB458F" w14:textId="77777777" w:rsidR="00BE6501" w:rsidRPr="00BE6501" w:rsidRDefault="00BE6501" w:rsidP="00BE6501">
                  <w:pPr>
                    <w:pStyle w:val="TAC"/>
                    <w:rPr>
                      <w:sz w:val="16"/>
                      <w:lang w:eastAsia="en-GB"/>
                    </w:rPr>
                  </w:pPr>
                  <w:r w:rsidRPr="00BE6501">
                    <w:rPr>
                      <w:sz w:val="16"/>
                      <w:lang w:eastAsia="en-GB"/>
                    </w:rPr>
                    <w:t>10,20,30,40</w:t>
                  </w:r>
                </w:p>
              </w:tc>
            </w:tr>
            <w:tr w:rsidR="00BE6501" w:rsidRPr="00BE6501" w14:paraId="2A154616" w14:textId="77777777" w:rsidTr="00804BC4">
              <w:trPr>
                <w:trHeight w:val="290"/>
                <w:jc w:val="center"/>
              </w:trPr>
              <w:tc>
                <w:tcPr>
                  <w:tcW w:w="2001" w:type="dxa"/>
                  <w:shd w:val="clear" w:color="auto" w:fill="auto"/>
                </w:tcPr>
                <w:p w14:paraId="0AF06701" w14:textId="77777777" w:rsidR="00BE6501" w:rsidRPr="00BE6501" w:rsidRDefault="00BE6501" w:rsidP="00BE6501">
                  <w:pPr>
                    <w:pStyle w:val="TAC"/>
                    <w:keepNext w:val="0"/>
                    <w:rPr>
                      <w:rFonts w:eastAsia="DengXian"/>
                      <w:sz w:val="16"/>
                      <w:lang w:eastAsia="zh-CN"/>
                    </w:rPr>
                  </w:pPr>
                  <w:r w:rsidRPr="00BE6501">
                    <w:rPr>
                      <w:rFonts w:eastAsia="DengXian" w:hint="eastAsia"/>
                      <w:sz w:val="16"/>
                      <w:lang w:eastAsia="zh-CN"/>
                    </w:rPr>
                    <w:t>V</w:t>
                  </w:r>
                  <w:r w:rsidRPr="00BE6501">
                    <w:rPr>
                      <w:rFonts w:eastAsia="DengXian"/>
                      <w:sz w:val="16"/>
                      <w:lang w:eastAsia="zh-CN"/>
                    </w:rPr>
                    <w:t>2X_n79</w:t>
                  </w:r>
                </w:p>
              </w:tc>
              <w:tc>
                <w:tcPr>
                  <w:tcW w:w="1791" w:type="dxa"/>
                  <w:shd w:val="clear" w:color="auto" w:fill="auto"/>
                </w:tcPr>
                <w:p w14:paraId="43AC36E7" w14:textId="77777777" w:rsidR="00BE6501" w:rsidRPr="00BE6501" w:rsidRDefault="00BE6501" w:rsidP="00BE6501">
                  <w:pPr>
                    <w:pStyle w:val="TAC"/>
                    <w:keepNext w:val="0"/>
                    <w:rPr>
                      <w:rFonts w:eastAsia="DengXian"/>
                      <w:sz w:val="16"/>
                      <w:lang w:eastAsia="zh-CN"/>
                    </w:rPr>
                  </w:pPr>
                  <w:r w:rsidRPr="00BE6501">
                    <w:rPr>
                      <w:rFonts w:eastAsia="DengXian"/>
                      <w:sz w:val="16"/>
                      <w:lang w:eastAsia="zh-CN"/>
                    </w:rPr>
                    <w:t>n</w:t>
                  </w:r>
                  <w:r w:rsidRPr="00BE6501">
                    <w:rPr>
                      <w:rFonts w:eastAsia="DengXian" w:hint="eastAsia"/>
                      <w:sz w:val="16"/>
                      <w:lang w:eastAsia="zh-CN"/>
                    </w:rPr>
                    <w:t>79</w:t>
                  </w:r>
                  <w:r w:rsidRPr="00BE6501">
                    <w:rPr>
                      <w:rFonts w:eastAsia="DengXian"/>
                      <w:sz w:val="16"/>
                      <w:lang w:eastAsia="zh-CN"/>
                    </w:rPr>
                    <w:t xml:space="preserve"> for Uu/SL</w:t>
                  </w:r>
                </w:p>
              </w:tc>
              <w:tc>
                <w:tcPr>
                  <w:tcW w:w="1563" w:type="dxa"/>
                  <w:tcMar>
                    <w:top w:w="0" w:type="dxa"/>
                    <w:left w:w="108" w:type="dxa"/>
                    <w:bottom w:w="0" w:type="dxa"/>
                    <w:right w:w="108" w:type="dxa"/>
                  </w:tcMar>
                </w:tcPr>
                <w:p w14:paraId="40C315D5" w14:textId="77777777" w:rsidR="00BE6501" w:rsidRPr="00BE6501" w:rsidRDefault="00BE6501" w:rsidP="00BE6501">
                  <w:pPr>
                    <w:pStyle w:val="TAC"/>
                    <w:keepNext w:val="0"/>
                    <w:rPr>
                      <w:rFonts w:eastAsia="DengXian"/>
                      <w:sz w:val="16"/>
                      <w:lang w:eastAsia="zh-CN"/>
                    </w:rPr>
                  </w:pPr>
                  <w:r w:rsidRPr="00BE6501">
                    <w:rPr>
                      <w:rFonts w:eastAsia="DengXian" w:hint="eastAsia"/>
                      <w:sz w:val="16"/>
                      <w:lang w:eastAsia="zh-CN"/>
                    </w:rPr>
                    <w:t>4</w:t>
                  </w:r>
                  <w:r w:rsidRPr="00BE6501">
                    <w:rPr>
                      <w:rFonts w:eastAsia="DengXian"/>
                      <w:sz w:val="16"/>
                      <w:lang w:eastAsia="zh-CN"/>
                    </w:rPr>
                    <w:t>0,50,60,80,100</w:t>
                  </w:r>
                </w:p>
              </w:tc>
              <w:tc>
                <w:tcPr>
                  <w:tcW w:w="1597" w:type="dxa"/>
                  <w:tcMar>
                    <w:top w:w="0" w:type="dxa"/>
                    <w:left w:w="108" w:type="dxa"/>
                    <w:bottom w:w="0" w:type="dxa"/>
                    <w:right w:w="108" w:type="dxa"/>
                  </w:tcMar>
                </w:tcPr>
                <w:p w14:paraId="17296506" w14:textId="77777777" w:rsidR="00BE6501" w:rsidRPr="00BE6501" w:rsidRDefault="00BE6501" w:rsidP="00BE6501">
                  <w:pPr>
                    <w:pStyle w:val="TAC"/>
                    <w:keepNext w:val="0"/>
                    <w:rPr>
                      <w:rFonts w:eastAsia="DengXian"/>
                      <w:sz w:val="16"/>
                      <w:lang w:eastAsia="zh-CN"/>
                    </w:rPr>
                  </w:pPr>
                  <w:r w:rsidRPr="00BE6501">
                    <w:rPr>
                      <w:rFonts w:eastAsia="DengXian" w:hint="eastAsia"/>
                      <w:sz w:val="16"/>
                      <w:lang w:eastAsia="zh-CN"/>
                    </w:rPr>
                    <w:t>4</w:t>
                  </w:r>
                  <w:r w:rsidRPr="00BE6501">
                    <w:rPr>
                      <w:rFonts w:eastAsia="DengXian"/>
                      <w:sz w:val="16"/>
                      <w:lang w:eastAsia="zh-CN"/>
                    </w:rPr>
                    <w:t>0</w:t>
                  </w:r>
                </w:p>
              </w:tc>
            </w:tr>
          </w:tbl>
          <w:p w14:paraId="43BC6669" w14:textId="77777777" w:rsidR="00BE6501" w:rsidRDefault="00BE6501" w:rsidP="00316021">
            <w:pPr>
              <w:spacing w:before="120" w:after="120"/>
              <w:jc w:val="both"/>
              <w:rPr>
                <w:rFonts w:eastAsiaTheme="minorEastAsia"/>
                <w:sz w:val="18"/>
                <w:lang w:eastAsia="ko-KR"/>
              </w:rPr>
            </w:pPr>
          </w:p>
          <w:p w14:paraId="29C0CA8C" w14:textId="0BC118E8" w:rsidR="00804BC4" w:rsidRDefault="00804BC4" w:rsidP="00316021">
            <w:pPr>
              <w:spacing w:before="120" w:after="120"/>
              <w:jc w:val="both"/>
              <w:rPr>
                <w:rFonts w:eastAsiaTheme="minorEastAsia"/>
                <w:sz w:val="18"/>
                <w:lang w:eastAsia="ko-KR"/>
              </w:rPr>
            </w:pPr>
            <w:r>
              <w:rPr>
                <w:rFonts w:eastAsiaTheme="minorEastAsia" w:hint="eastAsia"/>
                <w:sz w:val="18"/>
                <w:lang w:eastAsia="ko-KR"/>
              </w:rPr>
              <w:t xml:space="preserve">In </w:t>
            </w:r>
            <w:r>
              <w:rPr>
                <w:rFonts w:eastAsiaTheme="minorEastAsia"/>
                <w:sz w:val="18"/>
                <w:lang w:eastAsia="ko-KR"/>
              </w:rPr>
              <w:t>7.3.1.1, vivo added NR V2X reference frequency as same in n47</w:t>
            </w:r>
          </w:p>
          <w:p w14:paraId="4EE8288C" w14:textId="77777777" w:rsidR="00804BC4" w:rsidRPr="00A04334" w:rsidRDefault="00804BC4" w:rsidP="00804BC4">
            <w:r w:rsidRPr="00A04334">
              <w:rPr>
                <w:rFonts w:hint="eastAsia"/>
              </w:rPr>
              <w:t>For NR V2X UE, the reference frequency can be shifted by configuration.</w:t>
            </w:r>
          </w:p>
          <w:p w14:paraId="3B686F48" w14:textId="77777777" w:rsidR="00804BC4" w:rsidRPr="00A04334" w:rsidRDefault="00804BC4" w:rsidP="00804BC4">
            <w:pPr>
              <w:pStyle w:val="EQ"/>
              <w:jc w:val="center"/>
              <w:rPr>
                <w:lang w:eastAsia="zh-CN"/>
              </w:rPr>
            </w:pPr>
            <w:r w:rsidRPr="00A04334">
              <w:t>F</w:t>
            </w:r>
            <w:r w:rsidRPr="00A04334">
              <w:rPr>
                <w:vertAlign w:val="subscript"/>
              </w:rPr>
              <w:t>REF</w:t>
            </w:r>
            <w:r w:rsidRPr="00A04334">
              <w:rPr>
                <w:rFonts w:hint="eastAsia"/>
                <w:vertAlign w:val="subscript"/>
                <w:lang w:eastAsia="zh-CN"/>
              </w:rPr>
              <w:t>_V2X</w:t>
            </w:r>
            <w:r w:rsidRPr="00A04334">
              <w:t xml:space="preserve"> = F</w:t>
            </w:r>
            <w:r w:rsidRPr="00A04334">
              <w:rPr>
                <w:vertAlign w:val="subscript"/>
              </w:rPr>
              <w:t xml:space="preserve">REF </w:t>
            </w:r>
            <w:r w:rsidRPr="00A04334">
              <w:t>+ Δ</w:t>
            </w:r>
            <w:r w:rsidRPr="00A04334">
              <w:rPr>
                <w:vertAlign w:val="subscript"/>
              </w:rPr>
              <w:t>shift</w:t>
            </w:r>
            <w:r w:rsidRPr="00A04334">
              <w:t xml:space="preserve"> +</w:t>
            </w:r>
            <w:r w:rsidRPr="00A04334">
              <w:rPr>
                <w:rFonts w:hint="eastAsia"/>
                <w:lang w:eastAsia="zh-CN"/>
              </w:rPr>
              <w:t xml:space="preserve"> N * 5 kHz</w:t>
            </w:r>
          </w:p>
          <w:p w14:paraId="3081F0A1" w14:textId="77777777" w:rsidR="00804BC4" w:rsidRPr="00A04334" w:rsidRDefault="00804BC4" w:rsidP="00804BC4">
            <w:r w:rsidRPr="00A04334">
              <w:t>where</w:t>
            </w:r>
          </w:p>
          <w:p w14:paraId="03F9114E" w14:textId="77777777" w:rsidR="00804BC4" w:rsidRPr="00A04334" w:rsidRDefault="00804BC4" w:rsidP="00804BC4">
            <w:pPr>
              <w:ind w:leftChars="200" w:left="800" w:hangingChars="200" w:hanging="400"/>
            </w:pPr>
            <w:r w:rsidRPr="00A04334">
              <w:t>Δ</w:t>
            </w:r>
            <w:r w:rsidRPr="00A04334">
              <w:rPr>
                <w:vertAlign w:val="subscript"/>
              </w:rPr>
              <w:t>shift</w:t>
            </w:r>
            <w:r w:rsidRPr="00A04334">
              <w:t xml:space="preserve"> </w:t>
            </w:r>
            <w:r w:rsidRPr="00A04334">
              <w:rPr>
                <w:rFonts w:hint="eastAsia"/>
              </w:rPr>
              <w:t xml:space="preserve">= </w:t>
            </w:r>
            <w:r w:rsidRPr="00A04334">
              <w:t xml:space="preserve">0 kHz or 7.5 kHz </w:t>
            </w:r>
            <w:r w:rsidRPr="00A04334">
              <w:rPr>
                <w:rFonts w:hint="eastAsia"/>
              </w:rPr>
              <w:t>indicated in</w:t>
            </w:r>
            <w:r w:rsidRPr="00A04334">
              <w:t xml:space="preserve"> IE (frequencyShift7p5khz), and</w:t>
            </w:r>
          </w:p>
          <w:p w14:paraId="05199563" w14:textId="77777777" w:rsidR="00804BC4" w:rsidRPr="008C5A79" w:rsidRDefault="00804BC4" w:rsidP="00804BC4">
            <w:pPr>
              <w:ind w:leftChars="200" w:left="800" w:hangingChars="200" w:hanging="400"/>
            </w:pPr>
            <w:r w:rsidRPr="00A04334">
              <w:t>N can be set as one of following values {-1, 0, 1}</w:t>
            </w:r>
            <w:r w:rsidRPr="00A04334">
              <w:rPr>
                <w:rFonts w:hint="eastAsia"/>
              </w:rPr>
              <w:t xml:space="preserve">, </w:t>
            </w:r>
            <w:r w:rsidRPr="00A04334">
              <w:t xml:space="preserve">which </w:t>
            </w:r>
            <w:r w:rsidRPr="00A04334">
              <w:rPr>
                <w:rFonts w:hint="eastAsia"/>
              </w:rPr>
              <w:t>are</w:t>
            </w:r>
            <w:r w:rsidRPr="00A04334">
              <w:t xml:space="preserve"> signalled by the network in higher layer parameter</w:t>
            </w:r>
            <w:r w:rsidRPr="00A04334">
              <w:rPr>
                <w:rFonts w:hint="eastAsia"/>
              </w:rPr>
              <w:t>s or configured by pre-configuration parameters.</w:t>
            </w:r>
          </w:p>
          <w:p w14:paraId="724741E9" w14:textId="02A6DEAA" w:rsidR="00BE6501" w:rsidRPr="00804BC4" w:rsidRDefault="00BE6501" w:rsidP="00316021">
            <w:pPr>
              <w:spacing w:before="120" w:after="120"/>
              <w:jc w:val="both"/>
              <w:rPr>
                <w:lang w:eastAsia="ko-KR"/>
              </w:rPr>
            </w:pPr>
          </w:p>
        </w:tc>
      </w:tr>
      <w:tr w:rsidR="00316021" w:rsidRPr="00F4153E" w14:paraId="23E0C32E" w14:textId="77777777" w:rsidTr="00804BC4">
        <w:trPr>
          <w:trHeight w:val="468"/>
          <w:jc w:val="center"/>
        </w:trPr>
        <w:tc>
          <w:tcPr>
            <w:tcW w:w="1227" w:type="dxa"/>
            <w:vAlign w:val="center"/>
          </w:tcPr>
          <w:p w14:paraId="6CAE9BAE" w14:textId="64271A4C" w:rsidR="00316021" w:rsidRPr="00316021" w:rsidRDefault="00316021" w:rsidP="00316021">
            <w:pPr>
              <w:spacing w:before="120" w:after="120"/>
              <w:jc w:val="both"/>
              <w:rPr>
                <w:lang w:eastAsia="ko-KR"/>
              </w:rPr>
            </w:pPr>
            <w:r w:rsidRPr="00316021">
              <w:rPr>
                <w:lang w:eastAsia="ko-KR"/>
              </w:rPr>
              <w:lastRenderedPageBreak/>
              <w:t>R4-2109692</w:t>
            </w:r>
          </w:p>
        </w:tc>
        <w:tc>
          <w:tcPr>
            <w:tcW w:w="1078" w:type="dxa"/>
            <w:vAlign w:val="center"/>
          </w:tcPr>
          <w:p w14:paraId="01974A4A" w14:textId="7850B100" w:rsidR="00316021" w:rsidRPr="00316021" w:rsidRDefault="00316021" w:rsidP="00316021">
            <w:pPr>
              <w:spacing w:before="120" w:after="120"/>
              <w:jc w:val="both"/>
              <w:rPr>
                <w:lang w:eastAsia="ko-KR"/>
              </w:rPr>
            </w:pPr>
            <w:r w:rsidRPr="00316021">
              <w:rPr>
                <w:lang w:eastAsia="ko-KR"/>
              </w:rPr>
              <w:t>Vivo</w:t>
            </w:r>
          </w:p>
        </w:tc>
        <w:tc>
          <w:tcPr>
            <w:tcW w:w="7755" w:type="dxa"/>
            <w:vAlign w:val="center"/>
          </w:tcPr>
          <w:p w14:paraId="21F838B5" w14:textId="77777777" w:rsidR="00316021" w:rsidRDefault="00316021" w:rsidP="00316021">
            <w:pPr>
              <w:jc w:val="both"/>
              <w:rPr>
                <w:lang w:eastAsia="ko-KR"/>
              </w:rPr>
            </w:pPr>
            <w:r w:rsidRPr="00316021">
              <w:rPr>
                <w:lang w:eastAsia="ko-KR"/>
              </w:rPr>
              <w:t>System parameters</w:t>
            </w:r>
            <w:r w:rsidR="00804BC4">
              <w:rPr>
                <w:lang w:eastAsia="ko-KR"/>
              </w:rPr>
              <w:t xml:space="preserve"> discussion paper</w:t>
            </w:r>
          </w:p>
          <w:p w14:paraId="1A09865B" w14:textId="77777777" w:rsidR="00804BC4" w:rsidRPr="005940DD" w:rsidRDefault="00804BC4" w:rsidP="00804BC4">
            <w:pPr>
              <w:jc w:val="both"/>
              <w:rPr>
                <w:rFonts w:eastAsia="DengXian"/>
                <w:b/>
                <w:lang w:eastAsia="zh-CN"/>
              </w:rPr>
            </w:pPr>
            <w:bookmarkStart w:id="77" w:name="_Hlk71211548"/>
            <w:r w:rsidRPr="005940DD">
              <w:rPr>
                <w:rFonts w:eastAsia="DengXian" w:hint="eastAsia"/>
                <w:b/>
                <w:lang w:eastAsia="zh-CN"/>
              </w:rPr>
              <w:t>Prop</w:t>
            </w:r>
            <w:r w:rsidRPr="005940DD">
              <w:rPr>
                <w:rFonts w:eastAsia="DengXian"/>
                <w:b/>
                <w:lang w:eastAsia="zh-CN"/>
              </w:rPr>
              <w:t>osal 1: To reuse the general channel raster and sync raster for NR V2X in Rel-16, instead of NR Uu in Rel-16, for SL enhancement in Rel-17.</w:t>
            </w:r>
          </w:p>
          <w:bookmarkEnd w:id="77"/>
          <w:p w14:paraId="4F96F0AD" w14:textId="77777777" w:rsidR="00804BC4" w:rsidRDefault="00804BC4" w:rsidP="00804BC4">
            <w:pPr>
              <w:jc w:val="both"/>
              <w:rPr>
                <w:rFonts w:eastAsia="DengXian"/>
                <w:b/>
                <w:bCs/>
                <w:lang w:eastAsia="zh-CN"/>
              </w:rPr>
            </w:pPr>
            <w:r>
              <w:rPr>
                <w:rFonts w:eastAsia="DengXian" w:hint="eastAsia"/>
                <w:b/>
                <w:bCs/>
                <w:lang w:eastAsia="zh-CN"/>
              </w:rPr>
              <w:t>P</w:t>
            </w:r>
            <w:r>
              <w:rPr>
                <w:rFonts w:eastAsia="DengXian"/>
                <w:b/>
                <w:bCs/>
                <w:lang w:eastAsia="zh-CN"/>
              </w:rPr>
              <w:t>roposal 2: The downlink part of band n14 can be used for SL transmission when UE is out of coverage of LTE/NR Uu.</w:t>
            </w:r>
          </w:p>
          <w:p w14:paraId="34766514" w14:textId="77777777" w:rsidR="00804BC4" w:rsidRPr="006F13B1" w:rsidRDefault="00804BC4" w:rsidP="00804BC4">
            <w:pPr>
              <w:jc w:val="both"/>
              <w:rPr>
                <w:rFonts w:eastAsia="DengXian"/>
                <w:b/>
                <w:lang w:eastAsia="zh-CN"/>
              </w:rPr>
            </w:pPr>
            <w:r w:rsidRPr="006F13B1">
              <w:rPr>
                <w:rFonts w:eastAsia="DengXian" w:hint="eastAsia"/>
                <w:b/>
                <w:lang w:eastAsia="zh-CN"/>
              </w:rPr>
              <w:t>Pr</w:t>
            </w:r>
            <w:r w:rsidRPr="006F13B1">
              <w:rPr>
                <w:rFonts w:eastAsia="DengXian"/>
                <w:b/>
                <w:lang w:eastAsia="zh-CN"/>
              </w:rPr>
              <w:t xml:space="preserve">oposal </w:t>
            </w:r>
            <w:r>
              <w:rPr>
                <w:rFonts w:eastAsia="DengXian"/>
                <w:b/>
                <w:lang w:eastAsia="zh-CN"/>
              </w:rPr>
              <w:t>3</w:t>
            </w:r>
            <w:r w:rsidRPr="006F13B1">
              <w:rPr>
                <w:rFonts w:eastAsia="DengXian"/>
                <w:b/>
                <w:lang w:eastAsia="zh-CN"/>
              </w:rPr>
              <w:t xml:space="preserve">: </w:t>
            </w:r>
            <w:r>
              <w:rPr>
                <w:rFonts w:eastAsia="DengXian"/>
                <w:b/>
                <w:lang w:eastAsia="zh-CN"/>
              </w:rPr>
              <w:t>Channel raster of 15kHz is preferred for n14 and the frequency raster shift can be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069"/>
              <w:gridCol w:w="2517"/>
              <w:gridCol w:w="2550"/>
            </w:tblGrid>
            <w:tr w:rsidR="00804BC4" w:rsidRPr="00804BC4" w14:paraId="42F935DC" w14:textId="77777777" w:rsidTr="00804BC4">
              <w:trPr>
                <w:trHeight w:val="502"/>
                <w:jc w:val="center"/>
              </w:trPr>
              <w:tc>
                <w:tcPr>
                  <w:tcW w:w="1182" w:type="dxa"/>
                  <w:tcBorders>
                    <w:top w:val="single" w:sz="4" w:space="0" w:color="auto"/>
                    <w:left w:val="single" w:sz="4" w:space="0" w:color="auto"/>
                    <w:bottom w:val="single" w:sz="4" w:space="0" w:color="auto"/>
                    <w:right w:val="single" w:sz="4" w:space="0" w:color="auto"/>
                  </w:tcBorders>
                  <w:hideMark/>
                </w:tcPr>
                <w:p w14:paraId="5A85AAE5"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hAnsi="Arial"/>
                      <w:b/>
                      <w:sz w:val="16"/>
                      <w:lang w:eastAsia="ko-KR"/>
                    </w:rPr>
                    <w:t>NR Operating Band</w:t>
                  </w:r>
                </w:p>
              </w:tc>
              <w:tc>
                <w:tcPr>
                  <w:tcW w:w="1069" w:type="dxa"/>
                  <w:tcBorders>
                    <w:top w:val="single" w:sz="4" w:space="0" w:color="auto"/>
                    <w:left w:val="single" w:sz="4" w:space="0" w:color="auto"/>
                    <w:bottom w:val="single" w:sz="4" w:space="0" w:color="auto"/>
                    <w:right w:val="single" w:sz="4" w:space="0" w:color="auto"/>
                  </w:tcBorders>
                  <w:hideMark/>
                </w:tcPr>
                <w:p w14:paraId="54F9EF81" w14:textId="77777777" w:rsidR="00804BC4" w:rsidRPr="00804BC4" w:rsidRDefault="00804BC4" w:rsidP="00804BC4">
                  <w:pPr>
                    <w:keepNext/>
                    <w:keepLines/>
                    <w:spacing w:after="0"/>
                    <w:jc w:val="both"/>
                    <w:rPr>
                      <w:rFonts w:ascii="Arial" w:hAnsi="Arial"/>
                      <w:b/>
                      <w:sz w:val="16"/>
                      <w:lang w:eastAsia="ko-KR"/>
                    </w:rPr>
                  </w:pPr>
                  <w:r w:rsidRPr="00804BC4">
                    <w:rPr>
                      <w:rFonts w:ascii="Arial" w:hAnsi="Arial"/>
                      <w:b/>
                      <w:sz w:val="16"/>
                      <w:lang w:eastAsia="ko-KR"/>
                    </w:rPr>
                    <w:t>ΔF</w:t>
                  </w:r>
                  <w:r w:rsidRPr="00804BC4">
                    <w:rPr>
                      <w:rFonts w:ascii="Arial" w:hAnsi="Arial"/>
                      <w:b/>
                      <w:sz w:val="16"/>
                      <w:vertAlign w:val="subscript"/>
                      <w:lang w:eastAsia="ko-KR"/>
                    </w:rPr>
                    <w:t>Raster</w:t>
                  </w:r>
                  <w:r w:rsidRPr="00804BC4">
                    <w:rPr>
                      <w:rFonts w:ascii="Arial" w:hAnsi="Arial"/>
                      <w:b/>
                      <w:sz w:val="16"/>
                      <w:lang w:eastAsia="ko-KR"/>
                    </w:rPr>
                    <w:t xml:space="preserve"> </w:t>
                  </w:r>
                </w:p>
                <w:p w14:paraId="1365F950"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hAnsi="Arial"/>
                      <w:b/>
                      <w:sz w:val="16"/>
                      <w:lang w:eastAsia="ko-KR"/>
                    </w:rPr>
                    <w:t>(kHz)</w:t>
                  </w:r>
                  <w:r w:rsidRPr="00804BC4">
                    <w:rPr>
                      <w:rFonts w:ascii="Arial" w:hAnsi="Arial"/>
                      <w:b/>
                      <w:sz w:val="16"/>
                      <w:vertAlign w:val="subscript"/>
                      <w:lang w:eastAsia="ko-KR"/>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4A1A368C"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Uplink</w:t>
                  </w:r>
                </w:p>
                <w:p w14:paraId="6AAB7372" w14:textId="77777777" w:rsidR="00804BC4" w:rsidRPr="00804BC4" w:rsidRDefault="00804BC4" w:rsidP="00804BC4">
                  <w:pPr>
                    <w:keepNext/>
                    <w:keepLines/>
                    <w:spacing w:after="0"/>
                    <w:jc w:val="both"/>
                    <w:rPr>
                      <w:rFonts w:ascii="Arial" w:eastAsia="Yu Mincho" w:hAnsi="Arial"/>
                      <w:b/>
                      <w:sz w:val="16"/>
                      <w:vertAlign w:val="subscript"/>
                      <w:lang w:eastAsia="ko-KR"/>
                    </w:rPr>
                  </w:pPr>
                  <w:r w:rsidRPr="00804BC4">
                    <w:rPr>
                      <w:rFonts w:ascii="Arial" w:eastAsia="Yu Mincho" w:hAnsi="Arial"/>
                      <w:b/>
                      <w:sz w:val="16"/>
                      <w:lang w:eastAsia="ko-KR"/>
                    </w:rPr>
                    <w:t>Range of N</w:t>
                  </w:r>
                  <w:r w:rsidRPr="00804BC4">
                    <w:rPr>
                      <w:rFonts w:ascii="Arial" w:eastAsia="Yu Mincho" w:hAnsi="Arial"/>
                      <w:b/>
                      <w:sz w:val="16"/>
                      <w:vertAlign w:val="subscript"/>
                      <w:lang w:eastAsia="ko-KR"/>
                    </w:rPr>
                    <w:t>REF</w:t>
                  </w:r>
                </w:p>
                <w:p w14:paraId="4E78CD68"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(First – &lt;Step size&gt; – Last)</w:t>
                  </w:r>
                </w:p>
              </w:tc>
              <w:tc>
                <w:tcPr>
                  <w:tcW w:w="2550" w:type="dxa"/>
                  <w:tcBorders>
                    <w:top w:val="single" w:sz="4" w:space="0" w:color="auto"/>
                    <w:left w:val="single" w:sz="4" w:space="0" w:color="auto"/>
                    <w:bottom w:val="single" w:sz="4" w:space="0" w:color="auto"/>
                    <w:right w:val="single" w:sz="4" w:space="0" w:color="auto"/>
                  </w:tcBorders>
                  <w:hideMark/>
                </w:tcPr>
                <w:p w14:paraId="0B6CE554"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Downlink</w:t>
                  </w:r>
                </w:p>
                <w:p w14:paraId="6BA6731F" w14:textId="77777777" w:rsidR="00804BC4" w:rsidRPr="00804BC4" w:rsidRDefault="00804BC4" w:rsidP="00804BC4">
                  <w:pPr>
                    <w:keepNext/>
                    <w:keepLines/>
                    <w:spacing w:after="0"/>
                    <w:jc w:val="both"/>
                    <w:rPr>
                      <w:rFonts w:ascii="Arial" w:eastAsia="Yu Mincho" w:hAnsi="Arial"/>
                      <w:b/>
                      <w:sz w:val="16"/>
                      <w:vertAlign w:val="subscript"/>
                      <w:lang w:eastAsia="ko-KR"/>
                    </w:rPr>
                  </w:pPr>
                  <w:r w:rsidRPr="00804BC4">
                    <w:rPr>
                      <w:rFonts w:ascii="Arial" w:eastAsia="Yu Mincho" w:hAnsi="Arial"/>
                      <w:b/>
                      <w:sz w:val="16"/>
                      <w:lang w:eastAsia="ko-KR"/>
                    </w:rPr>
                    <w:t>Range of N</w:t>
                  </w:r>
                  <w:r w:rsidRPr="00804BC4">
                    <w:rPr>
                      <w:rFonts w:ascii="Arial" w:eastAsia="Yu Mincho" w:hAnsi="Arial"/>
                      <w:b/>
                      <w:sz w:val="16"/>
                      <w:vertAlign w:val="subscript"/>
                      <w:lang w:eastAsia="ko-KR"/>
                    </w:rPr>
                    <w:t>REF</w:t>
                  </w:r>
                </w:p>
                <w:p w14:paraId="6B9B6186"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(First – &lt;Step size&gt; – Last)</w:t>
                  </w:r>
                </w:p>
              </w:tc>
            </w:tr>
            <w:tr w:rsidR="00804BC4" w:rsidRPr="00804BC4" w14:paraId="4125D397" w14:textId="77777777" w:rsidTr="00804BC4">
              <w:trPr>
                <w:trHeight w:val="279"/>
                <w:jc w:val="center"/>
              </w:trPr>
              <w:tc>
                <w:tcPr>
                  <w:tcW w:w="1182" w:type="dxa"/>
                  <w:tcBorders>
                    <w:top w:val="single" w:sz="4" w:space="0" w:color="auto"/>
                    <w:left w:val="single" w:sz="4" w:space="0" w:color="auto"/>
                    <w:bottom w:val="single" w:sz="4" w:space="0" w:color="auto"/>
                    <w:right w:val="single" w:sz="4" w:space="0" w:color="auto"/>
                  </w:tcBorders>
                  <w:hideMark/>
                </w:tcPr>
                <w:p w14:paraId="6D940D37" w14:textId="77777777" w:rsidR="00804BC4" w:rsidRPr="00804BC4" w:rsidRDefault="00804BC4" w:rsidP="00804BC4">
                  <w:pPr>
                    <w:keepNext/>
                    <w:keepLines/>
                    <w:spacing w:before="120" w:after="0"/>
                    <w:jc w:val="both"/>
                    <w:rPr>
                      <w:rFonts w:ascii="Arial" w:hAnsi="Arial"/>
                      <w:sz w:val="16"/>
                    </w:rPr>
                  </w:pPr>
                  <w:r w:rsidRPr="00804BC4">
                    <w:rPr>
                      <w:sz w:val="16"/>
                    </w:rPr>
                    <w:t>n14</w:t>
                  </w:r>
                </w:p>
              </w:tc>
              <w:tc>
                <w:tcPr>
                  <w:tcW w:w="1069" w:type="dxa"/>
                  <w:tcBorders>
                    <w:top w:val="single" w:sz="4" w:space="0" w:color="auto"/>
                    <w:left w:val="single" w:sz="4" w:space="0" w:color="auto"/>
                    <w:bottom w:val="single" w:sz="4" w:space="0" w:color="auto"/>
                    <w:right w:val="single" w:sz="4" w:space="0" w:color="auto"/>
                  </w:tcBorders>
                  <w:hideMark/>
                </w:tcPr>
                <w:p w14:paraId="63CBDE14" w14:textId="77777777" w:rsidR="00804BC4" w:rsidRPr="00804BC4" w:rsidRDefault="00804BC4" w:rsidP="00804BC4">
                  <w:pPr>
                    <w:keepNext/>
                    <w:keepLines/>
                    <w:spacing w:before="120" w:after="0"/>
                    <w:jc w:val="both"/>
                    <w:rPr>
                      <w:rFonts w:ascii="Arial" w:eastAsia="Yu Mincho" w:hAnsi="Arial"/>
                      <w:sz w:val="16"/>
                    </w:rPr>
                  </w:pPr>
                  <w:r w:rsidRPr="00804BC4">
                    <w:rPr>
                      <w:sz w:val="16"/>
                    </w:rPr>
                    <w:t>15kHz</w:t>
                  </w:r>
                </w:p>
              </w:tc>
              <w:tc>
                <w:tcPr>
                  <w:tcW w:w="2517" w:type="dxa"/>
                  <w:tcBorders>
                    <w:top w:val="single" w:sz="4" w:space="0" w:color="auto"/>
                    <w:left w:val="single" w:sz="4" w:space="0" w:color="auto"/>
                    <w:bottom w:val="single" w:sz="4" w:space="0" w:color="auto"/>
                    <w:right w:val="single" w:sz="4" w:space="0" w:color="auto"/>
                  </w:tcBorders>
                  <w:hideMark/>
                </w:tcPr>
                <w:p w14:paraId="1F13A313" w14:textId="77777777" w:rsidR="00804BC4" w:rsidRPr="00804BC4" w:rsidRDefault="00804BC4" w:rsidP="00804BC4">
                  <w:pPr>
                    <w:keepNext/>
                    <w:keepLines/>
                    <w:spacing w:before="120" w:after="0"/>
                    <w:jc w:val="both"/>
                    <w:rPr>
                      <w:rFonts w:ascii="Arial" w:hAnsi="Arial"/>
                      <w:sz w:val="16"/>
                      <w:lang w:eastAsia="zh-CN"/>
                    </w:rPr>
                  </w:pPr>
                  <w:r w:rsidRPr="00804BC4">
                    <w:rPr>
                      <w:sz w:val="16"/>
                    </w:rPr>
                    <w:t>157600 – &lt;3&gt; – 159598</w:t>
                  </w:r>
                </w:p>
              </w:tc>
              <w:tc>
                <w:tcPr>
                  <w:tcW w:w="2550" w:type="dxa"/>
                  <w:tcBorders>
                    <w:top w:val="single" w:sz="4" w:space="0" w:color="auto"/>
                    <w:left w:val="single" w:sz="4" w:space="0" w:color="auto"/>
                    <w:bottom w:val="single" w:sz="4" w:space="0" w:color="auto"/>
                    <w:right w:val="single" w:sz="4" w:space="0" w:color="auto"/>
                  </w:tcBorders>
                  <w:hideMark/>
                </w:tcPr>
                <w:p w14:paraId="4F63C267" w14:textId="77777777" w:rsidR="00804BC4" w:rsidRPr="00804BC4" w:rsidRDefault="00804BC4" w:rsidP="00804BC4">
                  <w:pPr>
                    <w:keepNext/>
                    <w:keepLines/>
                    <w:spacing w:before="120" w:after="0"/>
                    <w:jc w:val="both"/>
                    <w:rPr>
                      <w:rFonts w:ascii="Arial" w:hAnsi="Arial"/>
                      <w:sz w:val="16"/>
                    </w:rPr>
                  </w:pPr>
                  <w:r w:rsidRPr="00804BC4">
                    <w:rPr>
                      <w:sz w:val="16"/>
                    </w:rPr>
                    <w:t>151600 – &lt;3&gt; – 153598</w:t>
                  </w:r>
                </w:p>
              </w:tc>
            </w:tr>
          </w:tbl>
          <w:p w14:paraId="2409B7E6" w14:textId="30851896" w:rsidR="00804BC4" w:rsidRPr="00804BC4" w:rsidRDefault="00804BC4" w:rsidP="00316021">
            <w:pPr>
              <w:jc w:val="both"/>
              <w:rPr>
                <w:lang w:eastAsia="ko-KR"/>
              </w:rPr>
            </w:pPr>
          </w:p>
        </w:tc>
      </w:tr>
      <w:tr w:rsidR="00316021" w:rsidRPr="00F4153E" w14:paraId="77CB541C" w14:textId="77777777" w:rsidTr="00804BC4">
        <w:trPr>
          <w:trHeight w:val="1408"/>
          <w:jc w:val="center"/>
        </w:trPr>
        <w:tc>
          <w:tcPr>
            <w:tcW w:w="1227" w:type="dxa"/>
            <w:vAlign w:val="center"/>
          </w:tcPr>
          <w:p w14:paraId="0A6E401C" w14:textId="4AA43EC9" w:rsidR="00316021" w:rsidRPr="00316021" w:rsidRDefault="00316021" w:rsidP="00316021">
            <w:pPr>
              <w:spacing w:before="120" w:after="120"/>
              <w:jc w:val="both"/>
              <w:rPr>
                <w:lang w:eastAsia="ko-KR"/>
              </w:rPr>
            </w:pPr>
            <w:r w:rsidRPr="00316021">
              <w:rPr>
                <w:lang w:eastAsia="ko-KR"/>
              </w:rPr>
              <w:t>R4-2110175</w:t>
            </w:r>
          </w:p>
        </w:tc>
        <w:tc>
          <w:tcPr>
            <w:tcW w:w="1078" w:type="dxa"/>
            <w:vAlign w:val="center"/>
          </w:tcPr>
          <w:p w14:paraId="429E219A" w14:textId="1479F73C" w:rsidR="00316021" w:rsidRPr="00316021" w:rsidRDefault="00316021" w:rsidP="00316021">
            <w:pPr>
              <w:spacing w:before="120" w:after="120"/>
              <w:jc w:val="both"/>
              <w:rPr>
                <w:lang w:eastAsia="ko-KR"/>
              </w:rPr>
            </w:pPr>
            <w:r w:rsidRPr="00316021">
              <w:rPr>
                <w:lang w:eastAsia="ko-KR"/>
              </w:rPr>
              <w:t>CATT</w:t>
            </w:r>
          </w:p>
        </w:tc>
        <w:tc>
          <w:tcPr>
            <w:tcW w:w="7755" w:type="dxa"/>
            <w:vAlign w:val="center"/>
          </w:tcPr>
          <w:p w14:paraId="16455327" w14:textId="77777777" w:rsidR="00316021" w:rsidRDefault="00316021" w:rsidP="00316021">
            <w:pPr>
              <w:ind w:left="284" w:hanging="284"/>
              <w:jc w:val="both"/>
              <w:rPr>
                <w:lang w:val="en-US" w:eastAsia="ko-KR"/>
              </w:rPr>
            </w:pPr>
            <w:r w:rsidRPr="00316021">
              <w:rPr>
                <w:lang w:val="en-US" w:eastAsia="ko-KR"/>
              </w:rPr>
              <w:t>TP on channel bandwidth for newly introduced SL bands</w:t>
            </w:r>
          </w:p>
          <w:p w14:paraId="7C93B543" w14:textId="77777777" w:rsidR="00804BC4" w:rsidRDefault="00804BC4" w:rsidP="00804BC4">
            <w:r w:rsidRPr="0087716F">
              <w:rPr>
                <w:rFonts w:hint="eastAsia"/>
              </w:rPr>
              <w:t xml:space="preserve">NR </w:t>
            </w:r>
            <w:r>
              <w:rPr>
                <w:rFonts w:hint="eastAsia"/>
              </w:rPr>
              <w:t xml:space="preserve">SL enhancement </w:t>
            </w:r>
            <w:r w:rsidRPr="0087716F">
              <w:rPr>
                <w:lang w:eastAsia="ko-KR"/>
              </w:rPr>
              <w:t>is designed to operate in the</w:t>
            </w:r>
            <w:r w:rsidRPr="0087716F">
              <w:t xml:space="preserve"> operating bands </w:t>
            </w:r>
            <w:r w:rsidRPr="0087716F">
              <w:rPr>
                <w:rFonts w:hint="eastAsia"/>
              </w:rPr>
              <w:t xml:space="preserve">in FR1 </w:t>
            </w:r>
            <w:r w:rsidRPr="0087716F">
              <w:t>defined in Table </w:t>
            </w:r>
            <w:r w:rsidRPr="0087716F">
              <w:rPr>
                <w:rFonts w:hint="eastAsia"/>
              </w:rPr>
              <w:t>7.1.1</w:t>
            </w:r>
            <w:r w:rsidRPr="0087716F">
              <w:t>-1.</w:t>
            </w:r>
          </w:p>
          <w:p w14:paraId="07F4F603" w14:textId="77777777" w:rsidR="00804BC4" w:rsidRPr="00804BC4" w:rsidRDefault="00804BC4" w:rsidP="00804BC4">
            <w:pPr>
              <w:pStyle w:val="TH"/>
              <w:rPr>
                <w:sz w:val="18"/>
                <w:lang w:eastAsia="zh-CN"/>
              </w:rPr>
            </w:pPr>
            <w:r w:rsidRPr="00804BC4">
              <w:rPr>
                <w:sz w:val="18"/>
              </w:rPr>
              <w:t xml:space="preserve">Table </w:t>
            </w:r>
            <w:r w:rsidRPr="00804BC4">
              <w:rPr>
                <w:rFonts w:hint="eastAsia"/>
                <w:sz w:val="18"/>
                <w:lang w:eastAsia="zh-CN"/>
              </w:rPr>
              <w:t>7</w:t>
            </w:r>
            <w:r w:rsidRPr="00804BC4">
              <w:rPr>
                <w:rFonts w:hint="eastAsia"/>
                <w:sz w:val="18"/>
              </w:rPr>
              <w:t>.</w:t>
            </w:r>
            <w:r w:rsidRPr="00804BC4">
              <w:rPr>
                <w:rFonts w:hint="eastAsia"/>
                <w:sz w:val="18"/>
                <w:lang w:eastAsia="zh-CN"/>
              </w:rPr>
              <w:t>1</w:t>
            </w:r>
            <w:r w:rsidRPr="00804BC4">
              <w:rPr>
                <w:rFonts w:hint="eastAsia"/>
                <w:sz w:val="18"/>
              </w:rPr>
              <w:t>.1</w:t>
            </w:r>
            <w:r w:rsidRPr="00804BC4">
              <w:rPr>
                <w:sz w:val="18"/>
              </w:rPr>
              <w:t>-1 operating band</w:t>
            </w:r>
            <w:r w:rsidRPr="00804BC4">
              <w:rPr>
                <w:rFonts w:hint="eastAsia"/>
                <w:sz w:val="18"/>
                <w:lang w:eastAsia="zh-CN"/>
              </w:rPr>
              <w:t>s</w:t>
            </w:r>
            <w:r w:rsidRPr="00804BC4">
              <w:rPr>
                <w:sz w:val="18"/>
              </w:rPr>
              <w:t xml:space="preserve"> in FR1</w:t>
            </w:r>
            <w:r w:rsidRPr="00804BC4">
              <w:rPr>
                <w:rFonts w:hint="eastAsia"/>
                <w:sz w:val="18"/>
                <w:lang w:eastAsia="zh-CN"/>
              </w:rPr>
              <w:t xml:space="preserve"> for NR SL enhancement</w:t>
            </w:r>
          </w:p>
          <w:tbl>
            <w:tblPr>
              <w:tblW w:w="4500" w:type="pct"/>
              <w:jc w:val="center"/>
              <w:tblLayout w:type="fixed"/>
              <w:tblLook w:val="0000" w:firstRow="0" w:lastRow="0" w:firstColumn="0" w:lastColumn="0" w:noHBand="0" w:noVBand="0"/>
            </w:tblPr>
            <w:tblGrid>
              <w:gridCol w:w="1178"/>
              <w:gridCol w:w="815"/>
              <w:gridCol w:w="314"/>
              <w:gridCol w:w="815"/>
              <w:gridCol w:w="791"/>
              <w:gridCol w:w="307"/>
              <w:gridCol w:w="791"/>
              <w:gridCol w:w="873"/>
              <w:gridCol w:w="892"/>
            </w:tblGrid>
            <w:tr w:rsidR="00804BC4" w:rsidRPr="00804BC4" w14:paraId="21DC41CC" w14:textId="77777777" w:rsidTr="00804BC4">
              <w:trPr>
                <w:trHeight w:val="284"/>
                <w:jc w:val="center"/>
              </w:trPr>
              <w:tc>
                <w:tcPr>
                  <w:tcW w:w="1168" w:type="dxa"/>
                  <w:vMerge w:val="restart"/>
                  <w:tcBorders>
                    <w:top w:val="single" w:sz="4" w:space="0" w:color="auto"/>
                    <w:left w:val="single" w:sz="4" w:space="0" w:color="auto"/>
                    <w:right w:val="single" w:sz="4" w:space="0" w:color="auto"/>
                  </w:tcBorders>
                  <w:vAlign w:val="center"/>
                </w:tcPr>
                <w:p w14:paraId="5B8E98F2" w14:textId="77777777" w:rsidR="00804BC4" w:rsidRPr="00804BC4" w:rsidRDefault="00804BC4" w:rsidP="00804BC4">
                  <w:pPr>
                    <w:pStyle w:val="TAH"/>
                    <w:rPr>
                      <w:rFonts w:cs="Arial"/>
                      <w:sz w:val="16"/>
                    </w:rPr>
                  </w:pPr>
                  <w:r w:rsidRPr="00804BC4">
                    <w:rPr>
                      <w:rFonts w:cs="Arial"/>
                      <w:sz w:val="16"/>
                    </w:rPr>
                    <w:t xml:space="preserve">V2X </w:t>
                  </w:r>
                  <w:r w:rsidRPr="00804BC4">
                    <w:rPr>
                      <w:rFonts w:cs="Arial" w:hint="eastAsia"/>
                      <w:sz w:val="16"/>
                    </w:rPr>
                    <w:t xml:space="preserve">Operating </w:t>
                  </w:r>
                  <w:r w:rsidRPr="00804BC4">
                    <w:rPr>
                      <w:rFonts w:cs="Arial"/>
                      <w:sz w:val="16"/>
                    </w:rPr>
                    <w:t>Band</w:t>
                  </w:r>
                </w:p>
              </w:tc>
              <w:tc>
                <w:tcPr>
                  <w:tcW w:w="1925" w:type="dxa"/>
                  <w:gridSpan w:val="3"/>
                  <w:tcBorders>
                    <w:top w:val="single" w:sz="4" w:space="0" w:color="auto"/>
                    <w:left w:val="single" w:sz="4" w:space="0" w:color="auto"/>
                    <w:bottom w:val="single" w:sz="4" w:space="0" w:color="auto"/>
                    <w:right w:val="single" w:sz="4" w:space="0" w:color="auto"/>
                  </w:tcBorders>
                  <w:vAlign w:val="center"/>
                </w:tcPr>
                <w:p w14:paraId="088E5D2D" w14:textId="77777777" w:rsidR="00804BC4" w:rsidRPr="00804BC4" w:rsidRDefault="00804BC4" w:rsidP="00804BC4">
                  <w:pPr>
                    <w:pStyle w:val="TAH"/>
                    <w:rPr>
                      <w:rFonts w:cs="Arial"/>
                      <w:sz w:val="16"/>
                    </w:rPr>
                  </w:pPr>
                  <w:r w:rsidRPr="00804BC4">
                    <w:rPr>
                      <w:rFonts w:cs="Arial"/>
                      <w:sz w:val="16"/>
                    </w:rPr>
                    <w:t>Sidelink (SL) Transmission operating band</w:t>
                  </w:r>
                </w:p>
              </w:tc>
              <w:tc>
                <w:tcPr>
                  <w:tcW w:w="1870" w:type="dxa"/>
                  <w:gridSpan w:val="3"/>
                  <w:tcBorders>
                    <w:top w:val="single" w:sz="4" w:space="0" w:color="auto"/>
                    <w:bottom w:val="single" w:sz="4" w:space="0" w:color="auto"/>
                    <w:right w:val="single" w:sz="4" w:space="0" w:color="auto"/>
                  </w:tcBorders>
                  <w:vAlign w:val="center"/>
                </w:tcPr>
                <w:p w14:paraId="589931FB" w14:textId="77777777" w:rsidR="00804BC4" w:rsidRPr="00804BC4" w:rsidRDefault="00804BC4" w:rsidP="00804BC4">
                  <w:pPr>
                    <w:pStyle w:val="TAH"/>
                    <w:rPr>
                      <w:rFonts w:cs="Arial"/>
                      <w:sz w:val="16"/>
                    </w:rPr>
                  </w:pPr>
                  <w:r w:rsidRPr="00804BC4">
                    <w:rPr>
                      <w:rFonts w:cs="Arial"/>
                      <w:sz w:val="16"/>
                    </w:rPr>
                    <w:t>Sidelink (SL)  Reception operating band</w:t>
                  </w:r>
                </w:p>
              </w:tc>
              <w:tc>
                <w:tcPr>
                  <w:tcW w:w="865" w:type="dxa"/>
                  <w:vMerge w:val="restart"/>
                  <w:tcBorders>
                    <w:top w:val="single" w:sz="4" w:space="0" w:color="auto"/>
                    <w:right w:val="single" w:sz="4" w:space="0" w:color="auto"/>
                  </w:tcBorders>
                  <w:vAlign w:val="center"/>
                </w:tcPr>
                <w:p w14:paraId="081F5197" w14:textId="77777777" w:rsidR="00804BC4" w:rsidRPr="00804BC4" w:rsidRDefault="00804BC4" w:rsidP="00804BC4">
                  <w:pPr>
                    <w:pStyle w:val="TAH"/>
                    <w:rPr>
                      <w:rFonts w:cs="Arial"/>
                      <w:sz w:val="16"/>
                      <w:lang w:eastAsia="zh-CN"/>
                    </w:rPr>
                  </w:pPr>
                  <w:r w:rsidRPr="00804BC4">
                    <w:rPr>
                      <w:rFonts w:cs="Arial"/>
                      <w:sz w:val="16"/>
                      <w:lang w:eastAsia="zh-CN"/>
                    </w:rPr>
                    <w:t>Duplex Mode</w:t>
                  </w:r>
                </w:p>
              </w:tc>
              <w:tc>
                <w:tcPr>
                  <w:tcW w:w="883" w:type="dxa"/>
                  <w:vMerge w:val="restart"/>
                  <w:tcBorders>
                    <w:top w:val="single" w:sz="4" w:space="0" w:color="auto"/>
                    <w:right w:val="single" w:sz="4" w:space="0" w:color="auto"/>
                  </w:tcBorders>
                  <w:vAlign w:val="center"/>
                </w:tcPr>
                <w:p w14:paraId="3489B472" w14:textId="77777777" w:rsidR="00804BC4" w:rsidRPr="00804BC4" w:rsidRDefault="00804BC4" w:rsidP="00804BC4">
                  <w:pPr>
                    <w:pStyle w:val="TAH"/>
                    <w:rPr>
                      <w:rFonts w:cs="Arial"/>
                      <w:sz w:val="16"/>
                      <w:lang w:eastAsia="zh-CN"/>
                    </w:rPr>
                  </w:pPr>
                  <w:r w:rsidRPr="00804BC4">
                    <w:rPr>
                      <w:rFonts w:cs="Arial"/>
                      <w:sz w:val="16"/>
                      <w:lang w:eastAsia="zh-CN"/>
                    </w:rPr>
                    <w:t>Interface</w:t>
                  </w:r>
                </w:p>
              </w:tc>
            </w:tr>
            <w:tr w:rsidR="00804BC4" w:rsidRPr="00804BC4" w14:paraId="04DE159C" w14:textId="77777777" w:rsidTr="00804BC4">
              <w:trPr>
                <w:trHeight w:val="284"/>
                <w:jc w:val="center"/>
              </w:trPr>
              <w:tc>
                <w:tcPr>
                  <w:tcW w:w="1168" w:type="dxa"/>
                  <w:vMerge/>
                  <w:tcBorders>
                    <w:left w:val="single" w:sz="4" w:space="0" w:color="auto"/>
                    <w:bottom w:val="single" w:sz="4" w:space="0" w:color="auto"/>
                    <w:right w:val="single" w:sz="4" w:space="0" w:color="auto"/>
                  </w:tcBorders>
                  <w:vAlign w:val="center"/>
                </w:tcPr>
                <w:p w14:paraId="19D4F46C" w14:textId="77777777" w:rsidR="00804BC4" w:rsidRPr="00804BC4" w:rsidRDefault="00804BC4" w:rsidP="00804BC4">
                  <w:pPr>
                    <w:pStyle w:val="TH"/>
                    <w:spacing w:before="0" w:after="0"/>
                    <w:outlineLvl w:val="0"/>
                    <w:rPr>
                      <w:rFonts w:cs="Arial"/>
                      <w:sz w:val="16"/>
                      <w:szCs w:val="18"/>
                    </w:rPr>
                  </w:pPr>
                </w:p>
              </w:tc>
              <w:tc>
                <w:tcPr>
                  <w:tcW w:w="1925" w:type="dxa"/>
                  <w:gridSpan w:val="3"/>
                  <w:tcBorders>
                    <w:top w:val="single" w:sz="4" w:space="0" w:color="auto"/>
                    <w:left w:val="single" w:sz="4" w:space="0" w:color="auto"/>
                    <w:bottom w:val="single" w:sz="4" w:space="0" w:color="auto"/>
                    <w:right w:val="single" w:sz="4" w:space="0" w:color="auto"/>
                  </w:tcBorders>
                  <w:vAlign w:val="center"/>
                </w:tcPr>
                <w:p w14:paraId="19B18763" w14:textId="77777777" w:rsidR="00804BC4" w:rsidRPr="00804BC4" w:rsidRDefault="00804BC4" w:rsidP="00804BC4">
                  <w:pPr>
                    <w:pStyle w:val="TAH"/>
                    <w:rPr>
                      <w:rFonts w:cs="Arial"/>
                      <w:b w:val="0"/>
                      <w:sz w:val="16"/>
                    </w:rPr>
                  </w:pPr>
                  <w:r w:rsidRPr="00804BC4">
                    <w:rPr>
                      <w:rFonts w:cs="Arial"/>
                      <w:sz w:val="16"/>
                    </w:rPr>
                    <w:t>F</w:t>
                  </w:r>
                  <w:r w:rsidRPr="00804BC4">
                    <w:rPr>
                      <w:rFonts w:cs="Arial"/>
                      <w:sz w:val="16"/>
                      <w:vertAlign w:val="subscript"/>
                    </w:rPr>
                    <w:t>UL_low</w:t>
                  </w:r>
                  <w:r w:rsidRPr="00804BC4">
                    <w:rPr>
                      <w:rFonts w:cs="Arial"/>
                      <w:sz w:val="16"/>
                    </w:rPr>
                    <w:t xml:space="preserve">   –  F</w:t>
                  </w:r>
                  <w:r w:rsidRPr="00804BC4">
                    <w:rPr>
                      <w:rFonts w:cs="Arial"/>
                      <w:sz w:val="16"/>
                      <w:vertAlign w:val="subscript"/>
                    </w:rPr>
                    <w:t>UL_high</w:t>
                  </w:r>
                </w:p>
              </w:tc>
              <w:tc>
                <w:tcPr>
                  <w:tcW w:w="1870" w:type="dxa"/>
                  <w:gridSpan w:val="3"/>
                  <w:tcBorders>
                    <w:top w:val="single" w:sz="4" w:space="0" w:color="auto"/>
                    <w:bottom w:val="single" w:sz="4" w:space="0" w:color="auto"/>
                    <w:right w:val="single" w:sz="4" w:space="0" w:color="auto"/>
                  </w:tcBorders>
                  <w:vAlign w:val="center"/>
                </w:tcPr>
                <w:p w14:paraId="4AA3A4A0" w14:textId="77777777" w:rsidR="00804BC4" w:rsidRPr="00804BC4" w:rsidRDefault="00804BC4" w:rsidP="00804BC4">
                  <w:pPr>
                    <w:pStyle w:val="TAH"/>
                    <w:rPr>
                      <w:rFonts w:cs="Arial"/>
                      <w:b w:val="0"/>
                      <w:sz w:val="16"/>
                    </w:rPr>
                  </w:pPr>
                  <w:r w:rsidRPr="00804BC4">
                    <w:rPr>
                      <w:rFonts w:cs="Arial"/>
                      <w:sz w:val="16"/>
                    </w:rPr>
                    <w:t>F</w:t>
                  </w:r>
                  <w:r w:rsidRPr="00804BC4">
                    <w:rPr>
                      <w:rFonts w:cs="Arial"/>
                      <w:sz w:val="16"/>
                      <w:vertAlign w:val="subscript"/>
                    </w:rPr>
                    <w:t>DL_low</w:t>
                  </w:r>
                  <w:r w:rsidRPr="00804BC4">
                    <w:rPr>
                      <w:rFonts w:cs="Arial"/>
                      <w:sz w:val="16"/>
                    </w:rPr>
                    <w:t xml:space="preserve">  –  F</w:t>
                  </w:r>
                  <w:r w:rsidRPr="00804BC4">
                    <w:rPr>
                      <w:rFonts w:cs="Arial"/>
                      <w:sz w:val="16"/>
                      <w:vertAlign w:val="subscript"/>
                    </w:rPr>
                    <w:t>DL_high</w:t>
                  </w:r>
                </w:p>
              </w:tc>
              <w:tc>
                <w:tcPr>
                  <w:tcW w:w="865" w:type="dxa"/>
                  <w:vMerge/>
                  <w:tcBorders>
                    <w:bottom w:val="single" w:sz="4" w:space="0" w:color="auto"/>
                    <w:right w:val="single" w:sz="4" w:space="0" w:color="auto"/>
                  </w:tcBorders>
                  <w:vAlign w:val="center"/>
                </w:tcPr>
                <w:p w14:paraId="02EF68CB" w14:textId="77777777" w:rsidR="00804BC4" w:rsidRPr="00804BC4" w:rsidRDefault="00804BC4" w:rsidP="00804BC4">
                  <w:pPr>
                    <w:pStyle w:val="TAH"/>
                    <w:rPr>
                      <w:rFonts w:cs="Arial"/>
                      <w:sz w:val="16"/>
                    </w:rPr>
                  </w:pPr>
                </w:p>
              </w:tc>
              <w:tc>
                <w:tcPr>
                  <w:tcW w:w="883" w:type="dxa"/>
                  <w:vMerge/>
                  <w:tcBorders>
                    <w:bottom w:val="single" w:sz="4" w:space="0" w:color="auto"/>
                    <w:right w:val="single" w:sz="4" w:space="0" w:color="auto"/>
                  </w:tcBorders>
                  <w:vAlign w:val="center"/>
                </w:tcPr>
                <w:p w14:paraId="3593DEFB" w14:textId="77777777" w:rsidR="00804BC4" w:rsidRPr="00804BC4" w:rsidRDefault="00804BC4" w:rsidP="00804BC4">
                  <w:pPr>
                    <w:pStyle w:val="TAH"/>
                    <w:rPr>
                      <w:rFonts w:cs="Arial"/>
                      <w:sz w:val="16"/>
                    </w:rPr>
                  </w:pPr>
                </w:p>
              </w:tc>
            </w:tr>
            <w:tr w:rsidR="00804BC4" w:rsidRPr="00804BC4" w14:paraId="0E94AEA5" w14:textId="77777777" w:rsidTr="00804BC4">
              <w:trPr>
                <w:trHeight w:val="284"/>
                <w:jc w:val="center"/>
              </w:trPr>
              <w:tc>
                <w:tcPr>
                  <w:tcW w:w="1168" w:type="dxa"/>
                  <w:tcBorders>
                    <w:top w:val="single" w:sz="4" w:space="0" w:color="auto"/>
                    <w:left w:val="single" w:sz="4" w:space="0" w:color="auto"/>
                    <w:bottom w:val="single" w:sz="4" w:space="0" w:color="auto"/>
                    <w:right w:val="single" w:sz="4" w:space="0" w:color="auto"/>
                  </w:tcBorders>
                  <w:vAlign w:val="center"/>
                </w:tcPr>
                <w:p w14:paraId="56EFC4A8" w14:textId="77777777" w:rsidR="00804BC4" w:rsidRPr="00804BC4" w:rsidRDefault="00804BC4" w:rsidP="00804BC4">
                  <w:pPr>
                    <w:pStyle w:val="TAC"/>
                    <w:rPr>
                      <w:rFonts w:cs="Arial"/>
                      <w:sz w:val="16"/>
                      <w:lang w:eastAsia="ko-KR"/>
                    </w:rPr>
                  </w:pPr>
                  <w:r w:rsidRPr="00804BC4">
                    <w:rPr>
                      <w:rFonts w:cs="Arial"/>
                      <w:sz w:val="16"/>
                      <w:lang w:eastAsia="ko-KR"/>
                    </w:rPr>
                    <w:t>n</w:t>
                  </w:r>
                  <w:r w:rsidRPr="00804BC4">
                    <w:rPr>
                      <w:rFonts w:cs="Arial" w:hint="eastAsia"/>
                      <w:sz w:val="16"/>
                      <w:lang w:eastAsia="zh-CN"/>
                    </w:rPr>
                    <w:t>14</w:t>
                  </w:r>
                  <w:r w:rsidRPr="00804BC4">
                    <w:rPr>
                      <w:rFonts w:cs="Arial"/>
                      <w:sz w:val="16"/>
                      <w:vertAlign w:val="superscript"/>
                      <w:lang w:eastAsia="ko-KR"/>
                    </w:rPr>
                    <w:t>1</w:t>
                  </w:r>
                </w:p>
              </w:tc>
              <w:tc>
                <w:tcPr>
                  <w:tcW w:w="807" w:type="dxa"/>
                  <w:tcBorders>
                    <w:top w:val="single" w:sz="4" w:space="0" w:color="auto"/>
                    <w:left w:val="single" w:sz="4" w:space="0" w:color="auto"/>
                    <w:bottom w:val="single" w:sz="4" w:space="0" w:color="auto"/>
                  </w:tcBorders>
                  <w:vAlign w:val="center"/>
                </w:tcPr>
                <w:p w14:paraId="475849B5" w14:textId="77777777" w:rsidR="00804BC4" w:rsidRPr="00804BC4" w:rsidRDefault="00804BC4" w:rsidP="00804BC4">
                  <w:pPr>
                    <w:pStyle w:val="TAR"/>
                    <w:rPr>
                      <w:rFonts w:cs="Arial"/>
                      <w:sz w:val="16"/>
                      <w:lang w:eastAsia="ko-KR"/>
                    </w:rPr>
                  </w:pPr>
                  <w:r w:rsidRPr="00804BC4">
                    <w:rPr>
                      <w:rFonts w:cs="Arial" w:hint="eastAsia"/>
                      <w:sz w:val="16"/>
                      <w:lang w:eastAsia="zh-CN"/>
                    </w:rPr>
                    <w:t>788</w:t>
                  </w:r>
                  <w:r w:rsidRPr="00804BC4">
                    <w:rPr>
                      <w:rFonts w:cs="Arial" w:hint="eastAsia"/>
                      <w:sz w:val="16"/>
                      <w:lang w:eastAsia="ko-KR"/>
                    </w:rPr>
                    <w:t xml:space="preserve"> MHz</w:t>
                  </w:r>
                </w:p>
              </w:tc>
              <w:tc>
                <w:tcPr>
                  <w:tcW w:w="311" w:type="dxa"/>
                  <w:tcBorders>
                    <w:top w:val="single" w:sz="4" w:space="0" w:color="auto"/>
                    <w:bottom w:val="single" w:sz="4" w:space="0" w:color="auto"/>
                  </w:tcBorders>
                  <w:vAlign w:val="center"/>
                </w:tcPr>
                <w:p w14:paraId="21107514" w14:textId="77777777" w:rsidR="00804BC4" w:rsidRPr="00804BC4" w:rsidRDefault="00804BC4" w:rsidP="00804BC4">
                  <w:pPr>
                    <w:pStyle w:val="TAC"/>
                    <w:rPr>
                      <w:rFonts w:cs="Arial"/>
                      <w:sz w:val="16"/>
                    </w:rPr>
                  </w:pPr>
                  <w:r w:rsidRPr="00804BC4">
                    <w:rPr>
                      <w:rFonts w:cs="Arial" w:hint="eastAsia"/>
                      <w:sz w:val="16"/>
                    </w:rPr>
                    <w:t>-</w:t>
                  </w:r>
                </w:p>
              </w:tc>
              <w:tc>
                <w:tcPr>
                  <w:tcW w:w="807" w:type="dxa"/>
                  <w:tcBorders>
                    <w:top w:val="single" w:sz="4" w:space="0" w:color="auto"/>
                    <w:bottom w:val="single" w:sz="4" w:space="0" w:color="auto"/>
                    <w:right w:val="single" w:sz="4" w:space="0" w:color="auto"/>
                  </w:tcBorders>
                  <w:vAlign w:val="center"/>
                </w:tcPr>
                <w:p w14:paraId="0F684F51" w14:textId="77777777" w:rsidR="00804BC4" w:rsidRPr="00804BC4" w:rsidRDefault="00804BC4" w:rsidP="00804BC4">
                  <w:pPr>
                    <w:pStyle w:val="TAL"/>
                    <w:rPr>
                      <w:rFonts w:cs="Arial"/>
                      <w:sz w:val="16"/>
                      <w:lang w:eastAsia="zh-CN"/>
                    </w:rPr>
                  </w:pPr>
                  <w:r w:rsidRPr="00804BC4">
                    <w:rPr>
                      <w:rFonts w:cs="Arial" w:hint="eastAsia"/>
                      <w:sz w:val="16"/>
                      <w:lang w:eastAsia="zh-CN"/>
                    </w:rPr>
                    <w:t>798</w:t>
                  </w:r>
                  <w:r w:rsidRPr="00804BC4">
                    <w:rPr>
                      <w:rFonts w:cs="Arial" w:hint="eastAsia"/>
                      <w:sz w:val="16"/>
                      <w:lang w:eastAsia="ko-KR"/>
                    </w:rPr>
                    <w:t xml:space="preserve"> MHz</w:t>
                  </w:r>
                  <w:r w:rsidRPr="00804BC4">
                    <w:rPr>
                      <w:rFonts w:cs="Arial" w:hint="eastAsia"/>
                      <w:sz w:val="16"/>
                      <w:lang w:eastAsia="zh-CN"/>
                    </w:rPr>
                    <w:t xml:space="preserve"> </w:t>
                  </w:r>
                </w:p>
              </w:tc>
              <w:tc>
                <w:tcPr>
                  <w:tcW w:w="783" w:type="dxa"/>
                  <w:tcBorders>
                    <w:top w:val="single" w:sz="4" w:space="0" w:color="auto"/>
                    <w:left w:val="single" w:sz="4" w:space="0" w:color="auto"/>
                    <w:bottom w:val="single" w:sz="4" w:space="0" w:color="auto"/>
                  </w:tcBorders>
                  <w:vAlign w:val="center"/>
                </w:tcPr>
                <w:p w14:paraId="2FB7A21B" w14:textId="77777777" w:rsidR="00804BC4" w:rsidRPr="00804BC4" w:rsidRDefault="00804BC4" w:rsidP="00804BC4">
                  <w:pPr>
                    <w:pStyle w:val="TAR"/>
                    <w:rPr>
                      <w:rFonts w:cs="Arial"/>
                      <w:sz w:val="16"/>
                      <w:lang w:eastAsia="ko-KR"/>
                    </w:rPr>
                  </w:pPr>
                  <w:r w:rsidRPr="00804BC4">
                    <w:rPr>
                      <w:rFonts w:cs="Arial" w:hint="eastAsia"/>
                      <w:sz w:val="16"/>
                      <w:lang w:eastAsia="zh-CN"/>
                    </w:rPr>
                    <w:t>758</w:t>
                  </w:r>
                  <w:r w:rsidRPr="00804BC4">
                    <w:rPr>
                      <w:rFonts w:cs="Arial" w:hint="eastAsia"/>
                      <w:sz w:val="16"/>
                      <w:lang w:eastAsia="ko-KR"/>
                    </w:rPr>
                    <w:t xml:space="preserve"> MHz</w:t>
                  </w:r>
                </w:p>
              </w:tc>
              <w:tc>
                <w:tcPr>
                  <w:tcW w:w="304" w:type="dxa"/>
                  <w:tcBorders>
                    <w:top w:val="single" w:sz="4" w:space="0" w:color="auto"/>
                    <w:bottom w:val="single" w:sz="4" w:space="0" w:color="auto"/>
                  </w:tcBorders>
                  <w:vAlign w:val="center"/>
                </w:tcPr>
                <w:p w14:paraId="32D2AAD2" w14:textId="77777777" w:rsidR="00804BC4" w:rsidRPr="00804BC4" w:rsidRDefault="00804BC4" w:rsidP="00804BC4">
                  <w:pPr>
                    <w:pStyle w:val="TAC"/>
                    <w:rPr>
                      <w:rFonts w:cs="Arial"/>
                      <w:sz w:val="16"/>
                    </w:rPr>
                  </w:pPr>
                  <w:r w:rsidRPr="00804BC4">
                    <w:rPr>
                      <w:rFonts w:cs="Arial" w:hint="eastAsia"/>
                      <w:sz w:val="16"/>
                    </w:rPr>
                    <w:t>-</w:t>
                  </w:r>
                </w:p>
              </w:tc>
              <w:tc>
                <w:tcPr>
                  <w:tcW w:w="783" w:type="dxa"/>
                  <w:tcBorders>
                    <w:top w:val="single" w:sz="4" w:space="0" w:color="auto"/>
                    <w:bottom w:val="single" w:sz="4" w:space="0" w:color="auto"/>
                    <w:right w:val="single" w:sz="4" w:space="0" w:color="auto"/>
                  </w:tcBorders>
                  <w:vAlign w:val="center"/>
                </w:tcPr>
                <w:p w14:paraId="56EFF8EE" w14:textId="77777777" w:rsidR="00804BC4" w:rsidRPr="00804BC4" w:rsidRDefault="00804BC4" w:rsidP="00804BC4">
                  <w:pPr>
                    <w:pStyle w:val="TAL"/>
                    <w:rPr>
                      <w:rFonts w:cs="Arial"/>
                      <w:sz w:val="16"/>
                      <w:lang w:eastAsia="ko-KR"/>
                    </w:rPr>
                  </w:pPr>
                  <w:r w:rsidRPr="00804BC4">
                    <w:rPr>
                      <w:rFonts w:cs="Arial" w:hint="eastAsia"/>
                      <w:sz w:val="16"/>
                      <w:lang w:eastAsia="zh-CN"/>
                    </w:rPr>
                    <w:t>768</w:t>
                  </w:r>
                  <w:r w:rsidRPr="00804BC4">
                    <w:rPr>
                      <w:rFonts w:cs="Arial" w:hint="eastAsia"/>
                      <w:sz w:val="16"/>
                      <w:lang w:eastAsia="ko-KR"/>
                    </w:rPr>
                    <w:t xml:space="preserve"> MHz</w:t>
                  </w:r>
                </w:p>
              </w:tc>
              <w:tc>
                <w:tcPr>
                  <w:tcW w:w="865" w:type="dxa"/>
                  <w:tcBorders>
                    <w:top w:val="single" w:sz="4" w:space="0" w:color="auto"/>
                    <w:bottom w:val="single" w:sz="4" w:space="0" w:color="auto"/>
                    <w:right w:val="single" w:sz="4" w:space="0" w:color="auto"/>
                  </w:tcBorders>
                  <w:vAlign w:val="center"/>
                </w:tcPr>
                <w:p w14:paraId="4F2D969B" w14:textId="77777777" w:rsidR="00804BC4" w:rsidRPr="00804BC4" w:rsidRDefault="00804BC4" w:rsidP="00804BC4">
                  <w:pPr>
                    <w:pStyle w:val="TAC"/>
                    <w:rPr>
                      <w:rFonts w:cs="Arial"/>
                      <w:sz w:val="16"/>
                      <w:lang w:eastAsia="zh-CN"/>
                    </w:rPr>
                  </w:pPr>
                  <w:r w:rsidRPr="00804BC4">
                    <w:rPr>
                      <w:rFonts w:cs="Arial" w:hint="eastAsia"/>
                      <w:sz w:val="16"/>
                      <w:lang w:eastAsia="zh-CN"/>
                    </w:rPr>
                    <w:t>FDD</w:t>
                  </w:r>
                </w:p>
              </w:tc>
              <w:tc>
                <w:tcPr>
                  <w:tcW w:w="883" w:type="dxa"/>
                  <w:tcBorders>
                    <w:top w:val="single" w:sz="4" w:space="0" w:color="auto"/>
                    <w:bottom w:val="single" w:sz="4" w:space="0" w:color="auto"/>
                    <w:right w:val="single" w:sz="4" w:space="0" w:color="auto"/>
                  </w:tcBorders>
                  <w:vAlign w:val="center"/>
                </w:tcPr>
                <w:p w14:paraId="22F7917A" w14:textId="77777777" w:rsidR="00804BC4" w:rsidRPr="00804BC4" w:rsidRDefault="00804BC4" w:rsidP="00804BC4">
                  <w:pPr>
                    <w:pStyle w:val="TAC"/>
                    <w:rPr>
                      <w:rFonts w:cs="Arial"/>
                      <w:sz w:val="16"/>
                      <w:lang w:eastAsia="ko-KR"/>
                    </w:rPr>
                  </w:pPr>
                  <w:r w:rsidRPr="00804BC4">
                    <w:rPr>
                      <w:rFonts w:cs="Arial" w:hint="eastAsia"/>
                      <w:sz w:val="16"/>
                      <w:lang w:eastAsia="ko-KR"/>
                    </w:rPr>
                    <w:t>PC5</w:t>
                  </w:r>
                </w:p>
              </w:tc>
            </w:tr>
            <w:tr w:rsidR="00804BC4" w:rsidRPr="00804BC4" w14:paraId="55185317" w14:textId="77777777" w:rsidTr="00804BC4">
              <w:trPr>
                <w:trHeight w:val="284"/>
                <w:jc w:val="center"/>
              </w:trPr>
              <w:tc>
                <w:tcPr>
                  <w:tcW w:w="1168" w:type="dxa"/>
                  <w:tcBorders>
                    <w:top w:val="single" w:sz="4" w:space="0" w:color="auto"/>
                    <w:left w:val="single" w:sz="4" w:space="0" w:color="auto"/>
                    <w:bottom w:val="single" w:sz="4" w:space="0" w:color="auto"/>
                    <w:right w:val="single" w:sz="4" w:space="0" w:color="auto"/>
                  </w:tcBorders>
                  <w:vAlign w:val="center"/>
                </w:tcPr>
                <w:p w14:paraId="78FCA1B1" w14:textId="77777777" w:rsidR="00804BC4" w:rsidRPr="00804BC4" w:rsidRDefault="00804BC4" w:rsidP="00804BC4">
                  <w:pPr>
                    <w:pStyle w:val="TAC"/>
                    <w:rPr>
                      <w:rFonts w:cs="Arial"/>
                      <w:sz w:val="16"/>
                      <w:lang w:eastAsia="zh-CN"/>
                    </w:rPr>
                  </w:pPr>
                  <w:r w:rsidRPr="00804BC4">
                    <w:rPr>
                      <w:rFonts w:cs="Arial"/>
                      <w:sz w:val="16"/>
                      <w:lang w:eastAsia="zh-CN"/>
                    </w:rPr>
                    <w:t>n</w:t>
                  </w:r>
                  <w:r w:rsidRPr="00804BC4">
                    <w:rPr>
                      <w:rFonts w:cs="Arial" w:hint="eastAsia"/>
                      <w:sz w:val="16"/>
                      <w:lang w:eastAsia="zh-CN"/>
                    </w:rPr>
                    <w:t>79</w:t>
                  </w:r>
                  <w:r w:rsidRPr="00804BC4">
                    <w:rPr>
                      <w:rFonts w:cs="Arial" w:hint="eastAsia"/>
                      <w:sz w:val="16"/>
                      <w:vertAlign w:val="superscript"/>
                      <w:lang w:eastAsia="zh-CN"/>
                    </w:rPr>
                    <w:t>2</w:t>
                  </w:r>
                </w:p>
              </w:tc>
              <w:tc>
                <w:tcPr>
                  <w:tcW w:w="807" w:type="dxa"/>
                  <w:tcBorders>
                    <w:top w:val="single" w:sz="4" w:space="0" w:color="auto"/>
                    <w:left w:val="single" w:sz="4" w:space="0" w:color="auto"/>
                    <w:bottom w:val="single" w:sz="4" w:space="0" w:color="auto"/>
                  </w:tcBorders>
                  <w:vAlign w:val="center"/>
                </w:tcPr>
                <w:p w14:paraId="0ED3F485" w14:textId="77777777" w:rsidR="00804BC4" w:rsidRPr="00804BC4" w:rsidRDefault="00804BC4" w:rsidP="00804BC4">
                  <w:pPr>
                    <w:pStyle w:val="TAR"/>
                    <w:rPr>
                      <w:rFonts w:cs="Arial"/>
                      <w:sz w:val="16"/>
                      <w:lang w:eastAsia="ko-KR"/>
                    </w:rPr>
                  </w:pPr>
                  <w:r w:rsidRPr="00804BC4">
                    <w:rPr>
                      <w:rFonts w:cs="Arial" w:hint="eastAsia"/>
                      <w:sz w:val="16"/>
                      <w:lang w:eastAsia="zh-CN"/>
                    </w:rPr>
                    <w:t>4400</w:t>
                  </w:r>
                  <w:r w:rsidRPr="00804BC4">
                    <w:rPr>
                      <w:rFonts w:cs="Arial" w:hint="eastAsia"/>
                      <w:sz w:val="16"/>
                      <w:lang w:eastAsia="ko-KR"/>
                    </w:rPr>
                    <w:t xml:space="preserve"> MHz</w:t>
                  </w:r>
                </w:p>
              </w:tc>
              <w:tc>
                <w:tcPr>
                  <w:tcW w:w="311" w:type="dxa"/>
                  <w:tcBorders>
                    <w:top w:val="single" w:sz="4" w:space="0" w:color="auto"/>
                    <w:bottom w:val="single" w:sz="4" w:space="0" w:color="auto"/>
                  </w:tcBorders>
                  <w:vAlign w:val="center"/>
                </w:tcPr>
                <w:p w14:paraId="74585779" w14:textId="77777777" w:rsidR="00804BC4" w:rsidRPr="00804BC4" w:rsidRDefault="00804BC4" w:rsidP="00804BC4">
                  <w:pPr>
                    <w:pStyle w:val="TAC"/>
                    <w:rPr>
                      <w:rFonts w:cs="Arial"/>
                      <w:sz w:val="16"/>
                    </w:rPr>
                  </w:pPr>
                  <w:r w:rsidRPr="00804BC4">
                    <w:rPr>
                      <w:rFonts w:cs="Arial" w:hint="eastAsia"/>
                      <w:sz w:val="16"/>
                    </w:rPr>
                    <w:t>-</w:t>
                  </w:r>
                </w:p>
              </w:tc>
              <w:tc>
                <w:tcPr>
                  <w:tcW w:w="807" w:type="dxa"/>
                  <w:tcBorders>
                    <w:top w:val="single" w:sz="4" w:space="0" w:color="auto"/>
                    <w:bottom w:val="single" w:sz="4" w:space="0" w:color="auto"/>
                    <w:right w:val="single" w:sz="4" w:space="0" w:color="auto"/>
                  </w:tcBorders>
                  <w:vAlign w:val="center"/>
                </w:tcPr>
                <w:p w14:paraId="7C20AFE5" w14:textId="77777777" w:rsidR="00804BC4" w:rsidRPr="00804BC4" w:rsidRDefault="00804BC4" w:rsidP="00804BC4">
                  <w:pPr>
                    <w:pStyle w:val="TAL"/>
                    <w:rPr>
                      <w:rFonts w:cs="Arial"/>
                      <w:sz w:val="16"/>
                      <w:lang w:eastAsia="ko-KR"/>
                    </w:rPr>
                  </w:pPr>
                  <w:r w:rsidRPr="00804BC4">
                    <w:rPr>
                      <w:rFonts w:cs="Arial" w:hint="eastAsia"/>
                      <w:sz w:val="16"/>
                      <w:lang w:eastAsia="zh-CN"/>
                    </w:rPr>
                    <w:t>5000</w:t>
                  </w:r>
                  <w:r w:rsidRPr="00804BC4">
                    <w:rPr>
                      <w:rFonts w:cs="Arial" w:hint="eastAsia"/>
                      <w:sz w:val="16"/>
                      <w:lang w:eastAsia="ko-KR"/>
                    </w:rPr>
                    <w:t xml:space="preserve"> MHz</w:t>
                  </w:r>
                </w:p>
              </w:tc>
              <w:tc>
                <w:tcPr>
                  <w:tcW w:w="783" w:type="dxa"/>
                  <w:tcBorders>
                    <w:top w:val="single" w:sz="4" w:space="0" w:color="auto"/>
                    <w:left w:val="single" w:sz="4" w:space="0" w:color="auto"/>
                    <w:bottom w:val="single" w:sz="4" w:space="0" w:color="auto"/>
                  </w:tcBorders>
                  <w:vAlign w:val="center"/>
                </w:tcPr>
                <w:p w14:paraId="0D08D69C" w14:textId="77777777" w:rsidR="00804BC4" w:rsidRPr="00804BC4" w:rsidRDefault="00804BC4" w:rsidP="00804BC4">
                  <w:pPr>
                    <w:pStyle w:val="TAR"/>
                    <w:rPr>
                      <w:rFonts w:cs="Arial"/>
                      <w:sz w:val="16"/>
                    </w:rPr>
                  </w:pPr>
                  <w:r w:rsidRPr="00804BC4">
                    <w:rPr>
                      <w:rFonts w:cs="Arial" w:hint="eastAsia"/>
                      <w:sz w:val="16"/>
                      <w:lang w:eastAsia="zh-CN"/>
                    </w:rPr>
                    <w:t>4400</w:t>
                  </w:r>
                  <w:r w:rsidRPr="00804BC4">
                    <w:rPr>
                      <w:rFonts w:cs="Arial" w:hint="eastAsia"/>
                      <w:sz w:val="16"/>
                      <w:lang w:eastAsia="ko-KR"/>
                    </w:rPr>
                    <w:t xml:space="preserve"> MHz</w:t>
                  </w:r>
                </w:p>
              </w:tc>
              <w:tc>
                <w:tcPr>
                  <w:tcW w:w="304" w:type="dxa"/>
                  <w:tcBorders>
                    <w:top w:val="single" w:sz="4" w:space="0" w:color="auto"/>
                    <w:bottom w:val="single" w:sz="4" w:space="0" w:color="auto"/>
                  </w:tcBorders>
                  <w:vAlign w:val="center"/>
                </w:tcPr>
                <w:p w14:paraId="271DE03C" w14:textId="77777777" w:rsidR="00804BC4" w:rsidRPr="00804BC4" w:rsidRDefault="00804BC4" w:rsidP="00804BC4">
                  <w:pPr>
                    <w:pStyle w:val="TAC"/>
                    <w:rPr>
                      <w:rFonts w:cs="Arial"/>
                      <w:sz w:val="16"/>
                    </w:rPr>
                  </w:pPr>
                  <w:r w:rsidRPr="00804BC4">
                    <w:rPr>
                      <w:rFonts w:cs="Arial" w:hint="eastAsia"/>
                      <w:sz w:val="16"/>
                    </w:rPr>
                    <w:t>-</w:t>
                  </w:r>
                </w:p>
              </w:tc>
              <w:tc>
                <w:tcPr>
                  <w:tcW w:w="783" w:type="dxa"/>
                  <w:tcBorders>
                    <w:top w:val="single" w:sz="4" w:space="0" w:color="auto"/>
                    <w:bottom w:val="single" w:sz="4" w:space="0" w:color="auto"/>
                    <w:right w:val="single" w:sz="4" w:space="0" w:color="auto"/>
                  </w:tcBorders>
                  <w:vAlign w:val="center"/>
                </w:tcPr>
                <w:p w14:paraId="4030352A" w14:textId="77777777" w:rsidR="00804BC4" w:rsidRPr="00804BC4" w:rsidRDefault="00804BC4" w:rsidP="00804BC4">
                  <w:pPr>
                    <w:pStyle w:val="TAL"/>
                    <w:rPr>
                      <w:rFonts w:cs="Arial"/>
                      <w:sz w:val="16"/>
                    </w:rPr>
                  </w:pPr>
                  <w:r w:rsidRPr="00804BC4">
                    <w:rPr>
                      <w:rFonts w:cs="Arial" w:hint="eastAsia"/>
                      <w:sz w:val="16"/>
                      <w:lang w:eastAsia="ko-KR"/>
                    </w:rPr>
                    <w:t>5</w:t>
                  </w:r>
                  <w:r w:rsidRPr="00804BC4">
                    <w:rPr>
                      <w:rFonts w:cs="Arial" w:hint="eastAsia"/>
                      <w:sz w:val="16"/>
                      <w:lang w:eastAsia="zh-CN"/>
                    </w:rPr>
                    <w:t>000</w:t>
                  </w:r>
                  <w:r w:rsidRPr="00804BC4">
                    <w:rPr>
                      <w:rFonts w:cs="Arial" w:hint="eastAsia"/>
                      <w:sz w:val="16"/>
                      <w:lang w:eastAsia="ko-KR"/>
                    </w:rPr>
                    <w:t xml:space="preserve"> MHz</w:t>
                  </w:r>
                </w:p>
              </w:tc>
              <w:tc>
                <w:tcPr>
                  <w:tcW w:w="865" w:type="dxa"/>
                  <w:tcBorders>
                    <w:top w:val="single" w:sz="4" w:space="0" w:color="auto"/>
                    <w:bottom w:val="single" w:sz="4" w:space="0" w:color="auto"/>
                    <w:right w:val="single" w:sz="4" w:space="0" w:color="auto"/>
                  </w:tcBorders>
                  <w:vAlign w:val="center"/>
                </w:tcPr>
                <w:p w14:paraId="14745E28" w14:textId="77777777" w:rsidR="00804BC4" w:rsidRPr="00804BC4" w:rsidRDefault="00804BC4" w:rsidP="00804BC4">
                  <w:pPr>
                    <w:pStyle w:val="TAC"/>
                    <w:rPr>
                      <w:rFonts w:cs="Arial"/>
                      <w:sz w:val="16"/>
                      <w:lang w:eastAsia="zh-CN"/>
                    </w:rPr>
                  </w:pPr>
                  <w:r w:rsidRPr="00804BC4">
                    <w:rPr>
                      <w:rFonts w:cs="Arial" w:hint="eastAsia"/>
                      <w:sz w:val="16"/>
                      <w:lang w:eastAsia="zh-CN"/>
                    </w:rPr>
                    <w:t>TDD</w:t>
                  </w:r>
                </w:p>
              </w:tc>
              <w:tc>
                <w:tcPr>
                  <w:tcW w:w="883" w:type="dxa"/>
                  <w:tcBorders>
                    <w:top w:val="single" w:sz="4" w:space="0" w:color="auto"/>
                    <w:bottom w:val="single" w:sz="4" w:space="0" w:color="auto"/>
                    <w:right w:val="single" w:sz="4" w:space="0" w:color="auto"/>
                  </w:tcBorders>
                  <w:vAlign w:val="center"/>
                </w:tcPr>
                <w:p w14:paraId="4F4CEC76" w14:textId="77777777" w:rsidR="00804BC4" w:rsidRPr="00804BC4" w:rsidRDefault="00804BC4" w:rsidP="00804BC4">
                  <w:pPr>
                    <w:pStyle w:val="TAC"/>
                    <w:rPr>
                      <w:rFonts w:cs="Arial"/>
                      <w:sz w:val="16"/>
                      <w:lang w:eastAsia="ko-KR"/>
                    </w:rPr>
                  </w:pPr>
                  <w:r w:rsidRPr="00804BC4">
                    <w:rPr>
                      <w:rFonts w:cs="Arial" w:hint="eastAsia"/>
                      <w:sz w:val="16"/>
                      <w:lang w:eastAsia="ko-KR"/>
                    </w:rPr>
                    <w:t>PC5</w:t>
                  </w:r>
                </w:p>
              </w:tc>
            </w:tr>
            <w:tr w:rsidR="00804BC4" w:rsidRPr="00804BC4" w14:paraId="0BBF2212" w14:textId="77777777" w:rsidTr="00804BC4">
              <w:trPr>
                <w:trHeight w:val="284"/>
                <w:jc w:val="center"/>
              </w:trPr>
              <w:tc>
                <w:tcPr>
                  <w:tcW w:w="6711" w:type="dxa"/>
                  <w:gridSpan w:val="9"/>
                  <w:tcBorders>
                    <w:top w:val="single" w:sz="4" w:space="0" w:color="auto"/>
                    <w:left w:val="single" w:sz="4" w:space="0" w:color="auto"/>
                    <w:bottom w:val="single" w:sz="4" w:space="0" w:color="auto"/>
                    <w:right w:val="single" w:sz="4" w:space="0" w:color="auto"/>
                  </w:tcBorders>
                  <w:vAlign w:val="center"/>
                </w:tcPr>
                <w:p w14:paraId="21388C99" w14:textId="77777777" w:rsidR="00804BC4" w:rsidRPr="00804BC4" w:rsidRDefault="00804BC4" w:rsidP="00804BC4">
                  <w:pPr>
                    <w:pStyle w:val="TAN"/>
                    <w:rPr>
                      <w:sz w:val="16"/>
                      <w:lang w:eastAsia="zh-CN"/>
                    </w:rPr>
                  </w:pPr>
                  <w:r w:rsidRPr="00804BC4">
                    <w:rPr>
                      <w:rFonts w:hint="eastAsia"/>
                      <w:sz w:val="16"/>
                      <w:lang w:eastAsia="ko-KR"/>
                    </w:rPr>
                    <w:t>Note 1:</w:t>
                  </w:r>
                  <w:r w:rsidRPr="00804BC4">
                    <w:rPr>
                      <w:sz w:val="16"/>
                      <w:lang w:eastAsia="ko-KR"/>
                    </w:rPr>
                    <w:t xml:space="preserve"> </w:t>
                  </w:r>
                  <w:r w:rsidRPr="00804BC4">
                    <w:rPr>
                      <w:sz w:val="16"/>
                      <w:lang w:eastAsia="ko-KR"/>
                    </w:rPr>
                    <w:tab/>
                    <w:t xml:space="preserve">When this band is used for </w:t>
                  </w:r>
                  <w:r w:rsidRPr="00804BC4">
                    <w:rPr>
                      <w:rFonts w:hint="eastAsia"/>
                      <w:sz w:val="16"/>
                      <w:lang w:eastAsia="zh-CN"/>
                    </w:rPr>
                    <w:t>public safety service</w:t>
                  </w:r>
                  <w:r w:rsidRPr="00804BC4">
                    <w:rPr>
                      <w:sz w:val="16"/>
                      <w:lang w:eastAsia="ko-KR"/>
                    </w:rPr>
                    <w:t xml:space="preserve">, the band is exclusively used for NR V2X in </w:t>
                  </w:r>
                  <w:r w:rsidRPr="00804BC4">
                    <w:rPr>
                      <w:rFonts w:eastAsia="Malgun Gothic"/>
                      <w:sz w:val="16"/>
                      <w:lang w:eastAsia="ko-KR"/>
                    </w:rPr>
                    <w:t>out-of-coverage scenario.</w:t>
                  </w:r>
                </w:p>
                <w:p w14:paraId="11768AFF" w14:textId="77777777" w:rsidR="00804BC4" w:rsidRPr="00804BC4" w:rsidRDefault="00804BC4" w:rsidP="00804BC4">
                  <w:pPr>
                    <w:pStyle w:val="TAN"/>
                    <w:rPr>
                      <w:sz w:val="16"/>
                      <w:lang w:eastAsia="ko-KR"/>
                    </w:rPr>
                  </w:pPr>
                  <w:r w:rsidRPr="00804BC4">
                    <w:rPr>
                      <w:rFonts w:hint="eastAsia"/>
                      <w:sz w:val="16"/>
                      <w:lang w:eastAsia="zh-CN"/>
                    </w:rPr>
                    <w:t>Note 2:     NR V2X service</w:t>
                  </w:r>
                  <w:r w:rsidRPr="00804BC4">
                    <w:rPr>
                      <w:rFonts w:eastAsia="Malgun Gothic"/>
                      <w:sz w:val="16"/>
                      <w:lang w:eastAsia="ko-KR"/>
                    </w:rPr>
                    <w:t xml:space="preserve"> is partially </w:t>
                  </w:r>
                  <w:r w:rsidRPr="00804BC4">
                    <w:rPr>
                      <w:rFonts w:hint="eastAsia"/>
                      <w:sz w:val="16"/>
                      <w:lang w:eastAsia="zh-CN"/>
                    </w:rPr>
                    <w:t xml:space="preserve">operated </w:t>
                  </w:r>
                  <w:r w:rsidRPr="00804BC4">
                    <w:rPr>
                      <w:rFonts w:eastAsia="Malgun Gothic"/>
                      <w:sz w:val="16"/>
                      <w:lang w:eastAsia="ko-KR"/>
                    </w:rPr>
                    <w:t>in this band with NR Uu.</w:t>
                  </w:r>
                </w:p>
              </w:tc>
            </w:tr>
          </w:tbl>
          <w:p w14:paraId="7B362AA1" w14:textId="77777777" w:rsidR="00804BC4" w:rsidRDefault="00804BC4" w:rsidP="00804BC4"/>
          <w:p w14:paraId="6C910BBA" w14:textId="77777777" w:rsidR="00804BC4" w:rsidRPr="0087716F" w:rsidRDefault="00804BC4" w:rsidP="00804BC4">
            <w:pPr>
              <w:pStyle w:val="TH"/>
            </w:pPr>
            <w:r w:rsidRPr="0087716F">
              <w:t xml:space="preserve">Table </w:t>
            </w:r>
            <w:r w:rsidRPr="0087716F">
              <w:rPr>
                <w:rFonts w:hint="eastAsia"/>
                <w:lang w:eastAsia="zh-CN"/>
              </w:rPr>
              <w:t>7</w:t>
            </w:r>
            <w:r w:rsidRPr="0087716F">
              <w:t>.</w:t>
            </w:r>
            <w:r w:rsidRPr="0087716F">
              <w:rPr>
                <w:rFonts w:hint="eastAsia"/>
                <w:lang w:eastAsia="zh-CN"/>
              </w:rPr>
              <w:t>2</w:t>
            </w:r>
            <w:r w:rsidRPr="0087716F">
              <w:t>.</w:t>
            </w:r>
            <w:r w:rsidRPr="0087716F">
              <w:rPr>
                <w:rFonts w:hint="eastAsia"/>
                <w:lang w:eastAsia="zh-CN"/>
              </w:rPr>
              <w:t>1</w:t>
            </w:r>
            <w:r>
              <w:t xml:space="preserve">-1 V2X </w:t>
            </w:r>
            <w:r w:rsidRPr="0087716F">
              <w:t>channel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582"/>
              <w:gridCol w:w="581"/>
              <w:gridCol w:w="582"/>
              <w:gridCol w:w="582"/>
              <w:gridCol w:w="582"/>
              <w:gridCol w:w="582"/>
              <w:gridCol w:w="582"/>
              <w:gridCol w:w="582"/>
              <w:gridCol w:w="582"/>
              <w:gridCol w:w="582"/>
              <w:gridCol w:w="582"/>
            </w:tblGrid>
            <w:tr w:rsidR="00804BC4" w:rsidRPr="0087716F" w14:paraId="12859F06" w14:textId="77777777" w:rsidTr="00804BC4">
              <w:trPr>
                <w:trHeight w:val="272"/>
                <w:jc w:val="center"/>
              </w:trPr>
              <w:tc>
                <w:tcPr>
                  <w:tcW w:w="7457" w:type="dxa"/>
                  <w:gridSpan w:val="12"/>
                  <w:vAlign w:val="center"/>
                </w:tcPr>
                <w:p w14:paraId="137BE179" w14:textId="77777777" w:rsidR="00804BC4" w:rsidRPr="0087716F" w:rsidRDefault="00804BC4" w:rsidP="00804BC4">
                  <w:pPr>
                    <w:pStyle w:val="TAH"/>
                    <w:rPr>
                      <w:rFonts w:cs="Arial"/>
                      <w:lang w:eastAsia="zh-CN"/>
                    </w:rPr>
                  </w:pPr>
                  <w:r w:rsidRPr="0087716F">
                    <w:rPr>
                      <w:rFonts w:cs="Arial" w:hint="eastAsia"/>
                    </w:rPr>
                    <w:t>V2X</w:t>
                  </w:r>
                  <w:r w:rsidRPr="0087716F">
                    <w:rPr>
                      <w:rFonts w:cs="Arial"/>
                    </w:rPr>
                    <w:t xml:space="preserve"> band / </w:t>
                  </w:r>
                  <w:r>
                    <w:rPr>
                      <w:rFonts w:cs="Arial" w:hint="eastAsia"/>
                      <w:lang w:eastAsia="zh-CN"/>
                    </w:rPr>
                    <w:t xml:space="preserve">SCS/ </w:t>
                  </w:r>
                  <w:r w:rsidRPr="0087716F">
                    <w:rPr>
                      <w:rFonts w:cs="Arial" w:hint="eastAsia"/>
                    </w:rPr>
                    <w:t>V2X</w:t>
                  </w:r>
                  <w:r w:rsidRPr="0087716F">
                    <w:rPr>
                      <w:rFonts w:cs="Arial"/>
                    </w:rPr>
                    <w:t xml:space="preserve"> channel bandwidth</w:t>
                  </w:r>
                </w:p>
              </w:tc>
            </w:tr>
            <w:tr w:rsidR="00804BC4" w:rsidRPr="0087716F" w14:paraId="05D07D5E" w14:textId="77777777" w:rsidTr="00804BC4">
              <w:trPr>
                <w:trHeight w:val="272"/>
                <w:jc w:val="center"/>
              </w:trPr>
              <w:tc>
                <w:tcPr>
                  <w:tcW w:w="1056" w:type="dxa"/>
                  <w:vAlign w:val="center"/>
                </w:tcPr>
                <w:p w14:paraId="2B326845" w14:textId="77777777" w:rsidR="00804BC4" w:rsidRPr="0087716F" w:rsidRDefault="00804BC4" w:rsidP="00804BC4">
                  <w:pPr>
                    <w:pStyle w:val="TAH"/>
                    <w:rPr>
                      <w:rFonts w:cs="Arial"/>
                    </w:rPr>
                  </w:pPr>
                  <w:r w:rsidRPr="0087716F">
                    <w:rPr>
                      <w:rFonts w:cs="Arial"/>
                    </w:rPr>
                    <w:t>V2X</w:t>
                  </w:r>
                  <w:r w:rsidRPr="0087716F">
                    <w:rPr>
                      <w:rFonts w:cs="Arial" w:hint="eastAsia"/>
                      <w:lang w:eastAsia="zh-CN"/>
                    </w:rPr>
                    <w:t xml:space="preserve"> Operating </w:t>
                  </w:r>
                  <w:r w:rsidRPr="0087716F">
                    <w:rPr>
                      <w:rFonts w:cs="Arial"/>
                    </w:rPr>
                    <w:t>Band</w:t>
                  </w:r>
                </w:p>
              </w:tc>
              <w:tc>
                <w:tcPr>
                  <w:tcW w:w="582" w:type="dxa"/>
                </w:tcPr>
                <w:p w14:paraId="47D6F6A8" w14:textId="77777777" w:rsidR="00804BC4" w:rsidRPr="0087716F" w:rsidRDefault="00804BC4" w:rsidP="00804BC4">
                  <w:pPr>
                    <w:pStyle w:val="TAH"/>
                    <w:rPr>
                      <w:rFonts w:cs="Arial"/>
                      <w:lang w:eastAsia="ko-KR"/>
                    </w:rPr>
                  </w:pPr>
                  <w:r w:rsidRPr="0087716F">
                    <w:rPr>
                      <w:rFonts w:cs="Arial" w:hint="eastAsia"/>
                      <w:lang w:eastAsia="ko-KR"/>
                    </w:rPr>
                    <w:t>SCS kHz</w:t>
                  </w:r>
                </w:p>
              </w:tc>
              <w:tc>
                <w:tcPr>
                  <w:tcW w:w="581" w:type="dxa"/>
                  <w:vAlign w:val="center"/>
                </w:tcPr>
                <w:p w14:paraId="1CC171D6" w14:textId="77777777" w:rsidR="00804BC4" w:rsidRPr="0087716F" w:rsidRDefault="00804BC4" w:rsidP="00804BC4">
                  <w:pPr>
                    <w:pStyle w:val="TAH"/>
                    <w:rPr>
                      <w:rFonts w:cs="Arial"/>
                      <w:lang w:eastAsia="zh-CN"/>
                    </w:rPr>
                  </w:pPr>
                  <w:r w:rsidRPr="00D149AE">
                    <w:rPr>
                      <w:rFonts w:cs="Arial" w:hint="eastAsia"/>
                      <w:lang w:eastAsia="zh-CN"/>
                    </w:rPr>
                    <w:t>5</w:t>
                  </w:r>
                  <w:r w:rsidRPr="0087716F">
                    <w:rPr>
                      <w:rFonts w:cs="Arial"/>
                    </w:rPr>
                    <w:t xml:space="preserve"> MHz</w:t>
                  </w:r>
                </w:p>
              </w:tc>
              <w:tc>
                <w:tcPr>
                  <w:tcW w:w="582" w:type="dxa"/>
                  <w:vAlign w:val="center"/>
                </w:tcPr>
                <w:p w14:paraId="4438DA4F" w14:textId="77777777" w:rsidR="00804BC4" w:rsidRPr="0087716F" w:rsidRDefault="00804BC4" w:rsidP="00804BC4">
                  <w:pPr>
                    <w:pStyle w:val="TAH"/>
                    <w:rPr>
                      <w:rFonts w:cs="Arial"/>
                      <w:lang w:eastAsia="zh-CN"/>
                    </w:rPr>
                  </w:pPr>
                  <w:r w:rsidRPr="0087716F">
                    <w:rPr>
                      <w:rFonts w:cs="Arial" w:hint="eastAsia"/>
                      <w:lang w:eastAsia="zh-CN"/>
                    </w:rPr>
                    <w:t>10</w:t>
                  </w:r>
                  <w:r w:rsidRPr="0087716F">
                    <w:rPr>
                      <w:rFonts w:cs="Arial"/>
                    </w:rPr>
                    <w:t xml:space="preserve"> MHz</w:t>
                  </w:r>
                </w:p>
              </w:tc>
              <w:tc>
                <w:tcPr>
                  <w:tcW w:w="582" w:type="dxa"/>
                  <w:vAlign w:val="center"/>
                </w:tcPr>
                <w:p w14:paraId="541BF20C" w14:textId="77777777" w:rsidR="00804BC4" w:rsidRPr="0087716F" w:rsidRDefault="00804BC4" w:rsidP="00804BC4">
                  <w:pPr>
                    <w:pStyle w:val="TAH"/>
                    <w:rPr>
                      <w:rFonts w:cs="Arial"/>
                    </w:rPr>
                  </w:pPr>
                  <w:r w:rsidRPr="0087716F">
                    <w:rPr>
                      <w:rFonts w:cs="Arial" w:hint="eastAsia"/>
                      <w:lang w:eastAsia="zh-CN"/>
                    </w:rPr>
                    <w:t>20</w:t>
                  </w:r>
                  <w:r w:rsidRPr="0087716F">
                    <w:rPr>
                      <w:rFonts w:cs="Arial"/>
                    </w:rPr>
                    <w:t xml:space="preserve"> MHz</w:t>
                  </w:r>
                </w:p>
              </w:tc>
              <w:tc>
                <w:tcPr>
                  <w:tcW w:w="582" w:type="dxa"/>
                  <w:vAlign w:val="center"/>
                </w:tcPr>
                <w:p w14:paraId="4F219F09" w14:textId="77777777" w:rsidR="00804BC4" w:rsidRPr="0087716F" w:rsidRDefault="00804BC4" w:rsidP="00804BC4">
                  <w:pPr>
                    <w:pStyle w:val="TAH"/>
                    <w:rPr>
                      <w:rFonts w:cs="Arial"/>
                    </w:rPr>
                  </w:pPr>
                  <w:r w:rsidRPr="0087716F">
                    <w:rPr>
                      <w:rFonts w:cs="Arial" w:hint="eastAsia"/>
                      <w:lang w:eastAsia="zh-CN"/>
                    </w:rPr>
                    <w:t>3</w:t>
                  </w:r>
                  <w:r w:rsidRPr="0087716F">
                    <w:rPr>
                      <w:rFonts w:cs="Arial"/>
                    </w:rPr>
                    <w:t>0 MHz</w:t>
                  </w:r>
                </w:p>
              </w:tc>
              <w:tc>
                <w:tcPr>
                  <w:tcW w:w="582" w:type="dxa"/>
                  <w:vAlign w:val="center"/>
                </w:tcPr>
                <w:p w14:paraId="57DEEC97" w14:textId="77777777" w:rsidR="00804BC4" w:rsidRPr="0087716F" w:rsidRDefault="00804BC4" w:rsidP="00804BC4">
                  <w:pPr>
                    <w:pStyle w:val="TAH"/>
                    <w:rPr>
                      <w:rFonts w:cs="Arial"/>
                    </w:rPr>
                  </w:pPr>
                  <w:r w:rsidRPr="0087716F">
                    <w:rPr>
                      <w:rFonts w:cs="Arial" w:hint="eastAsia"/>
                      <w:lang w:eastAsia="zh-CN"/>
                    </w:rPr>
                    <w:t>40</w:t>
                  </w:r>
                  <w:r w:rsidRPr="0087716F">
                    <w:rPr>
                      <w:rFonts w:cs="Arial"/>
                    </w:rPr>
                    <w:t xml:space="preserve"> MHz</w:t>
                  </w:r>
                </w:p>
              </w:tc>
              <w:tc>
                <w:tcPr>
                  <w:tcW w:w="582" w:type="dxa"/>
                  <w:vAlign w:val="center"/>
                </w:tcPr>
                <w:p w14:paraId="1E275245" w14:textId="77777777" w:rsidR="00804BC4" w:rsidRPr="0087716F" w:rsidRDefault="00804BC4" w:rsidP="00804BC4">
                  <w:pPr>
                    <w:pStyle w:val="TAH"/>
                    <w:rPr>
                      <w:rFonts w:cs="Arial"/>
                    </w:rPr>
                  </w:pPr>
                  <w:r w:rsidRPr="0087716F">
                    <w:rPr>
                      <w:rFonts w:cs="Arial" w:hint="eastAsia"/>
                      <w:lang w:eastAsia="zh-CN"/>
                    </w:rPr>
                    <w:t>5</w:t>
                  </w:r>
                  <w:r w:rsidRPr="0087716F">
                    <w:rPr>
                      <w:rFonts w:cs="Arial"/>
                    </w:rPr>
                    <w:t>0 MHz</w:t>
                  </w:r>
                </w:p>
              </w:tc>
              <w:tc>
                <w:tcPr>
                  <w:tcW w:w="582" w:type="dxa"/>
                  <w:vAlign w:val="center"/>
                </w:tcPr>
                <w:p w14:paraId="658BECBE" w14:textId="77777777" w:rsidR="00804BC4" w:rsidRPr="0087716F" w:rsidRDefault="00804BC4" w:rsidP="00804BC4">
                  <w:pPr>
                    <w:pStyle w:val="TAH"/>
                    <w:rPr>
                      <w:rFonts w:cs="Arial"/>
                    </w:rPr>
                  </w:pPr>
                  <w:r w:rsidRPr="0087716F">
                    <w:rPr>
                      <w:rFonts w:cs="Arial" w:hint="eastAsia"/>
                      <w:lang w:eastAsia="zh-CN"/>
                    </w:rPr>
                    <w:t>60</w:t>
                  </w:r>
                  <w:r w:rsidRPr="0087716F">
                    <w:rPr>
                      <w:rFonts w:cs="Arial"/>
                    </w:rPr>
                    <w:t xml:space="preserve"> MHz</w:t>
                  </w:r>
                </w:p>
              </w:tc>
              <w:tc>
                <w:tcPr>
                  <w:tcW w:w="582" w:type="dxa"/>
                  <w:vAlign w:val="center"/>
                </w:tcPr>
                <w:p w14:paraId="44062065" w14:textId="77777777" w:rsidR="00804BC4" w:rsidRPr="0087716F" w:rsidRDefault="00804BC4" w:rsidP="00804BC4">
                  <w:pPr>
                    <w:pStyle w:val="TAH"/>
                    <w:rPr>
                      <w:rFonts w:cs="Arial"/>
                    </w:rPr>
                  </w:pPr>
                  <w:r w:rsidRPr="0087716F">
                    <w:rPr>
                      <w:rFonts w:cs="Arial" w:hint="eastAsia"/>
                      <w:lang w:eastAsia="zh-CN"/>
                    </w:rPr>
                    <w:t>8</w:t>
                  </w:r>
                  <w:r w:rsidRPr="0087716F">
                    <w:rPr>
                      <w:rFonts w:cs="Arial"/>
                    </w:rPr>
                    <w:t>0 MHz</w:t>
                  </w:r>
                </w:p>
              </w:tc>
              <w:tc>
                <w:tcPr>
                  <w:tcW w:w="582" w:type="dxa"/>
                  <w:vAlign w:val="center"/>
                </w:tcPr>
                <w:p w14:paraId="3A15A7B2" w14:textId="77777777" w:rsidR="00804BC4" w:rsidRPr="0087716F" w:rsidRDefault="00804BC4" w:rsidP="00804BC4">
                  <w:pPr>
                    <w:pStyle w:val="TAH"/>
                    <w:rPr>
                      <w:rFonts w:cs="Arial"/>
                      <w:lang w:eastAsia="zh-CN"/>
                    </w:rPr>
                  </w:pPr>
                  <w:r w:rsidRPr="0087716F">
                    <w:rPr>
                      <w:rFonts w:cs="Arial" w:hint="eastAsia"/>
                      <w:lang w:eastAsia="zh-CN"/>
                    </w:rPr>
                    <w:t>90</w:t>
                  </w:r>
                  <w:r w:rsidRPr="0087716F">
                    <w:rPr>
                      <w:rFonts w:cs="Arial"/>
                    </w:rPr>
                    <w:t xml:space="preserve"> MHz</w:t>
                  </w:r>
                </w:p>
              </w:tc>
              <w:tc>
                <w:tcPr>
                  <w:tcW w:w="582" w:type="dxa"/>
                  <w:vAlign w:val="center"/>
                </w:tcPr>
                <w:p w14:paraId="6BCF2BCE" w14:textId="77777777" w:rsidR="00804BC4" w:rsidRPr="0087716F" w:rsidRDefault="00804BC4" w:rsidP="00804BC4">
                  <w:pPr>
                    <w:pStyle w:val="TAH"/>
                    <w:rPr>
                      <w:rFonts w:cs="Arial"/>
                      <w:lang w:eastAsia="zh-CN"/>
                    </w:rPr>
                  </w:pPr>
                  <w:r w:rsidRPr="0087716F">
                    <w:rPr>
                      <w:rFonts w:cs="Arial" w:hint="eastAsia"/>
                      <w:lang w:eastAsia="zh-CN"/>
                    </w:rPr>
                    <w:t>10</w:t>
                  </w:r>
                  <w:r w:rsidRPr="0087716F">
                    <w:rPr>
                      <w:rFonts w:cs="Arial"/>
                    </w:rPr>
                    <w:t>0 MHz</w:t>
                  </w:r>
                </w:p>
              </w:tc>
            </w:tr>
            <w:tr w:rsidR="00804BC4" w:rsidRPr="0087716F" w14:paraId="276454E2" w14:textId="77777777" w:rsidTr="00804BC4">
              <w:trPr>
                <w:trHeight w:val="272"/>
                <w:jc w:val="center"/>
              </w:trPr>
              <w:tc>
                <w:tcPr>
                  <w:tcW w:w="1056" w:type="dxa"/>
                  <w:vMerge w:val="restart"/>
                  <w:vAlign w:val="center"/>
                </w:tcPr>
                <w:p w14:paraId="2A66389F" w14:textId="77777777" w:rsidR="00804BC4" w:rsidRPr="00D149AE" w:rsidRDefault="00804BC4" w:rsidP="00804BC4">
                  <w:pPr>
                    <w:pStyle w:val="TAH"/>
                    <w:rPr>
                      <w:rFonts w:cs="Arial"/>
                      <w:b w:val="0"/>
                      <w:lang w:eastAsia="zh-CN"/>
                    </w:rPr>
                  </w:pPr>
                  <w:r>
                    <w:rPr>
                      <w:rFonts w:cs="Arial"/>
                      <w:b w:val="0"/>
                      <w:lang w:eastAsia="ko-KR"/>
                    </w:rPr>
                    <w:t>n</w:t>
                  </w:r>
                  <w:r w:rsidRPr="00D149AE">
                    <w:rPr>
                      <w:rFonts w:cs="Arial" w:hint="eastAsia"/>
                      <w:b w:val="0"/>
                      <w:lang w:eastAsia="zh-CN"/>
                    </w:rPr>
                    <w:t>14</w:t>
                  </w:r>
                </w:p>
              </w:tc>
              <w:tc>
                <w:tcPr>
                  <w:tcW w:w="582" w:type="dxa"/>
                </w:tcPr>
                <w:p w14:paraId="2E96EB74" w14:textId="77777777" w:rsidR="00804BC4" w:rsidRPr="0087716F" w:rsidRDefault="00804BC4" w:rsidP="00804BC4">
                  <w:pPr>
                    <w:pStyle w:val="TAH"/>
                    <w:rPr>
                      <w:rFonts w:cs="Arial"/>
                      <w:lang w:eastAsia="ko-KR"/>
                    </w:rPr>
                  </w:pPr>
                  <w:r w:rsidRPr="0087716F">
                    <w:rPr>
                      <w:rFonts w:cs="Arial" w:hint="eastAsia"/>
                      <w:b w:val="0"/>
                      <w:lang w:eastAsia="ko-KR"/>
                    </w:rPr>
                    <w:t>15</w:t>
                  </w:r>
                </w:p>
              </w:tc>
              <w:tc>
                <w:tcPr>
                  <w:tcW w:w="581" w:type="dxa"/>
                  <w:vAlign w:val="center"/>
                </w:tcPr>
                <w:p w14:paraId="6ED383C0" w14:textId="77777777" w:rsidR="00804BC4" w:rsidRPr="00804BC4" w:rsidRDefault="00804BC4" w:rsidP="00804BC4">
                  <w:pPr>
                    <w:pStyle w:val="TAH"/>
                    <w:rPr>
                      <w:rFonts w:cs="Arial"/>
                      <w:b w:val="0"/>
                      <w:lang w:eastAsia="zh-CN"/>
                    </w:rPr>
                  </w:pPr>
                  <w:r w:rsidRPr="0087716F">
                    <w:rPr>
                      <w:rFonts w:cs="Arial" w:hint="eastAsia"/>
                      <w:b w:val="0"/>
                      <w:lang w:eastAsia="ko-KR"/>
                    </w:rPr>
                    <w:t>Yes</w:t>
                  </w:r>
                </w:p>
              </w:tc>
              <w:tc>
                <w:tcPr>
                  <w:tcW w:w="582" w:type="dxa"/>
                  <w:vAlign w:val="center"/>
                </w:tcPr>
                <w:p w14:paraId="437248F2" w14:textId="77777777" w:rsidR="00804BC4" w:rsidRPr="0087716F" w:rsidRDefault="00804BC4" w:rsidP="00804BC4">
                  <w:pPr>
                    <w:pStyle w:val="TAH"/>
                    <w:rPr>
                      <w:rFonts w:cs="Arial"/>
                      <w:lang w:eastAsia="zh-CN"/>
                    </w:rPr>
                  </w:pPr>
                  <w:r w:rsidRPr="0087716F">
                    <w:rPr>
                      <w:rFonts w:cs="Arial" w:hint="eastAsia"/>
                      <w:b w:val="0"/>
                      <w:lang w:eastAsia="ko-KR"/>
                    </w:rPr>
                    <w:t>Yes</w:t>
                  </w:r>
                </w:p>
              </w:tc>
              <w:tc>
                <w:tcPr>
                  <w:tcW w:w="582" w:type="dxa"/>
                  <w:vAlign w:val="center"/>
                </w:tcPr>
                <w:p w14:paraId="126550D8" w14:textId="77777777" w:rsidR="00804BC4" w:rsidRPr="0087716F" w:rsidRDefault="00804BC4" w:rsidP="00804BC4">
                  <w:pPr>
                    <w:pStyle w:val="TAH"/>
                    <w:rPr>
                      <w:rFonts w:cs="Arial"/>
                      <w:lang w:eastAsia="zh-CN"/>
                    </w:rPr>
                  </w:pPr>
                </w:p>
              </w:tc>
              <w:tc>
                <w:tcPr>
                  <w:tcW w:w="582" w:type="dxa"/>
                  <w:vAlign w:val="center"/>
                </w:tcPr>
                <w:p w14:paraId="53DB3BA5" w14:textId="77777777" w:rsidR="00804BC4" w:rsidRPr="00A72147" w:rsidRDefault="00804BC4" w:rsidP="00804BC4">
                  <w:pPr>
                    <w:pStyle w:val="TAH"/>
                    <w:rPr>
                      <w:rFonts w:cs="Arial"/>
                      <w:lang w:eastAsia="ko-KR"/>
                    </w:rPr>
                  </w:pPr>
                </w:p>
              </w:tc>
              <w:tc>
                <w:tcPr>
                  <w:tcW w:w="582" w:type="dxa"/>
                  <w:vAlign w:val="center"/>
                </w:tcPr>
                <w:p w14:paraId="1C8C063B" w14:textId="77777777" w:rsidR="00804BC4" w:rsidRPr="0087716F" w:rsidRDefault="00804BC4" w:rsidP="00804BC4">
                  <w:pPr>
                    <w:pStyle w:val="TAH"/>
                    <w:rPr>
                      <w:rFonts w:cs="Arial"/>
                      <w:lang w:eastAsia="zh-CN"/>
                    </w:rPr>
                  </w:pPr>
                </w:p>
              </w:tc>
              <w:tc>
                <w:tcPr>
                  <w:tcW w:w="582" w:type="dxa"/>
                  <w:vAlign w:val="center"/>
                </w:tcPr>
                <w:p w14:paraId="42D7BE61" w14:textId="77777777" w:rsidR="00804BC4" w:rsidRPr="0087716F" w:rsidRDefault="00804BC4" w:rsidP="00804BC4">
                  <w:pPr>
                    <w:pStyle w:val="TAH"/>
                    <w:rPr>
                      <w:rFonts w:cs="Arial"/>
                      <w:lang w:eastAsia="zh-CN"/>
                    </w:rPr>
                  </w:pPr>
                </w:p>
              </w:tc>
              <w:tc>
                <w:tcPr>
                  <w:tcW w:w="582" w:type="dxa"/>
                  <w:vAlign w:val="center"/>
                </w:tcPr>
                <w:p w14:paraId="69AF6AE0" w14:textId="77777777" w:rsidR="00804BC4" w:rsidRPr="0087716F" w:rsidRDefault="00804BC4" w:rsidP="00804BC4">
                  <w:pPr>
                    <w:pStyle w:val="TAH"/>
                    <w:rPr>
                      <w:rFonts w:cs="Arial"/>
                      <w:lang w:eastAsia="zh-CN"/>
                    </w:rPr>
                  </w:pPr>
                </w:p>
              </w:tc>
              <w:tc>
                <w:tcPr>
                  <w:tcW w:w="582" w:type="dxa"/>
                  <w:vAlign w:val="center"/>
                </w:tcPr>
                <w:p w14:paraId="09A3F2D6" w14:textId="77777777" w:rsidR="00804BC4" w:rsidRPr="0087716F" w:rsidRDefault="00804BC4" w:rsidP="00804BC4">
                  <w:pPr>
                    <w:pStyle w:val="TAH"/>
                    <w:rPr>
                      <w:rFonts w:cs="Arial"/>
                      <w:lang w:eastAsia="zh-CN"/>
                    </w:rPr>
                  </w:pPr>
                </w:p>
              </w:tc>
              <w:tc>
                <w:tcPr>
                  <w:tcW w:w="582" w:type="dxa"/>
                  <w:vAlign w:val="center"/>
                </w:tcPr>
                <w:p w14:paraId="71A7BEF3" w14:textId="77777777" w:rsidR="00804BC4" w:rsidRPr="0087716F" w:rsidRDefault="00804BC4" w:rsidP="00804BC4">
                  <w:pPr>
                    <w:pStyle w:val="TAH"/>
                    <w:rPr>
                      <w:rFonts w:cs="Arial"/>
                      <w:lang w:eastAsia="zh-CN"/>
                    </w:rPr>
                  </w:pPr>
                </w:p>
              </w:tc>
              <w:tc>
                <w:tcPr>
                  <w:tcW w:w="582" w:type="dxa"/>
                  <w:vAlign w:val="center"/>
                </w:tcPr>
                <w:p w14:paraId="4B556DDB" w14:textId="77777777" w:rsidR="00804BC4" w:rsidRPr="0087716F" w:rsidRDefault="00804BC4" w:rsidP="00804BC4">
                  <w:pPr>
                    <w:pStyle w:val="TAH"/>
                    <w:rPr>
                      <w:rFonts w:cs="Arial"/>
                      <w:lang w:eastAsia="zh-CN"/>
                    </w:rPr>
                  </w:pPr>
                </w:p>
              </w:tc>
            </w:tr>
            <w:tr w:rsidR="00804BC4" w:rsidRPr="0087716F" w14:paraId="797F86DC" w14:textId="77777777" w:rsidTr="00804BC4">
              <w:trPr>
                <w:trHeight w:val="272"/>
                <w:jc w:val="center"/>
              </w:trPr>
              <w:tc>
                <w:tcPr>
                  <w:tcW w:w="1056" w:type="dxa"/>
                  <w:vMerge/>
                  <w:vAlign w:val="center"/>
                </w:tcPr>
                <w:p w14:paraId="4F193246" w14:textId="77777777" w:rsidR="00804BC4" w:rsidRPr="0087716F" w:rsidRDefault="00804BC4" w:rsidP="00804BC4">
                  <w:pPr>
                    <w:pStyle w:val="TAH"/>
                    <w:rPr>
                      <w:rFonts w:cs="Arial"/>
                      <w:lang w:eastAsia="zh-CN"/>
                    </w:rPr>
                  </w:pPr>
                </w:p>
              </w:tc>
              <w:tc>
                <w:tcPr>
                  <w:tcW w:w="582" w:type="dxa"/>
                </w:tcPr>
                <w:p w14:paraId="14AA8EE9" w14:textId="77777777" w:rsidR="00804BC4" w:rsidRPr="0087716F" w:rsidRDefault="00804BC4" w:rsidP="00804BC4">
                  <w:pPr>
                    <w:pStyle w:val="TAH"/>
                    <w:rPr>
                      <w:rFonts w:cs="Arial"/>
                      <w:lang w:eastAsia="ko-KR"/>
                    </w:rPr>
                  </w:pPr>
                  <w:r w:rsidRPr="0087716F">
                    <w:rPr>
                      <w:rFonts w:cs="Arial" w:hint="eastAsia"/>
                      <w:b w:val="0"/>
                      <w:lang w:eastAsia="ko-KR"/>
                    </w:rPr>
                    <w:t>30</w:t>
                  </w:r>
                </w:p>
              </w:tc>
              <w:tc>
                <w:tcPr>
                  <w:tcW w:w="581" w:type="dxa"/>
                  <w:vAlign w:val="center"/>
                </w:tcPr>
                <w:p w14:paraId="6E392E33" w14:textId="77777777" w:rsidR="00804BC4" w:rsidRPr="00804BC4" w:rsidRDefault="00804BC4" w:rsidP="00804BC4">
                  <w:pPr>
                    <w:pStyle w:val="TAH"/>
                    <w:rPr>
                      <w:rFonts w:cs="Arial"/>
                      <w:b w:val="0"/>
                      <w:lang w:eastAsia="zh-CN"/>
                    </w:rPr>
                  </w:pPr>
                </w:p>
              </w:tc>
              <w:tc>
                <w:tcPr>
                  <w:tcW w:w="582" w:type="dxa"/>
                  <w:vAlign w:val="center"/>
                </w:tcPr>
                <w:p w14:paraId="22AE4527" w14:textId="77777777" w:rsidR="00804BC4" w:rsidRPr="0087716F" w:rsidRDefault="00804BC4" w:rsidP="00804BC4">
                  <w:pPr>
                    <w:pStyle w:val="TAH"/>
                    <w:rPr>
                      <w:rFonts w:cs="Arial"/>
                      <w:lang w:eastAsia="zh-CN"/>
                    </w:rPr>
                  </w:pPr>
                  <w:r w:rsidRPr="0087716F">
                    <w:rPr>
                      <w:rFonts w:cs="Arial" w:hint="eastAsia"/>
                      <w:b w:val="0"/>
                      <w:lang w:eastAsia="ko-KR"/>
                    </w:rPr>
                    <w:t>Yes</w:t>
                  </w:r>
                </w:p>
              </w:tc>
              <w:tc>
                <w:tcPr>
                  <w:tcW w:w="582" w:type="dxa"/>
                  <w:vAlign w:val="center"/>
                </w:tcPr>
                <w:p w14:paraId="129FAEEE" w14:textId="77777777" w:rsidR="00804BC4" w:rsidRPr="0087716F" w:rsidRDefault="00804BC4" w:rsidP="00804BC4">
                  <w:pPr>
                    <w:pStyle w:val="TAH"/>
                    <w:rPr>
                      <w:rFonts w:cs="Arial"/>
                      <w:lang w:eastAsia="zh-CN"/>
                    </w:rPr>
                  </w:pPr>
                </w:p>
              </w:tc>
              <w:tc>
                <w:tcPr>
                  <w:tcW w:w="582" w:type="dxa"/>
                  <w:vAlign w:val="center"/>
                </w:tcPr>
                <w:p w14:paraId="13069810" w14:textId="77777777" w:rsidR="00804BC4" w:rsidRPr="0087716F" w:rsidRDefault="00804BC4" w:rsidP="00804BC4">
                  <w:pPr>
                    <w:pStyle w:val="TAH"/>
                    <w:rPr>
                      <w:rFonts w:cs="Arial"/>
                      <w:lang w:eastAsia="zh-CN"/>
                    </w:rPr>
                  </w:pPr>
                </w:p>
              </w:tc>
              <w:tc>
                <w:tcPr>
                  <w:tcW w:w="582" w:type="dxa"/>
                  <w:vAlign w:val="center"/>
                </w:tcPr>
                <w:p w14:paraId="7F0448BE" w14:textId="77777777" w:rsidR="00804BC4" w:rsidRPr="0087716F" w:rsidRDefault="00804BC4" w:rsidP="00804BC4">
                  <w:pPr>
                    <w:pStyle w:val="TAH"/>
                    <w:rPr>
                      <w:rFonts w:cs="Arial"/>
                      <w:lang w:eastAsia="zh-CN"/>
                    </w:rPr>
                  </w:pPr>
                </w:p>
              </w:tc>
              <w:tc>
                <w:tcPr>
                  <w:tcW w:w="582" w:type="dxa"/>
                  <w:vAlign w:val="center"/>
                </w:tcPr>
                <w:p w14:paraId="6267A44C" w14:textId="77777777" w:rsidR="00804BC4" w:rsidRPr="0087716F" w:rsidRDefault="00804BC4" w:rsidP="00804BC4">
                  <w:pPr>
                    <w:pStyle w:val="TAH"/>
                    <w:rPr>
                      <w:rFonts w:cs="Arial"/>
                      <w:lang w:eastAsia="zh-CN"/>
                    </w:rPr>
                  </w:pPr>
                </w:p>
              </w:tc>
              <w:tc>
                <w:tcPr>
                  <w:tcW w:w="582" w:type="dxa"/>
                  <w:vAlign w:val="center"/>
                </w:tcPr>
                <w:p w14:paraId="3D16DA71" w14:textId="77777777" w:rsidR="00804BC4" w:rsidRPr="0087716F" w:rsidRDefault="00804BC4" w:rsidP="00804BC4">
                  <w:pPr>
                    <w:pStyle w:val="TAH"/>
                    <w:rPr>
                      <w:rFonts w:cs="Arial"/>
                      <w:lang w:eastAsia="zh-CN"/>
                    </w:rPr>
                  </w:pPr>
                </w:p>
              </w:tc>
              <w:tc>
                <w:tcPr>
                  <w:tcW w:w="582" w:type="dxa"/>
                  <w:vAlign w:val="center"/>
                </w:tcPr>
                <w:p w14:paraId="30C6EAEE" w14:textId="77777777" w:rsidR="00804BC4" w:rsidRPr="0087716F" w:rsidRDefault="00804BC4" w:rsidP="00804BC4">
                  <w:pPr>
                    <w:pStyle w:val="TAH"/>
                    <w:rPr>
                      <w:rFonts w:cs="Arial"/>
                      <w:lang w:eastAsia="zh-CN"/>
                    </w:rPr>
                  </w:pPr>
                </w:p>
              </w:tc>
              <w:tc>
                <w:tcPr>
                  <w:tcW w:w="582" w:type="dxa"/>
                  <w:vAlign w:val="center"/>
                </w:tcPr>
                <w:p w14:paraId="5A2F8A0C" w14:textId="77777777" w:rsidR="00804BC4" w:rsidRPr="0087716F" w:rsidRDefault="00804BC4" w:rsidP="00804BC4">
                  <w:pPr>
                    <w:pStyle w:val="TAH"/>
                    <w:rPr>
                      <w:rFonts w:cs="Arial"/>
                      <w:lang w:eastAsia="zh-CN"/>
                    </w:rPr>
                  </w:pPr>
                </w:p>
              </w:tc>
              <w:tc>
                <w:tcPr>
                  <w:tcW w:w="582" w:type="dxa"/>
                  <w:vAlign w:val="center"/>
                </w:tcPr>
                <w:p w14:paraId="6CCFC32D" w14:textId="77777777" w:rsidR="00804BC4" w:rsidRPr="0087716F" w:rsidRDefault="00804BC4" w:rsidP="00804BC4">
                  <w:pPr>
                    <w:pStyle w:val="TAH"/>
                    <w:rPr>
                      <w:rFonts w:cs="Arial"/>
                      <w:lang w:eastAsia="zh-CN"/>
                    </w:rPr>
                  </w:pPr>
                </w:p>
              </w:tc>
            </w:tr>
            <w:tr w:rsidR="00804BC4" w:rsidRPr="0087716F" w14:paraId="65186FFB" w14:textId="77777777" w:rsidTr="00804BC4">
              <w:trPr>
                <w:trHeight w:val="272"/>
                <w:jc w:val="center"/>
              </w:trPr>
              <w:tc>
                <w:tcPr>
                  <w:tcW w:w="1056" w:type="dxa"/>
                  <w:vMerge/>
                  <w:vAlign w:val="center"/>
                </w:tcPr>
                <w:p w14:paraId="2C65AD52" w14:textId="77777777" w:rsidR="00804BC4" w:rsidRPr="0087716F" w:rsidRDefault="00804BC4" w:rsidP="00804BC4">
                  <w:pPr>
                    <w:pStyle w:val="TAH"/>
                    <w:rPr>
                      <w:rFonts w:cs="Arial"/>
                      <w:lang w:eastAsia="zh-CN"/>
                    </w:rPr>
                  </w:pPr>
                </w:p>
              </w:tc>
              <w:tc>
                <w:tcPr>
                  <w:tcW w:w="582" w:type="dxa"/>
                </w:tcPr>
                <w:p w14:paraId="53B6DEF5" w14:textId="77777777" w:rsidR="00804BC4" w:rsidRPr="0087716F" w:rsidRDefault="00804BC4" w:rsidP="00804BC4">
                  <w:pPr>
                    <w:pStyle w:val="TAH"/>
                    <w:rPr>
                      <w:rFonts w:cs="Arial"/>
                      <w:lang w:eastAsia="ko-KR"/>
                    </w:rPr>
                  </w:pPr>
                  <w:r w:rsidRPr="0087716F">
                    <w:rPr>
                      <w:rFonts w:cs="Arial" w:hint="eastAsia"/>
                      <w:b w:val="0"/>
                      <w:lang w:eastAsia="ko-KR"/>
                    </w:rPr>
                    <w:t>60</w:t>
                  </w:r>
                </w:p>
              </w:tc>
              <w:tc>
                <w:tcPr>
                  <w:tcW w:w="581" w:type="dxa"/>
                  <w:vAlign w:val="center"/>
                </w:tcPr>
                <w:p w14:paraId="29943160" w14:textId="77777777" w:rsidR="00804BC4" w:rsidRPr="00804BC4" w:rsidRDefault="00804BC4" w:rsidP="00804BC4">
                  <w:pPr>
                    <w:pStyle w:val="TAH"/>
                    <w:rPr>
                      <w:rFonts w:cs="Arial"/>
                      <w:b w:val="0"/>
                      <w:lang w:eastAsia="zh-CN"/>
                    </w:rPr>
                  </w:pPr>
                </w:p>
              </w:tc>
              <w:tc>
                <w:tcPr>
                  <w:tcW w:w="582" w:type="dxa"/>
                  <w:vAlign w:val="center"/>
                </w:tcPr>
                <w:p w14:paraId="3536F795" w14:textId="77777777" w:rsidR="00804BC4" w:rsidRPr="0014309C" w:rsidRDefault="00804BC4" w:rsidP="00804BC4">
                  <w:pPr>
                    <w:pStyle w:val="TAH"/>
                    <w:rPr>
                      <w:rFonts w:cs="Arial"/>
                      <w:lang w:eastAsia="zh-CN"/>
                    </w:rPr>
                  </w:pPr>
                </w:p>
              </w:tc>
              <w:tc>
                <w:tcPr>
                  <w:tcW w:w="582" w:type="dxa"/>
                  <w:vAlign w:val="center"/>
                </w:tcPr>
                <w:p w14:paraId="18C4E274" w14:textId="77777777" w:rsidR="00804BC4" w:rsidRPr="0087716F" w:rsidRDefault="00804BC4" w:rsidP="00804BC4">
                  <w:pPr>
                    <w:pStyle w:val="TAH"/>
                    <w:rPr>
                      <w:rFonts w:cs="Arial"/>
                      <w:lang w:eastAsia="zh-CN"/>
                    </w:rPr>
                  </w:pPr>
                </w:p>
              </w:tc>
              <w:tc>
                <w:tcPr>
                  <w:tcW w:w="582" w:type="dxa"/>
                  <w:vAlign w:val="center"/>
                </w:tcPr>
                <w:p w14:paraId="54302F04" w14:textId="77777777" w:rsidR="00804BC4" w:rsidRPr="0087716F" w:rsidRDefault="00804BC4" w:rsidP="00804BC4">
                  <w:pPr>
                    <w:pStyle w:val="TAH"/>
                    <w:rPr>
                      <w:rFonts w:cs="Arial"/>
                      <w:lang w:eastAsia="zh-CN"/>
                    </w:rPr>
                  </w:pPr>
                </w:p>
              </w:tc>
              <w:tc>
                <w:tcPr>
                  <w:tcW w:w="582" w:type="dxa"/>
                  <w:vAlign w:val="center"/>
                </w:tcPr>
                <w:p w14:paraId="5788931B" w14:textId="77777777" w:rsidR="00804BC4" w:rsidRPr="0087716F" w:rsidRDefault="00804BC4" w:rsidP="00804BC4">
                  <w:pPr>
                    <w:pStyle w:val="TAH"/>
                    <w:rPr>
                      <w:rFonts w:cs="Arial"/>
                      <w:lang w:eastAsia="zh-CN"/>
                    </w:rPr>
                  </w:pPr>
                </w:p>
              </w:tc>
              <w:tc>
                <w:tcPr>
                  <w:tcW w:w="582" w:type="dxa"/>
                  <w:vAlign w:val="center"/>
                </w:tcPr>
                <w:p w14:paraId="2D8046CE" w14:textId="77777777" w:rsidR="00804BC4" w:rsidRPr="0087716F" w:rsidRDefault="00804BC4" w:rsidP="00804BC4">
                  <w:pPr>
                    <w:pStyle w:val="TAH"/>
                    <w:rPr>
                      <w:rFonts w:cs="Arial"/>
                      <w:lang w:eastAsia="zh-CN"/>
                    </w:rPr>
                  </w:pPr>
                </w:p>
              </w:tc>
              <w:tc>
                <w:tcPr>
                  <w:tcW w:w="582" w:type="dxa"/>
                  <w:vAlign w:val="center"/>
                </w:tcPr>
                <w:p w14:paraId="2D291811" w14:textId="77777777" w:rsidR="00804BC4" w:rsidRPr="0087716F" w:rsidRDefault="00804BC4" w:rsidP="00804BC4">
                  <w:pPr>
                    <w:pStyle w:val="TAH"/>
                    <w:rPr>
                      <w:rFonts w:cs="Arial"/>
                      <w:lang w:eastAsia="zh-CN"/>
                    </w:rPr>
                  </w:pPr>
                </w:p>
              </w:tc>
              <w:tc>
                <w:tcPr>
                  <w:tcW w:w="582" w:type="dxa"/>
                  <w:vAlign w:val="center"/>
                </w:tcPr>
                <w:p w14:paraId="1C8D05BE" w14:textId="77777777" w:rsidR="00804BC4" w:rsidRPr="0087716F" w:rsidRDefault="00804BC4" w:rsidP="00804BC4">
                  <w:pPr>
                    <w:pStyle w:val="TAH"/>
                    <w:rPr>
                      <w:rFonts w:cs="Arial"/>
                      <w:lang w:eastAsia="zh-CN"/>
                    </w:rPr>
                  </w:pPr>
                </w:p>
              </w:tc>
              <w:tc>
                <w:tcPr>
                  <w:tcW w:w="582" w:type="dxa"/>
                  <w:vAlign w:val="center"/>
                </w:tcPr>
                <w:p w14:paraId="6921FB06" w14:textId="77777777" w:rsidR="00804BC4" w:rsidRPr="0087716F" w:rsidRDefault="00804BC4" w:rsidP="00804BC4">
                  <w:pPr>
                    <w:pStyle w:val="TAH"/>
                    <w:rPr>
                      <w:rFonts w:cs="Arial"/>
                      <w:lang w:eastAsia="zh-CN"/>
                    </w:rPr>
                  </w:pPr>
                </w:p>
              </w:tc>
              <w:tc>
                <w:tcPr>
                  <w:tcW w:w="582" w:type="dxa"/>
                  <w:vAlign w:val="center"/>
                </w:tcPr>
                <w:p w14:paraId="57A80D70" w14:textId="77777777" w:rsidR="00804BC4" w:rsidRPr="0087716F" w:rsidRDefault="00804BC4" w:rsidP="00804BC4">
                  <w:pPr>
                    <w:pStyle w:val="TAH"/>
                    <w:rPr>
                      <w:rFonts w:cs="Arial"/>
                      <w:lang w:eastAsia="zh-CN"/>
                    </w:rPr>
                  </w:pPr>
                </w:p>
              </w:tc>
            </w:tr>
            <w:tr w:rsidR="00804BC4" w:rsidRPr="0087716F" w14:paraId="321D4AE6" w14:textId="77777777" w:rsidTr="00804BC4">
              <w:trPr>
                <w:trHeight w:val="272"/>
                <w:jc w:val="center"/>
              </w:trPr>
              <w:tc>
                <w:tcPr>
                  <w:tcW w:w="1056" w:type="dxa"/>
                  <w:vMerge w:val="restart"/>
                  <w:vAlign w:val="center"/>
                </w:tcPr>
                <w:p w14:paraId="758CD868" w14:textId="77777777" w:rsidR="00804BC4" w:rsidRPr="00D149AE" w:rsidRDefault="00804BC4" w:rsidP="00804BC4">
                  <w:pPr>
                    <w:pStyle w:val="TAC"/>
                    <w:rPr>
                      <w:rFonts w:cs="Arial"/>
                      <w:lang w:eastAsia="zh-CN"/>
                    </w:rPr>
                  </w:pPr>
                  <w:r>
                    <w:rPr>
                      <w:rFonts w:cs="Arial"/>
                    </w:rPr>
                    <w:t>n</w:t>
                  </w:r>
                  <w:r w:rsidRPr="00D149AE">
                    <w:rPr>
                      <w:rFonts w:cs="Arial" w:hint="eastAsia"/>
                      <w:lang w:eastAsia="zh-CN"/>
                    </w:rPr>
                    <w:t>79</w:t>
                  </w:r>
                </w:p>
              </w:tc>
              <w:tc>
                <w:tcPr>
                  <w:tcW w:w="582" w:type="dxa"/>
                </w:tcPr>
                <w:p w14:paraId="37570106" w14:textId="77777777" w:rsidR="00804BC4" w:rsidRPr="0087716F" w:rsidRDefault="00804BC4" w:rsidP="00804BC4">
                  <w:pPr>
                    <w:pStyle w:val="TAC"/>
                    <w:rPr>
                      <w:rFonts w:cs="Arial"/>
                      <w:lang w:eastAsia="ko-KR"/>
                    </w:rPr>
                  </w:pPr>
                  <w:r w:rsidRPr="0087716F">
                    <w:rPr>
                      <w:rFonts w:cs="Arial" w:hint="eastAsia"/>
                      <w:lang w:eastAsia="ko-KR"/>
                    </w:rPr>
                    <w:t>15</w:t>
                  </w:r>
                </w:p>
              </w:tc>
              <w:tc>
                <w:tcPr>
                  <w:tcW w:w="581" w:type="dxa"/>
                  <w:vAlign w:val="center"/>
                </w:tcPr>
                <w:p w14:paraId="1FCF04BF" w14:textId="77777777" w:rsidR="00804BC4" w:rsidRPr="0087716F" w:rsidRDefault="00804BC4" w:rsidP="00804BC4">
                  <w:pPr>
                    <w:pStyle w:val="TAC"/>
                    <w:rPr>
                      <w:rFonts w:cs="Arial"/>
                    </w:rPr>
                  </w:pPr>
                </w:p>
              </w:tc>
              <w:tc>
                <w:tcPr>
                  <w:tcW w:w="582" w:type="dxa"/>
                  <w:vAlign w:val="center"/>
                </w:tcPr>
                <w:p w14:paraId="63F5C463" w14:textId="77777777" w:rsidR="00804BC4" w:rsidRPr="0087716F" w:rsidRDefault="00804BC4" w:rsidP="00804BC4">
                  <w:pPr>
                    <w:pStyle w:val="TAC"/>
                    <w:rPr>
                      <w:rFonts w:cs="Arial"/>
                    </w:rPr>
                  </w:pPr>
                </w:p>
              </w:tc>
              <w:tc>
                <w:tcPr>
                  <w:tcW w:w="582" w:type="dxa"/>
                  <w:vAlign w:val="center"/>
                </w:tcPr>
                <w:p w14:paraId="667C0239" w14:textId="77777777" w:rsidR="00804BC4" w:rsidRPr="0087716F" w:rsidRDefault="00804BC4" w:rsidP="00804BC4">
                  <w:pPr>
                    <w:pStyle w:val="TAC"/>
                    <w:rPr>
                      <w:rFonts w:cs="Arial"/>
                    </w:rPr>
                  </w:pPr>
                </w:p>
              </w:tc>
              <w:tc>
                <w:tcPr>
                  <w:tcW w:w="582" w:type="dxa"/>
                  <w:vAlign w:val="center"/>
                </w:tcPr>
                <w:p w14:paraId="3E6E3300" w14:textId="77777777" w:rsidR="00804BC4" w:rsidRPr="0087716F" w:rsidRDefault="00804BC4" w:rsidP="00804BC4">
                  <w:pPr>
                    <w:pStyle w:val="TAC"/>
                    <w:rPr>
                      <w:rFonts w:cs="Arial"/>
                      <w:lang w:eastAsia="ko-KR"/>
                    </w:rPr>
                  </w:pPr>
                </w:p>
              </w:tc>
              <w:tc>
                <w:tcPr>
                  <w:tcW w:w="582" w:type="dxa"/>
                  <w:vAlign w:val="center"/>
                </w:tcPr>
                <w:p w14:paraId="24A76F3A"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4662D0F2" w14:textId="77777777" w:rsidR="00804BC4" w:rsidRPr="00804BC4" w:rsidRDefault="00804BC4" w:rsidP="00804BC4">
                  <w:pPr>
                    <w:pStyle w:val="TAC"/>
                    <w:rPr>
                      <w:rFonts w:cs="Arial"/>
                      <w:lang w:eastAsia="zh-CN"/>
                    </w:rPr>
                  </w:pPr>
                </w:p>
              </w:tc>
              <w:tc>
                <w:tcPr>
                  <w:tcW w:w="582" w:type="dxa"/>
                  <w:vAlign w:val="center"/>
                </w:tcPr>
                <w:p w14:paraId="57F6BBB0" w14:textId="77777777" w:rsidR="00804BC4" w:rsidRPr="00804BC4" w:rsidRDefault="00804BC4" w:rsidP="00804BC4">
                  <w:pPr>
                    <w:pStyle w:val="TAC"/>
                    <w:rPr>
                      <w:rFonts w:cs="Arial"/>
                      <w:lang w:eastAsia="zh-CN"/>
                    </w:rPr>
                  </w:pPr>
                </w:p>
              </w:tc>
              <w:tc>
                <w:tcPr>
                  <w:tcW w:w="582" w:type="dxa"/>
                  <w:vAlign w:val="center"/>
                </w:tcPr>
                <w:p w14:paraId="2F8B3EBB" w14:textId="77777777" w:rsidR="00804BC4" w:rsidRPr="00804BC4" w:rsidRDefault="00804BC4" w:rsidP="00804BC4">
                  <w:pPr>
                    <w:pStyle w:val="TAC"/>
                    <w:rPr>
                      <w:rFonts w:cs="Arial"/>
                      <w:lang w:eastAsia="zh-CN"/>
                    </w:rPr>
                  </w:pPr>
                </w:p>
              </w:tc>
              <w:tc>
                <w:tcPr>
                  <w:tcW w:w="582" w:type="dxa"/>
                  <w:vAlign w:val="center"/>
                </w:tcPr>
                <w:p w14:paraId="0BF26613" w14:textId="77777777" w:rsidR="00804BC4" w:rsidRPr="00804BC4" w:rsidRDefault="00804BC4" w:rsidP="00804BC4">
                  <w:pPr>
                    <w:pStyle w:val="TAC"/>
                    <w:rPr>
                      <w:rFonts w:cs="Arial"/>
                      <w:lang w:eastAsia="zh-CN"/>
                    </w:rPr>
                  </w:pPr>
                </w:p>
              </w:tc>
              <w:tc>
                <w:tcPr>
                  <w:tcW w:w="582" w:type="dxa"/>
                  <w:vAlign w:val="center"/>
                </w:tcPr>
                <w:p w14:paraId="6D42AE15" w14:textId="77777777" w:rsidR="00804BC4" w:rsidRPr="00804BC4" w:rsidRDefault="00804BC4" w:rsidP="00804BC4">
                  <w:pPr>
                    <w:pStyle w:val="TAC"/>
                    <w:rPr>
                      <w:rFonts w:cs="Arial"/>
                      <w:lang w:eastAsia="zh-CN"/>
                    </w:rPr>
                  </w:pPr>
                </w:p>
              </w:tc>
            </w:tr>
            <w:tr w:rsidR="00804BC4" w:rsidRPr="0087716F" w14:paraId="096E959F" w14:textId="77777777" w:rsidTr="00804BC4">
              <w:trPr>
                <w:trHeight w:val="272"/>
                <w:jc w:val="center"/>
              </w:trPr>
              <w:tc>
                <w:tcPr>
                  <w:tcW w:w="1056" w:type="dxa"/>
                  <w:vMerge/>
                  <w:vAlign w:val="center"/>
                </w:tcPr>
                <w:p w14:paraId="28CF295B" w14:textId="77777777" w:rsidR="00804BC4" w:rsidRPr="0087716F" w:rsidRDefault="00804BC4" w:rsidP="00804BC4">
                  <w:pPr>
                    <w:pStyle w:val="TAC"/>
                    <w:rPr>
                      <w:rFonts w:cs="Arial"/>
                    </w:rPr>
                  </w:pPr>
                </w:p>
              </w:tc>
              <w:tc>
                <w:tcPr>
                  <w:tcW w:w="582" w:type="dxa"/>
                </w:tcPr>
                <w:p w14:paraId="2E724CB2" w14:textId="77777777" w:rsidR="00804BC4" w:rsidRPr="0087716F" w:rsidRDefault="00804BC4" w:rsidP="00804BC4">
                  <w:pPr>
                    <w:pStyle w:val="TAC"/>
                    <w:rPr>
                      <w:rFonts w:cs="Arial"/>
                      <w:lang w:eastAsia="ko-KR"/>
                    </w:rPr>
                  </w:pPr>
                  <w:r w:rsidRPr="0087716F">
                    <w:rPr>
                      <w:rFonts w:cs="Arial" w:hint="eastAsia"/>
                      <w:lang w:eastAsia="ko-KR"/>
                    </w:rPr>
                    <w:t>30</w:t>
                  </w:r>
                </w:p>
              </w:tc>
              <w:tc>
                <w:tcPr>
                  <w:tcW w:w="581" w:type="dxa"/>
                  <w:vAlign w:val="center"/>
                </w:tcPr>
                <w:p w14:paraId="71F50AD3" w14:textId="77777777" w:rsidR="00804BC4" w:rsidRPr="0087716F" w:rsidRDefault="00804BC4" w:rsidP="00804BC4">
                  <w:pPr>
                    <w:pStyle w:val="TAC"/>
                    <w:rPr>
                      <w:rFonts w:cs="Arial"/>
                    </w:rPr>
                  </w:pPr>
                </w:p>
              </w:tc>
              <w:tc>
                <w:tcPr>
                  <w:tcW w:w="582" w:type="dxa"/>
                  <w:vAlign w:val="center"/>
                </w:tcPr>
                <w:p w14:paraId="60AD2967" w14:textId="77777777" w:rsidR="00804BC4" w:rsidRPr="0087716F" w:rsidRDefault="00804BC4" w:rsidP="00804BC4">
                  <w:pPr>
                    <w:pStyle w:val="TAC"/>
                    <w:rPr>
                      <w:rFonts w:cs="Arial"/>
                    </w:rPr>
                  </w:pPr>
                </w:p>
              </w:tc>
              <w:tc>
                <w:tcPr>
                  <w:tcW w:w="582" w:type="dxa"/>
                  <w:vAlign w:val="center"/>
                </w:tcPr>
                <w:p w14:paraId="6E1A2BDB" w14:textId="77777777" w:rsidR="00804BC4" w:rsidRPr="0087716F" w:rsidRDefault="00804BC4" w:rsidP="00804BC4">
                  <w:pPr>
                    <w:pStyle w:val="TAC"/>
                    <w:rPr>
                      <w:rFonts w:cs="Arial"/>
                    </w:rPr>
                  </w:pPr>
                </w:p>
              </w:tc>
              <w:tc>
                <w:tcPr>
                  <w:tcW w:w="582" w:type="dxa"/>
                  <w:vAlign w:val="center"/>
                </w:tcPr>
                <w:p w14:paraId="7D116FC9" w14:textId="77777777" w:rsidR="00804BC4" w:rsidRPr="0087716F" w:rsidRDefault="00804BC4" w:rsidP="00804BC4">
                  <w:pPr>
                    <w:pStyle w:val="TAC"/>
                    <w:rPr>
                      <w:rFonts w:cs="Arial"/>
                    </w:rPr>
                  </w:pPr>
                </w:p>
              </w:tc>
              <w:tc>
                <w:tcPr>
                  <w:tcW w:w="582" w:type="dxa"/>
                  <w:vAlign w:val="center"/>
                </w:tcPr>
                <w:p w14:paraId="20FA5C58"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3FB56C38" w14:textId="77777777" w:rsidR="00804BC4" w:rsidRPr="00804BC4" w:rsidRDefault="00804BC4" w:rsidP="00804BC4">
                  <w:pPr>
                    <w:pStyle w:val="TAC"/>
                    <w:rPr>
                      <w:rFonts w:cs="Arial"/>
                      <w:lang w:eastAsia="zh-CN"/>
                    </w:rPr>
                  </w:pPr>
                </w:p>
              </w:tc>
              <w:tc>
                <w:tcPr>
                  <w:tcW w:w="582" w:type="dxa"/>
                  <w:vAlign w:val="center"/>
                </w:tcPr>
                <w:p w14:paraId="2E05686D" w14:textId="77777777" w:rsidR="00804BC4" w:rsidRPr="00804BC4" w:rsidRDefault="00804BC4" w:rsidP="00804BC4">
                  <w:pPr>
                    <w:pStyle w:val="TAC"/>
                    <w:rPr>
                      <w:rFonts w:cs="Arial"/>
                      <w:lang w:eastAsia="zh-CN"/>
                    </w:rPr>
                  </w:pPr>
                </w:p>
              </w:tc>
              <w:tc>
                <w:tcPr>
                  <w:tcW w:w="582" w:type="dxa"/>
                  <w:vAlign w:val="center"/>
                </w:tcPr>
                <w:p w14:paraId="2083ED66" w14:textId="77777777" w:rsidR="00804BC4" w:rsidRPr="00804BC4" w:rsidRDefault="00804BC4" w:rsidP="00804BC4">
                  <w:pPr>
                    <w:pStyle w:val="TAC"/>
                    <w:rPr>
                      <w:rFonts w:cs="Arial"/>
                      <w:lang w:eastAsia="zh-CN"/>
                    </w:rPr>
                  </w:pPr>
                </w:p>
              </w:tc>
              <w:tc>
                <w:tcPr>
                  <w:tcW w:w="582" w:type="dxa"/>
                  <w:vAlign w:val="center"/>
                </w:tcPr>
                <w:p w14:paraId="003726B1" w14:textId="77777777" w:rsidR="00804BC4" w:rsidRPr="00560415" w:rsidRDefault="00804BC4" w:rsidP="00804BC4">
                  <w:pPr>
                    <w:pStyle w:val="TAC"/>
                    <w:rPr>
                      <w:rFonts w:cs="Arial"/>
                    </w:rPr>
                  </w:pPr>
                </w:p>
              </w:tc>
              <w:tc>
                <w:tcPr>
                  <w:tcW w:w="582" w:type="dxa"/>
                  <w:vAlign w:val="center"/>
                </w:tcPr>
                <w:p w14:paraId="5ED41676" w14:textId="77777777" w:rsidR="00804BC4" w:rsidRPr="00804BC4" w:rsidRDefault="00804BC4" w:rsidP="00804BC4">
                  <w:pPr>
                    <w:pStyle w:val="TAC"/>
                    <w:rPr>
                      <w:rFonts w:cs="Arial"/>
                      <w:lang w:eastAsia="zh-CN"/>
                    </w:rPr>
                  </w:pPr>
                </w:p>
              </w:tc>
            </w:tr>
            <w:tr w:rsidR="00804BC4" w:rsidRPr="0087716F" w14:paraId="603BAECF" w14:textId="77777777" w:rsidTr="00804BC4">
              <w:trPr>
                <w:trHeight w:val="272"/>
                <w:jc w:val="center"/>
              </w:trPr>
              <w:tc>
                <w:tcPr>
                  <w:tcW w:w="1056" w:type="dxa"/>
                  <w:vMerge/>
                  <w:vAlign w:val="center"/>
                </w:tcPr>
                <w:p w14:paraId="726EB413" w14:textId="77777777" w:rsidR="00804BC4" w:rsidRPr="0087716F" w:rsidRDefault="00804BC4" w:rsidP="00804BC4">
                  <w:pPr>
                    <w:pStyle w:val="TAC"/>
                    <w:rPr>
                      <w:rFonts w:cs="Arial"/>
                    </w:rPr>
                  </w:pPr>
                </w:p>
              </w:tc>
              <w:tc>
                <w:tcPr>
                  <w:tcW w:w="582" w:type="dxa"/>
                </w:tcPr>
                <w:p w14:paraId="1BFF2967" w14:textId="77777777" w:rsidR="00804BC4" w:rsidRPr="0087716F" w:rsidRDefault="00804BC4" w:rsidP="00804BC4">
                  <w:pPr>
                    <w:pStyle w:val="TAC"/>
                    <w:rPr>
                      <w:rFonts w:cs="Arial"/>
                      <w:lang w:eastAsia="ko-KR"/>
                    </w:rPr>
                  </w:pPr>
                  <w:r w:rsidRPr="0087716F">
                    <w:rPr>
                      <w:rFonts w:cs="Arial" w:hint="eastAsia"/>
                      <w:lang w:eastAsia="ko-KR"/>
                    </w:rPr>
                    <w:t>60</w:t>
                  </w:r>
                </w:p>
              </w:tc>
              <w:tc>
                <w:tcPr>
                  <w:tcW w:w="581" w:type="dxa"/>
                  <w:vAlign w:val="center"/>
                </w:tcPr>
                <w:p w14:paraId="26E4087F" w14:textId="77777777" w:rsidR="00804BC4" w:rsidRPr="0087716F" w:rsidRDefault="00804BC4" w:rsidP="00804BC4">
                  <w:pPr>
                    <w:pStyle w:val="TAC"/>
                    <w:rPr>
                      <w:rFonts w:cs="Arial"/>
                    </w:rPr>
                  </w:pPr>
                </w:p>
              </w:tc>
              <w:tc>
                <w:tcPr>
                  <w:tcW w:w="582" w:type="dxa"/>
                  <w:vAlign w:val="center"/>
                </w:tcPr>
                <w:p w14:paraId="1526ACD5" w14:textId="77777777" w:rsidR="00804BC4" w:rsidRPr="0087716F" w:rsidRDefault="00804BC4" w:rsidP="00804BC4">
                  <w:pPr>
                    <w:pStyle w:val="TAC"/>
                    <w:rPr>
                      <w:rFonts w:cs="Arial"/>
                    </w:rPr>
                  </w:pPr>
                </w:p>
              </w:tc>
              <w:tc>
                <w:tcPr>
                  <w:tcW w:w="582" w:type="dxa"/>
                  <w:vAlign w:val="center"/>
                </w:tcPr>
                <w:p w14:paraId="07C11FCE" w14:textId="77777777" w:rsidR="00804BC4" w:rsidRPr="0087716F" w:rsidRDefault="00804BC4" w:rsidP="00804BC4">
                  <w:pPr>
                    <w:pStyle w:val="TAC"/>
                    <w:rPr>
                      <w:rFonts w:cs="Arial"/>
                    </w:rPr>
                  </w:pPr>
                </w:p>
              </w:tc>
              <w:tc>
                <w:tcPr>
                  <w:tcW w:w="582" w:type="dxa"/>
                  <w:vAlign w:val="center"/>
                </w:tcPr>
                <w:p w14:paraId="16EDCCB3" w14:textId="77777777" w:rsidR="00804BC4" w:rsidRPr="0087716F" w:rsidRDefault="00804BC4" w:rsidP="00804BC4">
                  <w:pPr>
                    <w:pStyle w:val="TAC"/>
                    <w:rPr>
                      <w:rFonts w:cs="Arial"/>
                    </w:rPr>
                  </w:pPr>
                </w:p>
              </w:tc>
              <w:tc>
                <w:tcPr>
                  <w:tcW w:w="582" w:type="dxa"/>
                  <w:vAlign w:val="center"/>
                </w:tcPr>
                <w:p w14:paraId="3BD29E9B"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1A1B8743" w14:textId="77777777" w:rsidR="00804BC4" w:rsidRPr="00804BC4" w:rsidRDefault="00804BC4" w:rsidP="00804BC4">
                  <w:pPr>
                    <w:pStyle w:val="TAC"/>
                    <w:rPr>
                      <w:rFonts w:cs="Arial"/>
                      <w:lang w:eastAsia="zh-CN"/>
                    </w:rPr>
                  </w:pPr>
                </w:p>
              </w:tc>
              <w:tc>
                <w:tcPr>
                  <w:tcW w:w="582" w:type="dxa"/>
                  <w:vAlign w:val="center"/>
                </w:tcPr>
                <w:p w14:paraId="2D20DED9" w14:textId="77777777" w:rsidR="00804BC4" w:rsidRPr="00804BC4" w:rsidRDefault="00804BC4" w:rsidP="00804BC4">
                  <w:pPr>
                    <w:pStyle w:val="TAC"/>
                    <w:rPr>
                      <w:rFonts w:cs="Arial"/>
                      <w:lang w:eastAsia="zh-CN"/>
                    </w:rPr>
                  </w:pPr>
                </w:p>
              </w:tc>
              <w:tc>
                <w:tcPr>
                  <w:tcW w:w="582" w:type="dxa"/>
                  <w:vAlign w:val="center"/>
                </w:tcPr>
                <w:p w14:paraId="6111E593" w14:textId="77777777" w:rsidR="00804BC4" w:rsidRPr="00804BC4" w:rsidRDefault="00804BC4" w:rsidP="00804BC4">
                  <w:pPr>
                    <w:pStyle w:val="TAC"/>
                    <w:rPr>
                      <w:rFonts w:cs="Arial"/>
                      <w:lang w:eastAsia="zh-CN"/>
                    </w:rPr>
                  </w:pPr>
                </w:p>
              </w:tc>
              <w:tc>
                <w:tcPr>
                  <w:tcW w:w="582" w:type="dxa"/>
                  <w:vAlign w:val="center"/>
                </w:tcPr>
                <w:p w14:paraId="06A121D5" w14:textId="77777777" w:rsidR="00804BC4" w:rsidRPr="00560415" w:rsidRDefault="00804BC4" w:rsidP="00804BC4">
                  <w:pPr>
                    <w:pStyle w:val="TAC"/>
                    <w:rPr>
                      <w:rFonts w:cs="Arial"/>
                    </w:rPr>
                  </w:pPr>
                </w:p>
              </w:tc>
              <w:tc>
                <w:tcPr>
                  <w:tcW w:w="582" w:type="dxa"/>
                  <w:vAlign w:val="center"/>
                </w:tcPr>
                <w:p w14:paraId="6E9B8B4B" w14:textId="77777777" w:rsidR="00804BC4" w:rsidRPr="00804BC4" w:rsidRDefault="00804BC4" w:rsidP="00804BC4">
                  <w:pPr>
                    <w:pStyle w:val="TAC"/>
                    <w:rPr>
                      <w:rFonts w:cs="Arial"/>
                      <w:lang w:eastAsia="zh-CN"/>
                    </w:rPr>
                  </w:pPr>
                </w:p>
              </w:tc>
            </w:tr>
          </w:tbl>
          <w:p w14:paraId="680E4A69" w14:textId="77777777" w:rsidR="00804BC4" w:rsidRDefault="00804BC4" w:rsidP="00804BC4"/>
          <w:p w14:paraId="477BE9F6" w14:textId="788EAFB4" w:rsidR="00804BC4" w:rsidRPr="00804BC4" w:rsidRDefault="00804BC4" w:rsidP="00804BC4">
            <w:pPr>
              <w:rPr>
                <w:lang w:eastAsia="ko-KR"/>
              </w:rPr>
            </w:pPr>
            <w:r w:rsidRPr="00804BC4">
              <w:rPr>
                <w:rFonts w:hint="eastAsia"/>
                <w:lang w:eastAsia="ko-KR"/>
              </w:rPr>
              <w:t xml:space="preserve">Added inter-band con-current operating band and CBW in TP. </w:t>
            </w:r>
            <w:r w:rsidRPr="00804BC4">
              <w:rPr>
                <w:highlight w:val="yellow"/>
                <w:lang w:eastAsia="ko-KR"/>
              </w:rPr>
              <w:t>But there was no request the inter-band con-current operation from operator for SL enh operation in Rel-17</w:t>
            </w:r>
            <w:r>
              <w:rPr>
                <w:lang w:eastAsia="ko-KR"/>
              </w:rPr>
              <w:t>.</w:t>
            </w:r>
          </w:p>
        </w:tc>
      </w:tr>
      <w:tr w:rsidR="00316021" w:rsidRPr="00F4153E" w14:paraId="105BDB8E" w14:textId="77777777" w:rsidTr="00804BC4">
        <w:trPr>
          <w:trHeight w:val="468"/>
          <w:jc w:val="center"/>
        </w:trPr>
        <w:tc>
          <w:tcPr>
            <w:tcW w:w="1227" w:type="dxa"/>
            <w:vAlign w:val="center"/>
          </w:tcPr>
          <w:p w14:paraId="2B59F572" w14:textId="20FA2565" w:rsidR="00316021" w:rsidRPr="00316021" w:rsidRDefault="00316021" w:rsidP="00316021">
            <w:pPr>
              <w:spacing w:before="120" w:after="120"/>
              <w:jc w:val="both"/>
              <w:rPr>
                <w:lang w:eastAsia="ko-KR"/>
              </w:rPr>
            </w:pPr>
            <w:r w:rsidRPr="00316021">
              <w:rPr>
                <w:lang w:eastAsia="ko-KR"/>
              </w:rPr>
              <w:lastRenderedPageBreak/>
              <w:t>R4-2111428</w:t>
            </w:r>
          </w:p>
        </w:tc>
        <w:tc>
          <w:tcPr>
            <w:tcW w:w="1078" w:type="dxa"/>
            <w:vAlign w:val="center"/>
          </w:tcPr>
          <w:p w14:paraId="3529D308" w14:textId="37796271" w:rsidR="00316021" w:rsidRPr="00316021" w:rsidRDefault="00316021" w:rsidP="00316021">
            <w:pPr>
              <w:spacing w:before="120" w:after="120"/>
              <w:jc w:val="both"/>
              <w:rPr>
                <w:lang w:eastAsia="ko-KR"/>
              </w:rPr>
            </w:pPr>
            <w:r w:rsidRPr="00316021">
              <w:rPr>
                <w:lang w:eastAsia="ko-KR"/>
              </w:rPr>
              <w:t>Huawei</w:t>
            </w:r>
          </w:p>
        </w:tc>
        <w:tc>
          <w:tcPr>
            <w:tcW w:w="7755" w:type="dxa"/>
            <w:vAlign w:val="center"/>
          </w:tcPr>
          <w:p w14:paraId="4012AA78" w14:textId="7620C318" w:rsidR="00316021" w:rsidRDefault="001B7093" w:rsidP="00316021">
            <w:pPr>
              <w:spacing w:after="60"/>
              <w:jc w:val="both"/>
              <w:rPr>
                <w:lang w:val="en-US" w:eastAsia="ko-KR"/>
              </w:rPr>
            </w:pPr>
            <w:r>
              <w:rPr>
                <w:lang w:val="en-US" w:eastAsia="ko-KR"/>
              </w:rPr>
              <w:t xml:space="preserve">TP on </w:t>
            </w:r>
            <w:r w:rsidR="00316021" w:rsidRPr="00316021">
              <w:rPr>
                <w:lang w:val="en-US" w:eastAsia="ko-KR"/>
              </w:rPr>
              <w:t>CBW f</w:t>
            </w:r>
            <w:r w:rsidR="00BE6501">
              <w:rPr>
                <w:lang w:val="en-US" w:eastAsia="ko-KR"/>
              </w:rPr>
              <w:t>or NR V2X in licensed band</w:t>
            </w:r>
          </w:p>
          <w:p w14:paraId="5412BB7F" w14:textId="77777777" w:rsidR="001B7093" w:rsidRDefault="001B7093" w:rsidP="001B7093">
            <w:pPr>
              <w:spacing w:before="120"/>
            </w:pPr>
            <w:r>
              <w:t>In 7.2.1 CBW, Huawei added as follow</w:t>
            </w:r>
          </w:p>
          <w:p w14:paraId="27229E54" w14:textId="5B6B05B1" w:rsidR="001B7093" w:rsidRDefault="001B7093" w:rsidP="001B7093">
            <w:pPr>
              <w:spacing w:before="120"/>
            </w:pPr>
            <w:r>
              <w:t>“The maximum channel bandwidth for SL service for NR V2X in licensed band is 40MHz.”</w:t>
            </w:r>
          </w:p>
          <w:p w14:paraId="2091B1B9" w14:textId="2CC1F0DC" w:rsidR="001B7093" w:rsidRPr="001B7093" w:rsidRDefault="001B7093" w:rsidP="00316021">
            <w:pPr>
              <w:spacing w:after="60"/>
              <w:jc w:val="both"/>
              <w:rPr>
                <w:lang w:eastAsia="ko-KR"/>
              </w:rPr>
            </w:pPr>
          </w:p>
        </w:tc>
      </w:tr>
    </w:tbl>
    <w:p w14:paraId="3E29E2AF" w14:textId="744BD948"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08EDFC" w14:textId="2507F136" w:rsidR="00D5341E" w:rsidRDefault="00D5341E" w:rsidP="005B4802">
      <w:pPr>
        <w:rPr>
          <w:i/>
          <w:color w:val="0070C0"/>
        </w:rPr>
      </w:pPr>
      <w:r w:rsidRPr="001F5E6E">
        <w:rPr>
          <w:i/>
        </w:rPr>
        <w:t>Based on provided contribut</w:t>
      </w:r>
      <w:r>
        <w:rPr>
          <w:i/>
        </w:rPr>
        <w:t>ions, RAN4 mainly treat the following UE general parameters (operating bands, system parameters) and RF requirements for SL enhancement WI to support public safety and other SL operation.</w:t>
      </w:r>
    </w:p>
    <w:p w14:paraId="08C29FE4" w14:textId="0DF46636" w:rsidR="00BC420B" w:rsidRPr="0056136D" w:rsidRDefault="00BC420B" w:rsidP="00BC420B">
      <w:pPr>
        <w:pStyle w:val="ListParagraph"/>
        <w:numPr>
          <w:ilvl w:val="0"/>
          <w:numId w:val="3"/>
        </w:numPr>
        <w:ind w:firstLineChars="0"/>
        <w:rPr>
          <w:lang w:eastAsia="zh-CN"/>
        </w:rPr>
      </w:pPr>
      <w:r>
        <w:rPr>
          <w:lang w:eastAsia="ja-JP"/>
        </w:rPr>
        <w:t>Topic</w:t>
      </w:r>
      <w:r w:rsidRPr="00805BE8">
        <w:rPr>
          <w:lang w:eastAsia="ja-JP"/>
        </w:rPr>
        <w:t xml:space="preserve"> #1</w:t>
      </w:r>
      <w:r w:rsidR="0060643E">
        <w:rPr>
          <w:lang w:eastAsia="ja-JP"/>
        </w:rPr>
        <w:t xml:space="preserve">: UE system parameters and RF </w:t>
      </w:r>
      <w:r>
        <w:rPr>
          <w:lang w:eastAsia="ja-JP"/>
        </w:rPr>
        <w:t>requirements for SL enhancement</w:t>
      </w:r>
    </w:p>
    <w:p w14:paraId="17F4A309" w14:textId="77777777" w:rsidR="00E57644" w:rsidRPr="00F369FE" w:rsidRDefault="00E57644" w:rsidP="00E57644">
      <w:pPr>
        <w:pStyle w:val="ListParagraph"/>
        <w:numPr>
          <w:ilvl w:val="1"/>
          <w:numId w:val="3"/>
        </w:numPr>
        <w:spacing w:after="48"/>
        <w:ind w:leftChars="300" w:left="957" w:firstLineChars="0" w:hanging="357"/>
        <w:rPr>
          <w:rFonts w:asciiTheme="minorHAnsi" w:hAnsiTheme="minorHAnsi" w:cstheme="minorHAnsi"/>
          <w:lang w:eastAsia="zh-CN"/>
        </w:rPr>
      </w:pPr>
      <w:r w:rsidRPr="00F369FE">
        <w:rPr>
          <w:rFonts w:asciiTheme="minorHAnsi" w:eastAsia="Malgun Gothic" w:hAnsiTheme="minorHAnsi" w:cstheme="minorHAnsi"/>
        </w:rPr>
        <w:t xml:space="preserve">Topic #1-1: </w:t>
      </w:r>
      <w:r>
        <w:rPr>
          <w:rFonts w:asciiTheme="minorHAnsi" w:eastAsia="Malgun Gothic" w:hAnsiTheme="minorHAnsi" w:cstheme="minorHAnsi"/>
        </w:rPr>
        <w:t xml:space="preserve">General &amp; </w:t>
      </w:r>
      <w:r w:rsidRPr="00F369FE">
        <w:rPr>
          <w:rFonts w:asciiTheme="minorHAnsi" w:eastAsia="Malgun Gothic" w:hAnsiTheme="minorHAnsi" w:cstheme="minorHAnsi"/>
        </w:rPr>
        <w:t>System parameters</w:t>
      </w:r>
    </w:p>
    <w:p w14:paraId="1F1F5056" w14:textId="77777777" w:rsidR="00E57644"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#1-1-1</w:t>
      </w:r>
      <w:r w:rsidRPr="00A00DC6">
        <w:rPr>
          <w:rFonts w:asciiTheme="minorHAnsi" w:eastAsia="Malgun Gothic" w:hAnsiTheme="minorHAnsi" w:cstheme="minorHAnsi"/>
        </w:rPr>
        <w:t xml:space="preserve">: </w:t>
      </w:r>
      <w:r>
        <w:rPr>
          <w:rFonts w:asciiTheme="minorHAnsi" w:eastAsia="Malgun Gothic" w:hAnsiTheme="minorHAnsi" w:cstheme="minorHAnsi"/>
        </w:rPr>
        <w:t>Operating bands &amp; CBW for SL enhancement</w:t>
      </w:r>
    </w:p>
    <w:p w14:paraId="0F59B256" w14:textId="77777777" w:rsidR="00E57644" w:rsidRPr="00A00DC6"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#1-1-2</w:t>
      </w:r>
      <w:r w:rsidRPr="00535702">
        <w:rPr>
          <w:rFonts w:asciiTheme="minorHAnsi" w:eastAsia="Malgun Gothic" w:hAnsiTheme="minorHAnsi" w:cstheme="minorHAnsi"/>
        </w:rPr>
        <w:t xml:space="preserve">: </w:t>
      </w:r>
      <w:r w:rsidRPr="00145F37">
        <w:rPr>
          <w:rFonts w:asciiTheme="minorHAnsi" w:eastAsia="Malgun Gothic" w:hAnsiTheme="minorHAnsi" w:cstheme="minorHAnsi"/>
        </w:rPr>
        <w:t>Baseline TP for Operating bands &amp; CBW for SL enhancement</w:t>
      </w:r>
    </w:p>
    <w:p w14:paraId="7F1B3E77" w14:textId="77777777" w:rsidR="00E57644"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#1-1-3</w:t>
      </w:r>
      <w:r w:rsidRPr="00535702">
        <w:rPr>
          <w:rFonts w:asciiTheme="minorHAnsi" w:eastAsia="Malgun Gothic" w:hAnsiTheme="minorHAnsi" w:cstheme="minorHAnsi"/>
        </w:rPr>
        <w:t xml:space="preserve">: </w:t>
      </w:r>
      <w:r w:rsidRPr="00A00DC6">
        <w:rPr>
          <w:rFonts w:asciiTheme="minorHAnsi" w:eastAsia="Malgun Gothic" w:hAnsiTheme="minorHAnsi" w:cstheme="minorHAnsi"/>
        </w:rPr>
        <w:t>Channel raster &amp; sync. raster</w:t>
      </w:r>
      <w:r>
        <w:rPr>
          <w:rFonts w:asciiTheme="minorHAnsi" w:eastAsia="Malgun Gothic" w:hAnsiTheme="minorHAnsi" w:cstheme="minorHAnsi"/>
        </w:rPr>
        <w:t xml:space="preserve"> </w:t>
      </w:r>
    </w:p>
    <w:p w14:paraId="53386865" w14:textId="77777777" w:rsidR="00E57644"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#1-1-4: </w:t>
      </w:r>
      <w:r w:rsidRPr="00E57644">
        <w:rPr>
          <w:rFonts w:asciiTheme="minorHAnsi" w:eastAsia="Malgun Gothic" w:hAnsiTheme="minorHAnsi" w:cstheme="minorHAnsi"/>
        </w:rPr>
        <w:t>Feasibility of DL frequency range in FDD band used for SL transmission</w:t>
      </w:r>
    </w:p>
    <w:p w14:paraId="3609CCA0" w14:textId="63BCEA00" w:rsidR="00E57644" w:rsidRDefault="00E57644" w:rsidP="00E57644">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#1-2</w:t>
      </w:r>
      <w:r w:rsidRPr="00F369FE">
        <w:rPr>
          <w:rFonts w:asciiTheme="minorHAnsi" w:eastAsia="Malgun Gothic" w:hAnsiTheme="minorHAnsi" w:cstheme="minorHAnsi"/>
        </w:rPr>
        <w:t xml:space="preserve">: </w:t>
      </w:r>
      <w:r w:rsidRPr="00E57644">
        <w:rPr>
          <w:rFonts w:asciiTheme="minorHAnsi" w:eastAsia="Malgun Gothic" w:hAnsiTheme="minorHAnsi" w:cstheme="minorHAnsi"/>
        </w:rPr>
        <w:t>SL enhancement UE Rx requirements</w:t>
      </w:r>
    </w:p>
    <w:p w14:paraId="452D9DA1" w14:textId="45302FE3" w:rsidR="00E57644" w:rsidRDefault="00E57644" w:rsidP="00E57644">
      <w:pPr>
        <w:pStyle w:val="ListParagraph"/>
        <w:numPr>
          <w:ilvl w:val="1"/>
          <w:numId w:val="3"/>
        </w:numPr>
        <w:spacing w:after="48"/>
        <w:ind w:firstLineChars="0"/>
        <w:rPr>
          <w:rFonts w:asciiTheme="minorHAnsi" w:eastAsia="Malgun Gothic" w:hAnsiTheme="minorHAnsi" w:cstheme="minorHAnsi"/>
        </w:rPr>
      </w:pPr>
      <w:r>
        <w:rPr>
          <w:rFonts w:asciiTheme="minorHAnsi" w:eastAsia="Malgun Gothic" w:hAnsiTheme="minorHAnsi" w:cstheme="minorHAnsi"/>
        </w:rPr>
        <w:t>Sub-Topic #1-2-1</w:t>
      </w:r>
      <w:r w:rsidRPr="00A00DC6">
        <w:rPr>
          <w:rFonts w:asciiTheme="minorHAnsi" w:eastAsia="Malgun Gothic" w:hAnsiTheme="minorHAnsi" w:cstheme="minorHAnsi"/>
        </w:rPr>
        <w:t xml:space="preserve">: </w:t>
      </w:r>
      <w:r>
        <w:rPr>
          <w:rFonts w:asciiTheme="minorHAnsi" w:eastAsia="Malgun Gothic" w:hAnsiTheme="minorHAnsi" w:cstheme="minorHAnsi"/>
        </w:rPr>
        <w:t>REFSENS for SL enhancement</w:t>
      </w:r>
    </w:p>
    <w:p w14:paraId="02050EA5" w14:textId="3AD17B49" w:rsidR="00E57644" w:rsidRPr="00A00DC6" w:rsidRDefault="00E57644" w:rsidP="00E57644">
      <w:pPr>
        <w:pStyle w:val="ListParagraph"/>
        <w:numPr>
          <w:ilvl w:val="1"/>
          <w:numId w:val="3"/>
        </w:numPr>
        <w:spacing w:after="48"/>
        <w:ind w:firstLineChars="0"/>
        <w:rPr>
          <w:rFonts w:asciiTheme="minorHAnsi" w:eastAsia="Malgun Gothic" w:hAnsiTheme="minorHAnsi" w:cstheme="minorHAnsi"/>
        </w:rPr>
      </w:pPr>
      <w:r>
        <w:rPr>
          <w:rFonts w:asciiTheme="minorHAnsi" w:eastAsia="Malgun Gothic" w:hAnsiTheme="minorHAnsi" w:cstheme="minorHAnsi"/>
        </w:rPr>
        <w:t>Sub-Topic #1-2-2</w:t>
      </w:r>
      <w:r w:rsidRPr="00535702">
        <w:rPr>
          <w:rFonts w:asciiTheme="minorHAnsi" w:eastAsia="Malgun Gothic" w:hAnsiTheme="minorHAnsi" w:cstheme="minorHAnsi"/>
        </w:rPr>
        <w:t xml:space="preserve">: </w:t>
      </w:r>
      <w:r>
        <w:rPr>
          <w:rFonts w:asciiTheme="minorHAnsi" w:eastAsia="Malgun Gothic" w:hAnsiTheme="minorHAnsi" w:cstheme="minorHAnsi"/>
        </w:rPr>
        <w:t>Maximum input level</w:t>
      </w:r>
      <w:r w:rsidRPr="00145F37">
        <w:rPr>
          <w:rFonts w:asciiTheme="minorHAnsi" w:eastAsia="Malgun Gothic" w:hAnsiTheme="minorHAnsi" w:cstheme="minorHAnsi"/>
        </w:rPr>
        <w:t xml:space="preserve"> for SL enhancement</w:t>
      </w:r>
    </w:p>
    <w:p w14:paraId="170F8BA9" w14:textId="5051D914" w:rsidR="00E57644" w:rsidRDefault="00E57644" w:rsidP="00E57644">
      <w:pPr>
        <w:pStyle w:val="ListParagraph"/>
        <w:numPr>
          <w:ilvl w:val="1"/>
          <w:numId w:val="3"/>
        </w:numPr>
        <w:spacing w:after="48"/>
        <w:ind w:firstLineChars="0"/>
        <w:rPr>
          <w:rFonts w:asciiTheme="minorHAnsi" w:eastAsia="Malgun Gothic" w:hAnsiTheme="minorHAnsi" w:cstheme="minorHAnsi"/>
        </w:rPr>
      </w:pPr>
      <w:r>
        <w:rPr>
          <w:rFonts w:asciiTheme="minorHAnsi" w:eastAsia="Malgun Gothic" w:hAnsiTheme="minorHAnsi" w:cstheme="minorHAnsi"/>
        </w:rPr>
        <w:t>Sub-Topic #1-2-3</w:t>
      </w:r>
      <w:r w:rsidRPr="00535702">
        <w:rPr>
          <w:rFonts w:asciiTheme="minorHAnsi" w:eastAsia="Malgun Gothic" w:hAnsiTheme="minorHAnsi" w:cstheme="minorHAnsi"/>
        </w:rPr>
        <w:t xml:space="preserve">: </w:t>
      </w:r>
      <w:r>
        <w:rPr>
          <w:rFonts w:asciiTheme="minorHAnsi" w:eastAsia="Malgun Gothic" w:hAnsiTheme="minorHAnsi" w:cstheme="minorHAnsi"/>
        </w:rPr>
        <w:t>ACS</w:t>
      </w:r>
      <w:r w:rsidR="00F963D8">
        <w:rPr>
          <w:rFonts w:asciiTheme="minorHAnsi" w:eastAsia="Malgun Gothic" w:hAnsiTheme="minorHAnsi" w:cstheme="minorHAnsi"/>
        </w:rPr>
        <w:t xml:space="preserve"> and other Rx requirements</w:t>
      </w:r>
      <w:r>
        <w:rPr>
          <w:rFonts w:asciiTheme="minorHAnsi" w:eastAsia="Malgun Gothic" w:hAnsiTheme="minorHAnsi" w:cstheme="minorHAnsi"/>
        </w:rPr>
        <w:t xml:space="preserve"> for SL enhancement </w:t>
      </w:r>
    </w:p>
    <w:p w14:paraId="6EA5BCAA" w14:textId="77777777" w:rsidR="00D5341E" w:rsidRDefault="00D5341E" w:rsidP="005B4802">
      <w:pPr>
        <w:rPr>
          <w:i/>
          <w:color w:val="0070C0"/>
          <w:lang w:eastAsia="zh-CN"/>
        </w:rPr>
      </w:pP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6ADDD4B"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D5341E" w:rsidRPr="00D5341E">
        <w:rPr>
          <w:rFonts w:asciiTheme="minorHAnsi" w:eastAsia="Malgun Gothic" w:hAnsiTheme="minorHAnsi" w:cstheme="minorHAnsi"/>
        </w:rPr>
        <w:t xml:space="preserve"> </w:t>
      </w:r>
      <w:r w:rsidR="00E439C6" w:rsidRPr="00E439C6">
        <w:rPr>
          <w:rFonts w:asciiTheme="minorHAnsi" w:eastAsia="Malgun Gothic" w:hAnsiTheme="minorHAnsi" w:cstheme="minorHAnsi"/>
          <w:b/>
          <w:sz w:val="24"/>
        </w:rPr>
        <w:t>General &amp; System parameters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58FCAA7" w14:textId="4252AFEA" w:rsidR="00E439C6" w:rsidRDefault="00E439C6" w:rsidP="00B4108D">
      <w:pPr>
        <w:rPr>
          <w:lang w:val="en-US" w:eastAsia="zh-CN"/>
        </w:rPr>
      </w:pPr>
      <w:r w:rsidRPr="00E439C6">
        <w:rPr>
          <w:lang w:val="en-US" w:eastAsia="zh-CN"/>
        </w:rPr>
        <w:t xml:space="preserve">As Rapporteur and moderator for SL enh. WI in Rel-17, </w:t>
      </w:r>
      <w:r>
        <w:rPr>
          <w:lang w:val="en-US" w:eastAsia="zh-CN"/>
        </w:rPr>
        <w:t xml:space="preserve">the </w:t>
      </w:r>
      <w:r w:rsidR="00C22306">
        <w:rPr>
          <w:lang w:val="en-US" w:eastAsia="zh-CN"/>
        </w:rPr>
        <w:t xml:space="preserve">related specification works for </w:t>
      </w:r>
      <w:r>
        <w:rPr>
          <w:lang w:val="en-US" w:eastAsia="zh-CN"/>
        </w:rPr>
        <w:t>left over issues and new SL operating scenarios and use cases shall be distinguished in TR38.785</w:t>
      </w:r>
      <w:r w:rsidR="00C22306">
        <w:rPr>
          <w:lang w:val="en-US" w:eastAsia="zh-CN"/>
        </w:rPr>
        <w:t xml:space="preserve"> as follow,</w:t>
      </w:r>
    </w:p>
    <w:p w14:paraId="4AFF363C" w14:textId="24447801" w:rsidR="00E439C6" w:rsidRPr="00E439C6" w:rsidRDefault="00E439C6" w:rsidP="00E439C6">
      <w:pPr>
        <w:pStyle w:val="ListParagraph"/>
        <w:numPr>
          <w:ilvl w:val="0"/>
          <w:numId w:val="36"/>
        </w:numPr>
        <w:ind w:firstLineChars="0"/>
        <w:rPr>
          <w:lang w:val="en-US" w:eastAsia="zh-CN"/>
        </w:rPr>
      </w:pPr>
      <w:r w:rsidRPr="00E439C6">
        <w:rPr>
          <w:lang w:val="en-US" w:eastAsia="ko-KR"/>
        </w:rPr>
        <w:t>High power(PC2) V2X operating band</w:t>
      </w:r>
      <w:r w:rsidR="00C22306">
        <w:rPr>
          <w:lang w:val="en-US" w:eastAsia="ko-KR"/>
        </w:rPr>
        <w:t xml:space="preserve"> (e.g. n38)</w:t>
      </w:r>
      <w:r w:rsidRPr="00E439C6">
        <w:rPr>
          <w:lang w:val="en-US" w:eastAsia="ko-KR"/>
        </w:rPr>
        <w:t xml:space="preserve"> and RF requirements </w:t>
      </w:r>
      <w:r w:rsidR="00C22306">
        <w:rPr>
          <w:lang w:val="en-US" w:eastAsia="ko-KR"/>
        </w:rPr>
        <w:t xml:space="preserve">will be captured </w:t>
      </w:r>
      <w:r w:rsidRPr="00E439C6">
        <w:rPr>
          <w:lang w:val="en-US" w:eastAsia="ko-KR"/>
        </w:rPr>
        <w:t>in section 5.1</w:t>
      </w:r>
    </w:p>
    <w:p w14:paraId="46E3A0C2" w14:textId="71BC7EB9" w:rsidR="00E439C6" w:rsidRPr="00E439C6" w:rsidRDefault="00E439C6" w:rsidP="00E439C6">
      <w:pPr>
        <w:pStyle w:val="ListParagraph"/>
        <w:numPr>
          <w:ilvl w:val="0"/>
          <w:numId w:val="36"/>
        </w:numPr>
        <w:ind w:firstLineChars="0"/>
        <w:rPr>
          <w:lang w:val="en-US" w:eastAsia="zh-CN"/>
        </w:rPr>
      </w:pPr>
      <w:r w:rsidRPr="00E439C6">
        <w:rPr>
          <w:lang w:val="en-US" w:eastAsia="ko-KR"/>
        </w:rPr>
        <w:t>Partial usage for intra-band con-current V2X operating band</w:t>
      </w:r>
      <w:r w:rsidR="00C22306">
        <w:rPr>
          <w:lang w:val="en-US" w:eastAsia="ko-KR"/>
        </w:rPr>
        <w:t xml:space="preserve"> (e.g. n79)</w:t>
      </w:r>
      <w:r w:rsidRPr="00E439C6">
        <w:rPr>
          <w:lang w:val="en-US" w:eastAsia="ko-KR"/>
        </w:rPr>
        <w:t xml:space="preserve"> and RF requirements </w:t>
      </w:r>
      <w:r w:rsidR="00C22306">
        <w:rPr>
          <w:lang w:val="en-US" w:eastAsia="ko-KR"/>
        </w:rPr>
        <w:t xml:space="preserve">will be captured </w:t>
      </w:r>
      <w:r w:rsidRPr="00E439C6">
        <w:rPr>
          <w:lang w:val="en-US" w:eastAsia="ko-KR"/>
        </w:rPr>
        <w:t>in section 5.2</w:t>
      </w:r>
      <w:r w:rsidRPr="00E439C6">
        <w:rPr>
          <w:rFonts w:hint="eastAsia"/>
          <w:lang w:val="en-US" w:eastAsia="ko-KR"/>
        </w:rPr>
        <w:t xml:space="preserve"> </w:t>
      </w:r>
    </w:p>
    <w:p w14:paraId="1E025164" w14:textId="67568088" w:rsidR="00E439C6" w:rsidRPr="00E439C6" w:rsidRDefault="00E439C6" w:rsidP="00E439C6">
      <w:pPr>
        <w:pStyle w:val="ListParagraph"/>
        <w:numPr>
          <w:ilvl w:val="0"/>
          <w:numId w:val="36"/>
        </w:numPr>
        <w:ind w:firstLineChars="0"/>
        <w:rPr>
          <w:lang w:val="en-US" w:eastAsia="zh-CN"/>
        </w:rPr>
      </w:pPr>
      <w:r w:rsidRPr="00E439C6">
        <w:rPr>
          <w:lang w:val="en-US" w:eastAsia="ko-KR"/>
        </w:rPr>
        <w:t xml:space="preserve">Section 6,7,8 in TR38.785 are for new SL enh. operation for advanced V2X service, </w:t>
      </w:r>
      <w:r w:rsidRPr="00E439C6">
        <w:t>public safety</w:t>
      </w:r>
      <w:r w:rsidR="00C22306">
        <w:t xml:space="preserve"> (e.g. n14)</w:t>
      </w:r>
      <w:r w:rsidRPr="00E439C6">
        <w:t xml:space="preserve"> and other commercial use cases</w:t>
      </w:r>
      <w:r w:rsidRPr="00E439C6">
        <w:rPr>
          <w:lang w:val="en-US" w:eastAsia="ko-KR"/>
        </w:rPr>
        <w:t xml:space="preserve"> in Rel-17.</w:t>
      </w:r>
    </w:p>
    <w:p w14:paraId="52E527C3" w14:textId="143C56D6" w:rsidR="00B4108D" w:rsidRPr="00D5341E" w:rsidRDefault="00D5341E" w:rsidP="00B4108D">
      <w:pPr>
        <w:rPr>
          <w:b/>
          <w:u w:val="single"/>
          <w:lang w:eastAsia="ko-KR"/>
        </w:rPr>
      </w:pPr>
      <w:r w:rsidRPr="00D5341E">
        <w:rPr>
          <w:b/>
          <w:u w:val="single"/>
          <w:lang w:eastAsia="ko-KR"/>
        </w:rPr>
        <w:t>Issue 1-1</w:t>
      </w:r>
      <w:r w:rsidR="004A7BDA">
        <w:rPr>
          <w:b/>
          <w:u w:val="single"/>
          <w:lang w:eastAsia="ko-KR"/>
        </w:rPr>
        <w:t>-1</w:t>
      </w:r>
      <w:r w:rsidRPr="00D5341E">
        <w:rPr>
          <w:b/>
          <w:u w:val="single"/>
          <w:lang w:eastAsia="ko-KR"/>
        </w:rPr>
        <w:t xml:space="preserve">: </w:t>
      </w:r>
      <w:r w:rsidR="00E439C6" w:rsidRPr="00E439C6">
        <w:rPr>
          <w:rFonts w:asciiTheme="minorHAnsi" w:eastAsia="Malgun Gothic" w:hAnsiTheme="minorHAnsi" w:cstheme="minorHAnsi"/>
          <w:b/>
          <w:sz w:val="22"/>
        </w:rPr>
        <w:t>Operating bands &amp; CBW for SL enhancement</w:t>
      </w:r>
    </w:p>
    <w:p w14:paraId="3C3336B6" w14:textId="77777777" w:rsidR="00B4108D" w:rsidRPr="00D5341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13C6B9EA" w14:textId="4E927CB5" w:rsidR="00B4108D" w:rsidRPr="00D5341E" w:rsidRDefault="00D5341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 xml:space="preserve">Option 1: </w:t>
      </w:r>
      <w:r w:rsidR="00C22306">
        <w:rPr>
          <w:rFonts w:eastAsia="SimSun"/>
          <w:szCs w:val="24"/>
          <w:lang w:eastAsia="zh-CN"/>
        </w:rPr>
        <w:t>T</w:t>
      </w:r>
      <w:r w:rsidR="00E439C6">
        <w:rPr>
          <w:rFonts w:eastAsia="SimSun"/>
          <w:szCs w:val="24"/>
          <w:lang w:eastAsia="zh-CN"/>
        </w:rPr>
        <w:t>he operating band &amp; CBW for SL enh. operation in Rel-17</w:t>
      </w:r>
      <w:r w:rsidR="00C22306">
        <w:rPr>
          <w:rFonts w:eastAsia="SimSun"/>
          <w:szCs w:val="24"/>
          <w:lang w:eastAsia="zh-CN"/>
        </w:rPr>
        <w:t xml:space="preserve"> will be captured in section 7</w:t>
      </w:r>
      <w:r w:rsidR="00E439C6">
        <w:rPr>
          <w:rFonts w:eastAsia="SimSun"/>
          <w:szCs w:val="24"/>
          <w:lang w:eastAsia="zh-CN"/>
        </w:rPr>
        <w:t xml:space="preserve">. </w:t>
      </w:r>
    </w:p>
    <w:p w14:paraId="49D6F8A9" w14:textId="072C16D1" w:rsidR="00B4108D" w:rsidRPr="00D5341E" w:rsidRDefault="00D5341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E439C6">
        <w:rPr>
          <w:rFonts w:eastAsia="SimSun"/>
          <w:szCs w:val="24"/>
          <w:lang w:eastAsia="zh-CN"/>
        </w:rPr>
        <w:t>All operating bands &amp; CBW</w:t>
      </w:r>
      <w:r w:rsidR="00C22306">
        <w:rPr>
          <w:rFonts w:eastAsia="SimSun"/>
          <w:szCs w:val="24"/>
          <w:lang w:eastAsia="zh-CN"/>
        </w:rPr>
        <w:t xml:space="preserve"> for PC2 V2X operation,</w:t>
      </w:r>
      <w:r w:rsidR="00E439C6">
        <w:rPr>
          <w:rFonts w:eastAsia="SimSun"/>
          <w:szCs w:val="24"/>
          <w:lang w:eastAsia="zh-CN"/>
        </w:rPr>
        <w:t xml:space="preserve"> partial usage operation and SL enh</w:t>
      </w:r>
      <w:r w:rsidR="00C22306">
        <w:rPr>
          <w:rFonts w:eastAsia="SimSun"/>
          <w:szCs w:val="24"/>
          <w:lang w:eastAsia="zh-CN"/>
        </w:rPr>
        <w:t>ancement</w:t>
      </w:r>
      <w:r w:rsidR="00E439C6">
        <w:rPr>
          <w:rFonts w:eastAsia="SimSun"/>
          <w:szCs w:val="24"/>
          <w:lang w:eastAsia="zh-CN"/>
        </w:rPr>
        <w:t xml:space="preserve"> operation will be captured in section 7.</w:t>
      </w:r>
    </w:p>
    <w:p w14:paraId="584C6E6F" w14:textId="77777777" w:rsidR="00B4108D" w:rsidRPr="00D5341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073588CC" w14:textId="5F4EAEED" w:rsidR="00B4108D" w:rsidRDefault="00A43D7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493DF70C" w14:textId="77777777" w:rsidR="005A0201" w:rsidRDefault="005A0201" w:rsidP="005A0201">
      <w:pPr>
        <w:pStyle w:val="ListParagraph"/>
        <w:overflowPunct/>
        <w:autoSpaceDE/>
        <w:autoSpaceDN/>
        <w:adjustRightInd/>
        <w:spacing w:after="120"/>
        <w:ind w:left="1440" w:firstLineChars="0" w:firstLine="0"/>
        <w:textAlignment w:val="auto"/>
        <w:rPr>
          <w:rFonts w:eastAsia="SimSun"/>
          <w:szCs w:val="24"/>
          <w:lang w:eastAsia="zh-CN"/>
        </w:rPr>
      </w:pPr>
    </w:p>
    <w:p w14:paraId="486FADDD" w14:textId="0B86C55A" w:rsidR="00C22306" w:rsidRPr="00D5341E" w:rsidRDefault="00C22306" w:rsidP="00C22306">
      <w:pPr>
        <w:rPr>
          <w:b/>
          <w:u w:val="single"/>
          <w:lang w:eastAsia="ko-KR"/>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Malgun Gothic" w:hAnsiTheme="minorHAnsi" w:cstheme="minorHAnsi"/>
          <w:b/>
          <w:sz w:val="22"/>
        </w:rPr>
        <w:t xml:space="preserve">Baseline TP for </w:t>
      </w:r>
      <w:r w:rsidRPr="00E439C6">
        <w:rPr>
          <w:rFonts w:asciiTheme="minorHAnsi" w:eastAsia="Malgun Gothic" w:hAnsiTheme="minorHAnsi" w:cstheme="minorHAnsi"/>
          <w:b/>
          <w:sz w:val="22"/>
        </w:rPr>
        <w:t>Operating bands &amp; CBW for SL enhancement</w:t>
      </w:r>
    </w:p>
    <w:p w14:paraId="7F6DD671" w14:textId="77777777" w:rsidR="00C22306" w:rsidRPr="00D5341E" w:rsidRDefault="00C22306" w:rsidP="00C223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33C8A11E" w14:textId="205BD2A4" w:rsidR="00C22306" w:rsidRPr="00D5341E" w:rsidRDefault="00C22306" w:rsidP="00C223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 xml:space="preserve">vivo TP (R4-2109691) is baseline to capture the detail operating bands &amp; CBW for SL enhancement. </w:t>
      </w:r>
    </w:p>
    <w:p w14:paraId="32D9BD50" w14:textId="7C8DCF06" w:rsidR="00C22306" w:rsidRPr="00D5341E" w:rsidRDefault="00C22306" w:rsidP="00C223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CATT TP (</w:t>
      </w:r>
      <w:r w:rsidRPr="00316021">
        <w:rPr>
          <w:lang w:eastAsia="ko-KR"/>
        </w:rPr>
        <w:t>R4-2110175</w:t>
      </w:r>
      <w:r>
        <w:rPr>
          <w:lang w:eastAsia="ko-KR"/>
        </w:rPr>
        <w:t xml:space="preserve">) is baseline </w:t>
      </w:r>
      <w:r>
        <w:rPr>
          <w:rFonts w:eastAsia="SimSun"/>
          <w:szCs w:val="24"/>
          <w:lang w:eastAsia="zh-CN"/>
        </w:rPr>
        <w:t>to capture the detail operating bands &amp; CBW for SL enhancement.</w:t>
      </w:r>
    </w:p>
    <w:p w14:paraId="66406F7D" w14:textId="77777777" w:rsidR="00C22306" w:rsidRPr="00D5341E" w:rsidRDefault="00C22306" w:rsidP="00C223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1020EE9" w14:textId="77777777" w:rsidR="00C22306" w:rsidRDefault="00C22306" w:rsidP="00C223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5617FC6" w14:textId="77777777" w:rsidR="00C22306" w:rsidRPr="00D5341E" w:rsidRDefault="00C22306" w:rsidP="005A0201">
      <w:pPr>
        <w:pStyle w:val="ListParagraph"/>
        <w:overflowPunct/>
        <w:autoSpaceDE/>
        <w:autoSpaceDN/>
        <w:adjustRightInd/>
        <w:spacing w:after="120"/>
        <w:ind w:left="1440" w:firstLineChars="0" w:firstLine="0"/>
        <w:textAlignment w:val="auto"/>
        <w:rPr>
          <w:rFonts w:eastAsia="SimSun"/>
          <w:szCs w:val="24"/>
          <w:lang w:eastAsia="zh-CN"/>
        </w:rPr>
      </w:pPr>
    </w:p>
    <w:p w14:paraId="7D6B1CCA" w14:textId="6BF8479F" w:rsidR="005A0201" w:rsidRPr="00D5341E" w:rsidRDefault="00C22306" w:rsidP="005A0201">
      <w:pPr>
        <w:rPr>
          <w:b/>
          <w:u w:val="single"/>
          <w:lang w:eastAsia="ko-KR"/>
        </w:rPr>
      </w:pPr>
      <w:r>
        <w:rPr>
          <w:b/>
          <w:u w:val="single"/>
          <w:lang w:eastAsia="ko-KR"/>
        </w:rPr>
        <w:t>Issue 1-1-3</w:t>
      </w:r>
      <w:r w:rsidR="005A0201">
        <w:rPr>
          <w:b/>
          <w:u w:val="single"/>
          <w:lang w:eastAsia="ko-KR"/>
        </w:rPr>
        <w:t xml:space="preserve">: </w:t>
      </w:r>
      <w:r w:rsidR="00E439C6" w:rsidRPr="00E439C6">
        <w:rPr>
          <w:rFonts w:asciiTheme="minorHAnsi" w:eastAsia="Malgun Gothic" w:hAnsiTheme="minorHAnsi" w:cstheme="minorHAnsi"/>
          <w:b/>
          <w:sz w:val="22"/>
        </w:rPr>
        <w:t>Channel raster &amp; sync. raster</w:t>
      </w:r>
    </w:p>
    <w:p w14:paraId="113C67EC"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556B89FF" w14:textId="4A17DD4E" w:rsidR="005A0201" w:rsidRPr="00D5341E" w:rsidRDefault="005A0201"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145F37">
        <w:rPr>
          <w:rFonts w:eastAsia="SimSun"/>
          <w:szCs w:val="24"/>
          <w:lang w:eastAsia="zh-CN"/>
        </w:rPr>
        <w:t xml:space="preserve">Keep the previous RAN4 agreement to follow the Channel raster &amp; synch. Raster of NR Uu for </w:t>
      </w:r>
      <w:r w:rsidR="00145F37" w:rsidRPr="00145F37">
        <w:rPr>
          <w:rFonts w:eastAsia="SimSun"/>
          <w:szCs w:val="24"/>
          <w:lang w:eastAsia="zh-CN"/>
        </w:rPr>
        <w:t>SL enhancement in Rel-17</w:t>
      </w:r>
      <w:r>
        <w:rPr>
          <w:rFonts w:eastAsia="SimSun"/>
          <w:szCs w:val="24"/>
          <w:lang w:eastAsia="zh-CN"/>
        </w:rPr>
        <w:t>.</w:t>
      </w:r>
    </w:p>
    <w:p w14:paraId="417D43CE" w14:textId="1A429793" w:rsidR="00145F37" w:rsidRPr="00145F37" w:rsidRDefault="005A0201" w:rsidP="00145F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Reuse </w:t>
      </w:r>
      <w:r w:rsidR="00145F37" w:rsidRPr="00145F37">
        <w:rPr>
          <w:rFonts w:eastAsia="SimSun"/>
          <w:szCs w:val="24"/>
          <w:lang w:eastAsia="zh-CN"/>
        </w:rPr>
        <w:t>the general channel raster and sync raster for NR V2X in Rel-16</w:t>
      </w:r>
      <w:r w:rsidR="00145F37">
        <w:rPr>
          <w:rFonts w:eastAsia="SimSun"/>
          <w:szCs w:val="24"/>
          <w:lang w:eastAsia="zh-CN"/>
        </w:rPr>
        <w:t xml:space="preserve"> for </w:t>
      </w:r>
      <w:r w:rsidR="00145F37" w:rsidRPr="00145F37">
        <w:rPr>
          <w:rFonts w:eastAsia="SimSun"/>
          <w:szCs w:val="24"/>
          <w:lang w:eastAsia="zh-CN"/>
        </w:rPr>
        <w:t>SL enhancement in Rel-17.</w:t>
      </w:r>
    </w:p>
    <w:p w14:paraId="3ED30D28"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41AC7DF7" w14:textId="77777777" w:rsidR="005A0201" w:rsidRDefault="005A0201"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693B6072" w14:textId="77777777" w:rsidR="005A0201" w:rsidRPr="00D5341E" w:rsidRDefault="005A0201" w:rsidP="005A0201">
      <w:pPr>
        <w:pStyle w:val="ListParagraph"/>
        <w:overflowPunct/>
        <w:autoSpaceDE/>
        <w:autoSpaceDN/>
        <w:adjustRightInd/>
        <w:spacing w:after="120"/>
        <w:ind w:left="1440" w:firstLineChars="0" w:firstLine="0"/>
        <w:textAlignment w:val="auto"/>
        <w:rPr>
          <w:rFonts w:eastAsia="SimSun"/>
          <w:szCs w:val="24"/>
          <w:lang w:eastAsia="zh-CN"/>
        </w:rPr>
      </w:pPr>
    </w:p>
    <w:p w14:paraId="11693CAF" w14:textId="1E4485A4" w:rsidR="005A0201" w:rsidRPr="00D5341E" w:rsidRDefault="00145F37" w:rsidP="005A0201">
      <w:pPr>
        <w:rPr>
          <w:b/>
          <w:u w:val="single"/>
          <w:lang w:eastAsia="ko-KR"/>
        </w:rPr>
      </w:pPr>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r>
        <w:rPr>
          <w:rFonts w:asciiTheme="minorHAnsi" w:eastAsia="Malgun Gothic" w:hAnsiTheme="minorHAnsi" w:cstheme="minorHAnsi"/>
          <w:b/>
          <w:sz w:val="22"/>
        </w:rPr>
        <w:t>.</w:t>
      </w:r>
    </w:p>
    <w:p w14:paraId="0D49B1C9"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5F3625F0" w14:textId="594ACC1B" w:rsidR="005A0201" w:rsidRPr="00D5341E" w:rsidRDefault="005A0201"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145F37">
        <w:rPr>
          <w:rFonts w:eastAsia="SimSun"/>
          <w:szCs w:val="24"/>
          <w:lang w:eastAsia="zh-CN"/>
        </w:rPr>
        <w:t>This operation is out of scope for NR SL enh. WI in Rel-17. Also it is related regulatory issues in each country.</w:t>
      </w:r>
    </w:p>
    <w:p w14:paraId="3B5A51B0" w14:textId="6C2B4EED" w:rsidR="005A0201" w:rsidRDefault="00145F37"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vivo proposal, RAN4 can add the scope in SL enhancement WI in Rel-17.</w:t>
      </w:r>
    </w:p>
    <w:p w14:paraId="547FD61A" w14:textId="7BF84485" w:rsidR="00145F37" w:rsidRPr="00D5341E" w:rsidRDefault="00145F37"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RAN4 can allow the </w:t>
      </w:r>
      <w:r w:rsidRPr="00145F37">
        <w:rPr>
          <w:rFonts w:eastAsia="SimSun"/>
          <w:szCs w:val="24"/>
          <w:lang w:eastAsia="zh-CN"/>
        </w:rPr>
        <w:t>DL frequency range in FDD band used for SL transmission when the UE is operated in out-of coverage of LTE/NR Uu</w:t>
      </w:r>
      <w:r>
        <w:rPr>
          <w:rFonts w:eastAsia="SimSun"/>
          <w:szCs w:val="24"/>
          <w:lang w:eastAsia="zh-CN"/>
        </w:rPr>
        <w:t>.</w:t>
      </w:r>
    </w:p>
    <w:p w14:paraId="12FC9D30"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00270286" w14:textId="6160299E" w:rsidR="005A0201" w:rsidRPr="005A0201" w:rsidRDefault="00E57644"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376831C" w14:textId="77777777" w:rsidR="005A0201" w:rsidRPr="005A0201" w:rsidRDefault="005A0201"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3A73C3EA" w:rsidR="003418CB" w:rsidRPr="00D5341E" w:rsidRDefault="003418CB" w:rsidP="005B4802">
      <w:pPr>
        <w:rPr>
          <w:rFonts w:asciiTheme="minorHAnsi" w:eastAsia="Malgun Gothic" w:hAnsiTheme="minorHAnsi" w:cstheme="minorHAnsi"/>
          <w:b/>
          <w:sz w:val="24"/>
        </w:rPr>
      </w:pPr>
      <w:r w:rsidRPr="009415B0">
        <w:rPr>
          <w:rFonts w:hint="eastAsia"/>
          <w:i/>
          <w:color w:val="0070C0"/>
          <w:lang w:val="en-US" w:eastAsia="zh-CN"/>
        </w:rPr>
        <w:t>Sub-</w:t>
      </w:r>
      <w:r w:rsidR="00142BB9">
        <w:rPr>
          <w:rFonts w:hint="eastAsia"/>
          <w:i/>
          <w:color w:val="0070C0"/>
          <w:lang w:val="en-US" w:eastAsia="zh-CN"/>
        </w:rPr>
        <w:t>topic</w:t>
      </w:r>
      <w:r w:rsidR="00D5341E">
        <w:rPr>
          <w:rFonts w:hint="eastAsia"/>
          <w:i/>
          <w:color w:val="0070C0"/>
          <w:lang w:val="en-US" w:eastAsia="zh-CN"/>
        </w:rPr>
        <w:t xml:space="preserve"> description:</w:t>
      </w:r>
      <w:r w:rsidR="00E57644">
        <w:rPr>
          <w:rFonts w:asciiTheme="minorHAnsi" w:eastAsia="Malgun Gothic" w:hAnsiTheme="minorHAnsi" w:cstheme="minorHAnsi"/>
          <w:b/>
          <w:sz w:val="24"/>
        </w:rPr>
        <w:t xml:space="preserve"> SL enhancement </w:t>
      </w:r>
      <w:r w:rsidR="00E57644" w:rsidRPr="00E57644">
        <w:rPr>
          <w:rFonts w:asciiTheme="minorHAnsi" w:eastAsia="Malgun Gothic" w:hAnsiTheme="minorHAnsi" w:cstheme="minorHAnsi"/>
          <w:b/>
          <w:sz w:val="24"/>
        </w:rPr>
        <w:t>UE Rx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8E3217D" w:rsidR="00571777" w:rsidRPr="00D5341E" w:rsidRDefault="00571777" w:rsidP="00571777">
      <w:pPr>
        <w:rPr>
          <w:b/>
          <w:u w:val="single"/>
          <w:lang w:eastAsia="ko-KR"/>
        </w:rPr>
      </w:pPr>
      <w:r w:rsidRPr="00D5341E">
        <w:rPr>
          <w:b/>
          <w:u w:val="single"/>
          <w:lang w:eastAsia="ko-KR"/>
        </w:rPr>
        <w:t>Issue 1-2</w:t>
      </w:r>
      <w:r w:rsidR="004A7BDA">
        <w:rPr>
          <w:b/>
          <w:u w:val="single"/>
          <w:lang w:eastAsia="ko-KR"/>
        </w:rPr>
        <w:t xml:space="preserve">-1: </w:t>
      </w:r>
      <w:r w:rsidR="00F963D8" w:rsidRPr="00F963D8">
        <w:rPr>
          <w:rFonts w:ascii="Arial" w:hAnsi="Arial" w:cs="Arial"/>
          <w:b/>
          <w:lang w:eastAsia="ko-KR"/>
        </w:rPr>
        <w:t>REFSENS for SL enhancement</w:t>
      </w:r>
      <w:r w:rsidR="00F963D8">
        <w:rPr>
          <w:b/>
          <w:u w:val="single"/>
          <w:lang w:eastAsia="ko-KR"/>
        </w:rPr>
        <w:t xml:space="preserve"> </w:t>
      </w:r>
    </w:p>
    <w:p w14:paraId="010E9538" w14:textId="77777777" w:rsidR="00571777" w:rsidRPr="00D5341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7C481370" w14:textId="6F1F239C" w:rsidR="005A0201" w:rsidRPr="005A0201" w:rsidRDefault="004A7BDA" w:rsidP="005A02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F963D8">
        <w:rPr>
          <w:rFonts w:eastAsia="SimSun"/>
          <w:szCs w:val="24"/>
          <w:lang w:eastAsia="zh-CN"/>
        </w:rPr>
        <w:t>RAN4 can define the REFSENS requirements for n14 based on CATT proposal (in R4-2109032)</w:t>
      </w:r>
    </w:p>
    <w:p w14:paraId="6F406272" w14:textId="77777777" w:rsidR="00F963D8" w:rsidRDefault="004A7BD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F963D8">
        <w:rPr>
          <w:rFonts w:eastAsia="SimSun"/>
          <w:szCs w:val="24"/>
          <w:lang w:eastAsia="zh-CN"/>
        </w:rPr>
        <w:t>Based on TP feedback in 1</w:t>
      </w:r>
      <w:r w:rsidR="00F963D8" w:rsidRPr="00F963D8">
        <w:rPr>
          <w:rFonts w:eastAsia="SimSun"/>
          <w:szCs w:val="24"/>
          <w:vertAlign w:val="superscript"/>
          <w:lang w:eastAsia="zh-CN"/>
        </w:rPr>
        <w:t>st</w:t>
      </w:r>
      <w:r w:rsidR="00F963D8">
        <w:rPr>
          <w:rFonts w:eastAsia="SimSun"/>
          <w:szCs w:val="24"/>
          <w:lang w:eastAsia="zh-CN"/>
        </w:rPr>
        <w:t xml:space="preserve"> round, it can be updated.</w:t>
      </w:r>
    </w:p>
    <w:p w14:paraId="58996C1B" w14:textId="59E83278" w:rsidR="00571777" w:rsidRPr="00D5341E" w:rsidRDefault="00F963D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Other option is not precluded</w:t>
      </w:r>
    </w:p>
    <w:p w14:paraId="10D526C9" w14:textId="77777777" w:rsidR="00571777" w:rsidRPr="00D5341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C3D9614" w14:textId="777777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2533186E" w14:textId="445A280D" w:rsidR="00ED2F30" w:rsidRPr="00D5341E" w:rsidRDefault="00ED2F30" w:rsidP="00ED2F30">
      <w:pPr>
        <w:rPr>
          <w:b/>
          <w:u w:val="single"/>
          <w:lang w:eastAsia="ko-KR"/>
        </w:rPr>
      </w:pPr>
      <w:r w:rsidRPr="00D5341E">
        <w:rPr>
          <w:b/>
          <w:u w:val="single"/>
          <w:lang w:eastAsia="ko-KR"/>
        </w:rPr>
        <w:lastRenderedPageBreak/>
        <w:t>Issue 1-2</w:t>
      </w:r>
      <w:r>
        <w:rPr>
          <w:b/>
          <w:u w:val="single"/>
          <w:lang w:eastAsia="ko-KR"/>
        </w:rPr>
        <w:t xml:space="preserve">-2: </w:t>
      </w:r>
      <w:r w:rsidRPr="00F963D8">
        <w:rPr>
          <w:rFonts w:ascii="Arial" w:hAnsi="Arial" w:cs="Arial"/>
          <w:b/>
          <w:lang w:eastAsia="ko-KR"/>
        </w:rPr>
        <w:t>Max</w:t>
      </w:r>
      <w:r w:rsidR="00F963D8">
        <w:rPr>
          <w:rFonts w:ascii="Arial" w:hAnsi="Arial" w:cs="Arial"/>
          <w:b/>
          <w:lang w:eastAsia="ko-KR"/>
        </w:rPr>
        <w:t xml:space="preserve">imum input level </w:t>
      </w:r>
      <w:r w:rsidR="00F963D8" w:rsidRPr="00F963D8">
        <w:rPr>
          <w:rFonts w:ascii="Arial" w:hAnsi="Arial" w:cs="Arial"/>
          <w:b/>
          <w:lang w:eastAsia="ko-KR"/>
        </w:rPr>
        <w:t>for SL enhancement</w:t>
      </w:r>
    </w:p>
    <w:p w14:paraId="343CFA52" w14:textId="77777777" w:rsidR="00ED2F30" w:rsidRPr="00D5341E" w:rsidRDefault="00ED2F30" w:rsidP="00ED2F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3A643042" w14:textId="2ACFF963" w:rsidR="00ED2F30" w:rsidRPr="00A00DC6" w:rsidRDefault="00ED2F30" w:rsidP="00AA1406">
      <w:pPr>
        <w:pStyle w:val="ListParagraph"/>
        <w:numPr>
          <w:ilvl w:val="1"/>
          <w:numId w:val="4"/>
        </w:numPr>
        <w:overflowPunct/>
        <w:autoSpaceDE/>
        <w:autoSpaceDN/>
        <w:adjustRightInd/>
        <w:spacing w:after="120"/>
        <w:ind w:left="1440" w:firstLineChars="0"/>
        <w:textAlignment w:val="auto"/>
      </w:pPr>
      <w:r w:rsidRPr="00ED2F30">
        <w:rPr>
          <w:rFonts w:eastAsia="SimSun"/>
          <w:szCs w:val="24"/>
          <w:lang w:eastAsia="zh-CN"/>
        </w:rPr>
        <w:t xml:space="preserve">Option 1: </w:t>
      </w:r>
      <w:r w:rsidR="00F963D8">
        <w:rPr>
          <w:rFonts w:eastAsia="SimSun"/>
          <w:szCs w:val="24"/>
          <w:lang w:eastAsia="zh-CN"/>
        </w:rPr>
        <w:t>RAN4 can define the Maximum input level requirements for n14 based on CATT proposal (in R4-2109032)</w:t>
      </w:r>
    </w:p>
    <w:p w14:paraId="4B2FFDB0" w14:textId="77777777" w:rsidR="00F963D8" w:rsidRDefault="00F963D8" w:rsidP="00F963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TP feedback in 1</w:t>
      </w:r>
      <w:r w:rsidRPr="00F963D8">
        <w:rPr>
          <w:rFonts w:eastAsia="SimSun"/>
          <w:szCs w:val="24"/>
          <w:vertAlign w:val="superscript"/>
          <w:lang w:eastAsia="zh-CN"/>
        </w:rPr>
        <w:t>st</w:t>
      </w:r>
      <w:r>
        <w:rPr>
          <w:rFonts w:eastAsia="SimSun"/>
          <w:szCs w:val="24"/>
          <w:lang w:eastAsia="zh-CN"/>
        </w:rPr>
        <w:t xml:space="preserve"> round, it can be updated.</w:t>
      </w:r>
    </w:p>
    <w:p w14:paraId="0B24367C" w14:textId="77777777" w:rsidR="00F963D8" w:rsidRPr="00D5341E" w:rsidRDefault="00F963D8" w:rsidP="00F963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Other option is not precluded</w:t>
      </w:r>
    </w:p>
    <w:p w14:paraId="737F521F" w14:textId="77777777" w:rsidR="00ED2F30" w:rsidRPr="00D5341E" w:rsidRDefault="00ED2F30" w:rsidP="00ED2F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767E541D" w14:textId="77777777" w:rsidR="00ED2F30" w:rsidRPr="00D5341E" w:rsidRDefault="00ED2F30" w:rsidP="00ED2F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DD1DF91" w14:textId="2A78C6D1" w:rsidR="004A7BDA" w:rsidRPr="00D5341E" w:rsidRDefault="004A7BDA" w:rsidP="004A7BDA">
      <w:pPr>
        <w:rPr>
          <w:b/>
          <w:u w:val="single"/>
          <w:lang w:eastAsia="ko-KR"/>
        </w:rPr>
      </w:pPr>
      <w:r w:rsidRPr="00D5341E">
        <w:rPr>
          <w:b/>
          <w:u w:val="single"/>
          <w:lang w:eastAsia="ko-KR"/>
        </w:rPr>
        <w:t>Issue 1-2</w:t>
      </w:r>
      <w:r w:rsidR="00ED2F30">
        <w:rPr>
          <w:b/>
          <w:u w:val="single"/>
          <w:lang w:eastAsia="ko-KR"/>
        </w:rPr>
        <w:t>-3</w:t>
      </w:r>
      <w:r>
        <w:rPr>
          <w:b/>
          <w:u w:val="single"/>
          <w:lang w:eastAsia="ko-KR"/>
        </w:rPr>
        <w:t xml:space="preserve">: </w:t>
      </w:r>
      <w:r w:rsidR="00F963D8">
        <w:rPr>
          <w:rFonts w:ascii="Arial" w:hAnsi="Arial" w:cs="Arial"/>
          <w:b/>
          <w:lang w:eastAsia="ko-KR"/>
        </w:rPr>
        <w:t xml:space="preserve">ACS and other Rx requirements </w:t>
      </w:r>
      <w:r w:rsidR="00F963D8" w:rsidRPr="00F963D8">
        <w:rPr>
          <w:rFonts w:ascii="Arial" w:hAnsi="Arial" w:cs="Arial"/>
          <w:b/>
          <w:lang w:eastAsia="ko-KR"/>
        </w:rPr>
        <w:t>for SL enhancement</w:t>
      </w:r>
    </w:p>
    <w:p w14:paraId="277ABFAE" w14:textId="77777777" w:rsidR="004A7BDA" w:rsidRPr="00D5341E" w:rsidRDefault="004A7BDA" w:rsidP="004A7B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151BC644" w14:textId="13020A4D" w:rsidR="00F963D8" w:rsidRPr="00A00DC6" w:rsidRDefault="00F963D8" w:rsidP="00F963D8">
      <w:pPr>
        <w:pStyle w:val="ListParagraph"/>
        <w:numPr>
          <w:ilvl w:val="1"/>
          <w:numId w:val="4"/>
        </w:numPr>
        <w:overflowPunct/>
        <w:autoSpaceDE/>
        <w:autoSpaceDN/>
        <w:adjustRightInd/>
        <w:spacing w:after="120"/>
        <w:ind w:left="1440" w:firstLineChars="0"/>
        <w:textAlignment w:val="auto"/>
      </w:pPr>
      <w:r w:rsidRPr="00ED2F30">
        <w:rPr>
          <w:rFonts w:eastAsia="SimSun"/>
          <w:szCs w:val="24"/>
          <w:lang w:eastAsia="zh-CN"/>
        </w:rPr>
        <w:t xml:space="preserve">Option 1: </w:t>
      </w:r>
      <w:r>
        <w:rPr>
          <w:rFonts w:eastAsia="SimSun"/>
          <w:szCs w:val="24"/>
          <w:lang w:eastAsia="zh-CN"/>
        </w:rPr>
        <w:t>RAN4 can define these requirements for n14 based on CATT proposal (in R4-2109032)</w:t>
      </w:r>
    </w:p>
    <w:p w14:paraId="074AFBF5" w14:textId="77777777" w:rsidR="00F963D8" w:rsidRDefault="00F963D8" w:rsidP="00F963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TP feedback in 1</w:t>
      </w:r>
      <w:r w:rsidRPr="00F963D8">
        <w:rPr>
          <w:rFonts w:eastAsia="SimSun"/>
          <w:szCs w:val="24"/>
          <w:vertAlign w:val="superscript"/>
          <w:lang w:eastAsia="zh-CN"/>
        </w:rPr>
        <w:t>st</w:t>
      </w:r>
      <w:r>
        <w:rPr>
          <w:rFonts w:eastAsia="SimSun"/>
          <w:szCs w:val="24"/>
          <w:lang w:eastAsia="zh-CN"/>
        </w:rPr>
        <w:t xml:space="preserve"> round, it can be updated.</w:t>
      </w:r>
    </w:p>
    <w:p w14:paraId="62B08F5D" w14:textId="77777777" w:rsidR="00F963D8" w:rsidRPr="00D5341E" w:rsidRDefault="00F963D8" w:rsidP="00F963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Other option is not precluded</w:t>
      </w:r>
    </w:p>
    <w:p w14:paraId="49CBA7C0" w14:textId="77777777" w:rsidR="004A7BDA" w:rsidRPr="00D5341E" w:rsidRDefault="004A7BDA" w:rsidP="004A7B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24EF5B73" w14:textId="18DBD275" w:rsidR="004A7BDA" w:rsidRDefault="005A0201" w:rsidP="004A7B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BA6171F" w14:textId="77777777" w:rsidR="004A7BDA" w:rsidRPr="00A00DC6" w:rsidRDefault="004A7BDA" w:rsidP="005B4802">
      <w:pPr>
        <w:rPr>
          <w:color w:val="0070C0"/>
          <w:lang w:eastAsia="zh-CN"/>
        </w:rPr>
      </w:pPr>
    </w:p>
    <w:p w14:paraId="2F59D28F" w14:textId="77777777" w:rsidR="00DC2500" w:rsidRPr="008974D0" w:rsidRDefault="00DC2500" w:rsidP="00805BE8">
      <w:pPr>
        <w:pStyle w:val="Heading2"/>
        <w:rPr>
          <w:lang w:val="en-US"/>
        </w:rPr>
      </w:pPr>
      <w:r w:rsidRPr="008974D0">
        <w:rPr>
          <w:lang w:val="en-US"/>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6E620A78" w:rsidR="009C3C80" w:rsidRDefault="009C3C80" w:rsidP="00E72CF1">
      <w:pPr>
        <w:rPr>
          <w:bCs/>
          <w:color w:val="0070C0"/>
          <w:u w:val="single"/>
          <w:lang w:eastAsia="ko-KR"/>
        </w:rPr>
      </w:pPr>
      <w:r w:rsidRPr="00E72CF1">
        <w:rPr>
          <w:bCs/>
          <w:color w:val="0070C0"/>
          <w:u w:val="single"/>
          <w:lang w:eastAsia="ko-KR"/>
        </w:rPr>
        <w:t>Sub topic 1-1</w:t>
      </w:r>
      <w:r w:rsidR="00222B53">
        <w:rPr>
          <w:bCs/>
          <w:color w:val="0070C0"/>
          <w:u w:val="single"/>
          <w:lang w:eastAsia="ko-KR"/>
        </w:rPr>
        <w:t>:</w:t>
      </w:r>
      <w:r w:rsidRPr="00E72CF1">
        <w:rPr>
          <w:bCs/>
          <w:color w:val="0070C0"/>
          <w:u w:val="single"/>
          <w:lang w:eastAsia="ko-KR"/>
        </w:rPr>
        <w:t xml:space="preserve"> </w:t>
      </w:r>
      <w:r w:rsidR="00FA06A0" w:rsidRPr="00FA06A0">
        <w:rPr>
          <w:rFonts w:asciiTheme="minorHAnsi" w:eastAsia="Malgun Gothic" w:hAnsiTheme="minorHAnsi" w:cstheme="minorHAnsi"/>
          <w:b/>
        </w:rPr>
        <w:t>General &amp; System parameters</w:t>
      </w:r>
    </w:p>
    <w:p w14:paraId="0B4BADD5" w14:textId="77777777" w:rsidR="00FA06A0" w:rsidRPr="00D5341E" w:rsidRDefault="00FA06A0" w:rsidP="00FA06A0">
      <w:pPr>
        <w:rPr>
          <w:b/>
          <w:u w:val="single"/>
          <w:lang w:eastAsia="ko-KR"/>
        </w:rPr>
      </w:pPr>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p>
    <w:tbl>
      <w:tblPr>
        <w:tblStyle w:val="TableGrid"/>
        <w:tblW w:w="0" w:type="auto"/>
        <w:tblLook w:val="04A0" w:firstRow="1" w:lastRow="0" w:firstColumn="1" w:lastColumn="0" w:noHBand="0" w:noVBand="1"/>
      </w:tblPr>
      <w:tblGrid>
        <w:gridCol w:w="1250"/>
        <w:gridCol w:w="8381"/>
      </w:tblGrid>
      <w:tr w:rsidR="009C3C80" w14:paraId="3526A819" w14:textId="77777777" w:rsidTr="00D65B2A">
        <w:tc>
          <w:tcPr>
            <w:tcW w:w="1250" w:type="dxa"/>
          </w:tcPr>
          <w:p w14:paraId="49CE878F" w14:textId="77777777" w:rsidR="009C3C80" w:rsidRPr="00805BE8" w:rsidRDefault="009C3C80" w:rsidP="000C55C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3336141" w14:textId="77777777" w:rsidR="009C3C80" w:rsidRPr="00805BE8" w:rsidRDefault="009C3C80" w:rsidP="000C55CB">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D65B2A">
        <w:tc>
          <w:tcPr>
            <w:tcW w:w="1250" w:type="dxa"/>
          </w:tcPr>
          <w:p w14:paraId="270B8460" w14:textId="65FC4DB6" w:rsidR="009C3C80" w:rsidRPr="007336A6" w:rsidRDefault="007336A6" w:rsidP="000C55CB">
            <w:pPr>
              <w:spacing w:after="120"/>
              <w:rPr>
                <w:rFonts w:eastAsia="SimSun"/>
                <w:color w:val="0070C0"/>
                <w:lang w:val="en-US" w:eastAsia="zh-CN"/>
              </w:rPr>
            </w:pPr>
            <w:r>
              <w:rPr>
                <w:rFonts w:eastAsia="SimSun" w:hint="eastAsia"/>
                <w:color w:val="0070C0"/>
                <w:lang w:val="en-US" w:eastAsia="zh-CN"/>
              </w:rPr>
              <w:t>CATT</w:t>
            </w:r>
          </w:p>
        </w:tc>
        <w:tc>
          <w:tcPr>
            <w:tcW w:w="8381" w:type="dxa"/>
          </w:tcPr>
          <w:p w14:paraId="04B11BC9" w14:textId="779ED1E0" w:rsidR="00154D07" w:rsidRPr="008974D0" w:rsidRDefault="007336A6" w:rsidP="007336A6">
            <w:pPr>
              <w:spacing w:after="120"/>
              <w:rPr>
                <w:rFonts w:eastAsia="SimSun"/>
                <w:lang w:val="en-US" w:eastAsia="zh-CN"/>
              </w:rPr>
            </w:pPr>
            <w:r>
              <w:rPr>
                <w:rFonts w:eastAsia="SimSun" w:hint="eastAsia"/>
                <w:lang w:val="en-US" w:eastAsia="zh-CN"/>
              </w:rPr>
              <w:t xml:space="preserve">Option 2. All operating bands and CBWs involved can be </w:t>
            </w:r>
            <w:r>
              <w:rPr>
                <w:rFonts w:eastAsia="SimSun"/>
                <w:lang w:val="en-US" w:eastAsia="zh-CN"/>
              </w:rPr>
              <w:t>introduced</w:t>
            </w:r>
            <w:r>
              <w:rPr>
                <w:rFonts w:eastAsia="SimSun" w:hint="eastAsia"/>
                <w:lang w:val="en-US" w:eastAsia="zh-CN"/>
              </w:rPr>
              <w:t xml:space="preserve"> in section 7. For the specific band, specific note can be added in tables.</w:t>
            </w:r>
          </w:p>
        </w:tc>
      </w:tr>
      <w:tr w:rsidR="006A7268" w14:paraId="469AE7FA" w14:textId="77777777" w:rsidTr="00D65B2A">
        <w:tc>
          <w:tcPr>
            <w:tcW w:w="1250" w:type="dxa"/>
          </w:tcPr>
          <w:p w14:paraId="5A8A74E2" w14:textId="1B3E1E94" w:rsidR="006A7268" w:rsidRDefault="006D13F6" w:rsidP="006A7268">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0CB2E8D5" w14:textId="228E6A95" w:rsidR="006A7268" w:rsidRPr="00D81946" w:rsidRDefault="006D13F6" w:rsidP="006A726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2. As the release independent rule as well as the list of features for Rel-16 and Rel-17 is specified in general parts, it is ok to capture the band information in one chapter.</w:t>
            </w:r>
          </w:p>
        </w:tc>
      </w:tr>
      <w:tr w:rsidR="00D65B2A" w14:paraId="1D84D5BC" w14:textId="77777777" w:rsidTr="00D65B2A">
        <w:tc>
          <w:tcPr>
            <w:tcW w:w="1250" w:type="dxa"/>
          </w:tcPr>
          <w:p w14:paraId="5B1CB3DE" w14:textId="7CB6F367" w:rsidR="00D65B2A" w:rsidRDefault="00115421" w:rsidP="00D65B2A">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81" w:type="dxa"/>
          </w:tcPr>
          <w:p w14:paraId="772D3CDD" w14:textId="2F038D09" w:rsidR="00D65B2A" w:rsidRPr="00D81946" w:rsidRDefault="00115421" w:rsidP="00D65B2A">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w:t>
            </w:r>
            <w:r w:rsidR="00C033A5">
              <w:rPr>
                <w:rFonts w:eastAsiaTheme="minorEastAsia"/>
                <w:lang w:val="en-US" w:eastAsia="zh-CN"/>
              </w:rPr>
              <w:t>We have a TP on operating band &amp; CHW for SL enhancement</w:t>
            </w:r>
            <w:r w:rsidR="005D2586">
              <w:rPr>
                <w:rFonts w:eastAsiaTheme="minorEastAsia"/>
                <w:lang w:val="en-US" w:eastAsia="zh-CN"/>
              </w:rPr>
              <w:t xml:space="preserve"> in this meeting</w:t>
            </w:r>
            <w:r w:rsidR="00C033A5">
              <w:rPr>
                <w:rFonts w:eastAsiaTheme="minorEastAsia"/>
                <w:lang w:val="en-US" w:eastAsia="zh-CN"/>
              </w:rPr>
              <w:t xml:space="preserve">. We should make clear that </w:t>
            </w:r>
            <w:r w:rsidR="005D2586">
              <w:rPr>
                <w:rFonts w:eastAsiaTheme="minorEastAsia"/>
                <w:lang w:val="en-US" w:eastAsia="zh-CN"/>
              </w:rPr>
              <w:t>which specific bands and CBWs should be introduced in the TR.</w:t>
            </w:r>
          </w:p>
        </w:tc>
      </w:tr>
      <w:tr w:rsidR="0009549D" w14:paraId="6AD42F8D" w14:textId="77777777" w:rsidTr="00D65B2A">
        <w:tc>
          <w:tcPr>
            <w:tcW w:w="1250" w:type="dxa"/>
          </w:tcPr>
          <w:p w14:paraId="0A30CAAC" w14:textId="7F56A157" w:rsidR="0009549D" w:rsidRDefault="0009549D" w:rsidP="00D65B2A">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0CDBE45B" w14:textId="3E70E3B8" w:rsidR="0009549D" w:rsidRDefault="0009549D" w:rsidP="00D65B2A">
            <w:pPr>
              <w:spacing w:after="120"/>
              <w:rPr>
                <w:rFonts w:eastAsiaTheme="minorEastAsia"/>
                <w:lang w:val="en-US" w:eastAsia="zh-CN"/>
              </w:rPr>
            </w:pPr>
            <w:r>
              <w:rPr>
                <w:rFonts w:eastAsiaTheme="minorEastAsia"/>
                <w:lang w:val="en-US" w:eastAsia="zh-CN"/>
              </w:rPr>
              <w:t>Option 2.</w:t>
            </w:r>
          </w:p>
        </w:tc>
      </w:tr>
      <w:tr w:rsidR="009F198F" w14:paraId="4B997C0F" w14:textId="77777777" w:rsidTr="00D65B2A">
        <w:tc>
          <w:tcPr>
            <w:tcW w:w="1250" w:type="dxa"/>
          </w:tcPr>
          <w:p w14:paraId="493D35E8" w14:textId="53276607"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 xml:space="preserve">LGE </w:t>
            </w:r>
          </w:p>
        </w:tc>
        <w:tc>
          <w:tcPr>
            <w:tcW w:w="8381" w:type="dxa"/>
          </w:tcPr>
          <w:p w14:paraId="4C49F06E" w14:textId="2981F50F" w:rsidR="009F198F" w:rsidRDefault="009F198F" w:rsidP="009F198F">
            <w:pPr>
              <w:spacing w:after="120"/>
              <w:rPr>
                <w:rFonts w:eastAsiaTheme="minorEastAsia"/>
                <w:lang w:val="en-US" w:eastAsia="zh-CN"/>
              </w:rPr>
            </w:pPr>
            <w:r>
              <w:rPr>
                <w:rFonts w:eastAsiaTheme="minorEastAsia"/>
                <w:lang w:val="en-US" w:eastAsia="ko-KR"/>
              </w:rPr>
              <w:t>O</w:t>
            </w:r>
            <w:r>
              <w:rPr>
                <w:rFonts w:eastAsiaTheme="minorEastAsia" w:hint="eastAsia"/>
                <w:lang w:val="en-US" w:eastAsia="ko-KR"/>
              </w:rPr>
              <w:t xml:space="preserve">ption </w:t>
            </w:r>
            <w:r>
              <w:rPr>
                <w:rFonts w:eastAsiaTheme="minorEastAsia"/>
                <w:lang w:val="en-US" w:eastAsia="ko-KR"/>
              </w:rPr>
              <w:t>1. Left over issue and SL en. Issue should be distinguished in TR. If option 2 is allowed, then it is quite difficult to distinguish which operating band is support for which service?</w:t>
            </w:r>
          </w:p>
        </w:tc>
      </w:tr>
      <w:tr w:rsidR="00851E15" w14:paraId="50D1FA2C" w14:textId="77777777" w:rsidTr="00D65B2A">
        <w:tc>
          <w:tcPr>
            <w:tcW w:w="1250" w:type="dxa"/>
          </w:tcPr>
          <w:p w14:paraId="14ED5A77" w14:textId="11BB8C5A" w:rsidR="00851E15" w:rsidRDefault="00851E15"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70B4529B" w14:textId="06CDF315" w:rsidR="00851E15" w:rsidRDefault="00851E15" w:rsidP="009F198F">
            <w:pPr>
              <w:spacing w:after="120"/>
              <w:rPr>
                <w:rFonts w:eastAsiaTheme="minorEastAsia"/>
                <w:lang w:val="en-US" w:eastAsia="ko-KR"/>
              </w:rPr>
            </w:pPr>
            <w:r>
              <w:rPr>
                <w:rFonts w:eastAsiaTheme="minorEastAsia"/>
                <w:lang w:val="en-US" w:eastAsia="ko-KR"/>
              </w:rPr>
              <w:t>Option 2</w:t>
            </w: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459C3579" w14:textId="77777777" w:rsidR="00FA06A0" w:rsidRPr="00D5341E" w:rsidRDefault="00FA06A0" w:rsidP="00FA06A0">
      <w:pPr>
        <w:rPr>
          <w:b/>
          <w:u w:val="single"/>
          <w:lang w:eastAsia="ko-KR"/>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Malgun Gothic" w:hAnsiTheme="minorHAnsi" w:cstheme="minorHAnsi"/>
          <w:b/>
          <w:sz w:val="22"/>
        </w:rPr>
        <w:t xml:space="preserve">Baseline TP for </w:t>
      </w:r>
      <w:r w:rsidRPr="00E439C6">
        <w:rPr>
          <w:rFonts w:asciiTheme="minorHAnsi" w:eastAsia="Malgun Gothic" w:hAnsiTheme="minorHAnsi" w:cstheme="minorHAnsi"/>
          <w:b/>
          <w:sz w:val="22"/>
        </w:rPr>
        <w:t>Operating bands &amp; CBW for SL enhancement</w:t>
      </w:r>
    </w:p>
    <w:tbl>
      <w:tblPr>
        <w:tblStyle w:val="TableGrid"/>
        <w:tblW w:w="0" w:type="auto"/>
        <w:tblLook w:val="04A0" w:firstRow="1" w:lastRow="0" w:firstColumn="1" w:lastColumn="0" w:noHBand="0" w:noVBand="1"/>
      </w:tblPr>
      <w:tblGrid>
        <w:gridCol w:w="1250"/>
        <w:gridCol w:w="8381"/>
      </w:tblGrid>
      <w:tr w:rsidR="00FA06A0" w14:paraId="6064B8CB" w14:textId="77777777" w:rsidTr="00035A05">
        <w:tc>
          <w:tcPr>
            <w:tcW w:w="1250" w:type="dxa"/>
          </w:tcPr>
          <w:p w14:paraId="2F7EDD36" w14:textId="645711B5" w:rsidR="00FA06A0" w:rsidRPr="00805BE8" w:rsidRDefault="009C3C80" w:rsidP="00035A05">
            <w:pPr>
              <w:spacing w:after="120"/>
              <w:rPr>
                <w:rFonts w:eastAsiaTheme="minorEastAsia"/>
                <w:b/>
                <w:bCs/>
                <w:color w:val="0070C0"/>
                <w:lang w:val="en-US" w:eastAsia="zh-CN"/>
              </w:rPr>
            </w:pPr>
            <w:r w:rsidRPr="003418CB">
              <w:rPr>
                <w:rFonts w:hint="eastAsia"/>
                <w:color w:val="0070C0"/>
                <w:lang w:val="en-US" w:eastAsia="zh-CN"/>
              </w:rPr>
              <w:t xml:space="preserve"> </w:t>
            </w:r>
            <w:r w:rsidR="00FA06A0" w:rsidRPr="00805BE8">
              <w:rPr>
                <w:rFonts w:eastAsiaTheme="minorEastAsia"/>
                <w:b/>
                <w:bCs/>
                <w:color w:val="0070C0"/>
                <w:lang w:val="en-US" w:eastAsia="zh-CN"/>
              </w:rPr>
              <w:t>Company</w:t>
            </w:r>
          </w:p>
        </w:tc>
        <w:tc>
          <w:tcPr>
            <w:tcW w:w="8381" w:type="dxa"/>
          </w:tcPr>
          <w:p w14:paraId="30F9209B"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74AFDCE9" w14:textId="77777777" w:rsidTr="00035A05">
        <w:tc>
          <w:tcPr>
            <w:tcW w:w="1250" w:type="dxa"/>
          </w:tcPr>
          <w:p w14:paraId="13121F76" w14:textId="486F0C09" w:rsidR="00FA06A0" w:rsidRPr="008974D0" w:rsidRDefault="00622216" w:rsidP="00035A05">
            <w:pPr>
              <w:spacing w:after="120"/>
              <w:rPr>
                <w:rFonts w:eastAsia="SimSun"/>
                <w:color w:val="0070C0"/>
                <w:lang w:val="en-US" w:eastAsia="zh-CN"/>
              </w:rPr>
            </w:pPr>
            <w:r>
              <w:rPr>
                <w:rFonts w:eastAsia="SimSun" w:hint="eastAsia"/>
                <w:color w:val="0070C0"/>
                <w:lang w:val="en-US" w:eastAsia="zh-CN"/>
              </w:rPr>
              <w:t>CATT</w:t>
            </w:r>
          </w:p>
        </w:tc>
        <w:tc>
          <w:tcPr>
            <w:tcW w:w="8381" w:type="dxa"/>
          </w:tcPr>
          <w:p w14:paraId="3D71C135" w14:textId="66A88503" w:rsidR="00622216" w:rsidRDefault="00622216" w:rsidP="00035A05">
            <w:pPr>
              <w:spacing w:after="120"/>
              <w:rPr>
                <w:rFonts w:eastAsia="SimSun"/>
                <w:lang w:val="en-US" w:eastAsia="zh-CN"/>
              </w:rPr>
            </w:pPr>
            <w:r>
              <w:rPr>
                <w:rFonts w:eastAsia="SimSun" w:hint="eastAsia"/>
                <w:lang w:val="en-US" w:eastAsia="zh-CN"/>
              </w:rPr>
              <w:t>For option 1, we have some comments as below</w:t>
            </w:r>
          </w:p>
          <w:p w14:paraId="10A075E9" w14:textId="5C70D6F5" w:rsidR="00FA06A0" w:rsidRPr="00622216" w:rsidRDefault="00622216" w:rsidP="008974D0">
            <w:pPr>
              <w:pStyle w:val="ListParagraph"/>
              <w:numPr>
                <w:ilvl w:val="0"/>
                <w:numId w:val="37"/>
              </w:numPr>
              <w:spacing w:after="120"/>
              <w:ind w:firstLineChars="0"/>
              <w:rPr>
                <w:lang w:val="en-US" w:eastAsia="zh-CN"/>
              </w:rPr>
            </w:pPr>
            <w:r w:rsidRPr="00622216">
              <w:rPr>
                <w:rFonts w:hint="eastAsia"/>
                <w:lang w:val="en-US" w:eastAsia="zh-CN"/>
              </w:rPr>
              <w:t>No need to capture band n47 and n38 in TR 38.785.</w:t>
            </w:r>
          </w:p>
          <w:p w14:paraId="614C0D17" w14:textId="3D019157" w:rsidR="00622216" w:rsidRPr="008974D0" w:rsidRDefault="00622216" w:rsidP="008974D0">
            <w:pPr>
              <w:pStyle w:val="ListParagraph"/>
              <w:numPr>
                <w:ilvl w:val="0"/>
                <w:numId w:val="37"/>
              </w:numPr>
              <w:spacing w:after="120"/>
              <w:ind w:firstLineChars="0"/>
              <w:rPr>
                <w:lang w:val="en-US" w:eastAsia="zh-CN"/>
              </w:rPr>
            </w:pPr>
            <w:r>
              <w:rPr>
                <w:rFonts w:eastAsia="SimSun" w:hint="eastAsia"/>
                <w:lang w:val="en-US" w:eastAsia="zh-CN"/>
              </w:rPr>
              <w:t>F</w:t>
            </w:r>
            <w:r>
              <w:rPr>
                <w:rFonts w:eastAsia="SimSun"/>
                <w:lang w:val="en-US" w:eastAsia="zh-CN"/>
              </w:rPr>
              <w:t>o</w:t>
            </w:r>
            <w:r>
              <w:rPr>
                <w:rFonts w:eastAsia="SimSun" w:hint="eastAsia"/>
                <w:lang w:val="en-US" w:eastAsia="zh-CN"/>
              </w:rPr>
              <w:t>r intra-band V2X_n38, I am not sure if we have the request for this scenario.</w:t>
            </w:r>
          </w:p>
          <w:p w14:paraId="394DB1EE" w14:textId="570698D8" w:rsidR="00622216" w:rsidRPr="008974D0" w:rsidRDefault="00622216" w:rsidP="008974D0">
            <w:pPr>
              <w:pStyle w:val="ListParagraph"/>
              <w:numPr>
                <w:ilvl w:val="0"/>
                <w:numId w:val="37"/>
              </w:numPr>
              <w:spacing w:after="120"/>
              <w:ind w:firstLineChars="0"/>
              <w:rPr>
                <w:lang w:val="en-US" w:eastAsia="zh-CN"/>
              </w:rPr>
            </w:pPr>
            <w:r>
              <w:rPr>
                <w:rFonts w:eastAsia="SimSun" w:hint="eastAsia"/>
                <w:lang w:val="en-US" w:eastAsia="zh-CN"/>
              </w:rPr>
              <w:t>For channel raster, the added part for frequency shift is also captured in 38.101-1</w:t>
            </w:r>
            <w:r w:rsidR="007D7269">
              <w:rPr>
                <w:rFonts w:eastAsia="SimSun" w:hint="eastAsia"/>
                <w:lang w:val="en-US" w:eastAsia="zh-CN"/>
              </w:rPr>
              <w:t>. Seems no need to cope it here and just indicate the frequency shift</w:t>
            </w:r>
            <w:r w:rsidR="00D84956">
              <w:rPr>
                <w:rFonts w:eastAsia="SimSun" w:hint="eastAsia"/>
                <w:lang w:val="en-US" w:eastAsia="zh-CN"/>
              </w:rPr>
              <w:t>s</w:t>
            </w:r>
            <w:r w:rsidR="007D7269">
              <w:rPr>
                <w:rFonts w:eastAsia="SimSun" w:hint="eastAsia"/>
                <w:lang w:val="en-US" w:eastAsia="zh-CN"/>
              </w:rPr>
              <w:t xml:space="preserve"> </w:t>
            </w:r>
            <w:r w:rsidR="007D7269">
              <w:rPr>
                <w:rFonts w:eastAsia="SimSun"/>
                <w:lang w:val="en-US" w:eastAsia="zh-CN"/>
              </w:rPr>
              <w:t>specifi</w:t>
            </w:r>
            <w:r w:rsidR="007D7269">
              <w:rPr>
                <w:rFonts w:eastAsia="SimSun" w:hint="eastAsia"/>
                <w:lang w:val="en-US" w:eastAsia="zh-CN"/>
              </w:rPr>
              <w:t xml:space="preserve">ed </w:t>
            </w:r>
            <w:r w:rsidR="00D84956">
              <w:rPr>
                <w:rFonts w:eastAsia="SimSun" w:hint="eastAsia"/>
                <w:lang w:val="en-US" w:eastAsia="zh-CN"/>
              </w:rPr>
              <w:t>apply here.</w:t>
            </w:r>
          </w:p>
        </w:tc>
      </w:tr>
      <w:tr w:rsidR="00FA06A0" w14:paraId="16CEE968" w14:textId="77777777" w:rsidTr="00035A05">
        <w:tc>
          <w:tcPr>
            <w:tcW w:w="1250" w:type="dxa"/>
          </w:tcPr>
          <w:p w14:paraId="19BAD49A" w14:textId="672D9F97" w:rsidR="00FA06A0" w:rsidRDefault="006D13F6" w:rsidP="00035A05">
            <w:pPr>
              <w:spacing w:after="120"/>
              <w:rPr>
                <w:rFonts w:eastAsiaTheme="minorEastAsia"/>
                <w:color w:val="0070C0"/>
                <w:lang w:val="en-US" w:eastAsia="ko-KR"/>
              </w:rPr>
            </w:pPr>
            <w:r>
              <w:rPr>
                <w:rFonts w:eastAsiaTheme="minorEastAsia"/>
                <w:color w:val="0070C0"/>
                <w:lang w:val="en-US" w:eastAsia="ko-KR"/>
              </w:rPr>
              <w:lastRenderedPageBreak/>
              <w:t>Xiaomi</w:t>
            </w:r>
          </w:p>
        </w:tc>
        <w:tc>
          <w:tcPr>
            <w:tcW w:w="8381" w:type="dxa"/>
          </w:tcPr>
          <w:p w14:paraId="2F7AD876" w14:textId="0CA97A03" w:rsidR="00FA06A0" w:rsidRPr="00D81946" w:rsidRDefault="006D13F6" w:rsidP="00035A05">
            <w:pPr>
              <w:spacing w:after="120"/>
              <w:rPr>
                <w:rFonts w:eastAsiaTheme="minorEastAsia"/>
                <w:lang w:val="en-US" w:eastAsia="zh-CN"/>
              </w:rPr>
            </w:pPr>
            <w:r>
              <w:rPr>
                <w:rFonts w:eastAsiaTheme="minorEastAsia"/>
                <w:lang w:val="en-US" w:eastAsia="zh-CN"/>
              </w:rPr>
              <w:t>Ok with option 2.</w:t>
            </w:r>
          </w:p>
        </w:tc>
      </w:tr>
      <w:tr w:rsidR="00FA06A0" w14:paraId="103F3814" w14:textId="77777777" w:rsidTr="00035A05">
        <w:tc>
          <w:tcPr>
            <w:tcW w:w="1250" w:type="dxa"/>
          </w:tcPr>
          <w:p w14:paraId="1ADCF9A6" w14:textId="3DD88E3F" w:rsidR="00FA06A0" w:rsidRDefault="0012777A" w:rsidP="00035A05">
            <w:pPr>
              <w:spacing w:after="120"/>
              <w:rPr>
                <w:rFonts w:eastAsiaTheme="minorEastAsia"/>
                <w:color w:val="0070C0"/>
                <w:lang w:val="en-US" w:eastAsia="zh-CN"/>
              </w:rPr>
            </w:pPr>
            <w:r>
              <w:rPr>
                <w:rFonts w:eastAsiaTheme="minorEastAsia"/>
                <w:color w:val="0070C0"/>
                <w:lang w:val="en-US" w:eastAsia="zh-CN"/>
              </w:rPr>
              <w:t>Vivo:</w:t>
            </w:r>
          </w:p>
        </w:tc>
        <w:tc>
          <w:tcPr>
            <w:tcW w:w="8381" w:type="dxa"/>
          </w:tcPr>
          <w:p w14:paraId="2A6F28A6" w14:textId="77777777" w:rsidR="00FA06A0" w:rsidRDefault="0012777A" w:rsidP="00035A05">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CATT’s comment:</w:t>
            </w:r>
          </w:p>
          <w:p w14:paraId="7F7F69C1" w14:textId="77777777" w:rsidR="0012777A" w:rsidRDefault="0012777A" w:rsidP="00035A05">
            <w:pPr>
              <w:spacing w:after="120"/>
              <w:rPr>
                <w:rFonts w:eastAsiaTheme="minorEastAsia"/>
                <w:lang w:val="en-US" w:eastAsia="zh-CN"/>
              </w:rPr>
            </w:pPr>
            <w:r>
              <w:rPr>
                <w:rFonts w:eastAsiaTheme="minorEastAsia" w:hint="eastAsia"/>
                <w:lang w:val="en-US" w:eastAsia="zh-CN"/>
              </w:rPr>
              <w:t>1</w:t>
            </w:r>
            <w:r>
              <w:rPr>
                <w:rFonts w:eastAsiaTheme="minorEastAsia"/>
                <w:lang w:val="en-US" w:eastAsia="zh-CN"/>
              </w:rPr>
              <w:t xml:space="preserve">. Since we decide to introduce HPUE for n47 and concurrent operation in band n38, we think it is better to </w:t>
            </w:r>
            <w:r w:rsidR="008B2DCB">
              <w:rPr>
                <w:rFonts w:eastAsiaTheme="minorEastAsia"/>
                <w:lang w:val="en-US" w:eastAsia="zh-CN"/>
              </w:rPr>
              <w:t>capture</w:t>
            </w:r>
            <w:r>
              <w:rPr>
                <w:rFonts w:eastAsiaTheme="minorEastAsia"/>
                <w:lang w:val="en-US" w:eastAsia="zh-CN"/>
              </w:rPr>
              <w:t xml:space="preserve"> </w:t>
            </w:r>
            <w:r w:rsidR="008B2DCB">
              <w:rPr>
                <w:rFonts w:eastAsiaTheme="minorEastAsia"/>
                <w:lang w:val="en-US" w:eastAsia="zh-CN"/>
              </w:rPr>
              <w:t>the bands in R</w:t>
            </w:r>
            <w:r w:rsidR="008B2DCB">
              <w:rPr>
                <w:rFonts w:eastAsiaTheme="minorEastAsia" w:hint="eastAsia"/>
                <w:lang w:val="en-US" w:eastAsia="zh-CN"/>
              </w:rPr>
              <w:t>el</w:t>
            </w:r>
            <w:r w:rsidR="008B2DCB">
              <w:rPr>
                <w:rFonts w:eastAsiaTheme="minorEastAsia"/>
                <w:lang w:val="en-US" w:eastAsia="zh-CN"/>
              </w:rPr>
              <w:t>-17 TR.</w:t>
            </w:r>
          </w:p>
          <w:p w14:paraId="720A81AB" w14:textId="77777777" w:rsidR="008B2DCB" w:rsidRDefault="008B2DCB" w:rsidP="00035A05">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w:t>
            </w:r>
            <w:r w:rsidR="000F7501">
              <w:rPr>
                <w:rFonts w:eastAsiaTheme="minorEastAsia"/>
                <w:lang w:val="en-US" w:eastAsia="zh-CN"/>
              </w:rPr>
              <w:t>I</w:t>
            </w:r>
            <w:r>
              <w:rPr>
                <w:rFonts w:eastAsiaTheme="minorEastAsia"/>
                <w:lang w:val="en-US" w:eastAsia="zh-CN"/>
              </w:rPr>
              <w:t>n RAN4, the co-existence</w:t>
            </w:r>
            <w:r w:rsidR="000F7501">
              <w:rPr>
                <w:rFonts w:eastAsiaTheme="minorEastAsia"/>
                <w:lang w:val="en-US" w:eastAsia="zh-CN"/>
              </w:rPr>
              <w:t xml:space="preserve"> evaluation for Uu and SL in</w:t>
            </w:r>
            <w:r>
              <w:rPr>
                <w:rFonts w:eastAsiaTheme="minorEastAsia"/>
                <w:lang w:val="en-US" w:eastAsia="zh-CN"/>
              </w:rPr>
              <w:t xml:space="preserve"> n38</w:t>
            </w:r>
            <w:r w:rsidR="000F7501">
              <w:rPr>
                <w:rFonts w:eastAsiaTheme="minorEastAsia"/>
                <w:lang w:val="en-US" w:eastAsia="zh-CN"/>
              </w:rPr>
              <w:t xml:space="preserve"> was performed in the last meeting.</w:t>
            </w:r>
            <w:r w:rsidR="003778AE">
              <w:rPr>
                <w:rFonts w:eastAsiaTheme="minorEastAsia"/>
                <w:lang w:val="en-US" w:eastAsia="zh-CN"/>
              </w:rPr>
              <w:t xml:space="preserve"> We think the scenario is valid.</w:t>
            </w:r>
          </w:p>
          <w:p w14:paraId="2A6217FE" w14:textId="2E147C43" w:rsidR="003778AE" w:rsidRPr="00D81946" w:rsidRDefault="003778AE" w:rsidP="00035A05">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.We agree with CATT the frequency shift </w:t>
            </w:r>
            <w:r w:rsidR="00DE17AD">
              <w:rPr>
                <w:rFonts w:eastAsiaTheme="minorEastAsia"/>
                <w:lang w:val="en-US" w:eastAsia="zh-CN"/>
              </w:rPr>
              <w:t xml:space="preserve">part is not needed in </w:t>
            </w:r>
            <w:r w:rsidR="00DE17AD">
              <w:rPr>
                <w:rFonts w:eastAsiaTheme="minorEastAsia" w:hint="eastAsia"/>
                <w:lang w:val="en-US" w:eastAsia="zh-CN"/>
              </w:rPr>
              <w:t>the</w:t>
            </w:r>
            <w:r w:rsidR="00DE17AD">
              <w:rPr>
                <w:rFonts w:eastAsiaTheme="minorEastAsia"/>
                <w:lang w:val="en-US" w:eastAsia="zh-CN"/>
              </w:rPr>
              <w:t xml:space="preserve"> TS</w:t>
            </w:r>
            <w:r w:rsidR="00DE17AD">
              <w:rPr>
                <w:rFonts w:eastAsiaTheme="minorEastAsia" w:hint="eastAsia"/>
                <w:lang w:val="en-US" w:eastAsia="zh-CN"/>
              </w:rPr>
              <w:t>.</w:t>
            </w:r>
            <w:r w:rsidR="00DE17AD">
              <w:rPr>
                <w:rFonts w:eastAsiaTheme="minorEastAsia"/>
                <w:lang w:val="en-US" w:eastAsia="zh-CN"/>
              </w:rPr>
              <w:t xml:space="preserve"> However, we should make clear in the TR.</w:t>
            </w:r>
          </w:p>
        </w:tc>
      </w:tr>
      <w:tr w:rsidR="0009549D" w14:paraId="0EEB752D" w14:textId="77777777" w:rsidTr="00035A05">
        <w:tc>
          <w:tcPr>
            <w:tcW w:w="1250" w:type="dxa"/>
          </w:tcPr>
          <w:p w14:paraId="674D215B" w14:textId="275B72EA" w:rsidR="0009549D" w:rsidRDefault="0009549D" w:rsidP="00035A05">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15057F25" w14:textId="0D934174" w:rsidR="0009549D" w:rsidRDefault="0009549D" w:rsidP="00035A05">
            <w:pPr>
              <w:spacing w:after="120"/>
              <w:rPr>
                <w:rFonts w:eastAsiaTheme="minorEastAsia"/>
                <w:lang w:val="en-US" w:eastAsia="zh-CN"/>
              </w:rPr>
            </w:pPr>
            <w:r>
              <w:rPr>
                <w:rFonts w:eastAsiaTheme="minorEastAsia"/>
                <w:lang w:val="en-US" w:eastAsia="zh-CN"/>
              </w:rPr>
              <w:t xml:space="preserve">Similar view as CATT. Prefer to capture only the necessary information as in </w:t>
            </w:r>
            <w:r w:rsidRPr="00316021">
              <w:rPr>
                <w:lang w:eastAsia="ko-KR"/>
              </w:rPr>
              <w:t>R4-2110175</w:t>
            </w:r>
            <w:r>
              <w:rPr>
                <w:lang w:eastAsia="ko-KR"/>
              </w:rPr>
              <w:t xml:space="preserve">. In addition, the proposed change of CBW in </w:t>
            </w:r>
            <w:r w:rsidRPr="00316021">
              <w:rPr>
                <w:lang w:eastAsia="ko-KR"/>
              </w:rPr>
              <w:t>R4-2111428</w:t>
            </w:r>
            <w:r>
              <w:rPr>
                <w:lang w:eastAsia="ko-KR"/>
              </w:rPr>
              <w:t xml:space="preserve"> shall be included in the revised TP for bands and CBW.</w:t>
            </w:r>
          </w:p>
        </w:tc>
      </w:tr>
      <w:tr w:rsidR="009F198F" w14:paraId="3F456C81" w14:textId="77777777" w:rsidTr="00035A05">
        <w:tc>
          <w:tcPr>
            <w:tcW w:w="1250" w:type="dxa"/>
          </w:tcPr>
          <w:p w14:paraId="73244A6F" w14:textId="55B93821"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52486B33" w14:textId="3DAB25A0" w:rsidR="009F198F" w:rsidRDefault="009F198F" w:rsidP="009F198F">
            <w:pPr>
              <w:spacing w:after="120"/>
              <w:rPr>
                <w:rFonts w:eastAsiaTheme="minorEastAsia"/>
                <w:lang w:val="en-US" w:eastAsia="zh-CN"/>
              </w:rPr>
            </w:pPr>
            <w:r>
              <w:rPr>
                <w:rFonts w:eastAsiaTheme="minorEastAsia" w:hint="eastAsia"/>
                <w:lang w:val="en-US" w:eastAsia="ko-KR"/>
              </w:rPr>
              <w:t xml:space="preserve">Prefer option 2. </w:t>
            </w:r>
            <w:r>
              <w:rPr>
                <w:rFonts w:eastAsiaTheme="minorEastAsia"/>
                <w:lang w:val="en-US" w:eastAsia="ko-KR"/>
              </w:rPr>
              <w:t>Need more modification is needed for Vivo TP compare to CATT TP.</w:t>
            </w:r>
          </w:p>
        </w:tc>
      </w:tr>
      <w:tr w:rsidR="00973260" w14:paraId="5BBA19BE" w14:textId="77777777" w:rsidTr="00035A05">
        <w:tc>
          <w:tcPr>
            <w:tcW w:w="1250" w:type="dxa"/>
          </w:tcPr>
          <w:p w14:paraId="7CADD8A1" w14:textId="25C23098" w:rsidR="00973260" w:rsidRDefault="003D35C1" w:rsidP="009F198F">
            <w:pPr>
              <w:spacing w:after="120"/>
              <w:rPr>
                <w:rFonts w:eastAsiaTheme="minorEastAsia"/>
                <w:color w:val="0070C0"/>
                <w:lang w:val="en-US" w:eastAsia="ko-KR"/>
              </w:rPr>
            </w:pPr>
            <w:r>
              <w:rPr>
                <w:rFonts w:eastAsiaTheme="minorEastAsia"/>
                <w:color w:val="0070C0"/>
                <w:lang w:val="en-US" w:eastAsia="ko-KR"/>
              </w:rPr>
              <w:t xml:space="preserve">Qualcomm </w:t>
            </w:r>
          </w:p>
        </w:tc>
        <w:tc>
          <w:tcPr>
            <w:tcW w:w="8381" w:type="dxa"/>
          </w:tcPr>
          <w:p w14:paraId="345C807D" w14:textId="4C807C6C" w:rsidR="00973260" w:rsidRDefault="003D35C1" w:rsidP="009F198F">
            <w:pPr>
              <w:spacing w:after="120"/>
              <w:rPr>
                <w:rFonts w:eastAsiaTheme="minorEastAsia"/>
                <w:lang w:val="en-US" w:eastAsia="ko-KR"/>
              </w:rPr>
            </w:pPr>
            <w:r>
              <w:rPr>
                <w:rFonts w:eastAsiaTheme="minorEastAsia"/>
                <w:lang w:val="en-US" w:eastAsia="ko-KR"/>
              </w:rPr>
              <w:t>Option 2. Also we noticed that in Table 7.1.1-1 of both R4-2110175 &amp; R4-2109691 for n14 the SL TX and RX frequencies  are different. We were under the impression that when n14 is used for SL only UL will be used for both TX and RX.</w:t>
            </w:r>
          </w:p>
        </w:tc>
      </w:tr>
      <w:tr w:rsidR="00F64C55" w14:paraId="60E00A77" w14:textId="77777777" w:rsidTr="00035A05">
        <w:tc>
          <w:tcPr>
            <w:tcW w:w="1250" w:type="dxa"/>
          </w:tcPr>
          <w:p w14:paraId="505FFF50" w14:textId="5D6F3F09" w:rsidR="00F64C55" w:rsidRDefault="00F64C55" w:rsidP="009F198F">
            <w:pPr>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0DD2890A" w14:textId="5DF966ED" w:rsidR="00AA7FAA" w:rsidRDefault="00F64C55" w:rsidP="00AA7FAA">
            <w:pPr>
              <w:spacing w:after="120"/>
              <w:rPr>
                <w:rFonts w:eastAsiaTheme="minorEastAsia"/>
                <w:lang w:val="en-US" w:eastAsia="ko-KR"/>
              </w:rPr>
            </w:pPr>
            <w:r>
              <w:rPr>
                <w:rFonts w:eastAsiaTheme="minorEastAsia"/>
                <w:lang w:val="en-US" w:eastAsia="ko-KR"/>
              </w:rPr>
              <w:t xml:space="preserve">We are OK with Option 2 and agree with the comment from CATT on Option 1 that the frequency shifts specified apply. We share the same view as QC that </w:t>
            </w:r>
            <w:r w:rsidR="00AA7FAA">
              <w:rPr>
                <w:rFonts w:eastAsiaTheme="minorEastAsia"/>
                <w:lang w:val="en-US" w:eastAsia="ko-KR"/>
              </w:rPr>
              <w:t xml:space="preserve">UL will be used for both TX and RX for </w:t>
            </w:r>
            <w:r>
              <w:rPr>
                <w:rFonts w:eastAsiaTheme="minorEastAsia"/>
                <w:lang w:val="en-US" w:eastAsia="ko-KR"/>
              </w:rPr>
              <w:t xml:space="preserve">SL operation in </w:t>
            </w:r>
            <w:r w:rsidR="00AA7FAA">
              <w:rPr>
                <w:rFonts w:eastAsiaTheme="minorEastAsia"/>
                <w:lang w:val="en-US" w:eastAsia="ko-KR"/>
              </w:rPr>
              <w:t xml:space="preserve">Band </w:t>
            </w:r>
            <w:r>
              <w:rPr>
                <w:rFonts w:eastAsiaTheme="minorEastAsia"/>
                <w:lang w:val="en-US" w:eastAsia="ko-KR"/>
              </w:rPr>
              <w:t xml:space="preserve">n14. We also prefer to </w:t>
            </w:r>
            <w:r w:rsidR="00AA7FAA">
              <w:rPr>
                <w:rFonts w:eastAsiaTheme="minorEastAsia"/>
                <w:lang w:val="en-US" w:eastAsia="ko-KR"/>
              </w:rPr>
              <w:t>remove</w:t>
            </w:r>
            <w:r>
              <w:rPr>
                <w:rFonts w:eastAsiaTheme="minorEastAsia"/>
                <w:lang w:val="en-US" w:eastAsia="ko-KR"/>
              </w:rPr>
              <w:t xml:space="preserve"> </w:t>
            </w:r>
            <w:r w:rsidR="00AA7FAA">
              <w:rPr>
                <w:rFonts w:eastAsiaTheme="minorEastAsia"/>
                <w:lang w:val="en-US" w:eastAsia="ko-KR"/>
              </w:rPr>
              <w:t xml:space="preserve">Note 1 in the table 7.1.1-1 </w:t>
            </w:r>
            <w:r>
              <w:rPr>
                <w:rFonts w:eastAsiaTheme="minorEastAsia"/>
                <w:lang w:val="en-US" w:eastAsia="ko-KR"/>
              </w:rPr>
              <w:t xml:space="preserve">concerning SL operation </w:t>
            </w:r>
            <w:r w:rsidR="00AA7FAA">
              <w:rPr>
                <w:rFonts w:eastAsiaTheme="minorEastAsia"/>
                <w:lang w:val="en-US" w:eastAsia="ko-KR"/>
              </w:rPr>
              <w:t>for n14 for now or consider revising based on our discussion paper in R4-2111535.</w:t>
            </w:r>
          </w:p>
        </w:tc>
      </w:tr>
    </w:tbl>
    <w:p w14:paraId="0628214E" w14:textId="4C6842E5" w:rsidR="009C3C80" w:rsidRDefault="009C3C80" w:rsidP="009C3C80">
      <w:pPr>
        <w:rPr>
          <w:color w:val="0070C0"/>
          <w:lang w:val="en-US" w:eastAsia="zh-CN"/>
        </w:rPr>
      </w:pPr>
    </w:p>
    <w:p w14:paraId="78393036" w14:textId="565CB8AE" w:rsidR="00FA06A0" w:rsidRPr="00D5341E" w:rsidRDefault="00FA06A0" w:rsidP="00FA06A0">
      <w:pPr>
        <w:rPr>
          <w:b/>
          <w:u w:val="single"/>
          <w:lang w:eastAsia="ko-KR"/>
        </w:rPr>
      </w:pPr>
      <w:r w:rsidRPr="00D5341E">
        <w:rPr>
          <w:b/>
          <w:u w:val="single"/>
          <w:lang w:eastAsia="ko-KR"/>
        </w:rPr>
        <w:t>Issue 1-1</w:t>
      </w:r>
      <w:r>
        <w:rPr>
          <w:b/>
          <w:u w:val="single"/>
          <w:lang w:eastAsia="ko-KR"/>
        </w:rPr>
        <w:t>-3</w:t>
      </w:r>
      <w:r w:rsidRPr="00D5341E">
        <w:rPr>
          <w:b/>
          <w:u w:val="single"/>
          <w:lang w:eastAsia="ko-KR"/>
        </w:rPr>
        <w:t xml:space="preserve">: </w:t>
      </w:r>
      <w:r w:rsidRPr="00E439C6">
        <w:rPr>
          <w:rFonts w:asciiTheme="minorHAnsi" w:eastAsia="Malgun Gothic" w:hAnsiTheme="minorHAnsi" w:cstheme="minorHAnsi"/>
          <w:b/>
          <w:sz w:val="22"/>
        </w:rPr>
        <w:t>Channel raster &amp; sync. raster</w:t>
      </w:r>
    </w:p>
    <w:tbl>
      <w:tblPr>
        <w:tblStyle w:val="TableGrid"/>
        <w:tblW w:w="0" w:type="auto"/>
        <w:tblLook w:val="04A0" w:firstRow="1" w:lastRow="0" w:firstColumn="1" w:lastColumn="0" w:noHBand="0" w:noVBand="1"/>
      </w:tblPr>
      <w:tblGrid>
        <w:gridCol w:w="1250"/>
        <w:gridCol w:w="8381"/>
      </w:tblGrid>
      <w:tr w:rsidR="00FA06A0" w14:paraId="4DF088C4" w14:textId="77777777" w:rsidTr="00035A05">
        <w:tc>
          <w:tcPr>
            <w:tcW w:w="1250" w:type="dxa"/>
          </w:tcPr>
          <w:p w14:paraId="44FB7A1C" w14:textId="77777777" w:rsidR="00FA06A0" w:rsidRPr="00805BE8" w:rsidRDefault="00FA06A0" w:rsidP="00035A05">
            <w:pPr>
              <w:spacing w:after="120"/>
              <w:rPr>
                <w:rFonts w:eastAsiaTheme="minorEastAsia"/>
                <w:b/>
                <w:bCs/>
                <w:color w:val="0070C0"/>
                <w:lang w:val="en-US" w:eastAsia="zh-CN"/>
              </w:rPr>
            </w:pPr>
            <w:r w:rsidRPr="003418CB">
              <w:rPr>
                <w:rFonts w:hint="eastAsia"/>
                <w:color w:val="0070C0"/>
                <w:lang w:val="en-US" w:eastAsia="zh-CN"/>
              </w:rPr>
              <w:t xml:space="preserve"> </w:t>
            </w:r>
            <w:r w:rsidRPr="00805BE8">
              <w:rPr>
                <w:rFonts w:eastAsiaTheme="minorEastAsia"/>
                <w:b/>
                <w:bCs/>
                <w:color w:val="0070C0"/>
                <w:lang w:val="en-US" w:eastAsia="zh-CN"/>
              </w:rPr>
              <w:t>Company</w:t>
            </w:r>
          </w:p>
        </w:tc>
        <w:tc>
          <w:tcPr>
            <w:tcW w:w="8381" w:type="dxa"/>
          </w:tcPr>
          <w:p w14:paraId="7E884CA0"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3025EA53" w14:textId="77777777" w:rsidTr="00035A05">
        <w:tc>
          <w:tcPr>
            <w:tcW w:w="1250" w:type="dxa"/>
          </w:tcPr>
          <w:p w14:paraId="1FBB9DBF" w14:textId="11A895CF" w:rsidR="00FA06A0" w:rsidRPr="008974D0" w:rsidRDefault="001A7C28" w:rsidP="00035A05">
            <w:pPr>
              <w:spacing w:after="120"/>
              <w:rPr>
                <w:rFonts w:eastAsia="SimSun"/>
                <w:color w:val="0070C0"/>
                <w:lang w:val="en-US" w:eastAsia="zh-CN"/>
              </w:rPr>
            </w:pPr>
            <w:r>
              <w:rPr>
                <w:rFonts w:eastAsia="SimSun" w:hint="eastAsia"/>
                <w:color w:val="0070C0"/>
                <w:lang w:val="en-US" w:eastAsia="zh-CN"/>
              </w:rPr>
              <w:t>CATT</w:t>
            </w:r>
          </w:p>
        </w:tc>
        <w:tc>
          <w:tcPr>
            <w:tcW w:w="8381" w:type="dxa"/>
          </w:tcPr>
          <w:p w14:paraId="7A718B8E" w14:textId="66435CCB" w:rsidR="00EA2703" w:rsidRDefault="00EA2703" w:rsidP="00035A05">
            <w:pPr>
              <w:spacing w:after="120"/>
              <w:rPr>
                <w:rFonts w:eastAsia="SimSun"/>
                <w:lang w:val="en-US" w:eastAsia="zh-CN"/>
              </w:rPr>
            </w:pPr>
            <w:r>
              <w:rPr>
                <w:rFonts w:eastAsia="SimSun" w:hint="eastAsia"/>
                <w:lang w:val="en-US" w:eastAsia="zh-CN"/>
              </w:rPr>
              <w:t>Support previous agreements. Option 1 needs to be updated based on RAN4 previous common understanding as below.</w:t>
            </w:r>
          </w:p>
          <w:p w14:paraId="0EE8FB3F" w14:textId="60ADA14D" w:rsidR="00EA2703" w:rsidRPr="008974D0" w:rsidRDefault="00EA2703" w:rsidP="008974D0">
            <w:pPr>
              <w:pStyle w:val="ListParagraph"/>
              <w:numPr>
                <w:ilvl w:val="0"/>
                <w:numId w:val="38"/>
              </w:numPr>
              <w:spacing w:after="120"/>
              <w:ind w:firstLineChars="0"/>
              <w:rPr>
                <w:lang w:val="en-US" w:eastAsia="zh-CN"/>
              </w:rPr>
            </w:pPr>
            <w:r w:rsidRPr="00EA2703">
              <w:rPr>
                <w:rFonts w:hint="eastAsia"/>
                <w:lang w:val="en-US" w:eastAsia="zh-CN"/>
              </w:rPr>
              <w:t xml:space="preserve">Channel raster for SL </w:t>
            </w:r>
            <w:r>
              <w:rPr>
                <w:rFonts w:eastAsia="SimSun" w:hint="eastAsia"/>
                <w:lang w:val="en-US" w:eastAsia="zh-CN"/>
              </w:rPr>
              <w:t>enhancement follows that for NR Uu.</w:t>
            </w:r>
          </w:p>
          <w:p w14:paraId="2080BFF4" w14:textId="77777777" w:rsidR="00FA06A0" w:rsidRPr="008974D0" w:rsidRDefault="00EA2703" w:rsidP="008974D0">
            <w:pPr>
              <w:pStyle w:val="ListParagraph"/>
              <w:numPr>
                <w:ilvl w:val="0"/>
                <w:numId w:val="38"/>
              </w:numPr>
              <w:spacing w:after="120"/>
              <w:ind w:firstLineChars="0"/>
              <w:rPr>
                <w:lang w:val="en-US" w:eastAsia="zh-CN"/>
              </w:rPr>
            </w:pPr>
            <w:r>
              <w:rPr>
                <w:rFonts w:eastAsia="SimSun" w:hint="eastAsia"/>
                <w:lang w:val="en-US" w:eastAsia="zh-CN"/>
              </w:rPr>
              <w:t>Sync raster for SL enhancement follows that for NR V2X</w:t>
            </w:r>
          </w:p>
          <w:p w14:paraId="7B9F7A5B" w14:textId="0650B7E7" w:rsidR="009F198F" w:rsidRPr="008974D0" w:rsidRDefault="009F198F" w:rsidP="008974D0">
            <w:pPr>
              <w:pStyle w:val="ListParagraph"/>
              <w:spacing w:after="120"/>
              <w:ind w:left="360" w:firstLineChars="0" w:firstLine="0"/>
              <w:rPr>
                <w:lang w:val="en-US" w:eastAsia="zh-CN"/>
              </w:rPr>
            </w:pPr>
            <w:r w:rsidRPr="006B7667">
              <w:rPr>
                <w:rFonts w:eastAsia="SimSun"/>
                <w:lang w:val="en-US" w:eastAsia="zh-CN"/>
              </w:rPr>
              <w:sym w:font="Wingdings" w:char="F0E0"/>
            </w:r>
            <w:r>
              <w:rPr>
                <w:rFonts w:eastAsia="SimSun"/>
                <w:lang w:val="en-US" w:eastAsia="zh-CN"/>
              </w:rPr>
              <w:t>Comment from LGE: what do you mean to follow NR V2X sync raster for V2X in licensed band? In my understanding, the n14 PS operation can reused the n14 NR Uu synch raster.</w:t>
            </w:r>
          </w:p>
        </w:tc>
      </w:tr>
      <w:tr w:rsidR="00FA06A0" w14:paraId="45810A32" w14:textId="77777777" w:rsidTr="00035A05">
        <w:tc>
          <w:tcPr>
            <w:tcW w:w="1250" w:type="dxa"/>
          </w:tcPr>
          <w:p w14:paraId="399B2FF8" w14:textId="0B87D3C2" w:rsidR="00FA06A0" w:rsidRDefault="006D13F6" w:rsidP="00035A05">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118C1151" w14:textId="1D88AF1F" w:rsidR="00FA06A0" w:rsidRPr="00D81946" w:rsidRDefault="006D13F6" w:rsidP="00035A0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FA06A0" w14:paraId="1D2E1826" w14:textId="77777777" w:rsidTr="00035A05">
        <w:tc>
          <w:tcPr>
            <w:tcW w:w="1250" w:type="dxa"/>
          </w:tcPr>
          <w:p w14:paraId="0270FBBB" w14:textId="37DCFFF1" w:rsidR="00FA06A0" w:rsidRDefault="002D5FB4" w:rsidP="00B3049E">
            <w:pPr>
              <w:tabs>
                <w:tab w:val="left" w:pos="855"/>
              </w:tabs>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81" w:type="dxa"/>
          </w:tcPr>
          <w:p w14:paraId="4375E710" w14:textId="465C0B57" w:rsidR="00FA06A0" w:rsidRPr="00D81946" w:rsidRDefault="002D5FB4" w:rsidP="00035A05">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the last meeting, we agreed to reuse the general channel/sync raster </w:t>
            </w:r>
            <w:r w:rsidR="00BF4A4D">
              <w:rPr>
                <w:rFonts w:eastAsiaTheme="minorEastAsia"/>
                <w:lang w:val="en-US" w:eastAsia="zh-CN"/>
              </w:rPr>
              <w:t xml:space="preserve">in Uu for SL. </w:t>
            </w:r>
            <w:r w:rsidR="00223B7A">
              <w:rPr>
                <w:rFonts w:eastAsiaTheme="minorEastAsia"/>
                <w:lang w:val="en-US" w:eastAsia="zh-CN"/>
              </w:rPr>
              <w:t>However,</w:t>
            </w:r>
            <w:r w:rsidR="00BF4A4D">
              <w:rPr>
                <w:rFonts w:eastAsiaTheme="minorEastAsia"/>
                <w:lang w:val="en-US" w:eastAsia="zh-CN"/>
              </w:rPr>
              <w:t xml:space="preserve"> in the agreed TP on channel/sync raster, it </w:t>
            </w:r>
            <w:r w:rsidR="00223B7A">
              <w:rPr>
                <w:rFonts w:eastAsiaTheme="minorEastAsia"/>
                <w:lang w:val="en-US" w:eastAsia="zh-CN"/>
              </w:rPr>
              <w:t>says</w:t>
            </w:r>
            <w:r w:rsidR="00BF4A4D">
              <w:rPr>
                <w:rFonts w:eastAsiaTheme="minorEastAsia"/>
                <w:lang w:val="en-US" w:eastAsia="zh-CN"/>
              </w:rPr>
              <w:t xml:space="preserve"> no need to define sync raster</w:t>
            </w:r>
            <w:r w:rsidR="00B3049E">
              <w:rPr>
                <w:rFonts w:eastAsiaTheme="minorEastAsia"/>
                <w:lang w:val="en-US" w:eastAsia="zh-CN"/>
              </w:rPr>
              <w:t xml:space="preserve"> for SL</w:t>
            </w:r>
            <w:r w:rsidR="00BF4A4D">
              <w:rPr>
                <w:rFonts w:eastAsiaTheme="minorEastAsia"/>
                <w:lang w:val="en-US" w:eastAsia="zh-CN"/>
              </w:rPr>
              <w:t xml:space="preserve">, which is not consistent with the sync raster definition with </w:t>
            </w:r>
            <w:r w:rsidR="00B3049E">
              <w:rPr>
                <w:rFonts w:eastAsiaTheme="minorEastAsia"/>
                <w:lang w:val="en-US" w:eastAsia="zh-CN"/>
              </w:rPr>
              <w:t>Uu, however agree</w:t>
            </w:r>
            <w:r w:rsidR="00223B7A">
              <w:rPr>
                <w:rFonts w:eastAsiaTheme="minorEastAsia"/>
                <w:lang w:val="en-US" w:eastAsia="zh-CN"/>
              </w:rPr>
              <w:t>s</w:t>
            </w:r>
            <w:r w:rsidR="00B3049E">
              <w:rPr>
                <w:rFonts w:eastAsiaTheme="minorEastAsia"/>
                <w:lang w:val="en-US" w:eastAsia="zh-CN"/>
              </w:rPr>
              <w:t xml:space="preserve"> with the general channel/sync raster in NR V2X.</w:t>
            </w:r>
            <w:r w:rsidR="00223B7A">
              <w:rPr>
                <w:rFonts w:eastAsiaTheme="minorEastAsia"/>
                <w:lang w:val="en-US" w:eastAsia="zh-CN"/>
              </w:rPr>
              <w:t xml:space="preserve"> </w:t>
            </w:r>
            <w:r w:rsidR="00AE286C">
              <w:rPr>
                <w:rFonts w:eastAsiaTheme="minorEastAsia" w:hint="eastAsia"/>
                <w:lang w:val="en-US" w:eastAsia="zh-CN"/>
              </w:rPr>
              <w:t>W</w:t>
            </w:r>
            <w:r w:rsidR="00AE286C">
              <w:rPr>
                <w:rFonts w:eastAsiaTheme="minorEastAsia"/>
                <w:lang w:val="en-US" w:eastAsia="zh-CN"/>
              </w:rPr>
              <w:t>e need to make clear of whether to reuse the general principle in Uu or V2X.</w:t>
            </w:r>
          </w:p>
        </w:tc>
      </w:tr>
      <w:tr w:rsidR="0009549D" w14:paraId="142566EE" w14:textId="77777777" w:rsidTr="00035A05">
        <w:tc>
          <w:tcPr>
            <w:tcW w:w="1250" w:type="dxa"/>
          </w:tcPr>
          <w:p w14:paraId="74A99E43" w14:textId="7F50802A" w:rsidR="0009549D" w:rsidRDefault="0009549D" w:rsidP="00B3049E">
            <w:pPr>
              <w:tabs>
                <w:tab w:val="left" w:pos="855"/>
              </w:tabs>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2A297976" w14:textId="1A2F7D3F" w:rsidR="0009549D" w:rsidRDefault="0009549D" w:rsidP="00035A05">
            <w:pPr>
              <w:spacing w:after="120"/>
              <w:rPr>
                <w:rFonts w:eastAsiaTheme="minorEastAsia"/>
                <w:lang w:val="en-US" w:eastAsia="zh-CN"/>
              </w:rPr>
            </w:pPr>
            <w:r>
              <w:rPr>
                <w:rFonts w:eastAsiaTheme="minorEastAsia"/>
                <w:lang w:val="en-US" w:eastAsia="zh-CN"/>
              </w:rPr>
              <w:t>Option 1.</w:t>
            </w:r>
          </w:p>
        </w:tc>
      </w:tr>
      <w:tr w:rsidR="009F198F" w14:paraId="1ACA1607" w14:textId="77777777" w:rsidTr="00035A05">
        <w:tc>
          <w:tcPr>
            <w:tcW w:w="1250" w:type="dxa"/>
          </w:tcPr>
          <w:p w14:paraId="0566139C" w14:textId="77D08960" w:rsidR="009F198F" w:rsidRDefault="009F198F" w:rsidP="009F198F">
            <w:pPr>
              <w:tabs>
                <w:tab w:val="left" w:pos="855"/>
              </w:tabs>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380B0BA2" w14:textId="1633272E" w:rsidR="009F198F" w:rsidRDefault="009F198F" w:rsidP="009F198F">
            <w:pPr>
              <w:spacing w:after="120"/>
              <w:rPr>
                <w:rFonts w:eastAsiaTheme="minorEastAsia"/>
                <w:lang w:val="en-US" w:eastAsia="zh-CN"/>
              </w:rPr>
            </w:pPr>
            <w:r>
              <w:rPr>
                <w:rFonts w:eastAsiaTheme="minorEastAsia"/>
                <w:lang w:val="en-US" w:eastAsia="ko-KR"/>
              </w:rPr>
              <w:t>O</w:t>
            </w:r>
            <w:r>
              <w:rPr>
                <w:rFonts w:eastAsiaTheme="minorEastAsia" w:hint="eastAsia"/>
                <w:lang w:val="en-US" w:eastAsia="ko-KR"/>
              </w:rPr>
              <w:t xml:space="preserve">ption </w:t>
            </w:r>
            <w:r>
              <w:rPr>
                <w:rFonts w:eastAsiaTheme="minorEastAsia"/>
                <w:lang w:val="en-US" w:eastAsia="ko-KR"/>
              </w:rPr>
              <w:t xml:space="preserve">1. </w:t>
            </w:r>
          </w:p>
        </w:tc>
      </w:tr>
      <w:tr w:rsidR="00973260" w14:paraId="5F45FCE2" w14:textId="77777777" w:rsidTr="00035A05">
        <w:tc>
          <w:tcPr>
            <w:tcW w:w="1250" w:type="dxa"/>
          </w:tcPr>
          <w:p w14:paraId="7C14CA5A" w14:textId="60E8BD6E" w:rsidR="00973260" w:rsidRDefault="00973260" w:rsidP="009F198F">
            <w:pPr>
              <w:tabs>
                <w:tab w:val="left" w:pos="855"/>
              </w:tabs>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44A3E99D" w14:textId="592AE439" w:rsidR="00973260" w:rsidRDefault="00973260" w:rsidP="009F198F">
            <w:pPr>
              <w:spacing w:after="120"/>
              <w:rPr>
                <w:rFonts w:eastAsiaTheme="minorEastAsia"/>
                <w:lang w:val="en-US" w:eastAsia="ko-KR"/>
              </w:rPr>
            </w:pPr>
            <w:r>
              <w:rPr>
                <w:rFonts w:eastAsiaTheme="minorEastAsia"/>
                <w:lang w:val="en-US" w:eastAsia="ko-KR"/>
              </w:rPr>
              <w:t>Option 1</w:t>
            </w:r>
          </w:p>
        </w:tc>
      </w:tr>
      <w:tr w:rsidR="000A7974" w14:paraId="113901F6" w14:textId="77777777" w:rsidTr="00035A05">
        <w:tc>
          <w:tcPr>
            <w:tcW w:w="1250" w:type="dxa"/>
          </w:tcPr>
          <w:p w14:paraId="187DA8F0" w14:textId="440C3927" w:rsidR="000A7974" w:rsidRDefault="000A7974" w:rsidP="009F198F">
            <w:pPr>
              <w:tabs>
                <w:tab w:val="left" w:pos="855"/>
              </w:tabs>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27C6D07D" w14:textId="1F2ED9A5" w:rsidR="000A7974" w:rsidRDefault="000A7974" w:rsidP="009F198F">
            <w:pPr>
              <w:spacing w:after="120"/>
              <w:rPr>
                <w:rFonts w:eastAsiaTheme="minorEastAsia"/>
                <w:lang w:val="en-US" w:eastAsia="ko-KR"/>
              </w:rPr>
            </w:pPr>
            <w:r>
              <w:rPr>
                <w:rFonts w:eastAsiaTheme="minorEastAsia"/>
                <w:lang w:val="en-US" w:eastAsia="ko-KR"/>
              </w:rPr>
              <w:t>Option 1</w:t>
            </w:r>
          </w:p>
        </w:tc>
      </w:tr>
    </w:tbl>
    <w:p w14:paraId="0C61314A" w14:textId="77777777" w:rsidR="00FA06A0" w:rsidRDefault="00FA06A0" w:rsidP="00FA06A0">
      <w:pPr>
        <w:rPr>
          <w:color w:val="0070C0"/>
          <w:lang w:val="en-US" w:eastAsia="zh-CN"/>
        </w:rPr>
      </w:pPr>
    </w:p>
    <w:p w14:paraId="4039A76D" w14:textId="3276F899" w:rsidR="00FA06A0" w:rsidRPr="00D5341E" w:rsidRDefault="00FA06A0" w:rsidP="00FA06A0">
      <w:pPr>
        <w:rPr>
          <w:b/>
          <w:u w:val="single"/>
          <w:lang w:eastAsia="ko-KR"/>
        </w:rPr>
      </w:pPr>
      <w:r w:rsidRPr="00D5341E">
        <w:rPr>
          <w:b/>
          <w:u w:val="single"/>
          <w:lang w:eastAsia="ko-KR"/>
        </w:rPr>
        <w:t>Issue 1-1</w:t>
      </w:r>
      <w:r>
        <w:rPr>
          <w:b/>
          <w:u w:val="single"/>
          <w:lang w:eastAsia="ko-KR"/>
        </w:rPr>
        <w:t>-4</w:t>
      </w:r>
      <w:r w:rsidRPr="00D5341E">
        <w:rPr>
          <w:b/>
          <w:u w:val="single"/>
          <w:lang w:eastAsia="ko-KR"/>
        </w:rPr>
        <w:t xml:space="preserve">: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p>
    <w:tbl>
      <w:tblPr>
        <w:tblStyle w:val="TableGrid"/>
        <w:tblW w:w="0" w:type="auto"/>
        <w:tblLook w:val="04A0" w:firstRow="1" w:lastRow="0" w:firstColumn="1" w:lastColumn="0" w:noHBand="0" w:noVBand="1"/>
      </w:tblPr>
      <w:tblGrid>
        <w:gridCol w:w="1250"/>
        <w:gridCol w:w="8381"/>
      </w:tblGrid>
      <w:tr w:rsidR="00FA06A0" w14:paraId="098CAD70" w14:textId="77777777" w:rsidTr="00035A05">
        <w:tc>
          <w:tcPr>
            <w:tcW w:w="1250" w:type="dxa"/>
          </w:tcPr>
          <w:p w14:paraId="7ED8DA0F" w14:textId="77777777" w:rsidR="00FA06A0" w:rsidRPr="00805BE8" w:rsidRDefault="00FA06A0" w:rsidP="00035A05">
            <w:pPr>
              <w:spacing w:after="120"/>
              <w:rPr>
                <w:rFonts w:eastAsiaTheme="minorEastAsia"/>
                <w:b/>
                <w:bCs/>
                <w:color w:val="0070C0"/>
                <w:lang w:val="en-US" w:eastAsia="zh-CN"/>
              </w:rPr>
            </w:pPr>
            <w:r w:rsidRPr="003418CB">
              <w:rPr>
                <w:rFonts w:hint="eastAsia"/>
                <w:color w:val="0070C0"/>
                <w:lang w:val="en-US" w:eastAsia="zh-CN"/>
              </w:rPr>
              <w:t xml:space="preserve"> </w:t>
            </w:r>
            <w:r w:rsidRPr="00805BE8">
              <w:rPr>
                <w:rFonts w:eastAsiaTheme="minorEastAsia"/>
                <w:b/>
                <w:bCs/>
                <w:color w:val="0070C0"/>
                <w:lang w:val="en-US" w:eastAsia="zh-CN"/>
              </w:rPr>
              <w:t>Company</w:t>
            </w:r>
          </w:p>
        </w:tc>
        <w:tc>
          <w:tcPr>
            <w:tcW w:w="8381" w:type="dxa"/>
          </w:tcPr>
          <w:p w14:paraId="60326D01"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0DF57071" w14:textId="77777777" w:rsidTr="00035A05">
        <w:tc>
          <w:tcPr>
            <w:tcW w:w="1250" w:type="dxa"/>
          </w:tcPr>
          <w:p w14:paraId="74E64EA4" w14:textId="708B8157" w:rsidR="00FA06A0" w:rsidRPr="008974D0" w:rsidRDefault="001E1F13" w:rsidP="00035A05">
            <w:pPr>
              <w:spacing w:after="120"/>
              <w:rPr>
                <w:rFonts w:eastAsia="SimSun"/>
                <w:color w:val="0070C0"/>
                <w:lang w:val="en-US" w:eastAsia="zh-CN"/>
              </w:rPr>
            </w:pPr>
            <w:r>
              <w:rPr>
                <w:rFonts w:eastAsia="SimSun" w:hint="eastAsia"/>
                <w:color w:val="0070C0"/>
                <w:lang w:val="en-US" w:eastAsia="zh-CN"/>
              </w:rPr>
              <w:t>CATT</w:t>
            </w:r>
          </w:p>
        </w:tc>
        <w:tc>
          <w:tcPr>
            <w:tcW w:w="8381" w:type="dxa"/>
          </w:tcPr>
          <w:p w14:paraId="4263E92E" w14:textId="4E60C82B" w:rsidR="00FA06A0" w:rsidRPr="008974D0" w:rsidRDefault="001E1F13" w:rsidP="00035A05">
            <w:pPr>
              <w:spacing w:after="120"/>
              <w:rPr>
                <w:rFonts w:eastAsia="SimSun"/>
                <w:lang w:val="en-US" w:eastAsia="zh-CN"/>
              </w:rPr>
            </w:pPr>
            <w:r>
              <w:rPr>
                <w:rFonts w:eastAsia="SimSun" w:hint="eastAsia"/>
                <w:lang w:val="en-US" w:eastAsia="zh-CN"/>
              </w:rPr>
              <w:t>Option 3. If no LTE/NR Uu are deployed and the band is inclusively used for SL, both UL and DL band should</w:t>
            </w:r>
            <w:r w:rsidR="00C7545D">
              <w:rPr>
                <w:rFonts w:eastAsia="SimSun" w:hint="eastAsia"/>
                <w:lang w:val="en-US" w:eastAsia="zh-CN"/>
              </w:rPr>
              <w:t xml:space="preserve"> be used for SL transmission.</w:t>
            </w:r>
          </w:p>
        </w:tc>
      </w:tr>
      <w:tr w:rsidR="00FA06A0" w14:paraId="323B383B" w14:textId="77777777" w:rsidTr="00035A05">
        <w:tc>
          <w:tcPr>
            <w:tcW w:w="1250" w:type="dxa"/>
          </w:tcPr>
          <w:p w14:paraId="1BE753A7" w14:textId="32EDE41D" w:rsidR="00FA06A0" w:rsidRDefault="006D13F6" w:rsidP="00035A05">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1480F4C7" w14:textId="38B269CF" w:rsidR="006D13F6" w:rsidRPr="00D81946" w:rsidRDefault="008F64A1" w:rsidP="008F64A1">
            <w:pPr>
              <w:spacing w:after="120"/>
              <w:rPr>
                <w:rFonts w:eastAsiaTheme="minorEastAsia"/>
                <w:lang w:val="en-US" w:eastAsia="zh-CN"/>
              </w:rPr>
            </w:pPr>
            <w:r>
              <w:rPr>
                <w:rFonts w:eastAsiaTheme="minorEastAsia"/>
                <w:lang w:val="en-US" w:eastAsia="zh-CN"/>
              </w:rPr>
              <w:t>More study is needed before concluding that the DL spectrum can be used for SL.</w:t>
            </w:r>
            <w:r w:rsidR="006D13F6">
              <w:rPr>
                <w:rFonts w:eastAsia="SimSun"/>
                <w:szCs w:val="24"/>
                <w:lang w:eastAsia="zh-CN"/>
              </w:rPr>
              <w:t>.</w:t>
            </w:r>
          </w:p>
        </w:tc>
      </w:tr>
      <w:tr w:rsidR="00FA06A0" w14:paraId="2FDE6B95" w14:textId="77777777" w:rsidTr="00035A05">
        <w:tc>
          <w:tcPr>
            <w:tcW w:w="1250" w:type="dxa"/>
          </w:tcPr>
          <w:p w14:paraId="24E90348" w14:textId="427EB712" w:rsidR="00FA06A0" w:rsidRDefault="00EC1F62" w:rsidP="00035A05">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81" w:type="dxa"/>
          </w:tcPr>
          <w:p w14:paraId="1A2F9E73" w14:textId="3F98FAC2" w:rsidR="00FA06A0" w:rsidRPr="00D81946" w:rsidRDefault="00EC1F62" w:rsidP="00035A0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ur intention is</w:t>
            </w:r>
            <w:r w:rsidR="00C22D1B">
              <w:rPr>
                <w:rFonts w:eastAsiaTheme="minorEastAsia"/>
                <w:lang w:val="en-US" w:eastAsia="zh-CN"/>
              </w:rPr>
              <w:t xml:space="preserve"> to clarify</w:t>
            </w:r>
            <w:r>
              <w:rPr>
                <w:rFonts w:eastAsiaTheme="minorEastAsia"/>
                <w:lang w:val="en-US" w:eastAsia="zh-CN"/>
              </w:rPr>
              <w:t xml:space="preserve"> that how to handle the DL part of FDD band for SL enhancement. Whether we can use the DL part for</w:t>
            </w:r>
            <w:r w:rsidR="00446D98">
              <w:rPr>
                <w:rFonts w:eastAsiaTheme="minorEastAsia"/>
                <w:lang w:val="en-US" w:eastAsia="zh-CN"/>
              </w:rPr>
              <w:t xml:space="preserve"> SL</w:t>
            </w:r>
            <w:r>
              <w:rPr>
                <w:rFonts w:eastAsiaTheme="minorEastAsia"/>
                <w:lang w:val="en-US" w:eastAsia="zh-CN"/>
              </w:rPr>
              <w:t xml:space="preserve"> transmission or </w:t>
            </w:r>
            <w:r w:rsidR="00446D98">
              <w:rPr>
                <w:rFonts w:eastAsiaTheme="minorEastAsia"/>
                <w:lang w:val="en-US" w:eastAsia="zh-CN"/>
              </w:rPr>
              <w:t xml:space="preserve">restrict the DL part only to Uu transmission. We think </w:t>
            </w:r>
            <w:r w:rsidR="00446D98">
              <w:rPr>
                <w:rFonts w:eastAsiaTheme="minorEastAsia"/>
                <w:lang w:val="en-US" w:eastAsia="zh-CN"/>
              </w:rPr>
              <w:lastRenderedPageBreak/>
              <w:t xml:space="preserve">this can be clarified in RAN4. </w:t>
            </w:r>
          </w:p>
        </w:tc>
      </w:tr>
      <w:tr w:rsidR="0009549D" w14:paraId="62453FEE" w14:textId="77777777" w:rsidTr="00035A05">
        <w:tc>
          <w:tcPr>
            <w:tcW w:w="1250" w:type="dxa"/>
          </w:tcPr>
          <w:p w14:paraId="6F177BFE" w14:textId="396AB740" w:rsidR="0009549D" w:rsidRDefault="0009549D" w:rsidP="00035A05">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81" w:type="dxa"/>
          </w:tcPr>
          <w:p w14:paraId="72FCAB51" w14:textId="4E04DCE1" w:rsidR="0009549D" w:rsidRDefault="0009549D" w:rsidP="00035A05">
            <w:pPr>
              <w:spacing w:after="120"/>
              <w:rPr>
                <w:rFonts w:eastAsiaTheme="minorEastAsia"/>
                <w:lang w:val="en-US" w:eastAsia="zh-CN"/>
              </w:rPr>
            </w:pPr>
            <w:r>
              <w:rPr>
                <w:rFonts w:eastAsiaTheme="minorEastAsia"/>
                <w:lang w:val="en-US" w:eastAsia="zh-CN"/>
              </w:rPr>
              <w:t>Some clarification from operator is needed. Based on the previous discussion, the feedback from operator is that the application scenario is similar to that of LTE-V.</w:t>
            </w:r>
          </w:p>
        </w:tc>
      </w:tr>
      <w:tr w:rsidR="009F198F" w14:paraId="75EA7F16" w14:textId="77777777" w:rsidTr="00035A05">
        <w:tc>
          <w:tcPr>
            <w:tcW w:w="1250" w:type="dxa"/>
          </w:tcPr>
          <w:p w14:paraId="7DFA0A1C" w14:textId="3C2DA860"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3EA14D8E" w14:textId="77777777" w:rsidR="009F198F" w:rsidRDefault="009F198F" w:rsidP="009F198F">
            <w:pPr>
              <w:spacing w:after="120"/>
              <w:rPr>
                <w:rFonts w:eastAsiaTheme="minorEastAsia"/>
                <w:lang w:val="en-US" w:eastAsia="ko-KR"/>
              </w:rPr>
            </w:pPr>
            <w:r>
              <w:rPr>
                <w:rFonts w:eastAsiaTheme="minorEastAsia"/>
                <w:lang w:val="en-US" w:eastAsia="ko-KR"/>
              </w:rPr>
              <w:t>O</w:t>
            </w:r>
            <w:r>
              <w:rPr>
                <w:rFonts w:eastAsiaTheme="minorEastAsia" w:hint="eastAsia"/>
                <w:lang w:val="en-US" w:eastAsia="ko-KR"/>
              </w:rPr>
              <w:t>ption</w:t>
            </w:r>
            <w:r>
              <w:rPr>
                <w:rFonts w:eastAsiaTheme="minorEastAsia"/>
                <w:lang w:val="en-US" w:eastAsia="ko-KR"/>
              </w:rPr>
              <w:t xml:space="preserve"> 1. In SL operation, the SL UE only allowed to use UL resource for both FDD,TDD band. This is general principle for all RAN WG1,2,4. </w:t>
            </w:r>
          </w:p>
          <w:p w14:paraId="7C62D0A0" w14:textId="4D2922E4" w:rsidR="009F198F" w:rsidRDefault="009F198F" w:rsidP="009F198F">
            <w:pPr>
              <w:spacing w:after="120"/>
              <w:rPr>
                <w:rFonts w:eastAsiaTheme="minorEastAsia"/>
                <w:lang w:val="en-US" w:eastAsia="zh-CN"/>
              </w:rPr>
            </w:pPr>
            <w:r>
              <w:rPr>
                <w:rFonts w:eastAsiaTheme="minorEastAsia"/>
                <w:lang w:val="en-US" w:eastAsia="ko-KR"/>
              </w:rPr>
              <w:t>To change the general principle for the SL operation, it will be discussed in RAN1, firstly. It is not scope of RAN4.</w:t>
            </w:r>
          </w:p>
        </w:tc>
      </w:tr>
      <w:tr w:rsidR="00626069" w14:paraId="049F3E7C" w14:textId="77777777" w:rsidTr="00035A05">
        <w:tc>
          <w:tcPr>
            <w:tcW w:w="1250" w:type="dxa"/>
          </w:tcPr>
          <w:p w14:paraId="78A9EE12" w14:textId="31062774" w:rsidR="00626069" w:rsidRDefault="00626069" w:rsidP="00626069">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2A1F0F6B" w14:textId="7052980D" w:rsidR="00626069" w:rsidRPr="009934C1" w:rsidRDefault="00626069" w:rsidP="00626069">
            <w:pPr>
              <w:spacing w:after="120"/>
              <w:rPr>
                <w:rFonts w:eastAsiaTheme="minorEastAsia"/>
                <w:lang w:val="en-US" w:eastAsia="ko-KR"/>
              </w:rPr>
            </w:pPr>
            <w:r w:rsidRPr="009934C1">
              <w:rPr>
                <w:rFonts w:eastAsiaTheme="minorEastAsia"/>
                <w:lang w:val="en-US" w:eastAsia="ko-KR"/>
              </w:rPr>
              <w:t>Option 4 : The implications of using the DL for SL has to be further studied</w:t>
            </w:r>
          </w:p>
        </w:tc>
      </w:tr>
      <w:tr w:rsidR="0053541B" w14:paraId="7DD86EDB" w14:textId="77777777" w:rsidTr="00035A05">
        <w:tc>
          <w:tcPr>
            <w:tcW w:w="1250" w:type="dxa"/>
          </w:tcPr>
          <w:p w14:paraId="45417507" w14:textId="1F5F52D9" w:rsidR="0053541B" w:rsidRDefault="0053541B" w:rsidP="00626069">
            <w:pPr>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7B3365E1" w14:textId="79BE7A11" w:rsidR="0053541B" w:rsidRPr="009934C1" w:rsidRDefault="0053541B" w:rsidP="00626069">
            <w:pPr>
              <w:spacing w:after="120"/>
              <w:rPr>
                <w:rFonts w:eastAsiaTheme="minorEastAsia"/>
                <w:lang w:val="en-US" w:eastAsia="ko-KR"/>
              </w:rPr>
            </w:pPr>
            <w:r w:rsidRPr="009934C1">
              <w:rPr>
                <w:rFonts w:eastAsiaTheme="minorEastAsia"/>
                <w:lang w:val="en-US" w:eastAsia="ko-KR"/>
              </w:rPr>
              <w:t>We agree with Qualcomm that the use of the DL for SL has to be fu</w:t>
            </w:r>
            <w:r w:rsidR="003141DD" w:rsidRPr="009934C1">
              <w:rPr>
                <w:rFonts w:eastAsiaTheme="minorEastAsia"/>
                <w:lang w:val="en-US" w:eastAsia="ko-KR"/>
              </w:rPr>
              <w:t>r</w:t>
            </w:r>
            <w:r w:rsidRPr="009934C1">
              <w:rPr>
                <w:rFonts w:eastAsiaTheme="minorEastAsia"/>
                <w:lang w:val="en-US" w:eastAsia="ko-KR"/>
              </w:rPr>
              <w:t>ther studied. In either case, for NR Band n14 SL operation, the UL will be used for SL as noted in our earlier comment.</w:t>
            </w:r>
          </w:p>
        </w:tc>
      </w:tr>
    </w:tbl>
    <w:p w14:paraId="74310C38" w14:textId="0D7930E7" w:rsidR="00222B53" w:rsidRPr="00222B53" w:rsidRDefault="00222B53" w:rsidP="009C3C80">
      <w:pPr>
        <w:rPr>
          <w:color w:val="0070C0"/>
          <w:lang w:eastAsia="zh-CN"/>
        </w:rPr>
      </w:pPr>
    </w:p>
    <w:p w14:paraId="277037E2" w14:textId="3455CF5D" w:rsidR="009C3C80" w:rsidRDefault="00222B53" w:rsidP="005B4802">
      <w:pPr>
        <w:rPr>
          <w:rFonts w:asciiTheme="minorHAnsi" w:eastAsia="Malgun Gothic" w:hAnsiTheme="minorHAnsi" w:cstheme="minorHAnsi"/>
          <w:b/>
          <w:sz w:val="24"/>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r w:rsidR="00FA06A0">
        <w:rPr>
          <w:rFonts w:asciiTheme="minorHAnsi" w:eastAsia="Malgun Gothic" w:hAnsiTheme="minorHAnsi" w:cstheme="minorHAnsi"/>
          <w:b/>
          <w:sz w:val="24"/>
        </w:rPr>
        <w:t xml:space="preserve">SL enhancement </w:t>
      </w:r>
      <w:r w:rsidR="00FA06A0" w:rsidRPr="00E57644">
        <w:rPr>
          <w:rFonts w:asciiTheme="minorHAnsi" w:eastAsia="Malgun Gothic" w:hAnsiTheme="minorHAnsi" w:cstheme="minorHAnsi"/>
          <w:b/>
          <w:sz w:val="24"/>
        </w:rPr>
        <w:t>UE Rx requirements</w:t>
      </w:r>
    </w:p>
    <w:p w14:paraId="07D7BC86"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-1: </w:t>
      </w:r>
      <w:r w:rsidRPr="00F963D8">
        <w:rPr>
          <w:rFonts w:ascii="Arial" w:hAnsi="Arial" w:cs="Arial"/>
          <w:b/>
          <w:lang w:eastAsia="ko-KR"/>
        </w:rPr>
        <w:t>REFSENS for SL enhancement</w:t>
      </w:r>
      <w:r>
        <w:rPr>
          <w:b/>
          <w:u w:val="single"/>
          <w:lang w:eastAsia="ko-KR"/>
        </w:rPr>
        <w:t xml:space="preserve"> </w:t>
      </w:r>
    </w:p>
    <w:tbl>
      <w:tblPr>
        <w:tblStyle w:val="TableGrid"/>
        <w:tblW w:w="0" w:type="auto"/>
        <w:tblLook w:val="04A0" w:firstRow="1" w:lastRow="0" w:firstColumn="1" w:lastColumn="0" w:noHBand="0" w:noVBand="1"/>
      </w:tblPr>
      <w:tblGrid>
        <w:gridCol w:w="1250"/>
        <w:gridCol w:w="8381"/>
      </w:tblGrid>
      <w:tr w:rsidR="00222B53" w14:paraId="589CCBEB" w14:textId="77777777" w:rsidTr="001A5AB2">
        <w:tc>
          <w:tcPr>
            <w:tcW w:w="1250" w:type="dxa"/>
          </w:tcPr>
          <w:p w14:paraId="54C4B734" w14:textId="77777777" w:rsidR="00222B53" w:rsidRPr="00805BE8" w:rsidRDefault="00222B53"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9B53AC8" w14:textId="77777777" w:rsidR="00222B53" w:rsidRPr="00805BE8" w:rsidRDefault="00222B53"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32A72793" w14:textId="77777777" w:rsidTr="001A5AB2">
        <w:tc>
          <w:tcPr>
            <w:tcW w:w="1250" w:type="dxa"/>
          </w:tcPr>
          <w:p w14:paraId="1247D83B" w14:textId="33929436" w:rsidR="00FA06A0" w:rsidRPr="008974D0" w:rsidRDefault="006F07B6" w:rsidP="00FA06A0">
            <w:pPr>
              <w:spacing w:after="120"/>
              <w:rPr>
                <w:rFonts w:eastAsia="SimSun"/>
                <w:color w:val="0070C0"/>
                <w:lang w:val="en-US" w:eastAsia="zh-CN"/>
              </w:rPr>
            </w:pPr>
            <w:r>
              <w:rPr>
                <w:rFonts w:eastAsia="SimSun" w:hint="eastAsia"/>
                <w:color w:val="0070C0"/>
                <w:lang w:val="en-US" w:eastAsia="zh-CN"/>
              </w:rPr>
              <w:t>CATT</w:t>
            </w:r>
          </w:p>
        </w:tc>
        <w:tc>
          <w:tcPr>
            <w:tcW w:w="8381" w:type="dxa"/>
          </w:tcPr>
          <w:p w14:paraId="693F0B73" w14:textId="30F21D48" w:rsidR="00FA06A0" w:rsidRPr="008974D0" w:rsidRDefault="006F07B6" w:rsidP="00FA06A0">
            <w:pPr>
              <w:spacing w:after="120"/>
              <w:rPr>
                <w:rFonts w:eastAsia="SimSun"/>
                <w:lang w:val="en-US" w:eastAsia="zh-CN"/>
              </w:rPr>
            </w:pPr>
            <w:r>
              <w:rPr>
                <w:rFonts w:eastAsia="SimSun" w:hint="eastAsia"/>
                <w:lang w:val="en-US" w:eastAsia="zh-CN"/>
              </w:rPr>
              <w:t>Support option 1 and option 2.</w:t>
            </w:r>
          </w:p>
        </w:tc>
      </w:tr>
      <w:tr w:rsidR="00FA06A0" w14:paraId="22770A21" w14:textId="77777777" w:rsidTr="001A5AB2">
        <w:tc>
          <w:tcPr>
            <w:tcW w:w="1250" w:type="dxa"/>
          </w:tcPr>
          <w:p w14:paraId="4D275338" w14:textId="194C9863" w:rsidR="00FA06A0" w:rsidRDefault="00522777"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46A254EC" w14:textId="77777777" w:rsidR="00FA06A0" w:rsidRDefault="00824B48" w:rsidP="00FA06A0">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or REFSENS</w:t>
            </w:r>
            <w:r>
              <w:rPr>
                <w:rFonts w:eastAsiaTheme="minorEastAsia" w:hint="eastAsia"/>
                <w:lang w:val="en-US" w:eastAsia="zh-CN"/>
              </w:rPr>
              <w:t>,</w:t>
            </w:r>
            <w:r>
              <w:rPr>
                <w:rFonts w:eastAsiaTheme="minorEastAsia"/>
                <w:lang w:val="en-US" w:eastAsia="zh-CN"/>
              </w:rPr>
              <w:t xml:space="preserve"> 13dB NF is used for band n47 as from LAA. For band n14, we believe separate NF as 9dB for NR might be used.</w:t>
            </w:r>
          </w:p>
          <w:p w14:paraId="41478AEA" w14:textId="239673D9" w:rsidR="00FE74B8" w:rsidRDefault="009F198F" w:rsidP="008974D0">
            <w:pPr>
              <w:spacing w:after="120"/>
              <w:rPr>
                <w:rFonts w:eastAsia="SimSun"/>
                <w:lang w:val="en-US" w:eastAsia="zh-CN"/>
              </w:rPr>
            </w:pPr>
            <w:r w:rsidRPr="009F198F">
              <w:rPr>
                <w:rFonts w:eastAsiaTheme="minorEastAsia"/>
                <w:lang w:val="en-US" w:eastAsia="zh-CN"/>
              </w:rPr>
              <w:sym w:font="Wingdings" w:char="F0E0"/>
            </w:r>
            <w:r>
              <w:rPr>
                <w:rFonts w:eastAsiaTheme="minorEastAsia"/>
                <w:lang w:val="en-US" w:eastAsia="zh-CN"/>
              </w:rPr>
              <w:t xml:space="preserve"> LGE comment: This is already considered for the REFSENS equation in TR38.886. For n14, RAN4 consider 9dB noise figure.</w:t>
            </w:r>
          </w:p>
          <w:p w14:paraId="5DE715C9" w14:textId="77777777" w:rsidR="00FE74B8" w:rsidRPr="008974D0" w:rsidRDefault="00FE74B8" w:rsidP="008974D0">
            <w:pPr>
              <w:spacing w:after="120"/>
              <w:rPr>
                <w:rFonts w:eastAsia="SimSun"/>
                <w:lang w:val="en-US" w:eastAsia="zh-CN"/>
              </w:rPr>
            </w:pPr>
          </w:p>
          <w:p w14:paraId="70A91862" w14:textId="77777777" w:rsidR="00FE74B8" w:rsidRDefault="00FE74B8" w:rsidP="00FE74B8">
            <w:pPr>
              <w:pStyle w:val="ListParagraph"/>
              <w:spacing w:after="120"/>
              <w:ind w:left="360" w:firstLineChars="0" w:firstLine="0"/>
              <w:rPr>
                <w:rFonts w:eastAsia="SimSun"/>
                <w:lang w:val="en-US" w:eastAsia="zh-CN"/>
              </w:rPr>
            </w:pPr>
            <w:r>
              <w:rPr>
                <w:rFonts w:eastAsia="SimSun" w:hint="eastAsia"/>
                <w:lang w:val="en-US" w:eastAsia="zh-CN"/>
              </w:rPr>
              <w:t>CATT reply to LGE: For band n38, it was agreed to not define sync raster like n47 inRel-16.</w:t>
            </w:r>
          </w:p>
          <w:p w14:paraId="22195E97" w14:textId="77777777" w:rsidR="00FE74B8" w:rsidRPr="002F3337" w:rsidRDefault="00FE74B8" w:rsidP="00FE74B8">
            <w:pPr>
              <w:pStyle w:val="Heading3"/>
              <w:numPr>
                <w:ilvl w:val="0"/>
                <w:numId w:val="0"/>
              </w:numPr>
              <w:outlineLvl w:val="2"/>
              <w:rPr>
                <w:highlight w:val="yellow"/>
              </w:rPr>
            </w:pPr>
            <w:bookmarkStart w:id="78" w:name="_Toc45888053"/>
            <w:bookmarkStart w:id="79" w:name="_Toc45888652"/>
            <w:bookmarkStart w:id="80" w:name="_Toc61367293"/>
            <w:bookmarkStart w:id="81" w:name="_Toc61372676"/>
            <w:bookmarkStart w:id="82" w:name="_Toc68230616"/>
            <w:bookmarkStart w:id="83" w:name="_Toc69084029"/>
            <w:r w:rsidRPr="002F3337">
              <w:rPr>
                <w:highlight w:val="yellow"/>
              </w:rPr>
              <w:t>5.4E.3</w:t>
            </w:r>
            <w:r w:rsidRPr="002F3337">
              <w:rPr>
                <w:highlight w:val="yellow"/>
              </w:rPr>
              <w:tab/>
              <w:t>Synchronization raster for V2X</w:t>
            </w:r>
            <w:bookmarkEnd w:id="78"/>
            <w:bookmarkEnd w:id="79"/>
            <w:bookmarkEnd w:id="80"/>
            <w:bookmarkEnd w:id="81"/>
            <w:bookmarkEnd w:id="82"/>
            <w:bookmarkEnd w:id="83"/>
          </w:p>
          <w:p w14:paraId="424E8B6A" w14:textId="77777777" w:rsidR="00FE74B8" w:rsidRPr="00A1115A" w:rsidRDefault="00FE74B8" w:rsidP="00FE74B8">
            <w:pPr>
              <w:rPr>
                <w:lang w:eastAsia="zh-CN"/>
              </w:rPr>
            </w:pPr>
            <w:r w:rsidRPr="002F3337">
              <w:rPr>
                <w:highlight w:val="yellow"/>
              </w:rPr>
              <w:t>There is no</w:t>
            </w:r>
            <w:r w:rsidRPr="002F3337">
              <w:rPr>
                <w:highlight w:val="yellow"/>
                <w:lang w:eastAsia="zh-CN"/>
              </w:rPr>
              <w:t xml:space="preserve"> </w:t>
            </w:r>
            <w:r w:rsidRPr="002F3337">
              <w:rPr>
                <w:highlight w:val="yellow"/>
              </w:rPr>
              <w:t xml:space="preserve">synchronization raster definition </w:t>
            </w:r>
            <w:r w:rsidRPr="002F3337">
              <w:rPr>
                <w:highlight w:val="yellow"/>
                <w:lang w:eastAsia="zh-CN"/>
              </w:rPr>
              <w:t xml:space="preserve">for NR V2X </w:t>
            </w:r>
            <w:r w:rsidRPr="002F3337">
              <w:rPr>
                <w:highlight w:val="yellow"/>
              </w:rPr>
              <w:t>for both licensed bands and unlicensed bands.</w:t>
            </w:r>
          </w:p>
          <w:p w14:paraId="78B06747" w14:textId="5A474310" w:rsidR="00FE74B8" w:rsidRPr="00A47BD8" w:rsidRDefault="00FE74B8" w:rsidP="00FE74B8">
            <w:pPr>
              <w:spacing w:after="120"/>
              <w:rPr>
                <w:rFonts w:eastAsia="SimSun"/>
                <w:lang w:val="en-US" w:eastAsia="zh-CN"/>
              </w:rPr>
            </w:pPr>
            <w:r>
              <w:rPr>
                <w:rFonts w:eastAsia="SimSun" w:hint="eastAsia"/>
                <w:lang w:eastAsia="zh-CN"/>
              </w:rPr>
              <w:t xml:space="preserve">For licensed band n14, it can follow this principle especially when no Uu is deployed in this band. If for intra-band V2X con-current operation, how to define sync raster can be further </w:t>
            </w:r>
            <w:r>
              <w:rPr>
                <w:rFonts w:eastAsia="SimSun"/>
                <w:lang w:eastAsia="zh-CN"/>
              </w:rPr>
              <w:t>discussed</w:t>
            </w:r>
            <w:r>
              <w:rPr>
                <w:rFonts w:eastAsia="SimSun" w:hint="eastAsia"/>
                <w:lang w:eastAsia="zh-CN"/>
              </w:rPr>
              <w:t>.</w:t>
            </w:r>
          </w:p>
        </w:tc>
      </w:tr>
      <w:tr w:rsidR="00FA06A0" w14:paraId="7BD9E852" w14:textId="77777777" w:rsidTr="001A5AB2">
        <w:tc>
          <w:tcPr>
            <w:tcW w:w="1250" w:type="dxa"/>
          </w:tcPr>
          <w:p w14:paraId="543D36F6" w14:textId="2C9F6723" w:rsidR="00FA06A0" w:rsidRDefault="0009549D" w:rsidP="00FA06A0">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4B7252A9" w14:textId="18A51F67" w:rsidR="00FA06A0" w:rsidRDefault="0009549D" w:rsidP="00FA06A0">
            <w:pPr>
              <w:spacing w:after="120"/>
              <w:rPr>
                <w:rFonts w:eastAsiaTheme="minorEastAsia"/>
                <w:color w:val="0070C0"/>
                <w:lang w:val="en-US" w:eastAsia="zh-CN"/>
              </w:rPr>
            </w:pPr>
            <w:r>
              <w:rPr>
                <w:rFonts w:eastAsiaTheme="minorEastAsia"/>
                <w:lang w:val="en-US" w:eastAsia="zh-CN"/>
              </w:rPr>
              <w:t>OK with option 1 and option 2.</w:t>
            </w:r>
          </w:p>
        </w:tc>
      </w:tr>
      <w:tr w:rsidR="009F198F" w14:paraId="5055359F" w14:textId="77777777" w:rsidTr="001A5AB2">
        <w:tc>
          <w:tcPr>
            <w:tcW w:w="1250" w:type="dxa"/>
          </w:tcPr>
          <w:p w14:paraId="2AE24FA9" w14:textId="1BCB8A4E"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w:t>
            </w:r>
            <w:r>
              <w:rPr>
                <w:rFonts w:eastAsiaTheme="minorEastAsia"/>
                <w:color w:val="0070C0"/>
                <w:lang w:val="en-US" w:eastAsia="ko-KR"/>
              </w:rPr>
              <w:t>GE</w:t>
            </w:r>
          </w:p>
        </w:tc>
        <w:tc>
          <w:tcPr>
            <w:tcW w:w="8381" w:type="dxa"/>
          </w:tcPr>
          <w:p w14:paraId="4716CA21" w14:textId="5409D0A0" w:rsidR="009F198F" w:rsidRDefault="009F198F" w:rsidP="009F198F">
            <w:pPr>
              <w:spacing w:after="120"/>
              <w:rPr>
                <w:rFonts w:eastAsiaTheme="minorEastAsia"/>
                <w:lang w:val="en-US" w:eastAsia="zh-CN"/>
              </w:rPr>
            </w:pPr>
            <w:r w:rsidRPr="00DA28DE">
              <w:rPr>
                <w:rFonts w:eastAsia="SimSun"/>
                <w:lang w:val="en-US" w:eastAsia="zh-CN"/>
              </w:rPr>
              <w:t xml:space="preserve">Option 2. Need </w:t>
            </w:r>
            <w:r>
              <w:rPr>
                <w:rFonts w:eastAsia="SimSun"/>
                <w:lang w:val="en-US" w:eastAsia="zh-CN"/>
              </w:rPr>
              <w:t xml:space="preserve">revised the number of RB size in SL tx configuration and </w:t>
            </w:r>
            <w:r w:rsidRPr="00DA28DE">
              <w:rPr>
                <w:rFonts w:eastAsia="SimSun"/>
                <w:lang w:val="en-US" w:eastAsia="zh-CN"/>
              </w:rPr>
              <w:t>further check the detail values</w:t>
            </w:r>
            <w:r>
              <w:rPr>
                <w:rFonts w:eastAsia="SimSun"/>
                <w:lang w:val="en-US" w:eastAsia="zh-CN"/>
              </w:rPr>
              <w:t>.</w:t>
            </w:r>
          </w:p>
        </w:tc>
      </w:tr>
      <w:tr w:rsidR="00795241" w14:paraId="7E37D73E" w14:textId="77777777" w:rsidTr="001A5AB2">
        <w:tc>
          <w:tcPr>
            <w:tcW w:w="1250" w:type="dxa"/>
          </w:tcPr>
          <w:p w14:paraId="2694C572" w14:textId="14C715E1" w:rsidR="00795241" w:rsidRDefault="00795241"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632BFEB1" w14:textId="456C4B2E" w:rsidR="00795241" w:rsidRDefault="00795241" w:rsidP="009F198F">
            <w:pPr>
              <w:spacing w:after="120"/>
              <w:rPr>
                <w:rFonts w:eastAsiaTheme="minorEastAsia"/>
                <w:lang w:val="en-US" w:eastAsia="zh-CN"/>
              </w:rPr>
            </w:pPr>
            <w:r>
              <w:rPr>
                <w:rFonts w:eastAsiaTheme="minorEastAsia"/>
                <w:lang w:val="en-US" w:eastAsia="zh-CN"/>
              </w:rPr>
              <w:t xml:space="preserve">Option 3: The </w:t>
            </w:r>
            <w:r w:rsidR="00650F84">
              <w:rPr>
                <w:rFonts w:eastAsiaTheme="minorEastAsia"/>
                <w:lang w:val="en-US" w:eastAsia="zh-CN"/>
              </w:rPr>
              <w:t xml:space="preserve">SL </w:t>
            </w:r>
            <w:r>
              <w:rPr>
                <w:rFonts w:eastAsiaTheme="minorEastAsia"/>
                <w:lang w:val="en-US" w:eastAsia="zh-CN"/>
              </w:rPr>
              <w:t>REFSENSE numbers in R4-2109032 for n14 are more stringent than those for n14 in Uu</w:t>
            </w:r>
            <w:r w:rsidR="00132011">
              <w:rPr>
                <w:rFonts w:eastAsiaTheme="minorEastAsia"/>
                <w:lang w:val="en-US" w:eastAsia="zh-CN"/>
              </w:rPr>
              <w:t xml:space="preserve"> as can be seen from the tables below</w:t>
            </w:r>
            <w:r>
              <w:rPr>
                <w:rFonts w:eastAsiaTheme="minorEastAsia"/>
                <w:lang w:val="en-US" w:eastAsia="zh-CN"/>
              </w:rPr>
              <w:t xml:space="preserve">. The basic understanding is that SL has similar performance as Uu. </w:t>
            </w:r>
            <w:r w:rsidR="0064352C">
              <w:rPr>
                <w:rFonts w:eastAsiaTheme="minorEastAsia"/>
                <w:lang w:val="en-US" w:eastAsia="zh-CN"/>
              </w:rPr>
              <w:t xml:space="preserve">It is not practical to expect the RF circuitry to have better performance for SL compared to Uu. </w:t>
            </w:r>
            <w:r>
              <w:rPr>
                <w:rFonts w:eastAsiaTheme="minorEastAsia"/>
                <w:lang w:val="en-US" w:eastAsia="zh-CN"/>
              </w:rPr>
              <w:t>The</w:t>
            </w:r>
            <w:r w:rsidR="00650F84">
              <w:rPr>
                <w:rFonts w:eastAsiaTheme="minorEastAsia"/>
                <w:lang w:val="en-US" w:eastAsia="zh-CN"/>
              </w:rPr>
              <w:t xml:space="preserve"> REFSENSE number</w:t>
            </w:r>
            <w:r w:rsidR="00683F35">
              <w:rPr>
                <w:rFonts w:eastAsiaTheme="minorEastAsia"/>
                <w:lang w:val="en-US" w:eastAsia="zh-CN"/>
              </w:rPr>
              <w:t>s</w:t>
            </w:r>
            <w:r w:rsidR="00650F84">
              <w:rPr>
                <w:rFonts w:eastAsiaTheme="minorEastAsia"/>
                <w:lang w:val="en-US" w:eastAsia="zh-CN"/>
              </w:rPr>
              <w:t xml:space="preserve"> in R4-2109032 </w:t>
            </w:r>
            <w:r>
              <w:rPr>
                <w:rFonts w:eastAsiaTheme="minorEastAsia"/>
                <w:lang w:val="en-US" w:eastAsia="zh-CN"/>
              </w:rPr>
              <w:t xml:space="preserve"> have to be updated to align with the REFSENSE values for n14 Uu.</w:t>
            </w:r>
          </w:p>
          <w:p w14:paraId="61CBFA85" w14:textId="3C898FBB" w:rsidR="00795241" w:rsidRDefault="00795241" w:rsidP="009F198F">
            <w:pPr>
              <w:spacing w:after="120"/>
              <w:rPr>
                <w:lang w:val="en-US" w:eastAsia="zh-CN"/>
              </w:rPr>
            </w:pPr>
            <w:r>
              <w:rPr>
                <w:lang w:val="en-US" w:eastAsia="zh-CN"/>
              </w:rPr>
              <w:t>REFSENSE values for Uu n14 from 38.101-1 (section 7.3.2)</w:t>
            </w:r>
          </w:p>
          <w:p w14:paraId="6138DA46" w14:textId="77777777" w:rsidR="00795241" w:rsidRDefault="00795241" w:rsidP="009F198F">
            <w:pPr>
              <w:spacing w:after="120"/>
              <w:rPr>
                <w:lang w:val="en-US" w:eastAsia="zh-CN"/>
              </w:rPr>
            </w:pPr>
            <w:r>
              <w:rPr>
                <w:noProof/>
                <w:lang w:val="en-US" w:eastAsia="zh-CN"/>
              </w:rPr>
              <w:drawing>
                <wp:inline distT="0" distB="0" distL="0" distR="0" wp14:anchorId="29047A07" wp14:editId="2BCA2B59">
                  <wp:extent cx="19431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3100" cy="552450"/>
                          </a:xfrm>
                          <a:prstGeom prst="rect">
                            <a:avLst/>
                          </a:prstGeom>
                        </pic:spPr>
                      </pic:pic>
                    </a:graphicData>
                  </a:graphic>
                </wp:inline>
              </w:drawing>
            </w:r>
          </w:p>
          <w:p w14:paraId="1A21E9E0" w14:textId="093CD9F0" w:rsidR="00795241" w:rsidRDefault="00795241" w:rsidP="009F198F">
            <w:pPr>
              <w:spacing w:after="120"/>
              <w:rPr>
                <w:lang w:val="en-US" w:eastAsia="zh-CN"/>
              </w:rPr>
            </w:pPr>
            <w:r>
              <w:rPr>
                <w:lang w:val="en-US" w:eastAsia="zh-CN"/>
              </w:rPr>
              <w:t>REFSENSE values proposed for NR SL enhancements in R4-2109032</w:t>
            </w:r>
          </w:p>
          <w:p w14:paraId="0A245BC9" w14:textId="77777777" w:rsidR="00795241" w:rsidRDefault="00795241" w:rsidP="009F198F">
            <w:pPr>
              <w:spacing w:after="120"/>
              <w:rPr>
                <w:lang w:val="en-US" w:eastAsia="zh-CN"/>
              </w:rPr>
            </w:pPr>
            <w:r>
              <w:rPr>
                <w:noProof/>
                <w:lang w:val="en-US" w:eastAsia="zh-CN"/>
              </w:rPr>
              <w:drawing>
                <wp:inline distT="0" distB="0" distL="0" distR="0" wp14:anchorId="1D57D9E7" wp14:editId="4E4F226C">
                  <wp:extent cx="27241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150" cy="828675"/>
                          </a:xfrm>
                          <a:prstGeom prst="rect">
                            <a:avLst/>
                          </a:prstGeom>
                        </pic:spPr>
                      </pic:pic>
                    </a:graphicData>
                  </a:graphic>
                </wp:inline>
              </w:drawing>
            </w:r>
          </w:p>
          <w:p w14:paraId="0818D0DD" w14:textId="4B62301D" w:rsidR="00795241" w:rsidRDefault="00795241" w:rsidP="009F198F">
            <w:pPr>
              <w:spacing w:after="120"/>
              <w:rPr>
                <w:lang w:val="en-US" w:eastAsia="zh-CN"/>
              </w:rPr>
            </w:pPr>
            <w:r>
              <w:rPr>
                <w:lang w:val="en-US" w:eastAsia="zh-CN"/>
              </w:rPr>
              <w:t>Also, it is unclear whether the RB allocations given in Table 8.2.1-2 w</w:t>
            </w:r>
            <w:r w:rsidR="00BF1B18">
              <w:rPr>
                <w:lang w:val="en-US" w:eastAsia="zh-CN"/>
              </w:rPr>
              <w:t>ere</w:t>
            </w:r>
            <w:r>
              <w:rPr>
                <w:lang w:val="en-US" w:eastAsia="zh-CN"/>
              </w:rPr>
              <w:t xml:space="preserve"> used </w:t>
            </w:r>
            <w:r w:rsidR="00650F84">
              <w:rPr>
                <w:lang w:val="en-US" w:eastAsia="zh-CN"/>
              </w:rPr>
              <w:t xml:space="preserve">to </w:t>
            </w:r>
            <w:r>
              <w:rPr>
                <w:lang w:val="en-US" w:eastAsia="zh-CN"/>
              </w:rPr>
              <w:t xml:space="preserve">calculate the </w:t>
            </w:r>
            <w:r>
              <w:rPr>
                <w:lang w:val="en-US" w:eastAsia="zh-CN"/>
              </w:rPr>
              <w:lastRenderedPageBreak/>
              <w:t>REFSENSE numbers given in R4-2109032. If so</w:t>
            </w:r>
            <w:r w:rsidR="00650F84">
              <w:rPr>
                <w:lang w:val="en-US" w:eastAsia="zh-CN"/>
              </w:rPr>
              <w:t>,</w:t>
            </w:r>
            <w:r>
              <w:rPr>
                <w:lang w:val="en-US" w:eastAsia="zh-CN"/>
              </w:rPr>
              <w:t xml:space="preserve"> we do not think that these values are correct.</w:t>
            </w:r>
            <w:r w:rsidR="008A26F6">
              <w:rPr>
                <w:lang w:val="en-US" w:eastAsia="zh-CN"/>
              </w:rPr>
              <w:t xml:space="preserve"> For 5MHz nRB should be 25 (15 kHz SCS) and for 10MHz it should be 50 &amp;24 (15 kHz &amp; 30 kHz SCS).</w:t>
            </w:r>
          </w:p>
          <w:p w14:paraId="3467691A" w14:textId="76E68CA2" w:rsidR="00795241" w:rsidRPr="00DA28DE" w:rsidRDefault="0064352C" w:rsidP="009F198F">
            <w:pPr>
              <w:spacing w:after="120"/>
              <w:rPr>
                <w:lang w:val="en-US" w:eastAsia="zh-CN"/>
              </w:rPr>
            </w:pPr>
            <w:r>
              <w:rPr>
                <w:lang w:val="en-US" w:eastAsia="zh-CN"/>
              </w:rPr>
              <w:t>We believe that the NF for n14 in the SL REFSENSE equation has to be increased.</w:t>
            </w:r>
          </w:p>
        </w:tc>
      </w:tr>
      <w:tr w:rsidR="008009ED" w14:paraId="3931FEDF" w14:textId="77777777" w:rsidTr="001A5AB2">
        <w:tc>
          <w:tcPr>
            <w:tcW w:w="1250" w:type="dxa"/>
          </w:tcPr>
          <w:p w14:paraId="0DA7FC60" w14:textId="6E70572E" w:rsidR="008009ED" w:rsidRDefault="008009ED" w:rsidP="009F198F">
            <w:pPr>
              <w:spacing w:after="120"/>
              <w:rPr>
                <w:rFonts w:eastAsiaTheme="minorEastAsia"/>
                <w:color w:val="0070C0"/>
                <w:lang w:val="en-US" w:eastAsia="ko-KR"/>
              </w:rPr>
            </w:pPr>
            <w:r>
              <w:rPr>
                <w:rFonts w:eastAsia="SimSun" w:hint="eastAsia"/>
                <w:color w:val="0070C0"/>
                <w:lang w:val="en-US" w:eastAsia="zh-CN"/>
              </w:rPr>
              <w:lastRenderedPageBreak/>
              <w:t>CATT</w:t>
            </w:r>
          </w:p>
        </w:tc>
        <w:tc>
          <w:tcPr>
            <w:tcW w:w="8381" w:type="dxa"/>
          </w:tcPr>
          <w:p w14:paraId="66CD739F" w14:textId="77777777" w:rsidR="008009ED" w:rsidRDefault="008009ED" w:rsidP="00B230A1">
            <w:pPr>
              <w:spacing w:after="120"/>
              <w:rPr>
                <w:rFonts w:eastAsia="SimSun"/>
                <w:lang w:val="en-US" w:eastAsia="zh-CN"/>
              </w:rPr>
            </w:pPr>
            <w:r>
              <w:rPr>
                <w:rFonts w:eastAsia="SimSun" w:hint="eastAsia"/>
                <w:lang w:val="en-US" w:eastAsia="zh-CN"/>
              </w:rPr>
              <w:t>To LGE and QC:</w:t>
            </w:r>
          </w:p>
          <w:p w14:paraId="72D99AF6" w14:textId="77777777" w:rsidR="008009ED" w:rsidRPr="00757EE0" w:rsidRDefault="008009ED" w:rsidP="00B230A1">
            <w:pPr>
              <w:spacing w:after="120"/>
              <w:rPr>
                <w:rFonts w:eastAsia="SimSun"/>
                <w:lang w:val="en-US" w:eastAsia="zh-CN"/>
              </w:rPr>
            </w:pPr>
            <w:r>
              <w:rPr>
                <w:rFonts w:eastAsia="SimSun" w:hint="eastAsia"/>
                <w:lang w:val="en-US" w:eastAsia="zh-CN"/>
              </w:rPr>
              <w:t>The previous REFSENS values are calculated based on UL Tx configuration for NR Uu, in which NF is 9dB based on previous agreements.</w:t>
            </w:r>
          </w:p>
          <w:p w14:paraId="211AC768" w14:textId="77777777" w:rsidR="008009ED" w:rsidRPr="00C00DC5" w:rsidRDefault="008009ED" w:rsidP="00B230A1">
            <w:pPr>
              <w:spacing w:after="120"/>
              <w:rPr>
                <w:rFonts w:eastAsia="SimSun"/>
                <w:lang w:val="en-US" w:eastAsia="zh-CN"/>
              </w:rPr>
            </w:pPr>
            <w:r>
              <w:rPr>
                <w:rFonts w:eastAsia="SimSun" w:hint="eastAsia"/>
                <w:lang w:val="en-US" w:eastAsia="zh-CN"/>
              </w:rPr>
              <w:t>I update SL Tx configuration and REFSENS values as below, where 9dB NF is still used. The requirements are still more stringent than NR Uu.</w:t>
            </w:r>
          </w:p>
          <w:p w14:paraId="1B6093CF" w14:textId="77777777" w:rsidR="008009ED" w:rsidRPr="009128D9" w:rsidRDefault="008009ED" w:rsidP="00B230A1">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979"/>
              <w:gridCol w:w="904"/>
              <w:gridCol w:w="911"/>
              <w:gridCol w:w="912"/>
              <w:gridCol w:w="911"/>
              <w:gridCol w:w="912"/>
              <w:gridCol w:w="1320"/>
            </w:tblGrid>
            <w:tr w:rsidR="008009ED" w:rsidRPr="009128D9" w14:paraId="73B53359" w14:textId="77777777" w:rsidTr="00B230A1">
              <w:trPr>
                <w:trHeight w:val="221"/>
                <w:jc w:val="center"/>
              </w:trPr>
              <w:tc>
                <w:tcPr>
                  <w:tcW w:w="8505" w:type="dxa"/>
                  <w:gridSpan w:val="8"/>
                </w:tcPr>
                <w:p w14:paraId="63133A6C"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NR Operating band / SCS / Channel bandwidth / Duplex-mode</w:t>
                  </w:r>
                </w:p>
              </w:tc>
            </w:tr>
            <w:tr w:rsidR="008009ED" w:rsidRPr="009128D9" w14:paraId="1C604126" w14:textId="77777777" w:rsidTr="00B230A1">
              <w:trPr>
                <w:trHeight w:val="429"/>
                <w:jc w:val="center"/>
              </w:trPr>
              <w:tc>
                <w:tcPr>
                  <w:tcW w:w="1407" w:type="dxa"/>
                  <w:shd w:val="clear" w:color="auto" w:fill="auto"/>
                  <w:vAlign w:val="center"/>
                </w:tcPr>
                <w:p w14:paraId="097FCFAD"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V2X Band</w:t>
                  </w:r>
                </w:p>
              </w:tc>
              <w:tc>
                <w:tcPr>
                  <w:tcW w:w="1041" w:type="dxa"/>
                  <w:shd w:val="clear" w:color="auto" w:fill="auto"/>
                  <w:vAlign w:val="center"/>
                </w:tcPr>
                <w:p w14:paraId="074EDA5F"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SCS</w:t>
                  </w:r>
                </w:p>
                <w:p w14:paraId="771C1CAA"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kHz</w:t>
                  </w:r>
                </w:p>
              </w:tc>
              <w:tc>
                <w:tcPr>
                  <w:tcW w:w="931" w:type="dxa"/>
                  <w:vAlign w:val="center"/>
                </w:tcPr>
                <w:p w14:paraId="0C84A1C5" w14:textId="77777777" w:rsidR="008009ED" w:rsidRPr="009128D9" w:rsidRDefault="008009ED" w:rsidP="00B230A1">
                  <w:pPr>
                    <w:spacing w:after="0"/>
                    <w:jc w:val="center"/>
                    <w:rPr>
                      <w:rFonts w:ascii="Arial" w:hAnsi="Arial" w:cs="Arial"/>
                      <w:b/>
                      <w:color w:val="000000" w:themeColor="text1"/>
                      <w:sz w:val="18"/>
                      <w:szCs w:val="18"/>
                    </w:rPr>
                  </w:pPr>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p>
                <w:p w14:paraId="573EA75B"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19A72F05"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10MHz</w:t>
                  </w:r>
                </w:p>
                <w:p w14:paraId="3DC387F1"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1142FA13"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20MHz</w:t>
                  </w:r>
                </w:p>
                <w:p w14:paraId="5180765B"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48495787"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30MHz</w:t>
                  </w:r>
                </w:p>
                <w:p w14:paraId="40AFA10C"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2CC21C62"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40MHz</w:t>
                  </w:r>
                </w:p>
                <w:p w14:paraId="2DC798F8"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1400" w:type="dxa"/>
                  <w:shd w:val="clear" w:color="auto" w:fill="auto"/>
                  <w:vAlign w:val="center"/>
                </w:tcPr>
                <w:p w14:paraId="5D4432DD"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Duplex Mode</w:t>
                  </w:r>
                </w:p>
              </w:tc>
            </w:tr>
            <w:tr w:rsidR="008009ED" w:rsidRPr="009128D9" w14:paraId="3D08F167" w14:textId="77777777" w:rsidTr="00B230A1">
              <w:trPr>
                <w:trHeight w:val="207"/>
                <w:jc w:val="center"/>
              </w:trPr>
              <w:tc>
                <w:tcPr>
                  <w:tcW w:w="1407" w:type="dxa"/>
                  <w:vMerge w:val="restart"/>
                  <w:shd w:val="clear" w:color="auto" w:fill="auto"/>
                  <w:vAlign w:val="center"/>
                </w:tcPr>
                <w:p w14:paraId="33B001C2" w14:textId="77777777" w:rsidR="008009ED" w:rsidRPr="009128D9" w:rsidRDefault="008009ED" w:rsidP="00B230A1">
                  <w:pPr>
                    <w:spacing w:after="0"/>
                    <w:jc w:val="center"/>
                    <w:rPr>
                      <w:rFonts w:ascii="Arial" w:hAnsi="Arial" w:cs="Arial"/>
                      <w:color w:val="000000" w:themeColor="text1"/>
                      <w:sz w:val="18"/>
                      <w:szCs w:val="18"/>
                    </w:rPr>
                  </w:pPr>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p>
              </w:tc>
              <w:tc>
                <w:tcPr>
                  <w:tcW w:w="1041" w:type="dxa"/>
                  <w:shd w:val="clear" w:color="auto" w:fill="auto"/>
                  <w:vAlign w:val="center"/>
                </w:tcPr>
                <w:p w14:paraId="024036BD"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15</w:t>
                  </w:r>
                </w:p>
              </w:tc>
              <w:tc>
                <w:tcPr>
                  <w:tcW w:w="931" w:type="dxa"/>
                </w:tcPr>
                <w:p w14:paraId="74809A2B"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-9</w:t>
                  </w:r>
                  <w:r w:rsidRPr="002F3337">
                    <w:rPr>
                      <w:rFonts w:cs="Arial"/>
                      <w:color w:val="000000" w:themeColor="text1"/>
                      <w:szCs w:val="18"/>
                      <w:highlight w:val="yellow"/>
                      <w:lang w:eastAsia="zh-CN"/>
                    </w:rPr>
                    <w:t>9</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1" w:type="dxa"/>
                  <w:shd w:val="clear" w:color="auto" w:fill="auto"/>
                </w:tcPr>
                <w:p w14:paraId="04A75598"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w:t>
                  </w:r>
                  <w:r w:rsidRPr="002F3337">
                    <w:rPr>
                      <w:rFonts w:cs="Arial" w:hint="eastAsia"/>
                      <w:color w:val="000000" w:themeColor="text1"/>
                      <w:szCs w:val="18"/>
                      <w:highlight w:val="yellow"/>
                      <w:lang w:eastAsia="zh-CN"/>
                    </w:rPr>
                    <w:t>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2" w:type="dxa"/>
                  <w:shd w:val="clear" w:color="auto" w:fill="auto"/>
                  <w:vAlign w:val="center"/>
                </w:tcPr>
                <w:p w14:paraId="228B56E7"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tcPr>
                <w:p w14:paraId="5691959D"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A257CA1"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val="restart"/>
                  <w:shd w:val="clear" w:color="auto" w:fill="auto"/>
                  <w:vAlign w:val="center"/>
                </w:tcPr>
                <w:p w14:paraId="7B2B0919"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rPr>
                    <w:t>F</w:t>
                  </w:r>
                  <w:r w:rsidRPr="009128D9">
                    <w:rPr>
                      <w:rFonts w:ascii="Arial" w:hAnsi="Arial" w:cs="Arial"/>
                      <w:color w:val="000000" w:themeColor="text1"/>
                      <w:sz w:val="18"/>
                      <w:szCs w:val="18"/>
                      <w:lang w:eastAsia="ko-KR"/>
                    </w:rPr>
                    <w:t>DD</w:t>
                  </w:r>
                </w:p>
              </w:tc>
            </w:tr>
            <w:tr w:rsidR="008009ED" w:rsidRPr="009128D9" w14:paraId="1159A539" w14:textId="77777777" w:rsidTr="00B230A1">
              <w:trPr>
                <w:trHeight w:val="233"/>
                <w:jc w:val="center"/>
              </w:trPr>
              <w:tc>
                <w:tcPr>
                  <w:tcW w:w="1407" w:type="dxa"/>
                  <w:vMerge/>
                  <w:shd w:val="clear" w:color="auto" w:fill="auto"/>
                  <w:vAlign w:val="center"/>
                </w:tcPr>
                <w:p w14:paraId="1B21D6D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7C3C729C"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30</w:t>
                  </w:r>
                </w:p>
              </w:tc>
              <w:tc>
                <w:tcPr>
                  <w:tcW w:w="931" w:type="dxa"/>
                </w:tcPr>
                <w:p w14:paraId="3605CFD2" w14:textId="77777777" w:rsidR="008009ED" w:rsidRPr="002F3337" w:rsidRDefault="008009ED" w:rsidP="00B230A1">
                  <w:pPr>
                    <w:pStyle w:val="TAC"/>
                    <w:rPr>
                      <w:rFonts w:cs="Arial"/>
                      <w:color w:val="000000" w:themeColor="text1"/>
                      <w:szCs w:val="18"/>
                      <w:highlight w:val="yellow"/>
                    </w:rPr>
                  </w:pPr>
                </w:p>
              </w:tc>
              <w:tc>
                <w:tcPr>
                  <w:tcW w:w="931" w:type="dxa"/>
                  <w:shd w:val="clear" w:color="auto" w:fill="auto"/>
                </w:tcPr>
                <w:p w14:paraId="18027C97"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1</w:t>
                  </w:r>
                </w:p>
              </w:tc>
              <w:tc>
                <w:tcPr>
                  <w:tcW w:w="932" w:type="dxa"/>
                  <w:shd w:val="clear" w:color="auto" w:fill="auto"/>
                  <w:vAlign w:val="center"/>
                </w:tcPr>
                <w:p w14:paraId="32726368" w14:textId="77777777" w:rsidR="008009ED" w:rsidRPr="009128D9" w:rsidRDefault="008009ED" w:rsidP="00B230A1">
                  <w:pPr>
                    <w:spacing w:after="0"/>
                    <w:rPr>
                      <w:rFonts w:ascii="Arial" w:hAnsi="Arial" w:cs="Arial"/>
                      <w:color w:val="000000" w:themeColor="text1"/>
                      <w:sz w:val="18"/>
                      <w:szCs w:val="18"/>
                    </w:rPr>
                  </w:pPr>
                </w:p>
              </w:tc>
              <w:tc>
                <w:tcPr>
                  <w:tcW w:w="931" w:type="dxa"/>
                  <w:shd w:val="clear" w:color="auto" w:fill="auto"/>
                </w:tcPr>
                <w:p w14:paraId="695C493F"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1472E622"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16F35D94" w14:textId="77777777" w:rsidR="008009ED" w:rsidRPr="009128D9" w:rsidRDefault="008009ED" w:rsidP="00B230A1">
                  <w:pPr>
                    <w:spacing w:after="0"/>
                    <w:jc w:val="center"/>
                    <w:rPr>
                      <w:rFonts w:ascii="Arial" w:hAnsi="Arial" w:cs="Arial"/>
                      <w:color w:val="000000" w:themeColor="text1"/>
                      <w:sz w:val="18"/>
                      <w:szCs w:val="18"/>
                      <w:lang w:eastAsia="ko-KR"/>
                    </w:rPr>
                  </w:pPr>
                </w:p>
              </w:tc>
            </w:tr>
            <w:tr w:rsidR="008009ED" w:rsidRPr="009128D9" w14:paraId="4E9EC119" w14:textId="77777777" w:rsidTr="00B230A1">
              <w:trPr>
                <w:trHeight w:val="207"/>
                <w:jc w:val="center"/>
              </w:trPr>
              <w:tc>
                <w:tcPr>
                  <w:tcW w:w="1407" w:type="dxa"/>
                  <w:vMerge/>
                  <w:shd w:val="clear" w:color="auto" w:fill="auto"/>
                  <w:vAlign w:val="center"/>
                </w:tcPr>
                <w:p w14:paraId="372446D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05BF46E2"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lang w:eastAsia="ko-KR"/>
                    </w:rPr>
                    <w:t>60</w:t>
                  </w:r>
                </w:p>
              </w:tc>
              <w:tc>
                <w:tcPr>
                  <w:tcW w:w="931" w:type="dxa"/>
                  <w:vAlign w:val="center"/>
                </w:tcPr>
                <w:p w14:paraId="160F013B"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vAlign w:val="center"/>
                </w:tcPr>
                <w:p w14:paraId="58AEDF97"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47C495A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tcPr>
                <w:p w14:paraId="5BAEBDF3"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59BA04A5"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505100F6" w14:textId="77777777" w:rsidR="008009ED" w:rsidRPr="009128D9" w:rsidRDefault="008009ED" w:rsidP="00B230A1">
                  <w:pPr>
                    <w:spacing w:after="0"/>
                    <w:jc w:val="center"/>
                    <w:rPr>
                      <w:rFonts w:ascii="Arial" w:hAnsi="Arial" w:cs="Arial"/>
                      <w:color w:val="000000" w:themeColor="text1"/>
                      <w:sz w:val="18"/>
                      <w:szCs w:val="18"/>
                      <w:lang w:eastAsia="ko-KR"/>
                    </w:rPr>
                  </w:pPr>
                </w:p>
              </w:tc>
            </w:tr>
          </w:tbl>
          <w:p w14:paraId="3B62ACDB" w14:textId="77777777" w:rsidR="008009ED" w:rsidRDefault="008009ED" w:rsidP="00B230A1">
            <w:pPr>
              <w:spacing w:after="120"/>
              <w:rPr>
                <w:rFonts w:eastAsia="SimSun"/>
                <w:lang w:val="en-US" w:eastAsia="zh-CN"/>
              </w:rPr>
            </w:pPr>
          </w:p>
          <w:p w14:paraId="538E200E" w14:textId="77777777" w:rsidR="008009ED" w:rsidRPr="009128D9" w:rsidRDefault="008009ED" w:rsidP="00B230A1">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954"/>
              <w:gridCol w:w="928"/>
              <w:gridCol w:w="928"/>
              <w:gridCol w:w="941"/>
              <w:gridCol w:w="913"/>
              <w:gridCol w:w="1006"/>
              <w:gridCol w:w="1284"/>
            </w:tblGrid>
            <w:tr w:rsidR="008009ED" w:rsidRPr="009128D9" w14:paraId="0FAD40AE" w14:textId="77777777" w:rsidTr="00B230A1">
              <w:trPr>
                <w:trHeight w:val="251"/>
                <w:jc w:val="center"/>
              </w:trPr>
              <w:tc>
                <w:tcPr>
                  <w:tcW w:w="5000" w:type="pct"/>
                  <w:gridSpan w:val="8"/>
                </w:tcPr>
                <w:p w14:paraId="0E709267" w14:textId="77777777" w:rsidR="008009ED" w:rsidRPr="009128D9" w:rsidRDefault="008009ED" w:rsidP="00B230A1">
                  <w:pPr>
                    <w:pStyle w:val="TAH"/>
                    <w:rPr>
                      <w:rFonts w:eastAsia="MS Mincho" w:cs="Arial"/>
                      <w:color w:val="000000" w:themeColor="text1"/>
                    </w:rPr>
                  </w:pPr>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p>
              </w:tc>
            </w:tr>
            <w:tr w:rsidR="008009ED" w:rsidRPr="009128D9" w14:paraId="39971600" w14:textId="77777777" w:rsidTr="00B230A1">
              <w:trPr>
                <w:trHeight w:val="413"/>
                <w:jc w:val="center"/>
              </w:trPr>
              <w:tc>
                <w:tcPr>
                  <w:tcW w:w="736" w:type="pct"/>
                  <w:shd w:val="clear" w:color="auto" w:fill="auto"/>
                  <w:vAlign w:val="center"/>
                </w:tcPr>
                <w:p w14:paraId="0496FCBA" w14:textId="77777777" w:rsidR="008009ED" w:rsidRPr="009128D9" w:rsidRDefault="008009ED" w:rsidP="00B230A1">
                  <w:pPr>
                    <w:pStyle w:val="TAH"/>
                    <w:rPr>
                      <w:rFonts w:cs="Arial"/>
                      <w:color w:val="000000" w:themeColor="text1"/>
                    </w:rPr>
                  </w:pPr>
                  <w:r w:rsidRPr="009128D9">
                    <w:rPr>
                      <w:rFonts w:cs="Arial" w:hint="eastAsia"/>
                      <w:color w:val="000000" w:themeColor="text1"/>
                      <w:lang w:eastAsia="zh-CN"/>
                    </w:rPr>
                    <w:t xml:space="preserve">V2X </w:t>
                  </w:r>
                  <w:r w:rsidRPr="009128D9">
                    <w:rPr>
                      <w:rFonts w:cs="Arial"/>
                      <w:color w:val="000000" w:themeColor="text1"/>
                    </w:rPr>
                    <w:t>Band</w:t>
                  </w:r>
                </w:p>
              </w:tc>
              <w:tc>
                <w:tcPr>
                  <w:tcW w:w="585" w:type="pct"/>
                  <w:shd w:val="clear" w:color="auto" w:fill="auto"/>
                  <w:vAlign w:val="center"/>
                </w:tcPr>
                <w:p w14:paraId="2F6A10D0" w14:textId="77777777" w:rsidR="008009ED" w:rsidRPr="009128D9" w:rsidRDefault="008009ED" w:rsidP="00B230A1">
                  <w:pPr>
                    <w:pStyle w:val="TAH"/>
                    <w:rPr>
                      <w:rFonts w:cs="Arial"/>
                      <w:color w:val="000000" w:themeColor="text1"/>
                    </w:rPr>
                  </w:pPr>
                  <w:r w:rsidRPr="009128D9">
                    <w:rPr>
                      <w:rFonts w:eastAsia="Malgun Gothic" w:cs="Arial" w:hint="eastAsia"/>
                      <w:color w:val="000000" w:themeColor="text1"/>
                      <w:lang w:eastAsia="ko-KR"/>
                    </w:rPr>
                    <w:t>SCS (kHz)</w:t>
                  </w:r>
                </w:p>
              </w:tc>
              <w:tc>
                <w:tcPr>
                  <w:tcW w:w="569" w:type="pct"/>
                </w:tcPr>
                <w:p w14:paraId="1313B99B" w14:textId="77777777" w:rsidR="008009ED" w:rsidRPr="009128D9" w:rsidRDefault="008009ED" w:rsidP="00B230A1">
                  <w:pPr>
                    <w:pStyle w:val="TAH"/>
                    <w:rPr>
                      <w:rFonts w:cs="Arial"/>
                      <w:color w:val="000000" w:themeColor="text1"/>
                    </w:rPr>
                  </w:pPr>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(dBm)</w:t>
                  </w:r>
                </w:p>
              </w:tc>
              <w:tc>
                <w:tcPr>
                  <w:tcW w:w="569" w:type="pct"/>
                  <w:shd w:val="clear" w:color="auto" w:fill="auto"/>
                  <w:vAlign w:val="center"/>
                </w:tcPr>
                <w:p w14:paraId="76C43211" w14:textId="77777777" w:rsidR="008009ED" w:rsidRPr="009128D9" w:rsidRDefault="008009ED" w:rsidP="00B230A1">
                  <w:pPr>
                    <w:pStyle w:val="TAH"/>
                    <w:rPr>
                      <w:rFonts w:cs="Arial"/>
                      <w:color w:val="000000" w:themeColor="text1"/>
                    </w:rPr>
                  </w:pPr>
                  <w:r w:rsidRPr="009128D9">
                    <w:rPr>
                      <w:rFonts w:cs="Arial"/>
                      <w:color w:val="000000" w:themeColor="text1"/>
                    </w:rPr>
                    <w:t>10 MHz</w:t>
                  </w:r>
                  <w:r w:rsidRPr="009128D9">
                    <w:rPr>
                      <w:rFonts w:cs="Arial"/>
                      <w:color w:val="000000" w:themeColor="text1"/>
                    </w:rPr>
                    <w:br/>
                    <w:t>(dBm)</w:t>
                  </w:r>
                </w:p>
              </w:tc>
              <w:tc>
                <w:tcPr>
                  <w:tcW w:w="577" w:type="pct"/>
                  <w:shd w:val="clear" w:color="auto" w:fill="auto"/>
                  <w:vAlign w:val="center"/>
                </w:tcPr>
                <w:p w14:paraId="5FC1B04F" w14:textId="77777777" w:rsidR="008009ED" w:rsidRPr="009128D9" w:rsidRDefault="008009ED" w:rsidP="00B230A1">
                  <w:pPr>
                    <w:pStyle w:val="TAH"/>
                    <w:rPr>
                      <w:rFonts w:cs="Arial"/>
                      <w:color w:val="000000" w:themeColor="text1"/>
                    </w:rPr>
                  </w:pPr>
                  <w:r w:rsidRPr="009128D9">
                    <w:rPr>
                      <w:rFonts w:cs="Arial"/>
                      <w:color w:val="000000" w:themeColor="text1"/>
                    </w:rPr>
                    <w:t>20 MHz</w:t>
                  </w:r>
                  <w:r w:rsidRPr="009128D9">
                    <w:rPr>
                      <w:rFonts w:cs="Arial"/>
                      <w:color w:val="000000" w:themeColor="text1"/>
                    </w:rPr>
                    <w:br/>
                    <w:t>(dBm)</w:t>
                  </w:r>
                </w:p>
              </w:tc>
              <w:tc>
                <w:tcPr>
                  <w:tcW w:w="560" w:type="pct"/>
                  <w:shd w:val="clear" w:color="auto" w:fill="auto"/>
                  <w:vAlign w:val="center"/>
                </w:tcPr>
                <w:p w14:paraId="2495A363" w14:textId="77777777" w:rsidR="008009ED" w:rsidRPr="009128D9" w:rsidRDefault="008009ED" w:rsidP="00B230A1">
                  <w:pPr>
                    <w:pStyle w:val="TAH"/>
                    <w:rPr>
                      <w:rFonts w:cs="Arial"/>
                      <w:color w:val="000000" w:themeColor="text1"/>
                    </w:rPr>
                  </w:pPr>
                  <w:r w:rsidRPr="009128D9">
                    <w:rPr>
                      <w:rFonts w:cs="Arial"/>
                      <w:color w:val="000000" w:themeColor="text1"/>
                    </w:rPr>
                    <w:t>30 MHz</w:t>
                  </w:r>
                  <w:r w:rsidRPr="009128D9">
                    <w:rPr>
                      <w:rFonts w:cs="Arial"/>
                      <w:color w:val="000000" w:themeColor="text1"/>
                    </w:rPr>
                    <w:br/>
                    <w:t>(dBm)</w:t>
                  </w:r>
                </w:p>
              </w:tc>
              <w:tc>
                <w:tcPr>
                  <w:tcW w:w="617" w:type="pct"/>
                  <w:shd w:val="clear" w:color="auto" w:fill="auto"/>
                  <w:vAlign w:val="center"/>
                </w:tcPr>
                <w:p w14:paraId="1BA9DAE5" w14:textId="77777777" w:rsidR="008009ED" w:rsidRPr="009128D9" w:rsidRDefault="008009ED" w:rsidP="00B230A1">
                  <w:pPr>
                    <w:pStyle w:val="TAH"/>
                    <w:rPr>
                      <w:rFonts w:cs="Arial"/>
                      <w:color w:val="000000" w:themeColor="text1"/>
                    </w:rPr>
                  </w:pPr>
                  <w:r w:rsidRPr="009128D9">
                    <w:rPr>
                      <w:rFonts w:cs="Arial"/>
                      <w:color w:val="000000" w:themeColor="text1"/>
                    </w:rPr>
                    <w:t>40 MHz</w:t>
                  </w:r>
                  <w:r w:rsidRPr="009128D9">
                    <w:rPr>
                      <w:rFonts w:cs="Arial"/>
                      <w:color w:val="000000" w:themeColor="text1"/>
                    </w:rPr>
                    <w:br/>
                    <w:t>(dBm)</w:t>
                  </w:r>
                </w:p>
              </w:tc>
              <w:tc>
                <w:tcPr>
                  <w:tcW w:w="788" w:type="pct"/>
                  <w:shd w:val="clear" w:color="auto" w:fill="auto"/>
                  <w:vAlign w:val="center"/>
                </w:tcPr>
                <w:p w14:paraId="5E3F3312" w14:textId="77777777" w:rsidR="008009ED" w:rsidRPr="009128D9" w:rsidRDefault="008009ED" w:rsidP="00B230A1">
                  <w:pPr>
                    <w:pStyle w:val="TAH"/>
                    <w:rPr>
                      <w:rFonts w:cs="Arial"/>
                      <w:color w:val="000000" w:themeColor="text1"/>
                    </w:rPr>
                  </w:pPr>
                  <w:r w:rsidRPr="009128D9">
                    <w:rPr>
                      <w:rFonts w:cs="Arial"/>
                      <w:color w:val="000000" w:themeColor="text1"/>
                    </w:rPr>
                    <w:t>Duplex Mode</w:t>
                  </w:r>
                </w:p>
              </w:tc>
            </w:tr>
            <w:tr w:rsidR="008009ED" w:rsidRPr="009128D9" w14:paraId="5E5C57AD" w14:textId="77777777" w:rsidTr="00B230A1">
              <w:trPr>
                <w:trHeight w:val="251"/>
                <w:jc w:val="center"/>
              </w:trPr>
              <w:tc>
                <w:tcPr>
                  <w:tcW w:w="736" w:type="pct"/>
                  <w:vMerge w:val="restart"/>
                  <w:shd w:val="clear" w:color="auto" w:fill="auto"/>
                  <w:vAlign w:val="center"/>
                </w:tcPr>
                <w:p w14:paraId="7433DD61" w14:textId="77777777" w:rsidR="008009ED" w:rsidRPr="009128D9" w:rsidRDefault="008009ED" w:rsidP="00B230A1">
                  <w:pPr>
                    <w:pStyle w:val="TAC"/>
                    <w:rPr>
                      <w:rFonts w:cs="Arial"/>
                      <w:color w:val="000000" w:themeColor="text1"/>
                      <w:lang w:eastAsia="zh-CN"/>
                    </w:rPr>
                  </w:pPr>
                  <w:r w:rsidRPr="009128D9">
                    <w:rPr>
                      <w:rFonts w:cs="Arial"/>
                      <w:color w:val="000000" w:themeColor="text1"/>
                      <w:lang w:eastAsia="zh-CN"/>
                    </w:rPr>
                    <w:t>n</w:t>
                  </w:r>
                  <w:r w:rsidRPr="009128D9">
                    <w:rPr>
                      <w:rFonts w:cs="Arial" w:hint="eastAsia"/>
                      <w:color w:val="000000" w:themeColor="text1"/>
                      <w:lang w:eastAsia="zh-CN"/>
                    </w:rPr>
                    <w:t>14</w:t>
                  </w:r>
                </w:p>
              </w:tc>
              <w:tc>
                <w:tcPr>
                  <w:tcW w:w="585" w:type="pct"/>
                  <w:shd w:val="clear" w:color="auto" w:fill="auto"/>
                  <w:vAlign w:val="center"/>
                </w:tcPr>
                <w:p w14:paraId="04C0DB36"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15</w:t>
                  </w:r>
                </w:p>
              </w:tc>
              <w:tc>
                <w:tcPr>
                  <w:tcW w:w="569" w:type="pct"/>
                </w:tcPr>
                <w:p w14:paraId="75A65B97"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25</w:t>
                  </w:r>
                </w:p>
              </w:tc>
              <w:tc>
                <w:tcPr>
                  <w:tcW w:w="569" w:type="pct"/>
                  <w:shd w:val="clear" w:color="auto" w:fill="auto"/>
                  <w:vAlign w:val="center"/>
                </w:tcPr>
                <w:p w14:paraId="0A1499CF"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50</w:t>
                  </w:r>
                </w:p>
              </w:tc>
              <w:tc>
                <w:tcPr>
                  <w:tcW w:w="577" w:type="pct"/>
                  <w:shd w:val="clear" w:color="auto" w:fill="auto"/>
                  <w:vAlign w:val="center"/>
                </w:tcPr>
                <w:p w14:paraId="535D4788" w14:textId="77777777" w:rsidR="008009ED" w:rsidRPr="009128D9" w:rsidRDefault="008009ED" w:rsidP="00B230A1">
                  <w:pPr>
                    <w:pStyle w:val="TAC"/>
                    <w:rPr>
                      <w:rFonts w:eastAsia="Malgun Gothic" w:cs="Arial"/>
                      <w:color w:val="000000" w:themeColor="text1"/>
                      <w:lang w:eastAsia="ko-KR"/>
                    </w:rPr>
                  </w:pPr>
                </w:p>
              </w:tc>
              <w:tc>
                <w:tcPr>
                  <w:tcW w:w="560" w:type="pct"/>
                  <w:shd w:val="clear" w:color="auto" w:fill="auto"/>
                  <w:vAlign w:val="center"/>
                </w:tcPr>
                <w:p w14:paraId="3C8E0220" w14:textId="77777777" w:rsidR="008009ED" w:rsidRPr="009128D9" w:rsidRDefault="008009ED" w:rsidP="00B230A1">
                  <w:pPr>
                    <w:pStyle w:val="TAC"/>
                    <w:rPr>
                      <w:rFonts w:eastAsia="Malgun Gothic" w:cs="Arial"/>
                      <w:color w:val="000000" w:themeColor="text1"/>
                      <w:lang w:eastAsia="ko-KR"/>
                    </w:rPr>
                  </w:pPr>
                </w:p>
              </w:tc>
              <w:tc>
                <w:tcPr>
                  <w:tcW w:w="617" w:type="pct"/>
                  <w:shd w:val="clear" w:color="auto" w:fill="auto"/>
                  <w:vAlign w:val="center"/>
                </w:tcPr>
                <w:p w14:paraId="2EF457AC" w14:textId="77777777" w:rsidR="008009ED" w:rsidRPr="009128D9" w:rsidRDefault="008009ED" w:rsidP="00B230A1">
                  <w:pPr>
                    <w:pStyle w:val="TAC"/>
                    <w:rPr>
                      <w:rFonts w:eastAsia="MS Mincho" w:cs="Arial"/>
                      <w:color w:val="000000" w:themeColor="text1"/>
                    </w:rPr>
                  </w:pPr>
                </w:p>
              </w:tc>
              <w:tc>
                <w:tcPr>
                  <w:tcW w:w="788" w:type="pct"/>
                  <w:vMerge w:val="restart"/>
                  <w:shd w:val="clear" w:color="auto" w:fill="auto"/>
                  <w:vAlign w:val="center"/>
                </w:tcPr>
                <w:p w14:paraId="6ED4375A" w14:textId="77777777" w:rsidR="008009ED" w:rsidRPr="009128D9" w:rsidRDefault="008009ED" w:rsidP="00B230A1">
                  <w:pPr>
                    <w:pStyle w:val="TAC"/>
                    <w:rPr>
                      <w:rFonts w:eastAsia="MS Mincho" w:cs="Arial"/>
                      <w:color w:val="000000" w:themeColor="text1"/>
                    </w:rPr>
                  </w:pPr>
                  <w:r w:rsidRPr="009128D9">
                    <w:rPr>
                      <w:rFonts w:cs="Arial" w:hint="eastAsia"/>
                      <w:color w:val="000000" w:themeColor="text1"/>
                      <w:lang w:eastAsia="zh-CN"/>
                    </w:rPr>
                    <w:t>FDD</w:t>
                  </w:r>
                </w:p>
              </w:tc>
            </w:tr>
            <w:tr w:rsidR="008009ED" w:rsidRPr="009128D9" w14:paraId="4F02E15A" w14:textId="77777777" w:rsidTr="00B230A1">
              <w:trPr>
                <w:trHeight w:val="251"/>
                <w:jc w:val="center"/>
              </w:trPr>
              <w:tc>
                <w:tcPr>
                  <w:tcW w:w="736" w:type="pct"/>
                  <w:vMerge/>
                  <w:shd w:val="clear" w:color="auto" w:fill="auto"/>
                  <w:vAlign w:val="center"/>
                </w:tcPr>
                <w:p w14:paraId="179C7BEA" w14:textId="77777777" w:rsidR="008009ED" w:rsidRPr="009128D9" w:rsidRDefault="008009ED" w:rsidP="00B230A1">
                  <w:pPr>
                    <w:pStyle w:val="TAC"/>
                    <w:rPr>
                      <w:rFonts w:cs="Arial"/>
                      <w:color w:val="000000" w:themeColor="text1"/>
                      <w:lang w:eastAsia="zh-CN"/>
                    </w:rPr>
                  </w:pPr>
                </w:p>
              </w:tc>
              <w:tc>
                <w:tcPr>
                  <w:tcW w:w="585" w:type="pct"/>
                  <w:shd w:val="clear" w:color="auto" w:fill="auto"/>
                  <w:vAlign w:val="center"/>
                </w:tcPr>
                <w:p w14:paraId="694A8158"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30</w:t>
                  </w:r>
                </w:p>
              </w:tc>
              <w:tc>
                <w:tcPr>
                  <w:tcW w:w="569" w:type="pct"/>
                </w:tcPr>
                <w:p w14:paraId="6A50F5CB" w14:textId="77777777" w:rsidR="008009ED" w:rsidRPr="002F3337" w:rsidRDefault="008009ED" w:rsidP="00B230A1">
                  <w:pPr>
                    <w:pStyle w:val="TAC"/>
                    <w:rPr>
                      <w:rFonts w:eastAsia="Malgun Gothic" w:cs="Arial"/>
                      <w:color w:val="000000" w:themeColor="text1"/>
                      <w:highlight w:val="yellow"/>
                      <w:lang w:eastAsia="ko-KR"/>
                    </w:rPr>
                  </w:pPr>
                </w:p>
              </w:tc>
              <w:tc>
                <w:tcPr>
                  <w:tcW w:w="569" w:type="pct"/>
                  <w:shd w:val="clear" w:color="auto" w:fill="auto"/>
                  <w:vAlign w:val="center"/>
                </w:tcPr>
                <w:p w14:paraId="3EF24B02"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24</w:t>
                  </w:r>
                </w:p>
              </w:tc>
              <w:tc>
                <w:tcPr>
                  <w:tcW w:w="577" w:type="pct"/>
                  <w:shd w:val="clear" w:color="auto" w:fill="auto"/>
                  <w:vAlign w:val="center"/>
                </w:tcPr>
                <w:p w14:paraId="70345288" w14:textId="77777777" w:rsidR="008009ED" w:rsidRPr="009128D9" w:rsidRDefault="008009ED" w:rsidP="00B230A1">
                  <w:pPr>
                    <w:pStyle w:val="TAC"/>
                    <w:rPr>
                      <w:rFonts w:eastAsia="Malgun Gothic" w:cs="Arial"/>
                      <w:color w:val="000000" w:themeColor="text1"/>
                      <w:lang w:eastAsia="ko-KR"/>
                    </w:rPr>
                  </w:pPr>
                </w:p>
              </w:tc>
              <w:tc>
                <w:tcPr>
                  <w:tcW w:w="560" w:type="pct"/>
                  <w:shd w:val="clear" w:color="auto" w:fill="auto"/>
                  <w:vAlign w:val="center"/>
                </w:tcPr>
                <w:p w14:paraId="224F1E33" w14:textId="77777777" w:rsidR="008009ED" w:rsidRPr="009128D9" w:rsidRDefault="008009ED" w:rsidP="00B230A1">
                  <w:pPr>
                    <w:pStyle w:val="TAC"/>
                    <w:rPr>
                      <w:rFonts w:eastAsia="Malgun Gothic" w:cs="Arial"/>
                      <w:color w:val="000000" w:themeColor="text1"/>
                      <w:lang w:eastAsia="ko-KR"/>
                    </w:rPr>
                  </w:pPr>
                </w:p>
              </w:tc>
              <w:tc>
                <w:tcPr>
                  <w:tcW w:w="617" w:type="pct"/>
                  <w:shd w:val="clear" w:color="auto" w:fill="auto"/>
                  <w:vAlign w:val="center"/>
                </w:tcPr>
                <w:p w14:paraId="5046487E" w14:textId="77777777" w:rsidR="008009ED" w:rsidRPr="009128D9" w:rsidRDefault="008009ED" w:rsidP="00B230A1">
                  <w:pPr>
                    <w:pStyle w:val="TAC"/>
                    <w:rPr>
                      <w:rFonts w:eastAsia="Malgun Gothic" w:cs="Arial"/>
                      <w:color w:val="000000" w:themeColor="text1"/>
                      <w:lang w:eastAsia="ko-KR"/>
                    </w:rPr>
                  </w:pPr>
                </w:p>
              </w:tc>
              <w:tc>
                <w:tcPr>
                  <w:tcW w:w="788" w:type="pct"/>
                  <w:vMerge/>
                  <w:shd w:val="clear" w:color="auto" w:fill="auto"/>
                  <w:vAlign w:val="center"/>
                </w:tcPr>
                <w:p w14:paraId="3357EBEE" w14:textId="77777777" w:rsidR="008009ED" w:rsidRPr="009128D9" w:rsidRDefault="008009ED" w:rsidP="00B230A1">
                  <w:pPr>
                    <w:pStyle w:val="TAC"/>
                    <w:rPr>
                      <w:rFonts w:cs="Arial"/>
                      <w:color w:val="000000" w:themeColor="text1"/>
                      <w:lang w:eastAsia="zh-CN"/>
                    </w:rPr>
                  </w:pPr>
                </w:p>
              </w:tc>
            </w:tr>
            <w:tr w:rsidR="008009ED" w:rsidRPr="009128D9" w14:paraId="383944EA" w14:textId="77777777" w:rsidTr="00B230A1">
              <w:trPr>
                <w:trHeight w:val="251"/>
                <w:jc w:val="center"/>
              </w:trPr>
              <w:tc>
                <w:tcPr>
                  <w:tcW w:w="736" w:type="pct"/>
                  <w:vMerge/>
                  <w:shd w:val="clear" w:color="auto" w:fill="auto"/>
                  <w:vAlign w:val="center"/>
                </w:tcPr>
                <w:p w14:paraId="3C8C1602" w14:textId="77777777" w:rsidR="008009ED" w:rsidRPr="009128D9" w:rsidRDefault="008009ED" w:rsidP="00B230A1">
                  <w:pPr>
                    <w:pStyle w:val="TAC"/>
                    <w:rPr>
                      <w:rFonts w:cs="Arial"/>
                      <w:color w:val="000000" w:themeColor="text1"/>
                      <w:lang w:eastAsia="zh-CN"/>
                    </w:rPr>
                  </w:pPr>
                </w:p>
              </w:tc>
              <w:tc>
                <w:tcPr>
                  <w:tcW w:w="585" w:type="pct"/>
                  <w:shd w:val="clear" w:color="auto" w:fill="auto"/>
                  <w:vAlign w:val="center"/>
                </w:tcPr>
                <w:p w14:paraId="65351C2C"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60</w:t>
                  </w:r>
                </w:p>
              </w:tc>
              <w:tc>
                <w:tcPr>
                  <w:tcW w:w="569" w:type="pct"/>
                </w:tcPr>
                <w:p w14:paraId="4186AED5" w14:textId="77777777" w:rsidR="008009ED" w:rsidRPr="009128D9" w:rsidRDefault="008009ED" w:rsidP="00B230A1">
                  <w:pPr>
                    <w:pStyle w:val="TAC"/>
                    <w:rPr>
                      <w:rFonts w:eastAsia="Malgun Gothic" w:cs="Arial"/>
                      <w:color w:val="000000" w:themeColor="text1"/>
                      <w:lang w:eastAsia="ko-KR"/>
                    </w:rPr>
                  </w:pPr>
                </w:p>
              </w:tc>
              <w:tc>
                <w:tcPr>
                  <w:tcW w:w="569" w:type="pct"/>
                  <w:shd w:val="clear" w:color="auto" w:fill="auto"/>
                  <w:vAlign w:val="center"/>
                </w:tcPr>
                <w:p w14:paraId="66EDFBF7" w14:textId="77777777" w:rsidR="008009ED" w:rsidRPr="009128D9" w:rsidRDefault="008009ED" w:rsidP="00B230A1">
                  <w:pPr>
                    <w:pStyle w:val="TAC"/>
                    <w:rPr>
                      <w:rFonts w:eastAsia="Malgun Gothic" w:cs="Arial"/>
                      <w:color w:val="000000" w:themeColor="text1"/>
                      <w:lang w:eastAsia="ko-KR"/>
                    </w:rPr>
                  </w:pPr>
                </w:p>
              </w:tc>
              <w:tc>
                <w:tcPr>
                  <w:tcW w:w="577" w:type="pct"/>
                  <w:shd w:val="clear" w:color="auto" w:fill="auto"/>
                  <w:vAlign w:val="center"/>
                </w:tcPr>
                <w:p w14:paraId="52E823B9" w14:textId="77777777" w:rsidR="008009ED" w:rsidRPr="009128D9" w:rsidRDefault="008009ED" w:rsidP="00B230A1">
                  <w:pPr>
                    <w:pStyle w:val="TAC"/>
                    <w:rPr>
                      <w:rFonts w:eastAsia="Malgun Gothic" w:cs="Arial"/>
                      <w:color w:val="000000" w:themeColor="text1"/>
                      <w:lang w:eastAsia="ko-KR"/>
                    </w:rPr>
                  </w:pPr>
                </w:p>
              </w:tc>
              <w:tc>
                <w:tcPr>
                  <w:tcW w:w="560" w:type="pct"/>
                  <w:shd w:val="clear" w:color="auto" w:fill="auto"/>
                  <w:vAlign w:val="center"/>
                </w:tcPr>
                <w:p w14:paraId="2EAF46C0" w14:textId="77777777" w:rsidR="008009ED" w:rsidRPr="009128D9" w:rsidRDefault="008009ED" w:rsidP="00B230A1">
                  <w:pPr>
                    <w:pStyle w:val="TAC"/>
                    <w:rPr>
                      <w:rFonts w:eastAsia="Malgun Gothic" w:cs="Arial"/>
                      <w:color w:val="000000" w:themeColor="text1"/>
                      <w:lang w:eastAsia="ko-KR"/>
                    </w:rPr>
                  </w:pPr>
                </w:p>
              </w:tc>
              <w:tc>
                <w:tcPr>
                  <w:tcW w:w="617" w:type="pct"/>
                  <w:shd w:val="clear" w:color="auto" w:fill="auto"/>
                  <w:vAlign w:val="center"/>
                </w:tcPr>
                <w:p w14:paraId="153A05B9" w14:textId="77777777" w:rsidR="008009ED" w:rsidRPr="009128D9" w:rsidRDefault="008009ED" w:rsidP="00B230A1">
                  <w:pPr>
                    <w:pStyle w:val="TAC"/>
                    <w:rPr>
                      <w:rFonts w:eastAsia="Malgun Gothic" w:cs="Arial"/>
                      <w:color w:val="000000" w:themeColor="text1"/>
                      <w:lang w:eastAsia="ko-KR"/>
                    </w:rPr>
                  </w:pPr>
                </w:p>
              </w:tc>
              <w:tc>
                <w:tcPr>
                  <w:tcW w:w="788" w:type="pct"/>
                  <w:vMerge/>
                  <w:shd w:val="clear" w:color="auto" w:fill="auto"/>
                  <w:vAlign w:val="center"/>
                </w:tcPr>
                <w:p w14:paraId="6DFA591B" w14:textId="77777777" w:rsidR="008009ED" w:rsidRPr="009128D9" w:rsidRDefault="008009ED" w:rsidP="00B230A1">
                  <w:pPr>
                    <w:pStyle w:val="TAC"/>
                    <w:rPr>
                      <w:rFonts w:cs="Arial"/>
                      <w:color w:val="000000" w:themeColor="text1"/>
                      <w:lang w:eastAsia="zh-CN"/>
                    </w:rPr>
                  </w:pPr>
                </w:p>
              </w:tc>
            </w:tr>
          </w:tbl>
          <w:p w14:paraId="00899551" w14:textId="77777777" w:rsidR="008009ED" w:rsidRDefault="008009ED" w:rsidP="009F198F">
            <w:pPr>
              <w:spacing w:after="120"/>
              <w:rPr>
                <w:rFonts w:eastAsiaTheme="minorEastAsia"/>
                <w:lang w:val="en-US" w:eastAsia="zh-CN"/>
              </w:rPr>
            </w:pPr>
          </w:p>
        </w:tc>
      </w:tr>
    </w:tbl>
    <w:p w14:paraId="51A6025A" w14:textId="77777777" w:rsidR="00222B53" w:rsidRDefault="00222B53" w:rsidP="00222B53">
      <w:pPr>
        <w:rPr>
          <w:color w:val="0070C0"/>
          <w:lang w:val="en-US" w:eastAsia="zh-CN"/>
        </w:rPr>
      </w:pPr>
      <w:r w:rsidRPr="003418CB">
        <w:rPr>
          <w:rFonts w:hint="eastAsia"/>
          <w:color w:val="0070C0"/>
          <w:lang w:val="en-US" w:eastAsia="zh-CN"/>
        </w:rPr>
        <w:t xml:space="preserve"> </w:t>
      </w:r>
    </w:p>
    <w:p w14:paraId="7277F7DE"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-2: </w:t>
      </w:r>
      <w:r w:rsidRPr="00F963D8">
        <w:rPr>
          <w:rFonts w:ascii="Arial" w:hAnsi="Arial" w:cs="Arial"/>
          <w:b/>
          <w:lang w:eastAsia="ko-KR"/>
        </w:rPr>
        <w:t>Max</w:t>
      </w:r>
      <w:r>
        <w:rPr>
          <w:rFonts w:ascii="Arial" w:hAnsi="Arial" w:cs="Arial"/>
          <w:b/>
          <w:lang w:eastAsia="ko-KR"/>
        </w:rPr>
        <w:t xml:space="preserve">imum input level </w:t>
      </w:r>
      <w:r w:rsidRPr="00F963D8">
        <w:rPr>
          <w:rFonts w:ascii="Arial" w:hAnsi="Arial" w:cs="Arial"/>
          <w:b/>
          <w:lang w:eastAsia="ko-KR"/>
        </w:rPr>
        <w:t>for SL enhancement</w:t>
      </w:r>
    </w:p>
    <w:tbl>
      <w:tblPr>
        <w:tblStyle w:val="TableGrid"/>
        <w:tblW w:w="0" w:type="auto"/>
        <w:tblLook w:val="04A0" w:firstRow="1" w:lastRow="0" w:firstColumn="1" w:lastColumn="0" w:noHBand="0" w:noVBand="1"/>
      </w:tblPr>
      <w:tblGrid>
        <w:gridCol w:w="1250"/>
        <w:gridCol w:w="8381"/>
      </w:tblGrid>
      <w:tr w:rsidR="00ED2F30" w14:paraId="1CE6B5CA" w14:textId="77777777" w:rsidTr="00D65B2A">
        <w:tc>
          <w:tcPr>
            <w:tcW w:w="1250" w:type="dxa"/>
          </w:tcPr>
          <w:p w14:paraId="3C91C75E" w14:textId="77777777" w:rsidR="00ED2F30" w:rsidRPr="00805BE8" w:rsidRDefault="00ED2F30"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3F9A48C6" w14:textId="77777777" w:rsidR="00ED2F30" w:rsidRPr="00805BE8" w:rsidRDefault="00ED2F30"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6F07B6" w14:paraId="74B50E24" w14:textId="77777777" w:rsidTr="00D65B2A">
        <w:tc>
          <w:tcPr>
            <w:tcW w:w="1250" w:type="dxa"/>
          </w:tcPr>
          <w:p w14:paraId="59D8C266" w14:textId="5D98E929" w:rsidR="006F07B6" w:rsidRPr="003418CB" w:rsidRDefault="006F07B6" w:rsidP="00FA06A0">
            <w:pPr>
              <w:spacing w:after="120"/>
              <w:rPr>
                <w:rFonts w:eastAsiaTheme="minorEastAsia"/>
                <w:color w:val="0070C0"/>
                <w:lang w:val="en-US" w:eastAsia="zh-CN"/>
              </w:rPr>
            </w:pPr>
            <w:r>
              <w:rPr>
                <w:rFonts w:eastAsia="SimSun" w:hint="eastAsia"/>
                <w:color w:val="0070C0"/>
                <w:lang w:val="en-US" w:eastAsia="zh-CN"/>
              </w:rPr>
              <w:t>CATT</w:t>
            </w:r>
          </w:p>
        </w:tc>
        <w:tc>
          <w:tcPr>
            <w:tcW w:w="8381" w:type="dxa"/>
          </w:tcPr>
          <w:p w14:paraId="6BA6AFD9" w14:textId="65EEE81B" w:rsidR="006F07B6" w:rsidRPr="00D81946" w:rsidRDefault="006F07B6" w:rsidP="00FA06A0">
            <w:pPr>
              <w:spacing w:after="120"/>
              <w:rPr>
                <w:rFonts w:eastAsiaTheme="minorEastAsia"/>
                <w:lang w:val="en-US" w:eastAsia="zh-CN"/>
              </w:rPr>
            </w:pPr>
            <w:r>
              <w:rPr>
                <w:rFonts w:eastAsia="SimSun" w:hint="eastAsia"/>
                <w:lang w:val="en-US" w:eastAsia="zh-CN"/>
              </w:rPr>
              <w:t>Support option 1 and option 2.</w:t>
            </w:r>
          </w:p>
        </w:tc>
      </w:tr>
      <w:tr w:rsidR="00FA06A0" w14:paraId="0ED8AAC7" w14:textId="77777777" w:rsidTr="00D65B2A">
        <w:tc>
          <w:tcPr>
            <w:tcW w:w="1250" w:type="dxa"/>
          </w:tcPr>
          <w:p w14:paraId="60EC7416" w14:textId="4E35A036" w:rsidR="00FA06A0" w:rsidRDefault="00824B48"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6A2E5751" w14:textId="71A3CE7D" w:rsidR="00FA06A0" w:rsidRPr="00D81946" w:rsidRDefault="00FA06A0" w:rsidP="00FA06A0">
            <w:pPr>
              <w:spacing w:after="120"/>
              <w:rPr>
                <w:rFonts w:eastAsiaTheme="minorEastAsia"/>
                <w:lang w:val="en-US" w:eastAsia="zh-CN"/>
              </w:rPr>
            </w:pPr>
          </w:p>
        </w:tc>
      </w:tr>
      <w:tr w:rsidR="0009549D" w14:paraId="751B2791" w14:textId="77777777" w:rsidTr="00D65B2A">
        <w:tc>
          <w:tcPr>
            <w:tcW w:w="1250" w:type="dxa"/>
          </w:tcPr>
          <w:p w14:paraId="18E41292" w14:textId="46C5363D" w:rsidR="0009549D" w:rsidRDefault="0009549D" w:rsidP="0009549D">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00A92C75" w14:textId="16BE8DB1" w:rsidR="0009549D" w:rsidRDefault="0009549D" w:rsidP="0009549D">
            <w:pPr>
              <w:spacing w:after="120"/>
              <w:rPr>
                <w:rFonts w:eastAsiaTheme="minorEastAsia"/>
                <w:color w:val="0070C0"/>
                <w:lang w:val="en-US" w:eastAsia="zh-CN"/>
              </w:rPr>
            </w:pPr>
            <w:r>
              <w:rPr>
                <w:rFonts w:eastAsiaTheme="minorEastAsia"/>
                <w:lang w:val="en-US" w:eastAsia="zh-CN"/>
              </w:rPr>
              <w:t>OK with option 1 and option 2.</w:t>
            </w:r>
          </w:p>
        </w:tc>
      </w:tr>
      <w:tr w:rsidR="009F198F" w14:paraId="0E632C71" w14:textId="77777777" w:rsidTr="00D65B2A">
        <w:tc>
          <w:tcPr>
            <w:tcW w:w="1250" w:type="dxa"/>
          </w:tcPr>
          <w:p w14:paraId="07054431" w14:textId="14DE196C"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7015C63E" w14:textId="27820C2B" w:rsidR="009F198F" w:rsidRDefault="009F198F" w:rsidP="009F198F">
            <w:pPr>
              <w:spacing w:after="120"/>
              <w:rPr>
                <w:rFonts w:eastAsiaTheme="minorEastAsia"/>
                <w:lang w:val="en-US" w:eastAsia="zh-CN"/>
              </w:rPr>
            </w:pPr>
            <w:r w:rsidRPr="008974D0">
              <w:rPr>
                <w:rFonts w:eastAsiaTheme="minorEastAsia"/>
                <w:lang w:val="en-US" w:eastAsia="zh-CN"/>
              </w:rPr>
              <w:t>Support option 1</w:t>
            </w:r>
          </w:p>
        </w:tc>
      </w:tr>
      <w:tr w:rsidR="0064352C" w14:paraId="0E1CC87E" w14:textId="77777777" w:rsidTr="00D65B2A">
        <w:tc>
          <w:tcPr>
            <w:tcW w:w="1250" w:type="dxa"/>
          </w:tcPr>
          <w:p w14:paraId="2F426A6F" w14:textId="702FB948" w:rsidR="0064352C" w:rsidRDefault="0064352C"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21F9FAF2" w14:textId="0486DDE1" w:rsidR="0064352C" w:rsidRPr="008974D0" w:rsidRDefault="0064352C" w:rsidP="008974D0">
            <w:pPr>
              <w:overflowPunct/>
              <w:autoSpaceDE/>
              <w:autoSpaceDN/>
              <w:adjustRightInd/>
              <w:spacing w:after="120"/>
              <w:textAlignment w:val="auto"/>
            </w:pPr>
            <w:r w:rsidRPr="00AC4CEB">
              <w:rPr>
                <w:rFonts w:eastAsia="SimSun"/>
                <w:szCs w:val="24"/>
                <w:lang w:eastAsia="zh-CN"/>
              </w:rPr>
              <w:t>Option 1: RAN4 can define the Maximum input level requirements for n14 based on CATT proposal (in R4-2109032)</w:t>
            </w:r>
          </w:p>
        </w:tc>
      </w:tr>
    </w:tbl>
    <w:p w14:paraId="2FFD2120" w14:textId="77777777" w:rsidR="00ED2F30" w:rsidRDefault="00ED2F30" w:rsidP="00222B53">
      <w:pPr>
        <w:rPr>
          <w:color w:val="0070C0"/>
          <w:lang w:val="en-US" w:eastAsia="zh-CN"/>
        </w:rPr>
      </w:pPr>
    </w:p>
    <w:p w14:paraId="1F624A32"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-3: </w:t>
      </w:r>
      <w:r>
        <w:rPr>
          <w:rFonts w:ascii="Arial" w:hAnsi="Arial" w:cs="Arial"/>
          <w:b/>
          <w:lang w:eastAsia="ko-KR"/>
        </w:rPr>
        <w:t xml:space="preserve">ACS and other Rx requirements </w:t>
      </w:r>
      <w:r w:rsidRPr="00F963D8">
        <w:rPr>
          <w:rFonts w:ascii="Arial" w:hAnsi="Arial" w:cs="Arial"/>
          <w:b/>
          <w:lang w:eastAsia="ko-KR"/>
        </w:rPr>
        <w:t>for SL enhancement</w:t>
      </w:r>
    </w:p>
    <w:tbl>
      <w:tblPr>
        <w:tblStyle w:val="TableGrid"/>
        <w:tblW w:w="0" w:type="auto"/>
        <w:tblLook w:val="04A0" w:firstRow="1" w:lastRow="0" w:firstColumn="1" w:lastColumn="0" w:noHBand="0" w:noVBand="1"/>
      </w:tblPr>
      <w:tblGrid>
        <w:gridCol w:w="1250"/>
        <w:gridCol w:w="8381"/>
      </w:tblGrid>
      <w:tr w:rsidR="00222B53" w14:paraId="23A2329C" w14:textId="77777777" w:rsidTr="00D65B2A">
        <w:tc>
          <w:tcPr>
            <w:tcW w:w="1250" w:type="dxa"/>
          </w:tcPr>
          <w:p w14:paraId="043155FD" w14:textId="77777777" w:rsidR="00222B53" w:rsidRPr="00805BE8" w:rsidRDefault="00222B53"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73BC8E0B" w14:textId="77777777" w:rsidR="00222B53" w:rsidRPr="00805BE8" w:rsidRDefault="00222B53"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6F07B6" w14:paraId="11879089" w14:textId="77777777" w:rsidTr="00D65B2A">
        <w:tc>
          <w:tcPr>
            <w:tcW w:w="1250" w:type="dxa"/>
          </w:tcPr>
          <w:p w14:paraId="207C52D4" w14:textId="6E2A769F" w:rsidR="006F07B6" w:rsidRPr="003418CB" w:rsidRDefault="006F07B6" w:rsidP="00FA06A0">
            <w:pPr>
              <w:spacing w:after="120"/>
              <w:rPr>
                <w:rFonts w:eastAsiaTheme="minorEastAsia"/>
                <w:color w:val="0070C0"/>
                <w:lang w:val="en-US" w:eastAsia="zh-CN"/>
              </w:rPr>
            </w:pPr>
            <w:r>
              <w:rPr>
                <w:rFonts w:eastAsia="SimSun" w:hint="eastAsia"/>
                <w:color w:val="0070C0"/>
                <w:lang w:val="en-US" w:eastAsia="zh-CN"/>
              </w:rPr>
              <w:t>CATT</w:t>
            </w:r>
          </w:p>
        </w:tc>
        <w:tc>
          <w:tcPr>
            <w:tcW w:w="8381" w:type="dxa"/>
          </w:tcPr>
          <w:p w14:paraId="5C8265C8" w14:textId="6E6F887A" w:rsidR="006F07B6" w:rsidRPr="00D81946" w:rsidRDefault="006F07B6" w:rsidP="00FA06A0">
            <w:pPr>
              <w:spacing w:after="120"/>
              <w:rPr>
                <w:rFonts w:eastAsiaTheme="minorEastAsia"/>
                <w:lang w:val="en-US" w:eastAsia="zh-CN"/>
              </w:rPr>
            </w:pPr>
            <w:r>
              <w:rPr>
                <w:rFonts w:eastAsia="SimSun" w:hint="eastAsia"/>
                <w:lang w:val="en-US" w:eastAsia="zh-CN"/>
              </w:rPr>
              <w:t>Support option 1 and option 2.</w:t>
            </w:r>
          </w:p>
        </w:tc>
      </w:tr>
      <w:tr w:rsidR="00FA06A0" w14:paraId="02EBD4D1" w14:textId="77777777" w:rsidTr="00D65B2A">
        <w:tc>
          <w:tcPr>
            <w:tcW w:w="1250" w:type="dxa"/>
          </w:tcPr>
          <w:p w14:paraId="49B21760" w14:textId="6E1594E4" w:rsidR="00FA06A0" w:rsidRDefault="00824B48"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02E81943" w14:textId="77777777" w:rsidR="00FA06A0" w:rsidRDefault="00824B48" w:rsidP="00FA06A0">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s most of the requirements are reusing NR Uu requirements, we prefer simply refer to current TS 38.101-1 so that we don’t need to list them here.</w:t>
            </w:r>
          </w:p>
          <w:p w14:paraId="5037ACC5" w14:textId="67D566B4" w:rsidR="008F64A1" w:rsidRPr="00D81946" w:rsidRDefault="008F64A1" w:rsidP="00FA06A0">
            <w:pPr>
              <w:spacing w:after="120"/>
              <w:rPr>
                <w:rFonts w:eastAsiaTheme="minorEastAsia"/>
                <w:lang w:val="en-US" w:eastAsia="zh-CN"/>
              </w:rPr>
            </w:pPr>
            <w:r>
              <w:rPr>
                <w:rFonts w:eastAsiaTheme="minorEastAsia"/>
                <w:lang w:val="en-US" w:eastAsia="zh-CN"/>
              </w:rPr>
              <w:t>Further, as discussed in issue 2, if the co-existence issue exist, we might need to further analyze the RX requirements.</w:t>
            </w:r>
          </w:p>
        </w:tc>
      </w:tr>
      <w:tr w:rsidR="0009549D" w14:paraId="6C3618FD" w14:textId="77777777" w:rsidTr="00D65B2A">
        <w:tc>
          <w:tcPr>
            <w:tcW w:w="1250" w:type="dxa"/>
          </w:tcPr>
          <w:p w14:paraId="18C55092" w14:textId="6A1675DF" w:rsidR="0009549D" w:rsidRDefault="0009549D" w:rsidP="0009549D">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64B0C302" w14:textId="7AB4E6D1" w:rsidR="0009549D" w:rsidRDefault="0009549D" w:rsidP="0009549D">
            <w:pPr>
              <w:spacing w:after="120"/>
              <w:rPr>
                <w:rFonts w:eastAsiaTheme="minorEastAsia"/>
                <w:color w:val="0070C0"/>
                <w:lang w:val="en-US" w:eastAsia="zh-CN"/>
              </w:rPr>
            </w:pPr>
            <w:r>
              <w:rPr>
                <w:rFonts w:eastAsiaTheme="minorEastAsia"/>
                <w:lang w:val="en-US" w:eastAsia="zh-CN"/>
              </w:rPr>
              <w:t>OK with option 1 and option 2.</w:t>
            </w:r>
          </w:p>
        </w:tc>
      </w:tr>
      <w:tr w:rsidR="009F198F" w14:paraId="7A259ADF" w14:textId="77777777" w:rsidTr="00D65B2A">
        <w:tc>
          <w:tcPr>
            <w:tcW w:w="1250" w:type="dxa"/>
          </w:tcPr>
          <w:p w14:paraId="05628AD2" w14:textId="67EAF4F0"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w:t>
            </w:r>
            <w:r>
              <w:rPr>
                <w:rFonts w:eastAsiaTheme="minorEastAsia"/>
                <w:color w:val="0070C0"/>
                <w:lang w:val="en-US" w:eastAsia="ko-KR"/>
              </w:rPr>
              <w:t>E</w:t>
            </w:r>
          </w:p>
        </w:tc>
        <w:tc>
          <w:tcPr>
            <w:tcW w:w="8381" w:type="dxa"/>
          </w:tcPr>
          <w:p w14:paraId="30745675" w14:textId="42DACE73" w:rsidR="009F198F" w:rsidRPr="00295223" w:rsidRDefault="009F198F">
            <w:pPr>
              <w:spacing w:after="120"/>
              <w:rPr>
                <w:rFonts w:eastAsiaTheme="minorEastAsia"/>
                <w:lang w:val="en-US" w:eastAsia="zh-CN"/>
              </w:rPr>
            </w:pPr>
            <w:r w:rsidRPr="008974D0">
              <w:rPr>
                <w:rFonts w:eastAsiaTheme="minorEastAsia"/>
                <w:lang w:val="en-US" w:eastAsia="ko-KR"/>
              </w:rPr>
              <w:t>For the coexistence issue, the impact will be reached to both Tx/Rx part. Maybe, RAN4 define tight ACLR requirements or A-MPR requirements to consider in-coverage NW scenarios. Also need to relax the REFSENS requirements or ACS relaxation based on interference analysis. Currently we can capture the Rx requirements based on CATT proposal.</w:t>
            </w:r>
          </w:p>
        </w:tc>
      </w:tr>
      <w:tr w:rsidR="0064352C" w14:paraId="4A98054E" w14:textId="77777777" w:rsidTr="00D65B2A">
        <w:tc>
          <w:tcPr>
            <w:tcW w:w="1250" w:type="dxa"/>
          </w:tcPr>
          <w:p w14:paraId="655BCAAD" w14:textId="54C8F91F" w:rsidR="0064352C" w:rsidRDefault="0064352C" w:rsidP="009F198F">
            <w:pPr>
              <w:spacing w:after="120"/>
              <w:rPr>
                <w:rFonts w:eastAsiaTheme="minorEastAsia"/>
                <w:color w:val="0070C0"/>
                <w:lang w:val="en-US" w:eastAsia="ko-KR"/>
              </w:rPr>
            </w:pPr>
            <w:r>
              <w:rPr>
                <w:rFonts w:eastAsiaTheme="minorEastAsia"/>
                <w:color w:val="0070C0"/>
                <w:lang w:val="en-US" w:eastAsia="ko-KR"/>
              </w:rPr>
              <w:lastRenderedPageBreak/>
              <w:t>Qualcomm</w:t>
            </w:r>
          </w:p>
        </w:tc>
        <w:tc>
          <w:tcPr>
            <w:tcW w:w="8381" w:type="dxa"/>
          </w:tcPr>
          <w:p w14:paraId="0D7B3474" w14:textId="0A59A50A" w:rsidR="0064352C" w:rsidRPr="0064352C" w:rsidRDefault="0064352C">
            <w:pPr>
              <w:spacing w:after="120"/>
              <w:rPr>
                <w:rFonts w:eastAsiaTheme="minorEastAsia"/>
                <w:lang w:val="en-US" w:eastAsia="ko-KR"/>
              </w:rPr>
            </w:pPr>
            <w:r>
              <w:rPr>
                <w:rFonts w:eastAsiaTheme="minorEastAsia"/>
                <w:lang w:val="en-US" w:eastAsia="ko-KR"/>
              </w:rPr>
              <w:t>We are OK with the Max input level, ACS, inband blocking, out-of band blocking, spurious response and intermodulation characteristics given in R4-2109032. As mentioned in Issue 1-2-1 we do not agree with the REFSENSE values given in R4-2109</w:t>
            </w:r>
            <w:r w:rsidR="00E63A23">
              <w:rPr>
                <w:rFonts w:eastAsiaTheme="minorEastAsia"/>
                <w:lang w:val="en-US" w:eastAsia="ko-KR"/>
              </w:rPr>
              <w:t>0</w:t>
            </w:r>
            <w:r>
              <w:rPr>
                <w:rFonts w:eastAsiaTheme="minorEastAsia"/>
                <w:lang w:val="en-US" w:eastAsia="ko-KR"/>
              </w:rPr>
              <w:t>32.</w:t>
            </w:r>
          </w:p>
        </w:tc>
      </w:tr>
    </w:tbl>
    <w:p w14:paraId="62248CCD" w14:textId="21DD657B" w:rsidR="00222B53" w:rsidRDefault="00222B53"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29"/>
        <w:gridCol w:w="8202"/>
      </w:tblGrid>
      <w:tr w:rsidR="009415B0" w:rsidRPr="00571777" w14:paraId="570A5116" w14:textId="77777777" w:rsidTr="00F33D39">
        <w:tc>
          <w:tcPr>
            <w:tcW w:w="1429"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02"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E0832" w:rsidRPr="00571777" w14:paraId="07DECF26" w14:textId="77777777" w:rsidTr="004A7AFD">
        <w:tc>
          <w:tcPr>
            <w:tcW w:w="1429" w:type="dxa"/>
            <w:vMerge w:val="restart"/>
          </w:tcPr>
          <w:p w14:paraId="05776160" w14:textId="3F6B34A4" w:rsidR="008E0832" w:rsidRDefault="008E0832" w:rsidP="00805BE8">
            <w:pPr>
              <w:spacing w:after="120"/>
              <w:rPr>
                <w:rFonts w:eastAsiaTheme="minorEastAsia"/>
                <w:color w:val="0070C0"/>
                <w:lang w:val="en-US" w:eastAsia="zh-CN"/>
              </w:rPr>
            </w:pPr>
            <w:r>
              <w:rPr>
                <w:rFonts w:eastAsiaTheme="minorEastAsia" w:hint="eastAsia"/>
                <w:color w:val="0070C0"/>
                <w:lang w:val="en-US" w:eastAsia="zh-CN"/>
              </w:rPr>
              <w:t>R4-210</w:t>
            </w:r>
            <w:r w:rsidR="00FA06A0">
              <w:rPr>
                <w:rFonts w:eastAsiaTheme="minorEastAsia"/>
                <w:color w:val="0070C0"/>
                <w:lang w:val="en-US" w:eastAsia="zh-CN"/>
              </w:rPr>
              <w:t>9032</w:t>
            </w:r>
          </w:p>
          <w:p w14:paraId="41D5B081" w14:textId="0CD6CA30" w:rsidR="008E0832" w:rsidRPr="003418CB" w:rsidRDefault="008E0832" w:rsidP="00805BE8">
            <w:pPr>
              <w:spacing w:after="120"/>
              <w:rPr>
                <w:rFonts w:eastAsiaTheme="minorEastAsia"/>
                <w:color w:val="0070C0"/>
                <w:lang w:val="en-US" w:eastAsia="zh-CN"/>
              </w:rPr>
            </w:pPr>
          </w:p>
        </w:tc>
        <w:tc>
          <w:tcPr>
            <w:tcW w:w="8202" w:type="dxa"/>
          </w:tcPr>
          <w:p w14:paraId="245D1919" w14:textId="77777777" w:rsidR="009F198F" w:rsidRPr="008974D0" w:rsidRDefault="009F198F" w:rsidP="009F198F">
            <w:pPr>
              <w:spacing w:after="120"/>
              <w:rPr>
                <w:rFonts w:eastAsiaTheme="minorEastAsia"/>
                <w:lang w:val="en-US" w:eastAsia="ko-KR"/>
              </w:rPr>
            </w:pPr>
            <w:r w:rsidRPr="008974D0">
              <w:rPr>
                <w:rFonts w:eastAsiaTheme="minorEastAsia"/>
                <w:lang w:val="en-US" w:eastAsia="ko-KR"/>
              </w:rPr>
              <w:t>LGE: we can further check the detail REFSENS requirements for 5MHz, 10MHz for 15kHz SCS and 30kHz SCS. The 50RBs and 24RBs for CBW 10MHz are used for SL Tx configuration in table 8.2.1-2.</w:t>
            </w:r>
          </w:p>
          <w:p w14:paraId="4BB207B7" w14:textId="6932B3FD" w:rsidR="008E0832" w:rsidRPr="003418CB" w:rsidRDefault="009F198F" w:rsidP="009F198F">
            <w:pPr>
              <w:spacing w:after="120"/>
              <w:rPr>
                <w:rFonts w:eastAsiaTheme="minorEastAsia"/>
                <w:color w:val="0070C0"/>
                <w:lang w:val="en-US" w:eastAsia="ko-KR"/>
              </w:rPr>
            </w:pPr>
            <w:r w:rsidRPr="008974D0">
              <w:rPr>
                <w:rFonts w:eastAsiaTheme="minorEastAsia"/>
                <w:lang w:val="en-US" w:eastAsia="ko-KR"/>
              </w:rPr>
              <w:t>ACS and Other Rx requirements can be reused the related Rx requirements for NR Uu operation</w:t>
            </w:r>
          </w:p>
        </w:tc>
      </w:tr>
      <w:tr w:rsidR="008E0832" w:rsidRPr="00571777" w14:paraId="6107E4A4" w14:textId="77777777" w:rsidTr="004A7AFD">
        <w:tc>
          <w:tcPr>
            <w:tcW w:w="1429" w:type="dxa"/>
            <w:vMerge/>
          </w:tcPr>
          <w:p w14:paraId="5C77C2BE" w14:textId="77777777" w:rsidR="008E0832" w:rsidRDefault="008E0832" w:rsidP="00571777">
            <w:pPr>
              <w:spacing w:after="120"/>
              <w:rPr>
                <w:rFonts w:eastAsiaTheme="minorEastAsia"/>
                <w:color w:val="0070C0"/>
                <w:lang w:val="en-US" w:eastAsia="zh-CN"/>
              </w:rPr>
            </w:pPr>
          </w:p>
        </w:tc>
        <w:tc>
          <w:tcPr>
            <w:tcW w:w="8202" w:type="dxa"/>
          </w:tcPr>
          <w:p w14:paraId="7976E3A3" w14:textId="592FE606" w:rsidR="008E0832" w:rsidRDefault="00BE1B8A" w:rsidP="00D65B2A">
            <w:pPr>
              <w:spacing w:after="120"/>
              <w:rPr>
                <w:rFonts w:eastAsiaTheme="minorEastAsia"/>
                <w:color w:val="0070C0"/>
                <w:lang w:val="en-US" w:eastAsia="ko-KR"/>
              </w:rPr>
            </w:pPr>
            <w:r>
              <w:rPr>
                <w:rFonts w:eastAsiaTheme="minorEastAsia"/>
                <w:color w:val="0070C0"/>
                <w:lang w:val="en-US" w:eastAsia="ko-KR"/>
              </w:rPr>
              <w:t>Qualcomm : cannot accept this TP. The REFSENSE numbers are not aligned with the n14 Uu REFSENSE values as</w:t>
            </w:r>
            <w:r w:rsidR="00AF0846">
              <w:rPr>
                <w:rFonts w:eastAsiaTheme="minorEastAsia"/>
                <w:color w:val="0070C0"/>
                <w:lang w:val="en-US" w:eastAsia="ko-KR"/>
              </w:rPr>
              <w:t xml:space="preserve"> </w:t>
            </w:r>
            <w:r>
              <w:rPr>
                <w:rFonts w:eastAsiaTheme="minorEastAsia"/>
                <w:color w:val="0070C0"/>
                <w:lang w:val="en-US" w:eastAsia="ko-KR"/>
              </w:rPr>
              <w:t>discussed in issue 1-2-1</w:t>
            </w:r>
          </w:p>
        </w:tc>
      </w:tr>
      <w:tr w:rsidR="00FA06A0" w:rsidRPr="00571777" w14:paraId="629BFFB8" w14:textId="77777777" w:rsidTr="00FA06A0">
        <w:trPr>
          <w:trHeight w:val="354"/>
        </w:trPr>
        <w:tc>
          <w:tcPr>
            <w:tcW w:w="1429" w:type="dxa"/>
            <w:vMerge/>
          </w:tcPr>
          <w:p w14:paraId="52AF9FD7" w14:textId="77777777" w:rsidR="00FA06A0" w:rsidRDefault="00FA06A0" w:rsidP="00571777">
            <w:pPr>
              <w:spacing w:after="120"/>
              <w:rPr>
                <w:rFonts w:eastAsiaTheme="minorEastAsia"/>
                <w:color w:val="0070C0"/>
                <w:lang w:val="en-US" w:eastAsia="zh-CN"/>
              </w:rPr>
            </w:pPr>
          </w:p>
        </w:tc>
        <w:tc>
          <w:tcPr>
            <w:tcW w:w="8202" w:type="dxa"/>
          </w:tcPr>
          <w:p w14:paraId="5CD70495" w14:textId="77777777" w:rsidR="003A6B6F" w:rsidRPr="0098054B" w:rsidRDefault="003A6B6F" w:rsidP="003A6B6F">
            <w:pPr>
              <w:spacing w:after="120"/>
              <w:rPr>
                <w:rFonts w:eastAsia="SimSun"/>
                <w:color w:val="0070C0"/>
                <w:lang w:val="en-US" w:eastAsia="zh-CN"/>
              </w:rPr>
            </w:pPr>
            <w:r>
              <w:rPr>
                <w:rFonts w:eastAsia="SimSun" w:hint="eastAsia"/>
                <w:color w:val="0070C0"/>
                <w:lang w:val="en-US" w:eastAsia="zh-CN"/>
              </w:rPr>
              <w:t>CATT: Thanks for all comm</w:t>
            </w:r>
            <w:r w:rsidRPr="0098054B">
              <w:rPr>
                <w:color w:val="0070C0"/>
                <w:lang w:val="en-US" w:eastAsia="zh-CN"/>
              </w:rPr>
              <w:t>ents.</w:t>
            </w:r>
            <w:r>
              <w:rPr>
                <w:color w:val="0070C0"/>
                <w:lang w:val="en-US" w:eastAsia="zh-CN"/>
              </w:rPr>
              <w:t xml:space="preserve"> We cop</w:t>
            </w:r>
            <w:r>
              <w:rPr>
                <w:rFonts w:eastAsia="SimSun" w:hint="eastAsia"/>
                <w:color w:val="0070C0"/>
                <w:lang w:val="en-US" w:eastAsia="zh-CN"/>
              </w:rPr>
              <w:t>y</w:t>
            </w:r>
            <w:r w:rsidRPr="0098054B">
              <w:rPr>
                <w:color w:val="0070C0"/>
                <w:lang w:val="en-US" w:eastAsia="zh-CN"/>
              </w:rPr>
              <w:t xml:space="preserve"> our comments on </w:t>
            </w:r>
            <w:r w:rsidRPr="002F3337">
              <w:rPr>
                <w:color w:val="0070C0"/>
                <w:u w:val="single"/>
                <w:lang w:eastAsia="zh-CN"/>
              </w:rPr>
              <w:t>Issue 1-2-1 here.</w:t>
            </w:r>
          </w:p>
          <w:p w14:paraId="3FD7BB4B" w14:textId="77777777" w:rsidR="003A6B6F" w:rsidRDefault="003A6B6F" w:rsidP="003A6B6F">
            <w:pPr>
              <w:spacing w:after="120"/>
              <w:rPr>
                <w:rFonts w:eastAsia="SimSun"/>
                <w:lang w:val="en-US" w:eastAsia="zh-CN"/>
              </w:rPr>
            </w:pPr>
            <w:r>
              <w:rPr>
                <w:rFonts w:eastAsia="SimSun" w:hint="eastAsia"/>
                <w:lang w:val="en-US" w:eastAsia="zh-CN"/>
              </w:rPr>
              <w:t>To LGE and QC:</w:t>
            </w:r>
          </w:p>
          <w:p w14:paraId="52390D0D" w14:textId="77777777" w:rsidR="003A6B6F" w:rsidRDefault="003A6B6F" w:rsidP="003A6B6F">
            <w:pPr>
              <w:spacing w:after="120"/>
              <w:rPr>
                <w:rFonts w:eastAsia="SimSun"/>
                <w:lang w:val="en-US" w:eastAsia="zh-CN"/>
              </w:rPr>
            </w:pPr>
            <w:r>
              <w:rPr>
                <w:rFonts w:eastAsia="SimSun" w:hint="eastAsia"/>
                <w:lang w:val="en-US" w:eastAsia="zh-CN"/>
              </w:rPr>
              <w:t>The previous REFSENS values proposed in R4-2109032 are calculated based on UL Tx configuration for NR Uu, in which NF is 9dB based on previous agreements.</w:t>
            </w:r>
          </w:p>
          <w:p w14:paraId="71B69FA2" w14:textId="77777777" w:rsidR="003A6B6F" w:rsidRPr="002F3337" w:rsidRDefault="003A6B6F" w:rsidP="003A6B6F">
            <w:pPr>
              <w:spacing w:after="120"/>
              <w:rPr>
                <w:rFonts w:eastAsia="SimSun"/>
                <w:lang w:val="en-US" w:eastAsia="zh-CN"/>
              </w:rPr>
            </w:pPr>
          </w:p>
          <w:p w14:paraId="061709FC" w14:textId="77777777" w:rsidR="003A6B6F" w:rsidRPr="002F3337" w:rsidRDefault="003A6B6F" w:rsidP="003A6B6F">
            <w:pPr>
              <w:spacing w:after="120"/>
              <w:rPr>
                <w:rFonts w:eastAsia="SimSun"/>
                <w:lang w:val="en-US" w:eastAsia="zh-CN"/>
              </w:rPr>
            </w:pPr>
            <w:r>
              <w:rPr>
                <w:rFonts w:eastAsia="SimSun" w:hint="eastAsia"/>
                <w:lang w:val="en-US" w:eastAsia="zh-CN"/>
              </w:rPr>
              <w:t>I update SL Tx configuration and REFSENS values as below, where 9dB NF is still used.</w:t>
            </w:r>
          </w:p>
          <w:p w14:paraId="3CE6ACE3" w14:textId="77777777" w:rsidR="003A6B6F" w:rsidRPr="009128D9" w:rsidRDefault="003A6B6F" w:rsidP="003A6B6F">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947"/>
              <w:gridCol w:w="891"/>
              <w:gridCol w:w="901"/>
              <w:gridCol w:w="902"/>
              <w:gridCol w:w="901"/>
              <w:gridCol w:w="902"/>
              <w:gridCol w:w="1279"/>
            </w:tblGrid>
            <w:tr w:rsidR="003A6B6F" w:rsidRPr="009128D9" w14:paraId="62B90DAB" w14:textId="77777777" w:rsidTr="00B230A1">
              <w:trPr>
                <w:trHeight w:val="221"/>
                <w:jc w:val="center"/>
              </w:trPr>
              <w:tc>
                <w:tcPr>
                  <w:tcW w:w="8505" w:type="dxa"/>
                  <w:gridSpan w:val="8"/>
                </w:tcPr>
                <w:p w14:paraId="78835DF9"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NR Operating band / SCS / Channel bandwidth / Duplex-mode</w:t>
                  </w:r>
                </w:p>
              </w:tc>
            </w:tr>
            <w:tr w:rsidR="003A6B6F" w:rsidRPr="009128D9" w14:paraId="4A35E78A" w14:textId="77777777" w:rsidTr="00B230A1">
              <w:trPr>
                <w:trHeight w:val="429"/>
                <w:jc w:val="center"/>
              </w:trPr>
              <w:tc>
                <w:tcPr>
                  <w:tcW w:w="1407" w:type="dxa"/>
                  <w:shd w:val="clear" w:color="auto" w:fill="auto"/>
                  <w:vAlign w:val="center"/>
                </w:tcPr>
                <w:p w14:paraId="704E4ED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V2X Band</w:t>
                  </w:r>
                </w:p>
              </w:tc>
              <w:tc>
                <w:tcPr>
                  <w:tcW w:w="1041" w:type="dxa"/>
                  <w:shd w:val="clear" w:color="auto" w:fill="auto"/>
                  <w:vAlign w:val="center"/>
                </w:tcPr>
                <w:p w14:paraId="073328EF"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SCS</w:t>
                  </w:r>
                </w:p>
                <w:p w14:paraId="50B60D59"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kHz</w:t>
                  </w:r>
                </w:p>
              </w:tc>
              <w:tc>
                <w:tcPr>
                  <w:tcW w:w="931" w:type="dxa"/>
                  <w:vAlign w:val="center"/>
                </w:tcPr>
                <w:p w14:paraId="732AF5D5" w14:textId="77777777" w:rsidR="003A6B6F" w:rsidRPr="009128D9" w:rsidRDefault="003A6B6F" w:rsidP="00B230A1">
                  <w:pPr>
                    <w:spacing w:after="0"/>
                    <w:jc w:val="center"/>
                    <w:rPr>
                      <w:rFonts w:ascii="Arial" w:hAnsi="Arial" w:cs="Arial"/>
                      <w:b/>
                      <w:color w:val="000000" w:themeColor="text1"/>
                      <w:sz w:val="18"/>
                      <w:szCs w:val="18"/>
                    </w:rPr>
                  </w:pPr>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p>
                <w:p w14:paraId="5225D8CD"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10FB040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10MHz</w:t>
                  </w:r>
                </w:p>
                <w:p w14:paraId="08D5FB9A"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1421F6E0"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20MHz</w:t>
                  </w:r>
                </w:p>
                <w:p w14:paraId="76089E2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43A73F04"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30MHz</w:t>
                  </w:r>
                </w:p>
                <w:p w14:paraId="02294D0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057BDCF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40MHz</w:t>
                  </w:r>
                </w:p>
                <w:p w14:paraId="7BD8625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1400" w:type="dxa"/>
                  <w:shd w:val="clear" w:color="auto" w:fill="auto"/>
                  <w:vAlign w:val="center"/>
                </w:tcPr>
                <w:p w14:paraId="3740C0EC"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Duplex Mode</w:t>
                  </w:r>
                </w:p>
              </w:tc>
            </w:tr>
            <w:tr w:rsidR="003A6B6F" w:rsidRPr="009128D9" w14:paraId="084B91B8" w14:textId="77777777" w:rsidTr="00B230A1">
              <w:trPr>
                <w:trHeight w:val="207"/>
                <w:jc w:val="center"/>
              </w:trPr>
              <w:tc>
                <w:tcPr>
                  <w:tcW w:w="1407" w:type="dxa"/>
                  <w:vMerge w:val="restart"/>
                  <w:shd w:val="clear" w:color="auto" w:fill="auto"/>
                  <w:vAlign w:val="center"/>
                </w:tcPr>
                <w:p w14:paraId="11006FC1" w14:textId="77777777" w:rsidR="003A6B6F" w:rsidRPr="009128D9" w:rsidRDefault="003A6B6F" w:rsidP="00B230A1">
                  <w:pPr>
                    <w:spacing w:after="0"/>
                    <w:jc w:val="center"/>
                    <w:rPr>
                      <w:rFonts w:ascii="Arial" w:hAnsi="Arial" w:cs="Arial"/>
                      <w:color w:val="000000" w:themeColor="text1"/>
                      <w:sz w:val="18"/>
                      <w:szCs w:val="18"/>
                    </w:rPr>
                  </w:pPr>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p>
              </w:tc>
              <w:tc>
                <w:tcPr>
                  <w:tcW w:w="1041" w:type="dxa"/>
                  <w:shd w:val="clear" w:color="auto" w:fill="auto"/>
                  <w:vAlign w:val="center"/>
                </w:tcPr>
                <w:p w14:paraId="58CBF1B0"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15</w:t>
                  </w:r>
                </w:p>
              </w:tc>
              <w:tc>
                <w:tcPr>
                  <w:tcW w:w="931" w:type="dxa"/>
                </w:tcPr>
                <w:p w14:paraId="2303DE15"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-9</w:t>
                  </w:r>
                  <w:r w:rsidRPr="002F3337">
                    <w:rPr>
                      <w:rFonts w:cs="Arial"/>
                      <w:color w:val="000000" w:themeColor="text1"/>
                      <w:szCs w:val="18"/>
                      <w:highlight w:val="yellow"/>
                      <w:lang w:eastAsia="zh-CN"/>
                    </w:rPr>
                    <w:t>9</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1" w:type="dxa"/>
                  <w:shd w:val="clear" w:color="auto" w:fill="auto"/>
                </w:tcPr>
                <w:p w14:paraId="666B89BE"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w:t>
                  </w:r>
                  <w:r w:rsidRPr="002F3337">
                    <w:rPr>
                      <w:rFonts w:cs="Arial" w:hint="eastAsia"/>
                      <w:color w:val="000000" w:themeColor="text1"/>
                      <w:szCs w:val="18"/>
                      <w:highlight w:val="yellow"/>
                      <w:lang w:eastAsia="zh-CN"/>
                    </w:rPr>
                    <w:t>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2" w:type="dxa"/>
                  <w:shd w:val="clear" w:color="auto" w:fill="auto"/>
                  <w:vAlign w:val="center"/>
                </w:tcPr>
                <w:p w14:paraId="46902E1E"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tcPr>
                <w:p w14:paraId="2446048D"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D294BEC"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val="restart"/>
                  <w:shd w:val="clear" w:color="auto" w:fill="auto"/>
                  <w:vAlign w:val="center"/>
                </w:tcPr>
                <w:p w14:paraId="24526724"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rPr>
                    <w:t>F</w:t>
                  </w:r>
                  <w:r w:rsidRPr="009128D9">
                    <w:rPr>
                      <w:rFonts w:ascii="Arial" w:hAnsi="Arial" w:cs="Arial"/>
                      <w:color w:val="000000" w:themeColor="text1"/>
                      <w:sz w:val="18"/>
                      <w:szCs w:val="18"/>
                      <w:lang w:eastAsia="ko-KR"/>
                    </w:rPr>
                    <w:t>DD</w:t>
                  </w:r>
                </w:p>
              </w:tc>
            </w:tr>
            <w:tr w:rsidR="003A6B6F" w:rsidRPr="009128D9" w14:paraId="30A683AA" w14:textId="77777777" w:rsidTr="00B230A1">
              <w:trPr>
                <w:trHeight w:val="233"/>
                <w:jc w:val="center"/>
              </w:trPr>
              <w:tc>
                <w:tcPr>
                  <w:tcW w:w="1407" w:type="dxa"/>
                  <w:vMerge/>
                  <w:shd w:val="clear" w:color="auto" w:fill="auto"/>
                  <w:vAlign w:val="center"/>
                </w:tcPr>
                <w:p w14:paraId="5621F7D0"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702CDAB3"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30</w:t>
                  </w:r>
                </w:p>
              </w:tc>
              <w:tc>
                <w:tcPr>
                  <w:tcW w:w="931" w:type="dxa"/>
                </w:tcPr>
                <w:p w14:paraId="03CEF3B3" w14:textId="77777777" w:rsidR="003A6B6F" w:rsidRPr="002F3337" w:rsidRDefault="003A6B6F" w:rsidP="00B230A1">
                  <w:pPr>
                    <w:pStyle w:val="TAC"/>
                    <w:rPr>
                      <w:rFonts w:cs="Arial"/>
                      <w:color w:val="000000" w:themeColor="text1"/>
                      <w:szCs w:val="18"/>
                      <w:highlight w:val="yellow"/>
                    </w:rPr>
                  </w:pPr>
                </w:p>
              </w:tc>
              <w:tc>
                <w:tcPr>
                  <w:tcW w:w="931" w:type="dxa"/>
                  <w:shd w:val="clear" w:color="auto" w:fill="auto"/>
                </w:tcPr>
                <w:p w14:paraId="3567D872"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1</w:t>
                  </w:r>
                </w:p>
              </w:tc>
              <w:tc>
                <w:tcPr>
                  <w:tcW w:w="932" w:type="dxa"/>
                  <w:shd w:val="clear" w:color="auto" w:fill="auto"/>
                  <w:vAlign w:val="center"/>
                </w:tcPr>
                <w:p w14:paraId="6BE74CA7" w14:textId="77777777" w:rsidR="003A6B6F" w:rsidRPr="009128D9" w:rsidRDefault="003A6B6F" w:rsidP="00B230A1">
                  <w:pPr>
                    <w:spacing w:after="0"/>
                    <w:rPr>
                      <w:rFonts w:ascii="Arial" w:hAnsi="Arial" w:cs="Arial"/>
                      <w:color w:val="000000" w:themeColor="text1"/>
                      <w:sz w:val="18"/>
                      <w:szCs w:val="18"/>
                    </w:rPr>
                  </w:pPr>
                </w:p>
              </w:tc>
              <w:tc>
                <w:tcPr>
                  <w:tcW w:w="931" w:type="dxa"/>
                  <w:shd w:val="clear" w:color="auto" w:fill="auto"/>
                </w:tcPr>
                <w:p w14:paraId="23748833"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4899C4CC"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4E1FAFC2" w14:textId="77777777" w:rsidR="003A6B6F" w:rsidRPr="009128D9" w:rsidRDefault="003A6B6F" w:rsidP="00B230A1">
                  <w:pPr>
                    <w:spacing w:after="0"/>
                    <w:jc w:val="center"/>
                    <w:rPr>
                      <w:rFonts w:ascii="Arial" w:hAnsi="Arial" w:cs="Arial"/>
                      <w:color w:val="000000" w:themeColor="text1"/>
                      <w:sz w:val="18"/>
                      <w:szCs w:val="18"/>
                      <w:lang w:eastAsia="ko-KR"/>
                    </w:rPr>
                  </w:pPr>
                </w:p>
              </w:tc>
            </w:tr>
            <w:tr w:rsidR="003A6B6F" w:rsidRPr="009128D9" w14:paraId="763ADF63" w14:textId="77777777" w:rsidTr="00B230A1">
              <w:trPr>
                <w:trHeight w:val="207"/>
                <w:jc w:val="center"/>
              </w:trPr>
              <w:tc>
                <w:tcPr>
                  <w:tcW w:w="1407" w:type="dxa"/>
                  <w:vMerge/>
                  <w:shd w:val="clear" w:color="auto" w:fill="auto"/>
                  <w:vAlign w:val="center"/>
                </w:tcPr>
                <w:p w14:paraId="7F15D098"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02F04E22"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lang w:eastAsia="ko-KR"/>
                    </w:rPr>
                    <w:t>60</w:t>
                  </w:r>
                </w:p>
              </w:tc>
              <w:tc>
                <w:tcPr>
                  <w:tcW w:w="931" w:type="dxa"/>
                  <w:vAlign w:val="center"/>
                </w:tcPr>
                <w:p w14:paraId="57F22C04"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vAlign w:val="center"/>
                </w:tcPr>
                <w:p w14:paraId="008F821B"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1C7EF876"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tcPr>
                <w:p w14:paraId="4E0E989D"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101AAE6"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5805EBFB" w14:textId="77777777" w:rsidR="003A6B6F" w:rsidRPr="009128D9" w:rsidRDefault="003A6B6F" w:rsidP="00B230A1">
                  <w:pPr>
                    <w:spacing w:after="0"/>
                    <w:jc w:val="center"/>
                    <w:rPr>
                      <w:rFonts w:ascii="Arial" w:hAnsi="Arial" w:cs="Arial"/>
                      <w:color w:val="000000" w:themeColor="text1"/>
                      <w:sz w:val="18"/>
                      <w:szCs w:val="18"/>
                      <w:lang w:eastAsia="ko-KR"/>
                    </w:rPr>
                  </w:pPr>
                </w:p>
              </w:tc>
            </w:tr>
          </w:tbl>
          <w:p w14:paraId="4B98C5AF" w14:textId="77777777" w:rsidR="003A6B6F" w:rsidRDefault="003A6B6F" w:rsidP="003A6B6F">
            <w:pPr>
              <w:spacing w:after="120"/>
              <w:rPr>
                <w:rFonts w:eastAsia="SimSun"/>
                <w:lang w:val="en-US" w:eastAsia="zh-CN"/>
              </w:rPr>
            </w:pPr>
          </w:p>
          <w:p w14:paraId="3EE4B9FE" w14:textId="77777777" w:rsidR="003A6B6F" w:rsidRPr="009128D9" w:rsidRDefault="003A6B6F" w:rsidP="003A6B6F">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933"/>
              <w:gridCol w:w="908"/>
              <w:gridCol w:w="908"/>
              <w:gridCol w:w="920"/>
              <w:gridCol w:w="893"/>
              <w:gridCol w:w="984"/>
              <w:gridCol w:w="1255"/>
            </w:tblGrid>
            <w:tr w:rsidR="003A6B6F" w:rsidRPr="009128D9" w14:paraId="5109069C" w14:textId="77777777" w:rsidTr="00B230A1">
              <w:trPr>
                <w:trHeight w:val="251"/>
                <w:jc w:val="center"/>
              </w:trPr>
              <w:tc>
                <w:tcPr>
                  <w:tcW w:w="5000" w:type="pct"/>
                  <w:gridSpan w:val="8"/>
                </w:tcPr>
                <w:p w14:paraId="67C022EF" w14:textId="77777777" w:rsidR="003A6B6F" w:rsidRPr="009128D9" w:rsidRDefault="003A6B6F" w:rsidP="00B230A1">
                  <w:pPr>
                    <w:pStyle w:val="TAH"/>
                    <w:rPr>
                      <w:rFonts w:eastAsia="MS Mincho" w:cs="Arial"/>
                      <w:color w:val="000000" w:themeColor="text1"/>
                    </w:rPr>
                  </w:pPr>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p>
              </w:tc>
            </w:tr>
            <w:tr w:rsidR="003A6B6F" w:rsidRPr="009128D9" w14:paraId="4B6B501E" w14:textId="77777777" w:rsidTr="00B230A1">
              <w:trPr>
                <w:trHeight w:val="413"/>
                <w:jc w:val="center"/>
              </w:trPr>
              <w:tc>
                <w:tcPr>
                  <w:tcW w:w="736" w:type="pct"/>
                  <w:shd w:val="clear" w:color="auto" w:fill="auto"/>
                  <w:vAlign w:val="center"/>
                </w:tcPr>
                <w:p w14:paraId="624F7C11" w14:textId="77777777" w:rsidR="003A6B6F" w:rsidRPr="009128D9" w:rsidRDefault="003A6B6F" w:rsidP="00B230A1">
                  <w:pPr>
                    <w:pStyle w:val="TAH"/>
                    <w:rPr>
                      <w:rFonts w:cs="Arial"/>
                      <w:color w:val="000000" w:themeColor="text1"/>
                    </w:rPr>
                  </w:pPr>
                  <w:r w:rsidRPr="009128D9">
                    <w:rPr>
                      <w:rFonts w:cs="Arial" w:hint="eastAsia"/>
                      <w:color w:val="000000" w:themeColor="text1"/>
                      <w:lang w:eastAsia="zh-CN"/>
                    </w:rPr>
                    <w:t xml:space="preserve">V2X </w:t>
                  </w:r>
                  <w:r w:rsidRPr="009128D9">
                    <w:rPr>
                      <w:rFonts w:cs="Arial"/>
                      <w:color w:val="000000" w:themeColor="text1"/>
                    </w:rPr>
                    <w:t>Band</w:t>
                  </w:r>
                </w:p>
              </w:tc>
              <w:tc>
                <w:tcPr>
                  <w:tcW w:w="585" w:type="pct"/>
                  <w:shd w:val="clear" w:color="auto" w:fill="auto"/>
                  <w:vAlign w:val="center"/>
                </w:tcPr>
                <w:p w14:paraId="1E577983" w14:textId="77777777" w:rsidR="003A6B6F" w:rsidRPr="009128D9" w:rsidRDefault="003A6B6F" w:rsidP="00B230A1">
                  <w:pPr>
                    <w:pStyle w:val="TAH"/>
                    <w:rPr>
                      <w:rFonts w:cs="Arial"/>
                      <w:color w:val="000000" w:themeColor="text1"/>
                    </w:rPr>
                  </w:pPr>
                  <w:r w:rsidRPr="009128D9">
                    <w:rPr>
                      <w:rFonts w:eastAsia="Malgun Gothic" w:cs="Arial" w:hint="eastAsia"/>
                      <w:color w:val="000000" w:themeColor="text1"/>
                      <w:lang w:eastAsia="ko-KR"/>
                    </w:rPr>
                    <w:t>SCS (kHz)</w:t>
                  </w:r>
                </w:p>
              </w:tc>
              <w:tc>
                <w:tcPr>
                  <w:tcW w:w="569" w:type="pct"/>
                </w:tcPr>
                <w:p w14:paraId="1CDD4832" w14:textId="77777777" w:rsidR="003A6B6F" w:rsidRPr="009128D9" w:rsidRDefault="003A6B6F" w:rsidP="00B230A1">
                  <w:pPr>
                    <w:pStyle w:val="TAH"/>
                    <w:rPr>
                      <w:rFonts w:cs="Arial"/>
                      <w:color w:val="000000" w:themeColor="text1"/>
                    </w:rPr>
                  </w:pPr>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(dBm)</w:t>
                  </w:r>
                </w:p>
              </w:tc>
              <w:tc>
                <w:tcPr>
                  <w:tcW w:w="569" w:type="pct"/>
                  <w:shd w:val="clear" w:color="auto" w:fill="auto"/>
                  <w:vAlign w:val="center"/>
                </w:tcPr>
                <w:p w14:paraId="70276314" w14:textId="77777777" w:rsidR="003A6B6F" w:rsidRPr="009128D9" w:rsidRDefault="003A6B6F" w:rsidP="00B230A1">
                  <w:pPr>
                    <w:pStyle w:val="TAH"/>
                    <w:rPr>
                      <w:rFonts w:cs="Arial"/>
                      <w:color w:val="000000" w:themeColor="text1"/>
                    </w:rPr>
                  </w:pPr>
                  <w:r w:rsidRPr="009128D9">
                    <w:rPr>
                      <w:rFonts w:cs="Arial"/>
                      <w:color w:val="000000" w:themeColor="text1"/>
                    </w:rPr>
                    <w:t>10 MHz</w:t>
                  </w:r>
                  <w:r w:rsidRPr="009128D9">
                    <w:rPr>
                      <w:rFonts w:cs="Arial"/>
                      <w:color w:val="000000" w:themeColor="text1"/>
                    </w:rPr>
                    <w:br/>
                    <w:t>(dBm)</w:t>
                  </w:r>
                </w:p>
              </w:tc>
              <w:tc>
                <w:tcPr>
                  <w:tcW w:w="577" w:type="pct"/>
                  <w:shd w:val="clear" w:color="auto" w:fill="auto"/>
                  <w:vAlign w:val="center"/>
                </w:tcPr>
                <w:p w14:paraId="3210E9F5" w14:textId="77777777" w:rsidR="003A6B6F" w:rsidRPr="009128D9" w:rsidRDefault="003A6B6F" w:rsidP="00B230A1">
                  <w:pPr>
                    <w:pStyle w:val="TAH"/>
                    <w:rPr>
                      <w:rFonts w:cs="Arial"/>
                      <w:color w:val="000000" w:themeColor="text1"/>
                    </w:rPr>
                  </w:pPr>
                  <w:r w:rsidRPr="009128D9">
                    <w:rPr>
                      <w:rFonts w:cs="Arial"/>
                      <w:color w:val="000000" w:themeColor="text1"/>
                    </w:rPr>
                    <w:t>20 MHz</w:t>
                  </w:r>
                  <w:r w:rsidRPr="009128D9">
                    <w:rPr>
                      <w:rFonts w:cs="Arial"/>
                      <w:color w:val="000000" w:themeColor="text1"/>
                    </w:rPr>
                    <w:br/>
                    <w:t>(dBm)</w:t>
                  </w:r>
                </w:p>
              </w:tc>
              <w:tc>
                <w:tcPr>
                  <w:tcW w:w="560" w:type="pct"/>
                  <w:shd w:val="clear" w:color="auto" w:fill="auto"/>
                  <w:vAlign w:val="center"/>
                </w:tcPr>
                <w:p w14:paraId="4DEC20DD" w14:textId="77777777" w:rsidR="003A6B6F" w:rsidRPr="009128D9" w:rsidRDefault="003A6B6F" w:rsidP="00B230A1">
                  <w:pPr>
                    <w:pStyle w:val="TAH"/>
                    <w:rPr>
                      <w:rFonts w:cs="Arial"/>
                      <w:color w:val="000000" w:themeColor="text1"/>
                    </w:rPr>
                  </w:pPr>
                  <w:r w:rsidRPr="009128D9">
                    <w:rPr>
                      <w:rFonts w:cs="Arial"/>
                      <w:color w:val="000000" w:themeColor="text1"/>
                    </w:rPr>
                    <w:t>30 MHz</w:t>
                  </w:r>
                  <w:r w:rsidRPr="009128D9">
                    <w:rPr>
                      <w:rFonts w:cs="Arial"/>
                      <w:color w:val="000000" w:themeColor="text1"/>
                    </w:rPr>
                    <w:br/>
                    <w:t>(dBm)</w:t>
                  </w:r>
                </w:p>
              </w:tc>
              <w:tc>
                <w:tcPr>
                  <w:tcW w:w="617" w:type="pct"/>
                  <w:shd w:val="clear" w:color="auto" w:fill="auto"/>
                  <w:vAlign w:val="center"/>
                </w:tcPr>
                <w:p w14:paraId="76B59559" w14:textId="77777777" w:rsidR="003A6B6F" w:rsidRPr="009128D9" w:rsidRDefault="003A6B6F" w:rsidP="00B230A1">
                  <w:pPr>
                    <w:pStyle w:val="TAH"/>
                    <w:rPr>
                      <w:rFonts w:cs="Arial"/>
                      <w:color w:val="000000" w:themeColor="text1"/>
                    </w:rPr>
                  </w:pPr>
                  <w:r w:rsidRPr="009128D9">
                    <w:rPr>
                      <w:rFonts w:cs="Arial"/>
                      <w:color w:val="000000" w:themeColor="text1"/>
                    </w:rPr>
                    <w:t>40 MHz</w:t>
                  </w:r>
                  <w:r w:rsidRPr="009128D9">
                    <w:rPr>
                      <w:rFonts w:cs="Arial"/>
                      <w:color w:val="000000" w:themeColor="text1"/>
                    </w:rPr>
                    <w:br/>
                    <w:t>(dBm)</w:t>
                  </w:r>
                </w:p>
              </w:tc>
              <w:tc>
                <w:tcPr>
                  <w:tcW w:w="788" w:type="pct"/>
                  <w:shd w:val="clear" w:color="auto" w:fill="auto"/>
                  <w:vAlign w:val="center"/>
                </w:tcPr>
                <w:p w14:paraId="2F2F7A15" w14:textId="77777777" w:rsidR="003A6B6F" w:rsidRPr="009128D9" w:rsidRDefault="003A6B6F" w:rsidP="00B230A1">
                  <w:pPr>
                    <w:pStyle w:val="TAH"/>
                    <w:rPr>
                      <w:rFonts w:cs="Arial"/>
                      <w:color w:val="000000" w:themeColor="text1"/>
                    </w:rPr>
                  </w:pPr>
                  <w:r w:rsidRPr="009128D9">
                    <w:rPr>
                      <w:rFonts w:cs="Arial"/>
                      <w:color w:val="000000" w:themeColor="text1"/>
                    </w:rPr>
                    <w:t>Duplex Mode</w:t>
                  </w:r>
                </w:p>
              </w:tc>
            </w:tr>
            <w:tr w:rsidR="003A6B6F" w:rsidRPr="009128D9" w14:paraId="01ACBBDF" w14:textId="77777777" w:rsidTr="00B230A1">
              <w:trPr>
                <w:trHeight w:val="251"/>
                <w:jc w:val="center"/>
              </w:trPr>
              <w:tc>
                <w:tcPr>
                  <w:tcW w:w="736" w:type="pct"/>
                  <w:vMerge w:val="restart"/>
                  <w:shd w:val="clear" w:color="auto" w:fill="auto"/>
                  <w:vAlign w:val="center"/>
                </w:tcPr>
                <w:p w14:paraId="6EED7C97" w14:textId="77777777" w:rsidR="003A6B6F" w:rsidRPr="009128D9" w:rsidRDefault="003A6B6F" w:rsidP="00B230A1">
                  <w:pPr>
                    <w:pStyle w:val="TAC"/>
                    <w:rPr>
                      <w:rFonts w:cs="Arial"/>
                      <w:color w:val="000000" w:themeColor="text1"/>
                      <w:lang w:eastAsia="zh-CN"/>
                    </w:rPr>
                  </w:pPr>
                  <w:r w:rsidRPr="009128D9">
                    <w:rPr>
                      <w:rFonts w:cs="Arial"/>
                      <w:color w:val="000000" w:themeColor="text1"/>
                      <w:lang w:eastAsia="zh-CN"/>
                    </w:rPr>
                    <w:t>n</w:t>
                  </w:r>
                  <w:r w:rsidRPr="009128D9">
                    <w:rPr>
                      <w:rFonts w:cs="Arial" w:hint="eastAsia"/>
                      <w:color w:val="000000" w:themeColor="text1"/>
                      <w:lang w:eastAsia="zh-CN"/>
                    </w:rPr>
                    <w:t>14</w:t>
                  </w:r>
                </w:p>
              </w:tc>
              <w:tc>
                <w:tcPr>
                  <w:tcW w:w="585" w:type="pct"/>
                  <w:shd w:val="clear" w:color="auto" w:fill="auto"/>
                  <w:vAlign w:val="center"/>
                </w:tcPr>
                <w:p w14:paraId="27D1AA10"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15</w:t>
                  </w:r>
                </w:p>
              </w:tc>
              <w:tc>
                <w:tcPr>
                  <w:tcW w:w="569" w:type="pct"/>
                </w:tcPr>
                <w:p w14:paraId="3175EF5F"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25</w:t>
                  </w:r>
                </w:p>
              </w:tc>
              <w:tc>
                <w:tcPr>
                  <w:tcW w:w="569" w:type="pct"/>
                  <w:shd w:val="clear" w:color="auto" w:fill="auto"/>
                  <w:vAlign w:val="center"/>
                </w:tcPr>
                <w:p w14:paraId="146CD4E6"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50</w:t>
                  </w:r>
                </w:p>
              </w:tc>
              <w:tc>
                <w:tcPr>
                  <w:tcW w:w="577" w:type="pct"/>
                  <w:shd w:val="clear" w:color="auto" w:fill="auto"/>
                  <w:vAlign w:val="center"/>
                </w:tcPr>
                <w:p w14:paraId="2E3036AD" w14:textId="77777777" w:rsidR="003A6B6F" w:rsidRPr="009128D9" w:rsidRDefault="003A6B6F" w:rsidP="00B230A1">
                  <w:pPr>
                    <w:pStyle w:val="TAC"/>
                    <w:rPr>
                      <w:rFonts w:eastAsia="Malgun Gothic" w:cs="Arial"/>
                      <w:color w:val="000000" w:themeColor="text1"/>
                      <w:lang w:eastAsia="ko-KR"/>
                    </w:rPr>
                  </w:pPr>
                </w:p>
              </w:tc>
              <w:tc>
                <w:tcPr>
                  <w:tcW w:w="560" w:type="pct"/>
                  <w:shd w:val="clear" w:color="auto" w:fill="auto"/>
                  <w:vAlign w:val="center"/>
                </w:tcPr>
                <w:p w14:paraId="0AAE4A64" w14:textId="77777777" w:rsidR="003A6B6F" w:rsidRPr="009128D9" w:rsidRDefault="003A6B6F" w:rsidP="00B230A1">
                  <w:pPr>
                    <w:pStyle w:val="TAC"/>
                    <w:rPr>
                      <w:rFonts w:eastAsia="Malgun Gothic" w:cs="Arial"/>
                      <w:color w:val="000000" w:themeColor="text1"/>
                      <w:lang w:eastAsia="ko-KR"/>
                    </w:rPr>
                  </w:pPr>
                </w:p>
              </w:tc>
              <w:tc>
                <w:tcPr>
                  <w:tcW w:w="617" w:type="pct"/>
                  <w:shd w:val="clear" w:color="auto" w:fill="auto"/>
                  <w:vAlign w:val="center"/>
                </w:tcPr>
                <w:p w14:paraId="5B689300" w14:textId="77777777" w:rsidR="003A6B6F" w:rsidRPr="009128D9" w:rsidRDefault="003A6B6F" w:rsidP="00B230A1">
                  <w:pPr>
                    <w:pStyle w:val="TAC"/>
                    <w:rPr>
                      <w:rFonts w:eastAsia="MS Mincho" w:cs="Arial"/>
                      <w:color w:val="000000" w:themeColor="text1"/>
                    </w:rPr>
                  </w:pPr>
                </w:p>
              </w:tc>
              <w:tc>
                <w:tcPr>
                  <w:tcW w:w="788" w:type="pct"/>
                  <w:vMerge w:val="restart"/>
                  <w:shd w:val="clear" w:color="auto" w:fill="auto"/>
                  <w:vAlign w:val="center"/>
                </w:tcPr>
                <w:p w14:paraId="55DC5B70" w14:textId="77777777" w:rsidR="003A6B6F" w:rsidRPr="009128D9" w:rsidRDefault="003A6B6F" w:rsidP="00B230A1">
                  <w:pPr>
                    <w:pStyle w:val="TAC"/>
                    <w:rPr>
                      <w:rFonts w:eastAsia="MS Mincho" w:cs="Arial"/>
                      <w:color w:val="000000" w:themeColor="text1"/>
                    </w:rPr>
                  </w:pPr>
                  <w:r w:rsidRPr="009128D9">
                    <w:rPr>
                      <w:rFonts w:cs="Arial" w:hint="eastAsia"/>
                      <w:color w:val="000000" w:themeColor="text1"/>
                      <w:lang w:eastAsia="zh-CN"/>
                    </w:rPr>
                    <w:t>FDD</w:t>
                  </w:r>
                </w:p>
              </w:tc>
            </w:tr>
            <w:tr w:rsidR="003A6B6F" w:rsidRPr="009128D9" w14:paraId="4C44D49E" w14:textId="77777777" w:rsidTr="00B230A1">
              <w:trPr>
                <w:trHeight w:val="251"/>
                <w:jc w:val="center"/>
              </w:trPr>
              <w:tc>
                <w:tcPr>
                  <w:tcW w:w="736" w:type="pct"/>
                  <w:vMerge/>
                  <w:shd w:val="clear" w:color="auto" w:fill="auto"/>
                  <w:vAlign w:val="center"/>
                </w:tcPr>
                <w:p w14:paraId="5AB007DE" w14:textId="77777777" w:rsidR="003A6B6F" w:rsidRPr="009128D9" w:rsidRDefault="003A6B6F" w:rsidP="00B230A1">
                  <w:pPr>
                    <w:pStyle w:val="TAC"/>
                    <w:rPr>
                      <w:rFonts w:cs="Arial"/>
                      <w:color w:val="000000" w:themeColor="text1"/>
                      <w:lang w:eastAsia="zh-CN"/>
                    </w:rPr>
                  </w:pPr>
                </w:p>
              </w:tc>
              <w:tc>
                <w:tcPr>
                  <w:tcW w:w="585" w:type="pct"/>
                  <w:shd w:val="clear" w:color="auto" w:fill="auto"/>
                  <w:vAlign w:val="center"/>
                </w:tcPr>
                <w:p w14:paraId="2E2AAFC9"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30</w:t>
                  </w:r>
                </w:p>
              </w:tc>
              <w:tc>
                <w:tcPr>
                  <w:tcW w:w="569" w:type="pct"/>
                </w:tcPr>
                <w:p w14:paraId="36A67E39" w14:textId="77777777" w:rsidR="003A6B6F" w:rsidRPr="002F3337" w:rsidRDefault="003A6B6F" w:rsidP="00B230A1">
                  <w:pPr>
                    <w:pStyle w:val="TAC"/>
                    <w:rPr>
                      <w:rFonts w:eastAsia="Malgun Gothic" w:cs="Arial"/>
                      <w:color w:val="000000" w:themeColor="text1"/>
                      <w:highlight w:val="yellow"/>
                      <w:lang w:eastAsia="ko-KR"/>
                    </w:rPr>
                  </w:pPr>
                </w:p>
              </w:tc>
              <w:tc>
                <w:tcPr>
                  <w:tcW w:w="569" w:type="pct"/>
                  <w:shd w:val="clear" w:color="auto" w:fill="auto"/>
                  <w:vAlign w:val="center"/>
                </w:tcPr>
                <w:p w14:paraId="2C452022"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24</w:t>
                  </w:r>
                </w:p>
              </w:tc>
              <w:tc>
                <w:tcPr>
                  <w:tcW w:w="577" w:type="pct"/>
                  <w:shd w:val="clear" w:color="auto" w:fill="auto"/>
                  <w:vAlign w:val="center"/>
                </w:tcPr>
                <w:p w14:paraId="72EE8081" w14:textId="77777777" w:rsidR="003A6B6F" w:rsidRPr="009128D9" w:rsidRDefault="003A6B6F" w:rsidP="00B230A1">
                  <w:pPr>
                    <w:pStyle w:val="TAC"/>
                    <w:rPr>
                      <w:rFonts w:eastAsia="Malgun Gothic" w:cs="Arial"/>
                      <w:color w:val="000000" w:themeColor="text1"/>
                      <w:lang w:eastAsia="ko-KR"/>
                    </w:rPr>
                  </w:pPr>
                </w:p>
              </w:tc>
              <w:tc>
                <w:tcPr>
                  <w:tcW w:w="560" w:type="pct"/>
                  <w:shd w:val="clear" w:color="auto" w:fill="auto"/>
                  <w:vAlign w:val="center"/>
                </w:tcPr>
                <w:p w14:paraId="42C4D1FE" w14:textId="77777777" w:rsidR="003A6B6F" w:rsidRPr="009128D9" w:rsidRDefault="003A6B6F" w:rsidP="00B230A1">
                  <w:pPr>
                    <w:pStyle w:val="TAC"/>
                    <w:rPr>
                      <w:rFonts w:eastAsia="Malgun Gothic" w:cs="Arial"/>
                      <w:color w:val="000000" w:themeColor="text1"/>
                      <w:lang w:eastAsia="ko-KR"/>
                    </w:rPr>
                  </w:pPr>
                </w:p>
              </w:tc>
              <w:tc>
                <w:tcPr>
                  <w:tcW w:w="617" w:type="pct"/>
                  <w:shd w:val="clear" w:color="auto" w:fill="auto"/>
                  <w:vAlign w:val="center"/>
                </w:tcPr>
                <w:p w14:paraId="13B8E427" w14:textId="77777777" w:rsidR="003A6B6F" w:rsidRPr="009128D9" w:rsidRDefault="003A6B6F" w:rsidP="00B230A1">
                  <w:pPr>
                    <w:pStyle w:val="TAC"/>
                    <w:rPr>
                      <w:rFonts w:eastAsia="Malgun Gothic" w:cs="Arial"/>
                      <w:color w:val="000000" w:themeColor="text1"/>
                      <w:lang w:eastAsia="ko-KR"/>
                    </w:rPr>
                  </w:pPr>
                </w:p>
              </w:tc>
              <w:tc>
                <w:tcPr>
                  <w:tcW w:w="788" w:type="pct"/>
                  <w:vMerge/>
                  <w:shd w:val="clear" w:color="auto" w:fill="auto"/>
                  <w:vAlign w:val="center"/>
                </w:tcPr>
                <w:p w14:paraId="37156EB5" w14:textId="77777777" w:rsidR="003A6B6F" w:rsidRPr="009128D9" w:rsidRDefault="003A6B6F" w:rsidP="00B230A1">
                  <w:pPr>
                    <w:pStyle w:val="TAC"/>
                    <w:rPr>
                      <w:rFonts w:cs="Arial"/>
                      <w:color w:val="000000" w:themeColor="text1"/>
                      <w:lang w:eastAsia="zh-CN"/>
                    </w:rPr>
                  </w:pPr>
                </w:p>
              </w:tc>
            </w:tr>
            <w:tr w:rsidR="003A6B6F" w:rsidRPr="009128D9" w14:paraId="427A06D2" w14:textId="77777777" w:rsidTr="00B230A1">
              <w:trPr>
                <w:trHeight w:val="251"/>
                <w:jc w:val="center"/>
              </w:trPr>
              <w:tc>
                <w:tcPr>
                  <w:tcW w:w="736" w:type="pct"/>
                  <w:vMerge/>
                  <w:shd w:val="clear" w:color="auto" w:fill="auto"/>
                  <w:vAlign w:val="center"/>
                </w:tcPr>
                <w:p w14:paraId="079D9A74" w14:textId="77777777" w:rsidR="003A6B6F" w:rsidRPr="009128D9" w:rsidRDefault="003A6B6F" w:rsidP="00B230A1">
                  <w:pPr>
                    <w:pStyle w:val="TAC"/>
                    <w:rPr>
                      <w:rFonts w:cs="Arial"/>
                      <w:color w:val="000000" w:themeColor="text1"/>
                      <w:lang w:eastAsia="zh-CN"/>
                    </w:rPr>
                  </w:pPr>
                </w:p>
              </w:tc>
              <w:tc>
                <w:tcPr>
                  <w:tcW w:w="585" w:type="pct"/>
                  <w:shd w:val="clear" w:color="auto" w:fill="auto"/>
                  <w:vAlign w:val="center"/>
                </w:tcPr>
                <w:p w14:paraId="443AFA94"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60</w:t>
                  </w:r>
                </w:p>
              </w:tc>
              <w:tc>
                <w:tcPr>
                  <w:tcW w:w="569" w:type="pct"/>
                </w:tcPr>
                <w:p w14:paraId="25ABE093" w14:textId="77777777" w:rsidR="003A6B6F" w:rsidRPr="009128D9" w:rsidRDefault="003A6B6F" w:rsidP="00B230A1">
                  <w:pPr>
                    <w:pStyle w:val="TAC"/>
                    <w:rPr>
                      <w:rFonts w:eastAsia="Malgun Gothic" w:cs="Arial"/>
                      <w:color w:val="000000" w:themeColor="text1"/>
                      <w:lang w:eastAsia="ko-KR"/>
                    </w:rPr>
                  </w:pPr>
                </w:p>
              </w:tc>
              <w:tc>
                <w:tcPr>
                  <w:tcW w:w="569" w:type="pct"/>
                  <w:shd w:val="clear" w:color="auto" w:fill="auto"/>
                  <w:vAlign w:val="center"/>
                </w:tcPr>
                <w:p w14:paraId="4DD334F4" w14:textId="77777777" w:rsidR="003A6B6F" w:rsidRPr="009128D9" w:rsidRDefault="003A6B6F" w:rsidP="00B230A1">
                  <w:pPr>
                    <w:pStyle w:val="TAC"/>
                    <w:rPr>
                      <w:rFonts w:eastAsia="Malgun Gothic" w:cs="Arial"/>
                      <w:color w:val="000000" w:themeColor="text1"/>
                      <w:lang w:eastAsia="ko-KR"/>
                    </w:rPr>
                  </w:pPr>
                </w:p>
              </w:tc>
              <w:tc>
                <w:tcPr>
                  <w:tcW w:w="577" w:type="pct"/>
                  <w:shd w:val="clear" w:color="auto" w:fill="auto"/>
                  <w:vAlign w:val="center"/>
                </w:tcPr>
                <w:p w14:paraId="3AA34E68" w14:textId="77777777" w:rsidR="003A6B6F" w:rsidRPr="009128D9" w:rsidRDefault="003A6B6F" w:rsidP="00B230A1">
                  <w:pPr>
                    <w:pStyle w:val="TAC"/>
                    <w:rPr>
                      <w:rFonts w:eastAsia="Malgun Gothic" w:cs="Arial"/>
                      <w:color w:val="000000" w:themeColor="text1"/>
                      <w:lang w:eastAsia="ko-KR"/>
                    </w:rPr>
                  </w:pPr>
                </w:p>
              </w:tc>
              <w:tc>
                <w:tcPr>
                  <w:tcW w:w="560" w:type="pct"/>
                  <w:shd w:val="clear" w:color="auto" w:fill="auto"/>
                  <w:vAlign w:val="center"/>
                </w:tcPr>
                <w:p w14:paraId="2603B67D" w14:textId="77777777" w:rsidR="003A6B6F" w:rsidRPr="009128D9" w:rsidRDefault="003A6B6F" w:rsidP="00B230A1">
                  <w:pPr>
                    <w:pStyle w:val="TAC"/>
                    <w:rPr>
                      <w:rFonts w:eastAsia="Malgun Gothic" w:cs="Arial"/>
                      <w:color w:val="000000" w:themeColor="text1"/>
                      <w:lang w:eastAsia="ko-KR"/>
                    </w:rPr>
                  </w:pPr>
                </w:p>
              </w:tc>
              <w:tc>
                <w:tcPr>
                  <w:tcW w:w="617" w:type="pct"/>
                  <w:shd w:val="clear" w:color="auto" w:fill="auto"/>
                  <w:vAlign w:val="center"/>
                </w:tcPr>
                <w:p w14:paraId="777C908E" w14:textId="77777777" w:rsidR="003A6B6F" w:rsidRPr="009128D9" w:rsidRDefault="003A6B6F" w:rsidP="00B230A1">
                  <w:pPr>
                    <w:pStyle w:val="TAC"/>
                    <w:rPr>
                      <w:rFonts w:eastAsia="Malgun Gothic" w:cs="Arial"/>
                      <w:color w:val="000000" w:themeColor="text1"/>
                      <w:lang w:eastAsia="ko-KR"/>
                    </w:rPr>
                  </w:pPr>
                </w:p>
              </w:tc>
              <w:tc>
                <w:tcPr>
                  <w:tcW w:w="788" w:type="pct"/>
                  <w:vMerge/>
                  <w:shd w:val="clear" w:color="auto" w:fill="auto"/>
                  <w:vAlign w:val="center"/>
                </w:tcPr>
                <w:p w14:paraId="00C28BCE" w14:textId="77777777" w:rsidR="003A6B6F" w:rsidRPr="009128D9" w:rsidRDefault="003A6B6F" w:rsidP="00B230A1">
                  <w:pPr>
                    <w:pStyle w:val="TAC"/>
                    <w:rPr>
                      <w:rFonts w:cs="Arial"/>
                      <w:color w:val="000000" w:themeColor="text1"/>
                      <w:lang w:eastAsia="zh-CN"/>
                    </w:rPr>
                  </w:pPr>
                </w:p>
              </w:tc>
            </w:tr>
          </w:tbl>
          <w:p w14:paraId="3693E3EE" w14:textId="7C277987" w:rsidR="00FA06A0" w:rsidRPr="00B93FDF" w:rsidRDefault="00FA06A0" w:rsidP="00B93FDF">
            <w:pPr>
              <w:spacing w:after="120"/>
              <w:rPr>
                <w:rFonts w:eastAsia="SimSun"/>
                <w:color w:val="0070C0"/>
                <w:lang w:val="en-US" w:eastAsia="zh-CN"/>
              </w:rPr>
            </w:pPr>
          </w:p>
        </w:tc>
      </w:tr>
      <w:tr w:rsidR="00197483" w:rsidRPr="00571777" w14:paraId="5EF0FAF0" w14:textId="77777777" w:rsidTr="004A7AFD">
        <w:tc>
          <w:tcPr>
            <w:tcW w:w="1429" w:type="dxa"/>
            <w:vMerge w:val="restart"/>
          </w:tcPr>
          <w:p w14:paraId="57D26E8F" w14:textId="7055BBC3" w:rsidR="00197483" w:rsidRDefault="00197483" w:rsidP="00FA06A0">
            <w:pPr>
              <w:spacing w:after="120"/>
              <w:rPr>
                <w:rFonts w:eastAsiaTheme="minorEastAsia"/>
                <w:color w:val="0070C0"/>
                <w:lang w:val="en-US" w:eastAsia="zh-CN"/>
              </w:rPr>
            </w:pPr>
            <w:r>
              <w:rPr>
                <w:rFonts w:eastAsiaTheme="minorEastAsia"/>
                <w:color w:val="0070C0"/>
                <w:lang w:val="en-US" w:eastAsia="zh-CN"/>
              </w:rPr>
              <w:t>R4-2109691</w:t>
            </w:r>
          </w:p>
          <w:p w14:paraId="68F6E76E" w14:textId="2DCFBBB4" w:rsidR="00197483" w:rsidRDefault="00197483" w:rsidP="00FA06A0">
            <w:pPr>
              <w:spacing w:after="120"/>
              <w:rPr>
                <w:rFonts w:eastAsiaTheme="minorEastAsia"/>
                <w:color w:val="0070C0"/>
                <w:lang w:val="en-US" w:eastAsia="zh-CN"/>
              </w:rPr>
            </w:pPr>
          </w:p>
        </w:tc>
        <w:tc>
          <w:tcPr>
            <w:tcW w:w="8202" w:type="dxa"/>
          </w:tcPr>
          <w:p w14:paraId="15AC9B5C" w14:textId="4CFDD4A8" w:rsidR="00197483" w:rsidRDefault="00197483" w:rsidP="008974D0">
            <w:pPr>
              <w:spacing w:after="120"/>
              <w:rPr>
                <w:rFonts w:eastAsia="SimSun"/>
                <w:lang w:val="en-US" w:eastAsia="zh-CN"/>
              </w:rPr>
            </w:pPr>
            <w:r w:rsidRPr="008974D0">
              <w:rPr>
                <w:rFonts w:eastAsia="SimSun"/>
                <w:lang w:val="en-US" w:eastAsia="zh-CN"/>
              </w:rPr>
              <w:t xml:space="preserve">CATT: </w:t>
            </w:r>
            <w:r>
              <w:rPr>
                <w:rFonts w:eastAsia="SimSun" w:hint="eastAsia"/>
                <w:lang w:val="en-US" w:eastAsia="zh-CN"/>
              </w:rPr>
              <w:t>We have some comments as below:</w:t>
            </w:r>
          </w:p>
          <w:p w14:paraId="189C3D51" w14:textId="130D9B40" w:rsidR="00197483" w:rsidRPr="00FC4510" w:rsidRDefault="00197483" w:rsidP="008974D0">
            <w:pPr>
              <w:pStyle w:val="ListParagraph"/>
              <w:numPr>
                <w:ilvl w:val="0"/>
                <w:numId w:val="40"/>
              </w:numPr>
              <w:spacing w:after="120"/>
              <w:ind w:firstLineChars="0"/>
              <w:rPr>
                <w:lang w:val="en-US" w:eastAsia="zh-CN"/>
              </w:rPr>
            </w:pPr>
            <w:r w:rsidRPr="008974D0">
              <w:rPr>
                <w:lang w:val="en-US" w:eastAsia="zh-CN"/>
              </w:rPr>
              <w:t>No need to capture band n47 and n38 in TR 38.785.</w:t>
            </w:r>
          </w:p>
          <w:p w14:paraId="3CE8FC61" w14:textId="64FC4AB3" w:rsidR="00197483" w:rsidRPr="00FC4510" w:rsidRDefault="00197483" w:rsidP="008974D0">
            <w:pPr>
              <w:pStyle w:val="ListParagraph"/>
              <w:numPr>
                <w:ilvl w:val="0"/>
                <w:numId w:val="40"/>
              </w:numPr>
              <w:spacing w:after="120"/>
              <w:ind w:firstLineChars="0"/>
              <w:rPr>
                <w:lang w:val="en-US" w:eastAsia="zh-CN"/>
              </w:rPr>
            </w:pPr>
            <w:r w:rsidRPr="00FC4510">
              <w:rPr>
                <w:lang w:val="en-US" w:eastAsia="zh-CN"/>
              </w:rPr>
              <w:t>For intra-band V2X_n38, I am not sure if we have the request for this scenario.</w:t>
            </w:r>
          </w:p>
          <w:p w14:paraId="63195C26" w14:textId="6B705E9D" w:rsidR="00197483" w:rsidRPr="008974D0" w:rsidRDefault="00197483" w:rsidP="008974D0">
            <w:pPr>
              <w:pStyle w:val="ListParagraph"/>
              <w:numPr>
                <w:ilvl w:val="0"/>
                <w:numId w:val="40"/>
              </w:numPr>
              <w:spacing w:after="120"/>
              <w:ind w:firstLineChars="0"/>
              <w:rPr>
                <w:color w:val="0070C0"/>
                <w:lang w:val="en-US" w:eastAsia="zh-CN"/>
              </w:rPr>
            </w:pPr>
            <w:r w:rsidRPr="008974D0">
              <w:rPr>
                <w:lang w:val="en-US" w:eastAsia="zh-CN"/>
              </w:rPr>
              <w:t>For channel raster, the added part for frequency shift is also captured in 38.101-1. Seems no need to cope it here and just indicate the frequency shifts specified apply here.</w:t>
            </w:r>
          </w:p>
        </w:tc>
      </w:tr>
      <w:tr w:rsidR="00197483" w:rsidRPr="00571777" w14:paraId="4B45F1D3" w14:textId="77777777" w:rsidTr="004A7AFD">
        <w:tc>
          <w:tcPr>
            <w:tcW w:w="1429" w:type="dxa"/>
            <w:vMerge/>
          </w:tcPr>
          <w:p w14:paraId="5E0ED97A" w14:textId="77777777" w:rsidR="00197483" w:rsidRDefault="00197483" w:rsidP="00F43470">
            <w:pPr>
              <w:spacing w:after="120"/>
              <w:rPr>
                <w:rFonts w:eastAsiaTheme="minorEastAsia"/>
                <w:color w:val="0070C0"/>
                <w:lang w:val="en-US" w:eastAsia="zh-CN"/>
              </w:rPr>
            </w:pPr>
          </w:p>
        </w:tc>
        <w:tc>
          <w:tcPr>
            <w:tcW w:w="8202" w:type="dxa"/>
          </w:tcPr>
          <w:p w14:paraId="02B0456A" w14:textId="77777777" w:rsidR="00197483" w:rsidRDefault="00197483" w:rsidP="00F43470">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CATT’s comment:</w:t>
            </w:r>
          </w:p>
          <w:p w14:paraId="3F63B0CD" w14:textId="77777777" w:rsidR="00197483" w:rsidRDefault="00197483" w:rsidP="00F43470">
            <w:pPr>
              <w:spacing w:after="120"/>
              <w:rPr>
                <w:rFonts w:eastAsiaTheme="minorEastAsia"/>
                <w:lang w:val="en-US" w:eastAsia="zh-CN"/>
              </w:rPr>
            </w:pPr>
            <w:r>
              <w:rPr>
                <w:rFonts w:eastAsiaTheme="minorEastAsia" w:hint="eastAsia"/>
                <w:lang w:val="en-US" w:eastAsia="zh-CN"/>
              </w:rPr>
              <w:t>1</w:t>
            </w:r>
            <w:r>
              <w:rPr>
                <w:rFonts w:eastAsiaTheme="minorEastAsia"/>
                <w:lang w:val="en-US" w:eastAsia="zh-CN"/>
              </w:rPr>
              <w:t>. Since we decide to introduce HPUE for n47 and concurrent operation in band n38, we think it is better to capture the bands in R</w:t>
            </w:r>
            <w:r>
              <w:rPr>
                <w:rFonts w:eastAsiaTheme="minorEastAsia" w:hint="eastAsia"/>
                <w:lang w:val="en-US" w:eastAsia="zh-CN"/>
              </w:rPr>
              <w:t>el</w:t>
            </w:r>
            <w:r>
              <w:rPr>
                <w:rFonts w:eastAsiaTheme="minorEastAsia"/>
                <w:lang w:val="en-US" w:eastAsia="zh-CN"/>
              </w:rPr>
              <w:t>-17 TR.</w:t>
            </w:r>
          </w:p>
          <w:p w14:paraId="6E827247" w14:textId="77777777" w:rsidR="00197483" w:rsidRDefault="00197483" w:rsidP="00F43470">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 In RAN4, the co-existence evaluation for Uu and SL in n38 was performed in the last meeting. We think the scenario is valid.</w:t>
            </w:r>
          </w:p>
          <w:p w14:paraId="7AB9F702" w14:textId="12C7E176" w:rsidR="00197483" w:rsidRDefault="00197483" w:rsidP="00F43470">
            <w:pPr>
              <w:spacing w:after="120"/>
              <w:rPr>
                <w:rFonts w:eastAsiaTheme="minorEastAsia"/>
                <w:color w:val="0070C0"/>
                <w:lang w:val="en-US" w:eastAsia="zh-CN"/>
              </w:rPr>
            </w:pPr>
            <w:r>
              <w:rPr>
                <w:rFonts w:eastAsiaTheme="minorEastAsia" w:hint="eastAsia"/>
                <w:lang w:val="en-US" w:eastAsia="zh-CN"/>
              </w:rPr>
              <w:lastRenderedPageBreak/>
              <w:t>3</w:t>
            </w:r>
            <w:r>
              <w:rPr>
                <w:rFonts w:eastAsiaTheme="minorEastAsia"/>
                <w:lang w:val="en-US" w:eastAsia="zh-CN"/>
              </w:rPr>
              <w:t xml:space="preserve">.We agree with CATT the frequency shift part is not needed in </w:t>
            </w:r>
            <w:r>
              <w:rPr>
                <w:rFonts w:eastAsiaTheme="minorEastAsia" w:hint="eastAsia"/>
                <w:lang w:val="en-US" w:eastAsia="zh-CN"/>
              </w:rPr>
              <w:t>the</w:t>
            </w:r>
            <w:r>
              <w:rPr>
                <w:rFonts w:eastAsiaTheme="minorEastAsia"/>
                <w:lang w:val="en-US" w:eastAsia="zh-CN"/>
              </w:rPr>
              <w:t xml:space="preserve"> TS</w:t>
            </w:r>
            <w:r>
              <w:rPr>
                <w:rFonts w:eastAsiaTheme="minorEastAsia" w:hint="eastAsia"/>
                <w:lang w:val="en-US" w:eastAsia="zh-CN"/>
              </w:rPr>
              <w:t>.</w:t>
            </w:r>
            <w:r>
              <w:rPr>
                <w:rFonts w:eastAsiaTheme="minorEastAsia"/>
                <w:lang w:val="en-US" w:eastAsia="zh-CN"/>
              </w:rPr>
              <w:t xml:space="preserve"> However, we should make clear in the TR.</w:t>
            </w:r>
          </w:p>
        </w:tc>
      </w:tr>
      <w:tr w:rsidR="00197483" w:rsidRPr="00571777" w14:paraId="22C5F25F" w14:textId="77777777" w:rsidTr="00FA06A0">
        <w:trPr>
          <w:trHeight w:val="412"/>
        </w:trPr>
        <w:tc>
          <w:tcPr>
            <w:tcW w:w="1429" w:type="dxa"/>
            <w:vMerge/>
          </w:tcPr>
          <w:p w14:paraId="03201438" w14:textId="77777777" w:rsidR="00197483" w:rsidRDefault="00197483" w:rsidP="00F43470">
            <w:pPr>
              <w:spacing w:after="120"/>
              <w:rPr>
                <w:rFonts w:eastAsiaTheme="minorEastAsia"/>
                <w:color w:val="0070C0"/>
                <w:lang w:val="en-US" w:eastAsia="zh-CN"/>
              </w:rPr>
            </w:pPr>
          </w:p>
        </w:tc>
        <w:tc>
          <w:tcPr>
            <w:tcW w:w="8202" w:type="dxa"/>
          </w:tcPr>
          <w:p w14:paraId="69063CC8"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LGE: several comment are provided asfollow</w:t>
            </w:r>
          </w:p>
          <w:p w14:paraId="2F56C4C9"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n47, n38 is not needed. NR band n14 for SL enh. Service only can specified in section 7.</w:t>
            </w:r>
          </w:p>
          <w:p w14:paraId="2EC81DB9"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n79 will be specified in section 5.2 for partial usage part for left over issues.</w:t>
            </w:r>
          </w:p>
          <w:p w14:paraId="4E291FB8"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n38/n47 can be specified in section 5.1 for PC2 V2X UE for left over sissues.</w:t>
            </w:r>
          </w:p>
          <w:p w14:paraId="1AB2A3B2"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Also currently n79 is only requested to support intra-band con-current operation. It will be captured in section 5.2 for left over issue. N38 will be removed in here.</w:t>
            </w:r>
          </w:p>
          <w:p w14:paraId="523EB2F0"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Same comment for CBW. Should be distinguished.</w:t>
            </w:r>
          </w:p>
          <w:p w14:paraId="00B45FA5" w14:textId="4A6381C5" w:rsidR="00197483" w:rsidRDefault="00197483" w:rsidP="009F198F">
            <w:pPr>
              <w:spacing w:after="120"/>
              <w:rPr>
                <w:rFonts w:eastAsiaTheme="minorEastAsia"/>
                <w:color w:val="0070C0"/>
                <w:lang w:val="en-US" w:eastAsia="zh-CN"/>
              </w:rPr>
            </w:pPr>
            <w:r w:rsidRPr="008974D0">
              <w:rPr>
                <w:rFonts w:eastAsiaTheme="minorEastAsia"/>
                <w:lang w:val="en-US" w:eastAsia="ko-KR"/>
              </w:rPr>
              <w:t>- For channel raster, removed the proposed contents.</w:t>
            </w:r>
          </w:p>
        </w:tc>
      </w:tr>
      <w:tr w:rsidR="00197483" w:rsidRPr="00571777" w14:paraId="194F2098" w14:textId="77777777" w:rsidTr="00FA06A0">
        <w:trPr>
          <w:trHeight w:val="412"/>
        </w:trPr>
        <w:tc>
          <w:tcPr>
            <w:tcW w:w="1429" w:type="dxa"/>
            <w:vMerge/>
          </w:tcPr>
          <w:p w14:paraId="74DC8F2B" w14:textId="77777777" w:rsidR="00197483" w:rsidRDefault="00197483" w:rsidP="00F43470">
            <w:pPr>
              <w:spacing w:after="120"/>
              <w:rPr>
                <w:rFonts w:eastAsiaTheme="minorEastAsia"/>
                <w:color w:val="0070C0"/>
                <w:lang w:val="en-US" w:eastAsia="zh-CN"/>
              </w:rPr>
            </w:pPr>
          </w:p>
        </w:tc>
        <w:tc>
          <w:tcPr>
            <w:tcW w:w="8202" w:type="dxa"/>
          </w:tcPr>
          <w:p w14:paraId="4C6D547D" w14:textId="6622F0E6" w:rsidR="00197483" w:rsidRPr="00197483" w:rsidRDefault="00197483" w:rsidP="009F198F">
            <w:pPr>
              <w:spacing w:after="120"/>
              <w:rPr>
                <w:rFonts w:eastAsiaTheme="minorEastAsia"/>
                <w:lang w:val="en-US" w:eastAsia="ko-KR"/>
              </w:rPr>
            </w:pPr>
            <w:r>
              <w:rPr>
                <w:rFonts w:eastAsiaTheme="minorEastAsia"/>
                <w:color w:val="0070C0"/>
                <w:lang w:val="en-US" w:eastAsia="zh-CN"/>
              </w:rPr>
              <w:t>Qualcomm: In table 7.1.1-1 doesn’t the TX/RX frequencies of n14 have to be the same (i.e. only UL band is used for TX &amp; RX)</w:t>
            </w:r>
          </w:p>
        </w:tc>
      </w:tr>
      <w:tr w:rsidR="009F198F" w:rsidRPr="009F198F" w14:paraId="20E05844" w14:textId="77777777" w:rsidTr="004A7AFD">
        <w:tc>
          <w:tcPr>
            <w:tcW w:w="1429" w:type="dxa"/>
            <w:vMerge w:val="restart"/>
          </w:tcPr>
          <w:p w14:paraId="3D00D11A" w14:textId="406AFEF4" w:rsidR="00F43470" w:rsidRDefault="00F43470" w:rsidP="00F43470">
            <w:pPr>
              <w:spacing w:after="120"/>
              <w:rPr>
                <w:rFonts w:eastAsiaTheme="minorEastAsia"/>
                <w:color w:val="0070C0"/>
                <w:lang w:val="en-US" w:eastAsia="zh-CN"/>
              </w:rPr>
            </w:pPr>
            <w:r>
              <w:rPr>
                <w:rFonts w:eastAsiaTheme="minorEastAsia"/>
                <w:color w:val="0070C0"/>
                <w:lang w:val="en-US" w:eastAsia="zh-CN"/>
              </w:rPr>
              <w:t>R4-2110175</w:t>
            </w:r>
          </w:p>
          <w:p w14:paraId="087556C3" w14:textId="4C4E494B" w:rsidR="00F43470" w:rsidRDefault="00F43470" w:rsidP="00F43470">
            <w:pPr>
              <w:spacing w:after="120"/>
              <w:rPr>
                <w:rFonts w:eastAsiaTheme="minorEastAsia"/>
                <w:color w:val="0070C0"/>
                <w:lang w:val="en-US" w:eastAsia="zh-CN"/>
              </w:rPr>
            </w:pPr>
          </w:p>
        </w:tc>
        <w:tc>
          <w:tcPr>
            <w:tcW w:w="8202" w:type="dxa"/>
          </w:tcPr>
          <w:p w14:paraId="188E29A5" w14:textId="40D4052D" w:rsidR="00F43470" w:rsidRPr="008974D0" w:rsidRDefault="009F198F" w:rsidP="00F43470">
            <w:pPr>
              <w:spacing w:after="120"/>
              <w:rPr>
                <w:rFonts w:eastAsiaTheme="minorEastAsia"/>
                <w:lang w:val="en-US" w:eastAsia="zh-CN"/>
              </w:rPr>
            </w:pPr>
            <w:r w:rsidRPr="008974D0">
              <w:rPr>
                <w:rFonts w:eastAsiaTheme="minorEastAsia"/>
                <w:lang w:val="en-US" w:eastAsia="ko-KR"/>
              </w:rPr>
              <w:t>LGE: n79 and related CBWs will be moved to section 5.2 for partial usage part for left over issues.</w:t>
            </w:r>
          </w:p>
        </w:tc>
      </w:tr>
      <w:tr w:rsidR="00F43470" w:rsidRPr="00571777" w14:paraId="5B2364E6" w14:textId="77777777" w:rsidTr="004A7AFD">
        <w:tc>
          <w:tcPr>
            <w:tcW w:w="1429" w:type="dxa"/>
            <w:vMerge/>
          </w:tcPr>
          <w:p w14:paraId="160550B8" w14:textId="77777777" w:rsidR="00F43470" w:rsidRDefault="00F43470" w:rsidP="00F43470">
            <w:pPr>
              <w:spacing w:after="120"/>
              <w:rPr>
                <w:rFonts w:eastAsiaTheme="minorEastAsia"/>
                <w:color w:val="0070C0"/>
                <w:lang w:val="en-US" w:eastAsia="zh-CN"/>
              </w:rPr>
            </w:pPr>
          </w:p>
        </w:tc>
        <w:tc>
          <w:tcPr>
            <w:tcW w:w="8202" w:type="dxa"/>
          </w:tcPr>
          <w:p w14:paraId="64F6623B" w14:textId="20D76884" w:rsidR="00F43470" w:rsidRDefault="00197483" w:rsidP="00F43470">
            <w:pPr>
              <w:spacing w:after="120"/>
              <w:rPr>
                <w:rFonts w:eastAsiaTheme="minorEastAsia"/>
                <w:color w:val="0070C0"/>
                <w:lang w:val="en-US" w:eastAsia="zh-CN"/>
              </w:rPr>
            </w:pPr>
            <w:r>
              <w:rPr>
                <w:rFonts w:eastAsiaTheme="minorEastAsia"/>
                <w:color w:val="0070C0"/>
                <w:lang w:val="en-US" w:eastAsia="zh-CN"/>
              </w:rPr>
              <w:t>Qualcomm: In table 7.1.1-1 doesn’t the TX/RX frequencies of n14 have to be the same (i.e. only UL band is used for TX &amp; RX)</w:t>
            </w:r>
          </w:p>
        </w:tc>
      </w:tr>
      <w:tr w:rsidR="00F43470" w:rsidRPr="00571777" w14:paraId="13D706DA" w14:textId="77777777" w:rsidTr="004A7AFD">
        <w:tc>
          <w:tcPr>
            <w:tcW w:w="1429" w:type="dxa"/>
            <w:vMerge/>
          </w:tcPr>
          <w:p w14:paraId="321084EA" w14:textId="77777777" w:rsidR="00F43470" w:rsidRDefault="00F43470" w:rsidP="00F43470">
            <w:pPr>
              <w:spacing w:after="120"/>
              <w:rPr>
                <w:rFonts w:eastAsiaTheme="minorEastAsia"/>
                <w:color w:val="0070C0"/>
                <w:lang w:val="en-US" w:eastAsia="zh-CN"/>
              </w:rPr>
            </w:pPr>
          </w:p>
        </w:tc>
        <w:tc>
          <w:tcPr>
            <w:tcW w:w="8202" w:type="dxa"/>
          </w:tcPr>
          <w:p w14:paraId="3EC7D8DA" w14:textId="7A983A8E" w:rsidR="00F43470" w:rsidRDefault="00F43470" w:rsidP="00F43470">
            <w:pPr>
              <w:spacing w:after="120"/>
              <w:rPr>
                <w:rFonts w:eastAsiaTheme="minorEastAsia"/>
                <w:color w:val="0070C0"/>
                <w:lang w:val="en-US" w:eastAsia="zh-CN"/>
              </w:rPr>
            </w:pPr>
          </w:p>
        </w:tc>
      </w:tr>
      <w:tr w:rsidR="00F43470" w:rsidRPr="00571777" w14:paraId="250A7A14" w14:textId="77777777" w:rsidTr="00FA06A0">
        <w:trPr>
          <w:trHeight w:val="321"/>
        </w:trPr>
        <w:tc>
          <w:tcPr>
            <w:tcW w:w="1429" w:type="dxa"/>
            <w:vMerge/>
          </w:tcPr>
          <w:p w14:paraId="059BD157" w14:textId="77777777" w:rsidR="00F43470" w:rsidRDefault="00F43470" w:rsidP="00F43470">
            <w:pPr>
              <w:spacing w:after="120"/>
              <w:rPr>
                <w:rFonts w:eastAsiaTheme="minorEastAsia"/>
                <w:color w:val="0070C0"/>
                <w:lang w:val="en-US" w:eastAsia="zh-CN"/>
              </w:rPr>
            </w:pPr>
          </w:p>
        </w:tc>
        <w:tc>
          <w:tcPr>
            <w:tcW w:w="8202" w:type="dxa"/>
          </w:tcPr>
          <w:p w14:paraId="45BAA9A2" w14:textId="3D0B48C8" w:rsidR="00F43470" w:rsidRPr="004A7AFD" w:rsidRDefault="00F43470" w:rsidP="00F43470">
            <w:pPr>
              <w:spacing w:after="120"/>
              <w:rPr>
                <w:rFonts w:eastAsiaTheme="minorEastAsia"/>
                <w:color w:val="0070C0"/>
                <w:lang w:val="en-US" w:eastAsia="zh-CN"/>
              </w:rPr>
            </w:pPr>
          </w:p>
        </w:tc>
      </w:tr>
      <w:tr w:rsidR="00F43470" w14:paraId="5EE643E5" w14:textId="77777777" w:rsidTr="00FA06A0">
        <w:tc>
          <w:tcPr>
            <w:tcW w:w="1429" w:type="dxa"/>
            <w:vMerge w:val="restart"/>
          </w:tcPr>
          <w:p w14:paraId="6EC0E2A6" w14:textId="6D122984" w:rsidR="00F43470" w:rsidRDefault="00F43470" w:rsidP="00F43470">
            <w:pPr>
              <w:spacing w:after="120"/>
              <w:rPr>
                <w:rFonts w:eastAsiaTheme="minorEastAsia"/>
                <w:color w:val="0070C0"/>
                <w:lang w:val="en-US" w:eastAsia="zh-CN"/>
              </w:rPr>
            </w:pPr>
            <w:r>
              <w:rPr>
                <w:rFonts w:eastAsiaTheme="minorEastAsia"/>
                <w:color w:val="0070C0"/>
                <w:lang w:val="en-US" w:eastAsia="zh-CN"/>
              </w:rPr>
              <w:t>R4-2111428</w:t>
            </w:r>
          </w:p>
          <w:p w14:paraId="78C3E29A" w14:textId="77777777" w:rsidR="00F43470" w:rsidRDefault="00F43470" w:rsidP="00F43470">
            <w:pPr>
              <w:spacing w:after="120"/>
              <w:rPr>
                <w:rFonts w:eastAsiaTheme="minorEastAsia"/>
                <w:color w:val="0070C0"/>
                <w:lang w:val="en-US" w:eastAsia="zh-CN"/>
              </w:rPr>
            </w:pPr>
          </w:p>
        </w:tc>
        <w:tc>
          <w:tcPr>
            <w:tcW w:w="8202" w:type="dxa"/>
          </w:tcPr>
          <w:p w14:paraId="0DD92828" w14:textId="02D14947" w:rsidR="00F43470" w:rsidRDefault="009F198F">
            <w:pPr>
              <w:spacing w:after="120"/>
              <w:rPr>
                <w:rFonts w:eastAsiaTheme="minorEastAsia"/>
                <w:color w:val="0070C0"/>
                <w:lang w:val="en-US" w:eastAsia="zh-CN"/>
              </w:rPr>
            </w:pPr>
            <w:r w:rsidRPr="008974D0">
              <w:rPr>
                <w:rFonts w:eastAsiaTheme="minorEastAsia"/>
                <w:lang w:val="en-US" w:eastAsia="ko-KR"/>
              </w:rPr>
              <w:t>LGE: The contents are fine to us. But the contents will be added in CATT TP(R4-2110175) to merge same issue.</w:t>
            </w:r>
          </w:p>
        </w:tc>
      </w:tr>
      <w:tr w:rsidR="00F43470" w14:paraId="28FD4868" w14:textId="77777777" w:rsidTr="00FA06A0">
        <w:tc>
          <w:tcPr>
            <w:tcW w:w="1429" w:type="dxa"/>
            <w:vMerge/>
          </w:tcPr>
          <w:p w14:paraId="42C79F54" w14:textId="77777777" w:rsidR="00F43470" w:rsidRDefault="00F43470" w:rsidP="00F43470">
            <w:pPr>
              <w:spacing w:after="120"/>
              <w:rPr>
                <w:rFonts w:eastAsiaTheme="minorEastAsia"/>
                <w:color w:val="0070C0"/>
                <w:lang w:val="en-US" w:eastAsia="zh-CN"/>
              </w:rPr>
            </w:pPr>
          </w:p>
        </w:tc>
        <w:tc>
          <w:tcPr>
            <w:tcW w:w="8202" w:type="dxa"/>
          </w:tcPr>
          <w:p w14:paraId="7F382C02" w14:textId="31F4DA8C" w:rsidR="00F43470" w:rsidRDefault="000F6B46" w:rsidP="00F43470">
            <w:pPr>
              <w:spacing w:after="120"/>
              <w:rPr>
                <w:rFonts w:eastAsiaTheme="minorEastAsia"/>
                <w:color w:val="0070C0"/>
                <w:lang w:val="en-US" w:eastAsia="zh-CN"/>
              </w:rPr>
            </w:pPr>
            <w:r>
              <w:rPr>
                <w:rFonts w:eastAsia="SimSun" w:hint="eastAsia"/>
                <w:color w:val="0070C0"/>
                <w:lang w:val="en-US" w:eastAsia="zh-CN"/>
              </w:rPr>
              <w:t xml:space="preserve">CATT: It is OK with us. It can be added in our TP </w:t>
            </w:r>
            <w:r w:rsidRPr="002F3337">
              <w:rPr>
                <w:rFonts w:eastAsiaTheme="minorEastAsia"/>
                <w:lang w:val="en-US" w:eastAsia="ko-KR"/>
              </w:rPr>
              <w:t>(R4-2110175)</w:t>
            </w:r>
            <w:r>
              <w:rPr>
                <w:rFonts w:eastAsia="SimSun" w:hint="eastAsia"/>
                <w:lang w:val="en-US" w:eastAsia="zh-CN"/>
              </w:rPr>
              <w:t>.</w:t>
            </w:r>
          </w:p>
        </w:tc>
      </w:tr>
      <w:tr w:rsidR="00F43470" w14:paraId="312D66D5" w14:textId="77777777" w:rsidTr="00FA06A0">
        <w:tc>
          <w:tcPr>
            <w:tcW w:w="1429" w:type="dxa"/>
            <w:vMerge/>
          </w:tcPr>
          <w:p w14:paraId="17CF850A" w14:textId="77777777" w:rsidR="00F43470" w:rsidRDefault="00F43470" w:rsidP="00F43470">
            <w:pPr>
              <w:spacing w:after="120"/>
              <w:rPr>
                <w:rFonts w:eastAsiaTheme="minorEastAsia"/>
                <w:color w:val="0070C0"/>
                <w:lang w:val="en-US" w:eastAsia="zh-CN"/>
              </w:rPr>
            </w:pPr>
          </w:p>
        </w:tc>
        <w:tc>
          <w:tcPr>
            <w:tcW w:w="8202" w:type="dxa"/>
          </w:tcPr>
          <w:p w14:paraId="0F2FA082" w14:textId="77777777" w:rsidR="00F43470" w:rsidRDefault="00F43470" w:rsidP="00F43470">
            <w:pPr>
              <w:spacing w:after="120"/>
              <w:rPr>
                <w:rFonts w:eastAsiaTheme="minorEastAsia"/>
                <w:color w:val="0070C0"/>
                <w:lang w:val="en-US" w:eastAsia="zh-CN"/>
              </w:rPr>
            </w:pPr>
          </w:p>
        </w:tc>
      </w:tr>
      <w:tr w:rsidR="00F43470" w:rsidRPr="004A7AFD" w14:paraId="25E54669" w14:textId="77777777" w:rsidTr="00FA06A0">
        <w:trPr>
          <w:trHeight w:val="321"/>
        </w:trPr>
        <w:tc>
          <w:tcPr>
            <w:tcW w:w="1429" w:type="dxa"/>
            <w:vMerge/>
          </w:tcPr>
          <w:p w14:paraId="35CEB76C" w14:textId="77777777" w:rsidR="00F43470" w:rsidRDefault="00F43470" w:rsidP="00F43470">
            <w:pPr>
              <w:spacing w:after="120"/>
              <w:rPr>
                <w:rFonts w:eastAsiaTheme="minorEastAsia"/>
                <w:color w:val="0070C0"/>
                <w:lang w:val="en-US" w:eastAsia="zh-CN"/>
              </w:rPr>
            </w:pPr>
          </w:p>
        </w:tc>
        <w:tc>
          <w:tcPr>
            <w:tcW w:w="8202" w:type="dxa"/>
          </w:tcPr>
          <w:p w14:paraId="565F6CFF" w14:textId="77777777" w:rsidR="00F43470" w:rsidRPr="004A7AFD" w:rsidRDefault="00F43470" w:rsidP="00F43470">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918" w:type="dxa"/>
        <w:tblLook w:val="04A0" w:firstRow="1" w:lastRow="0" w:firstColumn="1" w:lastColumn="0" w:noHBand="0" w:noVBand="1"/>
      </w:tblPr>
      <w:tblGrid>
        <w:gridCol w:w="1591"/>
        <w:gridCol w:w="8327"/>
      </w:tblGrid>
      <w:tr w:rsidR="00855107" w:rsidRPr="00004165" w14:paraId="3058A38F" w14:textId="77777777" w:rsidTr="00FA06A0">
        <w:trPr>
          <w:trHeight w:val="407"/>
        </w:trPr>
        <w:tc>
          <w:tcPr>
            <w:tcW w:w="1591" w:type="dxa"/>
          </w:tcPr>
          <w:p w14:paraId="6373A1EA" w14:textId="7A145712" w:rsidR="00855107" w:rsidRPr="00805BE8" w:rsidRDefault="00855107" w:rsidP="005B4802">
            <w:pPr>
              <w:rPr>
                <w:rFonts w:eastAsiaTheme="minorEastAsia"/>
                <w:b/>
                <w:bCs/>
                <w:color w:val="0070C0"/>
                <w:lang w:val="en-US" w:eastAsia="zh-CN"/>
              </w:rPr>
            </w:pPr>
          </w:p>
        </w:tc>
        <w:tc>
          <w:tcPr>
            <w:tcW w:w="832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A06A0" w14:paraId="12BC3760" w14:textId="77777777" w:rsidTr="00A47BD8">
        <w:trPr>
          <w:trHeight w:val="983"/>
        </w:trPr>
        <w:tc>
          <w:tcPr>
            <w:tcW w:w="1591" w:type="dxa"/>
            <w:vMerge w:val="restart"/>
          </w:tcPr>
          <w:p w14:paraId="53876CE1" w14:textId="1745B76D" w:rsidR="00FA06A0" w:rsidRPr="003418CB" w:rsidRDefault="00FA06A0" w:rsidP="00FA06A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 xml:space="preserve">-1: </w:t>
            </w:r>
            <w:r w:rsidRPr="005A0201">
              <w:rPr>
                <w:rFonts w:asciiTheme="minorHAnsi" w:eastAsia="Malgun Gothic" w:hAnsiTheme="minorHAnsi" w:cstheme="minorHAnsi"/>
                <w:b/>
                <w:sz w:val="24"/>
              </w:rPr>
              <w:t xml:space="preserve">General </w:t>
            </w:r>
            <w:r>
              <w:rPr>
                <w:rFonts w:asciiTheme="minorHAnsi" w:eastAsia="Malgun Gothic" w:hAnsiTheme="minorHAnsi" w:cstheme="minorHAnsi"/>
                <w:b/>
                <w:sz w:val="24"/>
              </w:rPr>
              <w:t>&amp; system parameters</w:t>
            </w:r>
          </w:p>
        </w:tc>
        <w:tc>
          <w:tcPr>
            <w:tcW w:w="8327" w:type="dxa"/>
          </w:tcPr>
          <w:p w14:paraId="590AA287" w14:textId="77777777" w:rsidR="00FA06A0" w:rsidRDefault="00FA06A0" w:rsidP="00FA06A0">
            <w:pPr>
              <w:rPr>
                <w:rFonts w:asciiTheme="minorHAnsi" w:eastAsia="Malgun Gothic" w:hAnsiTheme="minorHAnsi" w:cstheme="minorHAnsi"/>
                <w:b/>
                <w:sz w:val="22"/>
              </w:rPr>
            </w:pPr>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p>
          <w:p w14:paraId="3DF0F5A9" w14:textId="03F38F3E" w:rsidR="00B35E91" w:rsidRDefault="00B35E91" w:rsidP="00B93FDF">
            <w:pPr>
              <w:rPr>
                <w:rFonts w:eastAsiaTheme="minorEastAsia"/>
                <w:i/>
                <w:color w:val="0070C0"/>
                <w:lang w:val="en-US" w:eastAsia="zh-CN"/>
              </w:rPr>
            </w:pPr>
            <w:r w:rsidRPr="008974D0">
              <w:rPr>
                <w:rFonts w:hint="eastAsia"/>
                <w:b/>
                <w:lang w:eastAsia="ko-KR"/>
              </w:rPr>
              <w:t>In 1</w:t>
            </w:r>
            <w:r w:rsidRPr="008974D0">
              <w:rPr>
                <w:rFonts w:hint="eastAsia"/>
                <w:b/>
                <w:vertAlign w:val="superscript"/>
                <w:lang w:eastAsia="ko-KR"/>
              </w:rPr>
              <w:t>st</w:t>
            </w:r>
            <w:r w:rsidRPr="008974D0">
              <w:rPr>
                <w:rFonts w:hint="eastAsia"/>
                <w:b/>
                <w:lang w:eastAsia="ko-KR"/>
              </w:rPr>
              <w:t xml:space="preserve"> </w:t>
            </w:r>
            <w:r w:rsidRPr="008974D0">
              <w:rPr>
                <w:b/>
                <w:lang w:eastAsia="ko-KR"/>
              </w:rPr>
              <w:t xml:space="preserve">round, </w:t>
            </w:r>
            <w:r>
              <w:rPr>
                <w:b/>
                <w:lang w:eastAsia="ko-KR"/>
              </w:rPr>
              <w:t xml:space="preserve">5 companies support to capture all operating bands in section 7. But as a rapporteur for the SL enh WI, the operating bands should be distinguished according to feature such as PC2 V2X operation, intra-band con-current V2X operation and SL enh public safety service. Also, the operating bands and the related RF requirements are matched in same section. So it is problem when RAN4 consider with option 2. </w:t>
            </w:r>
          </w:p>
          <w:p w14:paraId="2446615E" w14:textId="7771F435" w:rsidR="00B35E91" w:rsidRPr="008974D0" w:rsidRDefault="00B35E91" w:rsidP="00FA06A0">
            <w:pPr>
              <w:rPr>
                <w:b/>
                <w:lang w:eastAsia="ko-KR"/>
              </w:rPr>
            </w:pPr>
            <w:r w:rsidRPr="008974D0">
              <w:rPr>
                <w:b/>
                <w:lang w:eastAsia="ko-KR"/>
              </w:rPr>
              <w:t xml:space="preserve">So following </w:t>
            </w:r>
            <w:r>
              <w:rPr>
                <w:b/>
                <w:lang w:eastAsia="ko-KR"/>
              </w:rPr>
              <w:t>issue will further discussed in 2</w:t>
            </w:r>
            <w:r w:rsidRPr="008974D0">
              <w:rPr>
                <w:b/>
                <w:vertAlign w:val="superscript"/>
                <w:lang w:eastAsia="ko-KR"/>
              </w:rPr>
              <w:t>nd</w:t>
            </w:r>
            <w:r>
              <w:rPr>
                <w:b/>
                <w:lang w:eastAsia="ko-KR"/>
              </w:rPr>
              <w:t xml:space="preserve"> round. </w:t>
            </w:r>
          </w:p>
          <w:p w14:paraId="67C56B2F"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Candidate options:</w:t>
            </w:r>
          </w:p>
          <w:p w14:paraId="51A1C8E0" w14:textId="7E6AC242" w:rsidR="00B35E91" w:rsidRPr="00D5341E" w:rsidRDefault="00B35E91"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All operating band &amp; CBW can be captured in section 7. But the related RF requirements and coexistence evaluation is described in the different sections in TR38.785.</w:t>
            </w:r>
          </w:p>
          <w:p w14:paraId="642BAD0D" w14:textId="30CC7CE8" w:rsidR="00B35E91" w:rsidRDefault="00B35E91"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same section will be used according to SL enh. operation</w:t>
            </w:r>
          </w:p>
          <w:p w14:paraId="46A41563" w14:textId="7A9ABF55" w:rsidR="00B35E91" w:rsidRDefault="00B35E91" w:rsidP="008974D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section 5.1, PC2 V2X UE, the operating band and the </w:t>
            </w:r>
            <w:r w:rsidRPr="008974D0">
              <w:rPr>
                <w:rFonts w:eastAsia="SimSun" w:hint="eastAsia"/>
                <w:szCs w:val="24"/>
                <w:lang w:eastAsia="zh-CN"/>
              </w:rPr>
              <w:t xml:space="preserve">related </w:t>
            </w:r>
            <w:r w:rsidRPr="008974D0">
              <w:rPr>
                <w:rFonts w:eastAsia="SimSun"/>
                <w:szCs w:val="24"/>
                <w:lang w:eastAsia="zh-CN"/>
              </w:rPr>
              <w:t xml:space="preserve">RF requirements </w:t>
            </w:r>
            <w:r>
              <w:rPr>
                <w:rFonts w:eastAsia="SimSun"/>
                <w:szCs w:val="24"/>
                <w:lang w:eastAsia="zh-CN"/>
              </w:rPr>
              <w:t>will be captured.</w:t>
            </w:r>
          </w:p>
          <w:p w14:paraId="2FE0A3FA" w14:textId="77777777" w:rsidR="00B35E91" w:rsidRDefault="00B35E91" w:rsidP="008974D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section 5.2, Intra-band con-current operating band and the related RF </w:t>
            </w:r>
            <w:r>
              <w:rPr>
                <w:rFonts w:eastAsia="SimSun"/>
                <w:szCs w:val="24"/>
                <w:lang w:eastAsia="zh-CN"/>
              </w:rPr>
              <w:lastRenderedPageBreak/>
              <w:t>requirements will be captured</w:t>
            </w:r>
          </w:p>
          <w:p w14:paraId="57FF838A" w14:textId="47B82FD7" w:rsidR="00B35E91" w:rsidRPr="00D5341E" w:rsidRDefault="00B35E91" w:rsidP="008974D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section 7, SL enh operating band will be captured. Section 8 and section 9 will be captured the Tx and Rx requirements for SL enhancement.</w:t>
            </w:r>
          </w:p>
          <w:p w14:paraId="1C431E1F" w14:textId="77777777" w:rsidR="00FA06A0" w:rsidRDefault="00FA06A0"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540D066C" w14:textId="05D52834" w:rsidR="00B35E91" w:rsidRPr="00B93FDF" w:rsidRDefault="00B35E91" w:rsidP="008974D0">
            <w:pPr>
              <w:rPr>
                <w:rFonts w:eastAsia="SimSun"/>
                <w:i/>
                <w:color w:val="0070C0"/>
                <w:lang w:val="en-US" w:eastAsia="zh-CN"/>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how to specify the operating band &amp; CBW for SL enhancement.</w:t>
            </w:r>
          </w:p>
        </w:tc>
      </w:tr>
      <w:tr w:rsidR="00FA06A0" w14:paraId="201FDEDE" w14:textId="77777777" w:rsidTr="00A47BD8">
        <w:trPr>
          <w:trHeight w:val="699"/>
        </w:trPr>
        <w:tc>
          <w:tcPr>
            <w:tcW w:w="1591" w:type="dxa"/>
            <w:vMerge/>
          </w:tcPr>
          <w:p w14:paraId="65FBA49F" w14:textId="0066172F" w:rsidR="00FA06A0" w:rsidRPr="00045592" w:rsidRDefault="00FA06A0" w:rsidP="00004165">
            <w:pPr>
              <w:rPr>
                <w:rFonts w:eastAsiaTheme="minorEastAsia"/>
                <w:b/>
                <w:bCs/>
                <w:color w:val="0070C0"/>
                <w:lang w:val="en-US" w:eastAsia="zh-CN"/>
              </w:rPr>
            </w:pPr>
          </w:p>
        </w:tc>
        <w:tc>
          <w:tcPr>
            <w:tcW w:w="8327" w:type="dxa"/>
          </w:tcPr>
          <w:p w14:paraId="6F4ED783" w14:textId="77777777" w:rsidR="00FA06A0" w:rsidRDefault="00FA06A0" w:rsidP="00FA06A0">
            <w:pPr>
              <w:rPr>
                <w:rFonts w:asciiTheme="minorHAnsi" w:eastAsia="Malgun Gothic" w:hAnsiTheme="minorHAnsi" w:cstheme="minorHAnsi"/>
                <w:b/>
                <w:sz w:val="22"/>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Malgun Gothic" w:hAnsiTheme="minorHAnsi" w:cstheme="minorHAnsi"/>
                <w:b/>
                <w:sz w:val="22"/>
              </w:rPr>
              <w:t xml:space="preserve">Baseline TP for </w:t>
            </w:r>
            <w:r w:rsidRPr="00E439C6">
              <w:rPr>
                <w:rFonts w:asciiTheme="minorHAnsi" w:eastAsia="Malgun Gothic" w:hAnsiTheme="minorHAnsi" w:cstheme="minorHAnsi"/>
                <w:b/>
                <w:sz w:val="22"/>
              </w:rPr>
              <w:t>Operating bands &amp; CBW for SL enhancement</w:t>
            </w:r>
          </w:p>
          <w:p w14:paraId="3E5667AE" w14:textId="190D9D1E" w:rsidR="00B35E91" w:rsidRPr="00D5341E" w:rsidRDefault="00B35E91" w:rsidP="00FA06A0">
            <w:pPr>
              <w:rPr>
                <w:b/>
                <w:u w:val="single"/>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sidR="00B230A1">
              <w:rPr>
                <w:b/>
                <w:lang w:eastAsia="ko-KR"/>
              </w:rPr>
              <w:t>al</w:t>
            </w:r>
            <w:r>
              <w:rPr>
                <w:b/>
                <w:lang w:eastAsia="ko-KR"/>
              </w:rPr>
              <w:t xml:space="preserve">most companies support to use the CATT TP as baseline to define the operating band and CBW. </w:t>
            </w:r>
          </w:p>
          <w:p w14:paraId="5EE7059C"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592367EA" w14:textId="2C585862" w:rsidR="00B35E91" w:rsidRPr="008974D0" w:rsidRDefault="00B35E91" w:rsidP="008974D0">
            <w:pPr>
              <w:pStyle w:val="ListParagraph"/>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2: CATT TP (</w:t>
            </w:r>
            <w:r w:rsidRPr="008974D0">
              <w:rPr>
                <w:highlight w:val="green"/>
                <w:lang w:eastAsia="ko-KR"/>
              </w:rPr>
              <w:t xml:space="preserve">R4-2110175) is baseline </w:t>
            </w:r>
            <w:r w:rsidRPr="008974D0">
              <w:rPr>
                <w:rFonts w:eastAsia="SimSun"/>
                <w:szCs w:val="24"/>
                <w:highlight w:val="green"/>
                <w:lang w:eastAsia="zh-CN"/>
              </w:rPr>
              <w:t>to capture the operating bands &amp; CBW for SL enhancement.</w:t>
            </w:r>
          </w:p>
          <w:p w14:paraId="338A3DF3" w14:textId="77777777" w:rsidR="00B35E91" w:rsidRDefault="00B35E91" w:rsidP="00B35E91">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01E743C7" w14:textId="39020596" w:rsidR="00FA06A0" w:rsidRPr="00D81946" w:rsidRDefault="00B35E91" w:rsidP="00B93FDF">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operating band &amp; CBW for SL enhancement in TR38.785.</w:t>
            </w:r>
          </w:p>
        </w:tc>
      </w:tr>
      <w:tr w:rsidR="00FA06A0" w:rsidRPr="00FA06A0" w14:paraId="74DD1E40" w14:textId="77777777" w:rsidTr="00FA06A0">
        <w:trPr>
          <w:trHeight w:val="1809"/>
        </w:trPr>
        <w:tc>
          <w:tcPr>
            <w:tcW w:w="1591" w:type="dxa"/>
            <w:vMerge/>
          </w:tcPr>
          <w:p w14:paraId="3DC0C889" w14:textId="77777777" w:rsidR="00FA06A0" w:rsidRPr="00045592" w:rsidRDefault="00FA06A0" w:rsidP="00004165">
            <w:pPr>
              <w:rPr>
                <w:rFonts w:eastAsiaTheme="minorEastAsia"/>
                <w:b/>
                <w:bCs/>
                <w:color w:val="0070C0"/>
                <w:lang w:val="en-US" w:eastAsia="zh-CN"/>
              </w:rPr>
            </w:pPr>
          </w:p>
        </w:tc>
        <w:tc>
          <w:tcPr>
            <w:tcW w:w="8327" w:type="dxa"/>
          </w:tcPr>
          <w:p w14:paraId="249788D9" w14:textId="6274C510" w:rsidR="00FA06A0" w:rsidRDefault="00FA06A0" w:rsidP="00FA06A0">
            <w:pPr>
              <w:rPr>
                <w:rFonts w:asciiTheme="minorHAnsi" w:eastAsia="Malgun Gothic" w:hAnsiTheme="minorHAnsi" w:cstheme="minorHAnsi"/>
                <w:b/>
                <w:sz w:val="22"/>
              </w:rPr>
            </w:pPr>
            <w:r>
              <w:rPr>
                <w:b/>
                <w:u w:val="single"/>
                <w:lang w:eastAsia="ko-KR"/>
              </w:rPr>
              <w:t xml:space="preserve">Issue 1-1-3: </w:t>
            </w:r>
            <w:r w:rsidRPr="00E439C6">
              <w:rPr>
                <w:rFonts w:asciiTheme="minorHAnsi" w:eastAsia="Malgun Gothic" w:hAnsiTheme="minorHAnsi" w:cstheme="minorHAnsi"/>
                <w:b/>
                <w:sz w:val="22"/>
              </w:rPr>
              <w:t xml:space="preserve">Channel raster &amp; sync. </w:t>
            </w:r>
            <w:r w:rsidR="00B230A1" w:rsidRPr="00E439C6">
              <w:rPr>
                <w:rFonts w:asciiTheme="minorHAnsi" w:eastAsia="Malgun Gothic" w:hAnsiTheme="minorHAnsi" w:cstheme="minorHAnsi"/>
                <w:b/>
                <w:sz w:val="22"/>
              </w:rPr>
              <w:t>R</w:t>
            </w:r>
            <w:r w:rsidRPr="00E439C6">
              <w:rPr>
                <w:rFonts w:asciiTheme="minorHAnsi" w:eastAsia="Malgun Gothic" w:hAnsiTheme="minorHAnsi" w:cstheme="minorHAnsi"/>
                <w:b/>
                <w:sz w:val="22"/>
              </w:rPr>
              <w:t>aster</w:t>
            </w:r>
            <w:r w:rsidR="00B230A1">
              <w:rPr>
                <w:rFonts w:asciiTheme="minorHAnsi" w:eastAsia="Malgun Gothic" w:hAnsiTheme="minorHAnsi" w:cstheme="minorHAnsi"/>
                <w:b/>
                <w:sz w:val="22"/>
              </w:rPr>
              <w:t xml:space="preserve"> in licensed band </w:t>
            </w:r>
          </w:p>
          <w:p w14:paraId="15CDF3C6" w14:textId="61840E7E" w:rsidR="00B230A1" w:rsidRPr="00D5341E" w:rsidRDefault="00B230A1" w:rsidP="00B230A1">
            <w:pPr>
              <w:rPr>
                <w:b/>
                <w:u w:val="single"/>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almost companies support to option 1 to keep the previous RAN4 agreements to reuse NR Uu system parameters. But one discussion point is raised by CATT as following two options in 2</w:t>
            </w:r>
            <w:r w:rsidRPr="008974D0">
              <w:rPr>
                <w:b/>
                <w:vertAlign w:val="superscript"/>
                <w:lang w:eastAsia="ko-KR"/>
              </w:rPr>
              <w:t>nd</w:t>
            </w:r>
            <w:r>
              <w:rPr>
                <w:b/>
                <w:lang w:eastAsia="ko-KR"/>
              </w:rPr>
              <w:t xml:space="preserve"> round.</w:t>
            </w:r>
          </w:p>
          <w:p w14:paraId="35B517F4" w14:textId="77777777" w:rsidR="00B230A1" w:rsidRPr="008974D0" w:rsidRDefault="00B230A1" w:rsidP="00FA06A0">
            <w:pPr>
              <w:rPr>
                <w:b/>
                <w:u w:val="single"/>
                <w:lang w:eastAsia="ko-KR"/>
              </w:rPr>
            </w:pPr>
          </w:p>
          <w:p w14:paraId="6797C1D7"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33279F09" w14:textId="4A305DFE" w:rsidR="00B230A1" w:rsidRPr="008974D0" w:rsidRDefault="00B230A1" w:rsidP="008974D0">
            <w:pPr>
              <w:pStyle w:val="ListParagraph"/>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1: Keep the previous RAN4 agreement to follow the Channel raster &amp; synch. Raster of NR Uu for SL enhancement in Rel-17.</w:t>
            </w:r>
          </w:p>
          <w:p w14:paraId="43F43949"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Candidate options:</w:t>
            </w:r>
          </w:p>
          <w:p w14:paraId="79031904" w14:textId="40E634DD" w:rsidR="00B230A1" w:rsidRDefault="00B230A1"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8974D0">
              <w:rPr>
                <w:rFonts w:eastAsia="SimSun"/>
                <w:szCs w:val="24"/>
                <w:lang w:eastAsia="zh-CN"/>
              </w:rPr>
              <w:t xml:space="preserve">Option 1: </w:t>
            </w:r>
            <w:r w:rsidRPr="008974D0">
              <w:rPr>
                <w:rFonts w:eastAsia="SimSun" w:hint="eastAsia"/>
                <w:szCs w:val="24"/>
                <w:lang w:eastAsia="zh-CN"/>
              </w:rPr>
              <w:t>Channel raster for SL enhancement follows that for NR Uu.</w:t>
            </w:r>
            <w:r w:rsidRPr="008974D0">
              <w:rPr>
                <w:rFonts w:eastAsia="SimSun"/>
                <w:szCs w:val="24"/>
                <w:lang w:eastAsia="zh-CN"/>
              </w:rPr>
              <w:t xml:space="preserve"> But, </w:t>
            </w:r>
            <w:r>
              <w:rPr>
                <w:rFonts w:eastAsia="SimSun"/>
                <w:szCs w:val="24"/>
                <w:lang w:eastAsia="zh-CN"/>
              </w:rPr>
              <w:t>s</w:t>
            </w:r>
            <w:r w:rsidRPr="008974D0">
              <w:rPr>
                <w:rFonts w:eastAsia="SimSun" w:hint="eastAsia"/>
                <w:szCs w:val="24"/>
                <w:lang w:eastAsia="zh-CN"/>
              </w:rPr>
              <w:t>ync raster for SL enhancement follows that for NR V2X</w:t>
            </w:r>
          </w:p>
          <w:p w14:paraId="5A86CBF0" w14:textId="1F381E76" w:rsidR="00B230A1" w:rsidRPr="008974D0" w:rsidRDefault="00B230A1"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Pr="00DA28DE">
              <w:rPr>
                <w:rFonts w:eastAsia="SimSun"/>
                <w:szCs w:val="24"/>
                <w:lang w:eastAsia="zh-CN"/>
              </w:rPr>
              <w:t xml:space="preserve">: </w:t>
            </w:r>
            <w:r>
              <w:rPr>
                <w:rFonts w:eastAsia="SimSun"/>
                <w:szCs w:val="24"/>
                <w:lang w:eastAsia="zh-CN"/>
              </w:rPr>
              <w:t xml:space="preserve">Both </w:t>
            </w:r>
            <w:r w:rsidRPr="00DA28DE">
              <w:rPr>
                <w:rFonts w:eastAsia="SimSun" w:hint="eastAsia"/>
                <w:szCs w:val="24"/>
                <w:lang w:eastAsia="zh-CN"/>
              </w:rPr>
              <w:t xml:space="preserve">Channel raster </w:t>
            </w:r>
            <w:r>
              <w:rPr>
                <w:rFonts w:eastAsia="SimSun"/>
                <w:szCs w:val="24"/>
                <w:lang w:eastAsia="zh-CN"/>
              </w:rPr>
              <w:t xml:space="preserve">&amp; synch raster </w:t>
            </w:r>
            <w:r w:rsidRPr="00DA28DE">
              <w:rPr>
                <w:rFonts w:eastAsia="SimSun" w:hint="eastAsia"/>
                <w:szCs w:val="24"/>
                <w:lang w:eastAsia="zh-CN"/>
              </w:rPr>
              <w:t>for SL enhancement follows that for NR Uu.</w:t>
            </w:r>
          </w:p>
          <w:p w14:paraId="313DAE7C" w14:textId="77777777" w:rsidR="00FA06A0" w:rsidRDefault="00FA06A0"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27DA1825" w14:textId="79F03CBE" w:rsidR="00B230A1" w:rsidRPr="00D81946" w:rsidRDefault="00B230A1" w:rsidP="008974D0">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2 candidate options</w:t>
            </w:r>
            <w:r>
              <w:rPr>
                <w:b/>
                <w:lang w:eastAsia="zh-CN"/>
              </w:rPr>
              <w:t xml:space="preserve">, the revised TP </w:t>
            </w:r>
            <w:r w:rsidR="004B1DA9">
              <w:rPr>
                <w:b/>
                <w:lang w:eastAsia="zh-CN"/>
              </w:rPr>
              <w:t xml:space="preserve">can be updated </w:t>
            </w:r>
            <w:r>
              <w:rPr>
                <w:b/>
                <w:lang w:eastAsia="zh-CN"/>
              </w:rPr>
              <w:t>for SL enhancement in TR38.785.</w:t>
            </w:r>
          </w:p>
        </w:tc>
      </w:tr>
      <w:tr w:rsidR="00FA06A0" w:rsidRPr="00FA06A0" w14:paraId="35A3F134" w14:textId="77777777" w:rsidTr="00FA06A0">
        <w:trPr>
          <w:trHeight w:val="1809"/>
        </w:trPr>
        <w:tc>
          <w:tcPr>
            <w:tcW w:w="1591" w:type="dxa"/>
            <w:vMerge/>
          </w:tcPr>
          <w:p w14:paraId="39D2B232" w14:textId="77777777" w:rsidR="00FA06A0" w:rsidRPr="00045592" w:rsidRDefault="00FA06A0" w:rsidP="00004165">
            <w:pPr>
              <w:rPr>
                <w:rFonts w:eastAsiaTheme="minorEastAsia"/>
                <w:b/>
                <w:bCs/>
                <w:color w:val="0070C0"/>
                <w:lang w:val="en-US" w:eastAsia="zh-CN"/>
              </w:rPr>
            </w:pPr>
          </w:p>
        </w:tc>
        <w:tc>
          <w:tcPr>
            <w:tcW w:w="8327" w:type="dxa"/>
          </w:tcPr>
          <w:p w14:paraId="32CA48E7" w14:textId="605F0861" w:rsidR="00FA06A0" w:rsidRDefault="00FA06A0" w:rsidP="00FA06A0">
            <w:pPr>
              <w:rPr>
                <w:rFonts w:asciiTheme="minorHAnsi" w:eastAsia="Malgun Gothic" w:hAnsiTheme="minorHAnsi" w:cstheme="minorHAnsi"/>
                <w:b/>
                <w:sz w:val="22"/>
              </w:rPr>
            </w:pPr>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p>
          <w:p w14:paraId="66C86DA3" w14:textId="663BBA00" w:rsidR="004B1DA9" w:rsidRDefault="009934C1" w:rsidP="004B1DA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the interested company’s preference is diverse. But SL for SSB transmission is restricted in UL carrier in FDD band as defined in section 16.1 in TS38.213 as follow</w:t>
            </w:r>
          </w:p>
          <w:p w14:paraId="20610B8D" w14:textId="34F8F2D9" w:rsidR="00F11DCE" w:rsidRDefault="00F11DCE" w:rsidP="004B1DA9">
            <w:pPr>
              <w:rPr>
                <w:b/>
                <w:lang w:eastAsia="ko-KR"/>
              </w:rPr>
            </w:pPr>
            <w:r>
              <w:rPr>
                <w:highlight w:val="yellow"/>
              </w:rPr>
              <w:t xml:space="preserve">For </w:t>
            </w:r>
            <w:r>
              <w:rPr>
                <w:color w:val="FF0000"/>
                <w:highlight w:val="yellow"/>
              </w:rPr>
              <w:t>paired spectrum</w:t>
            </w:r>
            <w:r>
              <w:rPr>
                <w:highlight w:val="yellow"/>
              </w:rPr>
              <w:t xml:space="preserve">, an S-SS/PSBCH block can be transmitted/received </w:t>
            </w:r>
            <w:r>
              <w:rPr>
                <w:color w:val="FF0000"/>
                <w:highlight w:val="yellow"/>
              </w:rPr>
              <w:t>only in a slot of an UL carrier</w:t>
            </w:r>
            <w:r>
              <w:rPr>
                <w:highlight w:val="yellow"/>
              </w:rPr>
              <w:t xml:space="preserve">. For unpaired spectrum, an S-SS/PSBCH block can be transmitted/received only in a slot of which all OFDM symbols are semi-statically configured as UL as per the higher layer parameter </w:t>
            </w:r>
            <w:r>
              <w:rPr>
                <w:i/>
                <w:iCs/>
                <w:highlight w:val="yellow"/>
              </w:rPr>
              <w:t>tdd-UL-DL-ConfigurationCommon</w:t>
            </w:r>
            <w:r>
              <w:rPr>
                <w:highlight w:val="yellow"/>
              </w:rPr>
              <w:t xml:space="preserve"> of the serving cell</w:t>
            </w:r>
            <w:r>
              <w:t>…</w:t>
            </w:r>
          </w:p>
          <w:p w14:paraId="0736B692" w14:textId="34EDF0EC" w:rsidR="004B1DA9" w:rsidRPr="00D5341E" w:rsidRDefault="0071503D" w:rsidP="004B1DA9">
            <w:pPr>
              <w:rPr>
                <w:b/>
                <w:u w:val="single"/>
                <w:lang w:eastAsia="ko-KR"/>
              </w:rPr>
            </w:pPr>
            <w:r>
              <w:rPr>
                <w:b/>
                <w:lang w:eastAsia="ko-KR"/>
              </w:rPr>
              <w:t>So, as moderator we propose as following 2 candidate options in 2</w:t>
            </w:r>
            <w:r w:rsidRPr="008974D0">
              <w:rPr>
                <w:b/>
                <w:vertAlign w:val="superscript"/>
                <w:lang w:eastAsia="ko-KR"/>
              </w:rPr>
              <w:t>nd</w:t>
            </w:r>
            <w:r>
              <w:rPr>
                <w:b/>
                <w:lang w:eastAsia="ko-KR"/>
              </w:rPr>
              <w:t xml:space="preserve"> round.</w:t>
            </w:r>
          </w:p>
          <w:p w14:paraId="771826A1" w14:textId="77777777" w:rsidR="00FA06A0" w:rsidRDefault="00FA06A0" w:rsidP="00FA06A0">
            <w:pPr>
              <w:rPr>
                <w:rFonts w:eastAsiaTheme="minorEastAsia"/>
                <w:i/>
                <w:color w:val="0070C0"/>
                <w:lang w:val="en-US" w:eastAsia="zh-CN"/>
              </w:rPr>
            </w:pPr>
            <w:r w:rsidRPr="00FD266C">
              <w:rPr>
                <w:rFonts w:eastAsiaTheme="minorEastAsia" w:hint="eastAsia"/>
                <w:i/>
                <w:color w:val="0070C0"/>
                <w:lang w:val="en-US" w:eastAsia="zh-CN"/>
              </w:rPr>
              <w:t>Candidate options:</w:t>
            </w:r>
          </w:p>
          <w:p w14:paraId="0BB7505C" w14:textId="79103F3A" w:rsidR="004B1DA9" w:rsidRDefault="004B1DA9"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Based on </w:t>
            </w:r>
            <w:r w:rsidR="0071503D">
              <w:rPr>
                <w:rFonts w:eastAsia="SimSun"/>
                <w:szCs w:val="24"/>
                <w:lang w:eastAsia="zh-CN"/>
              </w:rPr>
              <w:t>RAN1 specification aspect, the DL freq. range is not allow for SL operation in out-of overage in LTE/NR licensed band.</w:t>
            </w:r>
          </w:p>
          <w:p w14:paraId="12928F99" w14:textId="2BF6BAFA" w:rsidR="004B1DA9" w:rsidRPr="00D5341E" w:rsidRDefault="004B1DA9"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w:t>
            </w:r>
            <w:r w:rsidR="0071503D">
              <w:rPr>
                <w:rFonts w:eastAsia="SimSun"/>
                <w:szCs w:val="24"/>
                <w:lang w:eastAsia="zh-CN"/>
              </w:rPr>
              <w:t>ption 2</w:t>
            </w:r>
            <w:r>
              <w:rPr>
                <w:rFonts w:eastAsia="SimSun"/>
                <w:szCs w:val="24"/>
                <w:lang w:eastAsia="zh-CN"/>
              </w:rPr>
              <w:t xml:space="preserve">: </w:t>
            </w:r>
            <w:r w:rsidR="0071503D">
              <w:rPr>
                <w:rFonts w:eastAsia="SimSun"/>
                <w:szCs w:val="24"/>
                <w:lang w:eastAsia="zh-CN"/>
              </w:rPr>
              <w:t xml:space="preserve">Need further discussion with other RAN WGs to allow </w:t>
            </w:r>
            <w:r>
              <w:rPr>
                <w:rFonts w:eastAsia="SimSun"/>
                <w:szCs w:val="24"/>
                <w:lang w:eastAsia="zh-CN"/>
              </w:rPr>
              <w:t xml:space="preserve">the </w:t>
            </w:r>
            <w:r w:rsidRPr="00145F37">
              <w:rPr>
                <w:rFonts w:eastAsia="SimSun"/>
                <w:szCs w:val="24"/>
                <w:lang w:eastAsia="zh-CN"/>
              </w:rPr>
              <w:t>DL frequency range in FDD band used for SL trans</w:t>
            </w:r>
            <w:r w:rsidR="0071503D">
              <w:rPr>
                <w:rFonts w:eastAsia="SimSun"/>
                <w:szCs w:val="24"/>
                <w:lang w:eastAsia="zh-CN"/>
              </w:rPr>
              <w:t xml:space="preserve">mission </w:t>
            </w:r>
            <w:r w:rsidRPr="00145F37">
              <w:rPr>
                <w:rFonts w:eastAsia="SimSun"/>
                <w:szCs w:val="24"/>
                <w:lang w:eastAsia="zh-CN"/>
              </w:rPr>
              <w:t xml:space="preserve">in out-of coverage </w:t>
            </w:r>
            <w:r w:rsidR="0071503D">
              <w:rPr>
                <w:rFonts w:eastAsia="SimSun"/>
                <w:szCs w:val="24"/>
                <w:lang w:eastAsia="zh-CN"/>
              </w:rPr>
              <w:t>in LTE/NR licensed band</w:t>
            </w:r>
            <w:r>
              <w:rPr>
                <w:rFonts w:eastAsia="SimSun"/>
                <w:szCs w:val="24"/>
                <w:lang w:eastAsia="zh-CN"/>
              </w:rPr>
              <w:t>.</w:t>
            </w:r>
          </w:p>
          <w:p w14:paraId="6C200C17" w14:textId="77777777" w:rsidR="00FA06A0" w:rsidRDefault="00FA06A0" w:rsidP="00FA06A0">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630AEFF2" w14:textId="1437F535" w:rsidR="0071503D" w:rsidRDefault="0071503D" w:rsidP="008974D0">
            <w:pPr>
              <w:rPr>
                <w:b/>
                <w:u w:val="single"/>
                <w:lang w:eastAsia="ko-KR"/>
              </w:rPr>
            </w:pPr>
            <w:r w:rsidRPr="00DA28DE">
              <w:rPr>
                <w:rFonts w:eastAsia="Times New Roman"/>
                <w:b/>
                <w:lang w:eastAsia="zh-CN"/>
              </w:rPr>
              <w:t xml:space="preserve">Based on above </w:t>
            </w:r>
            <w:r>
              <w:rPr>
                <w:rFonts w:eastAsia="Times New Roman"/>
                <w:b/>
                <w:lang w:eastAsia="zh-CN"/>
              </w:rPr>
              <w:t>2 candidate options</w:t>
            </w:r>
            <w:r>
              <w:rPr>
                <w:b/>
                <w:lang w:eastAsia="zh-CN"/>
              </w:rPr>
              <w:t>, RAN4 need further discussion in 2</w:t>
            </w:r>
            <w:r w:rsidRPr="008974D0">
              <w:rPr>
                <w:b/>
                <w:vertAlign w:val="superscript"/>
                <w:lang w:eastAsia="zh-CN"/>
              </w:rPr>
              <w:t>nd</w:t>
            </w:r>
            <w:r>
              <w:rPr>
                <w:b/>
                <w:lang w:eastAsia="zh-CN"/>
              </w:rPr>
              <w:t xml:space="preserve"> round.</w:t>
            </w:r>
          </w:p>
        </w:tc>
      </w:tr>
      <w:tr w:rsidR="00D81946" w:rsidRPr="00D81946" w14:paraId="7D7C97D8" w14:textId="77777777" w:rsidTr="008974D0">
        <w:trPr>
          <w:trHeight w:val="841"/>
        </w:trPr>
        <w:tc>
          <w:tcPr>
            <w:tcW w:w="1591" w:type="dxa"/>
            <w:vMerge w:val="restart"/>
          </w:tcPr>
          <w:p w14:paraId="3837973B" w14:textId="3222E706" w:rsidR="00D81946" w:rsidRPr="00045592" w:rsidRDefault="00D81946"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 xml:space="preserve">-2: </w:t>
            </w:r>
            <w:r w:rsidR="00FA06A0">
              <w:rPr>
                <w:rFonts w:asciiTheme="minorHAnsi" w:eastAsia="Malgun Gothic" w:hAnsiTheme="minorHAnsi" w:cstheme="minorHAnsi"/>
                <w:b/>
                <w:sz w:val="24"/>
              </w:rPr>
              <w:t xml:space="preserve">SL enhancement </w:t>
            </w:r>
            <w:r w:rsidR="00FA06A0" w:rsidRPr="00E57644">
              <w:rPr>
                <w:rFonts w:asciiTheme="minorHAnsi" w:eastAsia="Malgun Gothic" w:hAnsiTheme="minorHAnsi" w:cstheme="minorHAnsi"/>
                <w:b/>
                <w:sz w:val="24"/>
              </w:rPr>
              <w:t>UE Rx requirements</w:t>
            </w:r>
          </w:p>
        </w:tc>
        <w:tc>
          <w:tcPr>
            <w:tcW w:w="8327" w:type="dxa"/>
          </w:tcPr>
          <w:p w14:paraId="1802CF97" w14:textId="77777777" w:rsidR="00FA06A0" w:rsidRDefault="00FA06A0" w:rsidP="00FA06A0">
            <w:pPr>
              <w:rPr>
                <w:b/>
                <w:u w:val="single"/>
                <w:lang w:eastAsia="ko-KR"/>
              </w:rPr>
            </w:pPr>
            <w:r w:rsidRPr="00D5341E">
              <w:rPr>
                <w:b/>
                <w:u w:val="single"/>
                <w:lang w:eastAsia="ko-KR"/>
              </w:rPr>
              <w:t>Issue 1-2</w:t>
            </w:r>
            <w:r>
              <w:rPr>
                <w:b/>
                <w:u w:val="single"/>
                <w:lang w:eastAsia="ko-KR"/>
              </w:rPr>
              <w:t xml:space="preserve">-1: </w:t>
            </w:r>
            <w:r w:rsidRPr="00F963D8">
              <w:rPr>
                <w:rFonts w:ascii="Arial" w:hAnsi="Arial" w:cs="Arial"/>
                <w:b/>
                <w:lang w:eastAsia="ko-KR"/>
              </w:rPr>
              <w:t>REFSENS for SL enhancement</w:t>
            </w:r>
            <w:r>
              <w:rPr>
                <w:b/>
                <w:u w:val="single"/>
                <w:lang w:eastAsia="ko-KR"/>
              </w:rPr>
              <w:t xml:space="preserve"> </w:t>
            </w:r>
          </w:p>
          <w:p w14:paraId="38F9C22C" w14:textId="471506C8"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2 was chosen as tentative agreements for REFSENS requirements.</w:t>
            </w:r>
          </w:p>
          <w:p w14:paraId="76E8EE79" w14:textId="77777777" w:rsidR="00B93FDF" w:rsidRDefault="00B93FDF"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1D4DA739" w14:textId="77777777" w:rsidR="007B7B03" w:rsidRPr="008974D0" w:rsidRDefault="007B7B03" w:rsidP="008974D0">
            <w:pPr>
              <w:pStyle w:val="ListParagraph"/>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2: Based on TP feedback in 1</w:t>
            </w:r>
            <w:r w:rsidRPr="008974D0">
              <w:rPr>
                <w:rFonts w:eastAsia="SimSun"/>
                <w:szCs w:val="24"/>
                <w:highlight w:val="green"/>
                <w:vertAlign w:val="superscript"/>
                <w:lang w:eastAsia="zh-CN"/>
              </w:rPr>
              <w:t>st</w:t>
            </w:r>
            <w:r w:rsidRPr="008974D0">
              <w:rPr>
                <w:rFonts w:eastAsia="SimSun"/>
                <w:szCs w:val="24"/>
                <w:highlight w:val="green"/>
                <w:lang w:eastAsia="zh-CN"/>
              </w:rPr>
              <w:t xml:space="preserve"> round, it can be updated.</w:t>
            </w:r>
          </w:p>
          <w:p w14:paraId="71C4E5D2" w14:textId="77777777" w:rsidR="00DB2C4A" w:rsidRDefault="00B93FDF"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47B17259" w14:textId="76C22EA7" w:rsidR="007B7B03" w:rsidRPr="00D81946" w:rsidRDefault="007B7B03" w:rsidP="008974D0">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REFSENS requirements for SL enhancement in TR38.785.</w:t>
            </w:r>
          </w:p>
        </w:tc>
      </w:tr>
      <w:tr w:rsidR="00D81946" w:rsidRPr="00D81946" w14:paraId="59268C57" w14:textId="77777777" w:rsidTr="00FA06A0">
        <w:trPr>
          <w:trHeight w:val="557"/>
        </w:trPr>
        <w:tc>
          <w:tcPr>
            <w:tcW w:w="1591" w:type="dxa"/>
            <w:vMerge/>
          </w:tcPr>
          <w:p w14:paraId="7F91B414" w14:textId="77777777" w:rsidR="00D81946" w:rsidRPr="00045592" w:rsidRDefault="00D81946" w:rsidP="00004165">
            <w:pPr>
              <w:rPr>
                <w:rFonts w:eastAsiaTheme="minorEastAsia"/>
                <w:b/>
                <w:bCs/>
                <w:color w:val="0070C0"/>
                <w:lang w:val="en-US" w:eastAsia="zh-CN"/>
              </w:rPr>
            </w:pPr>
          </w:p>
        </w:tc>
        <w:tc>
          <w:tcPr>
            <w:tcW w:w="8327" w:type="dxa"/>
          </w:tcPr>
          <w:p w14:paraId="0CAF50B8"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-2: </w:t>
            </w:r>
            <w:r w:rsidRPr="00F963D8">
              <w:rPr>
                <w:rFonts w:ascii="Arial" w:hAnsi="Arial" w:cs="Arial"/>
                <w:b/>
                <w:lang w:eastAsia="ko-KR"/>
              </w:rPr>
              <w:t>Max</w:t>
            </w:r>
            <w:r>
              <w:rPr>
                <w:rFonts w:ascii="Arial" w:hAnsi="Arial" w:cs="Arial"/>
                <w:b/>
                <w:lang w:eastAsia="ko-KR"/>
              </w:rPr>
              <w:t xml:space="preserve">imum input level </w:t>
            </w:r>
            <w:r w:rsidRPr="00F963D8">
              <w:rPr>
                <w:rFonts w:ascii="Arial" w:hAnsi="Arial" w:cs="Arial"/>
                <w:b/>
                <w:lang w:eastAsia="ko-KR"/>
              </w:rPr>
              <w:t>for SL enhancement</w:t>
            </w:r>
          </w:p>
          <w:p w14:paraId="6C79E674" w14:textId="09973457"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1 was chosen as tentative agreements for max. input levels.</w:t>
            </w:r>
          </w:p>
          <w:p w14:paraId="1B8AE242" w14:textId="77777777" w:rsidR="007B7B03" w:rsidRDefault="007B7B03" w:rsidP="007B7B03">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4C62C756" w14:textId="77777777" w:rsidR="007B7B03" w:rsidRPr="008974D0" w:rsidRDefault="007B7B03" w:rsidP="008974D0">
            <w:pPr>
              <w:pStyle w:val="ListParagraph"/>
              <w:numPr>
                <w:ilvl w:val="0"/>
                <w:numId w:val="4"/>
              </w:numPr>
              <w:overflowPunct/>
              <w:autoSpaceDE/>
              <w:autoSpaceDN/>
              <w:adjustRightInd/>
              <w:spacing w:after="120"/>
              <w:ind w:firstLineChars="0"/>
              <w:textAlignment w:val="auto"/>
              <w:rPr>
                <w:highlight w:val="green"/>
              </w:rPr>
            </w:pPr>
            <w:r w:rsidRPr="008974D0">
              <w:rPr>
                <w:rFonts w:eastAsia="SimSun"/>
                <w:szCs w:val="24"/>
                <w:highlight w:val="green"/>
                <w:lang w:eastAsia="zh-CN"/>
              </w:rPr>
              <w:t>Option 1: RAN4 can define the Maximum input level requirements for n14 based on CATT proposal (in R4-2109032)</w:t>
            </w:r>
          </w:p>
          <w:p w14:paraId="17515665" w14:textId="77777777" w:rsidR="007B7B03" w:rsidRDefault="007B7B03" w:rsidP="007B7B03">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13B67155" w14:textId="50CA1C85" w:rsidR="00DB2C4A" w:rsidRPr="00B93FDF" w:rsidRDefault="007B7B03" w:rsidP="00B93FDF">
            <w:pPr>
              <w:overflowPunct/>
              <w:autoSpaceDE/>
              <w:autoSpaceDN/>
              <w:adjustRightInd/>
              <w:spacing w:after="120"/>
              <w:textAlignment w:val="auto"/>
              <w:rPr>
                <w:rFonts w:eastAsia="SimSun"/>
                <w:i/>
                <w:color w:val="0070C0"/>
                <w:lang w:val="en-US" w:eastAsia="zh-CN"/>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max. input levels requirements for SL enhancement in TR38.785.</w:t>
            </w:r>
          </w:p>
        </w:tc>
      </w:tr>
      <w:tr w:rsidR="00B93FDF" w:rsidRPr="00D81946" w14:paraId="77C7BE26" w14:textId="77777777" w:rsidTr="00A47BD8">
        <w:trPr>
          <w:trHeight w:val="699"/>
        </w:trPr>
        <w:tc>
          <w:tcPr>
            <w:tcW w:w="1591" w:type="dxa"/>
            <w:vMerge/>
          </w:tcPr>
          <w:p w14:paraId="72EC552C" w14:textId="77777777" w:rsidR="00B93FDF" w:rsidRPr="00045592" w:rsidRDefault="00B93FDF" w:rsidP="00004165">
            <w:pPr>
              <w:rPr>
                <w:rFonts w:eastAsiaTheme="minorEastAsia"/>
                <w:b/>
                <w:bCs/>
                <w:color w:val="0070C0"/>
                <w:lang w:val="en-US" w:eastAsia="zh-CN"/>
              </w:rPr>
            </w:pPr>
          </w:p>
        </w:tc>
        <w:tc>
          <w:tcPr>
            <w:tcW w:w="8327" w:type="dxa"/>
          </w:tcPr>
          <w:p w14:paraId="137FF5AF"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-3: </w:t>
            </w:r>
            <w:r>
              <w:rPr>
                <w:rFonts w:ascii="Arial" w:hAnsi="Arial" w:cs="Arial"/>
                <w:b/>
                <w:lang w:eastAsia="ko-KR"/>
              </w:rPr>
              <w:t xml:space="preserve">ACS and other Rx requirements </w:t>
            </w:r>
            <w:r w:rsidRPr="00F963D8">
              <w:rPr>
                <w:rFonts w:ascii="Arial" w:hAnsi="Arial" w:cs="Arial"/>
                <w:b/>
                <w:lang w:eastAsia="ko-KR"/>
              </w:rPr>
              <w:t>for SL enhancement</w:t>
            </w:r>
          </w:p>
          <w:p w14:paraId="4C1F9B2F" w14:textId="7C9FA112"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1 was chosen as tentative agreements for other Rx requirements.</w:t>
            </w:r>
          </w:p>
          <w:p w14:paraId="739127C6" w14:textId="77777777" w:rsidR="007B7B03" w:rsidRDefault="007B7B03" w:rsidP="007B7B03">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22AFBEA2" w14:textId="6653F8A8" w:rsidR="007B7B03" w:rsidRPr="00DA28DE" w:rsidRDefault="007B7B03" w:rsidP="007B7B03">
            <w:pPr>
              <w:pStyle w:val="ListParagraph"/>
              <w:numPr>
                <w:ilvl w:val="0"/>
                <w:numId w:val="4"/>
              </w:numPr>
              <w:overflowPunct/>
              <w:autoSpaceDE/>
              <w:autoSpaceDN/>
              <w:adjustRightInd/>
              <w:spacing w:after="120"/>
              <w:ind w:firstLineChars="0"/>
              <w:textAlignment w:val="auto"/>
              <w:rPr>
                <w:highlight w:val="green"/>
              </w:rPr>
            </w:pPr>
            <w:r w:rsidRPr="00DA28DE">
              <w:rPr>
                <w:rFonts w:eastAsia="SimSun"/>
                <w:szCs w:val="24"/>
                <w:highlight w:val="green"/>
                <w:lang w:eastAsia="zh-CN"/>
              </w:rPr>
              <w:t xml:space="preserve">Option 1: RAN4 can define the </w:t>
            </w:r>
            <w:r>
              <w:rPr>
                <w:rFonts w:eastAsia="SimSun"/>
                <w:szCs w:val="24"/>
                <w:highlight w:val="green"/>
                <w:lang w:eastAsia="zh-CN"/>
              </w:rPr>
              <w:t>ACS and other Rx</w:t>
            </w:r>
            <w:r w:rsidRPr="00DA28DE">
              <w:rPr>
                <w:rFonts w:eastAsia="SimSun"/>
                <w:szCs w:val="24"/>
                <w:highlight w:val="green"/>
                <w:lang w:eastAsia="zh-CN"/>
              </w:rPr>
              <w:t xml:space="preserve"> requirements for n14 based on CATT proposal (in R4-2109032)</w:t>
            </w:r>
          </w:p>
          <w:p w14:paraId="4B310F50" w14:textId="77777777" w:rsidR="007B7B03" w:rsidRDefault="007B7B03" w:rsidP="007B7B03">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6F8C633B" w14:textId="7BFF0797" w:rsidR="00B93FDF" w:rsidRPr="00154D07" w:rsidRDefault="007B7B03" w:rsidP="00B93FDF">
            <w:pPr>
              <w:overflowPunct/>
              <w:autoSpaceDE/>
              <w:autoSpaceDN/>
              <w:adjustRightInd/>
              <w:spacing w:after="120"/>
              <w:textAlignment w:val="auto"/>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xml:space="preserve">, the revised TP will treat to capture the </w:t>
            </w:r>
            <w:r w:rsidRPr="008974D0">
              <w:rPr>
                <w:b/>
                <w:lang w:eastAsia="zh-CN"/>
              </w:rPr>
              <w:t xml:space="preserve">ACS and other Rx </w:t>
            </w:r>
            <w:r>
              <w:rPr>
                <w:b/>
                <w:lang w:eastAsia="zh-CN"/>
              </w:rPr>
              <w:t>requirements for SL enhancement in TR38.785.</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FA06A0">
        <w:tc>
          <w:tcPr>
            <w:tcW w:w="123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A06A0">
        <w:tc>
          <w:tcPr>
            <w:tcW w:w="1232" w:type="dxa"/>
          </w:tcPr>
          <w:p w14:paraId="77E32D88" w14:textId="5D836B25" w:rsidR="00855107" w:rsidRPr="003418CB" w:rsidRDefault="00FA06A0" w:rsidP="005B4802">
            <w:pPr>
              <w:rPr>
                <w:rFonts w:eastAsiaTheme="minorEastAsia"/>
                <w:color w:val="0070C0"/>
                <w:lang w:val="en-US" w:eastAsia="zh-CN"/>
              </w:rPr>
            </w:pPr>
            <w:r>
              <w:rPr>
                <w:rFonts w:eastAsiaTheme="minorEastAsia"/>
                <w:color w:val="0070C0"/>
                <w:lang w:val="en-US" w:eastAsia="zh-CN"/>
              </w:rPr>
              <w:t>R4-2109032</w:t>
            </w:r>
          </w:p>
        </w:tc>
        <w:tc>
          <w:tcPr>
            <w:tcW w:w="8399" w:type="dxa"/>
          </w:tcPr>
          <w:p w14:paraId="527102CE" w14:textId="2E2857A4" w:rsidR="00154D07" w:rsidRDefault="00855107" w:rsidP="00154D07">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 xml:space="preserve">can recommend </w:t>
            </w:r>
            <w:r w:rsidR="007B7B03">
              <w:rPr>
                <w:rFonts w:eastAsiaTheme="minorEastAsia"/>
                <w:i/>
                <w:color w:val="0070C0"/>
                <w:lang w:val="en-US" w:eastAsia="zh-CN"/>
              </w:rPr>
              <w:t>as</w:t>
            </w:r>
          </w:p>
          <w:p w14:paraId="544526D2" w14:textId="46B93D1D" w:rsidR="00855107" w:rsidRPr="00154D07" w:rsidRDefault="001A59CB" w:rsidP="008974D0">
            <w:pPr>
              <w:rPr>
                <w:rFonts w:eastAsiaTheme="minorEastAsia"/>
                <w:b/>
                <w:color w:val="0070C0"/>
                <w:lang w:val="en-US" w:eastAsia="zh-CN"/>
              </w:rPr>
            </w:pPr>
            <w:r w:rsidRPr="00154D07">
              <w:rPr>
                <w:rFonts w:eastAsiaTheme="minorEastAsia"/>
                <w:b/>
                <w:i/>
                <w:color w:val="0070C0"/>
                <w:lang w:val="en-US" w:eastAsia="zh-CN"/>
              </w:rPr>
              <w:t>“</w:t>
            </w:r>
            <w:r w:rsidR="007B7B03">
              <w:rPr>
                <w:rFonts w:eastAsiaTheme="minorEastAsia"/>
                <w:b/>
                <w:i/>
                <w:color w:val="0070C0"/>
                <w:lang w:val="en-US" w:eastAsia="zh-CN"/>
              </w:rPr>
              <w:t>To be r</w:t>
            </w:r>
            <w:r w:rsidRPr="00154D07">
              <w:rPr>
                <w:rFonts w:eastAsiaTheme="minorEastAsia"/>
                <w:b/>
                <w:i/>
                <w:color w:val="0070C0"/>
                <w:lang w:val="en-US" w:eastAsia="zh-CN"/>
              </w:rPr>
              <w:t>evised”</w:t>
            </w:r>
            <w:r w:rsidR="00154D07">
              <w:rPr>
                <w:rFonts w:eastAsiaTheme="minorEastAsia"/>
                <w:b/>
                <w:i/>
                <w:color w:val="0070C0"/>
                <w:lang w:val="en-US" w:eastAsia="zh-CN"/>
              </w:rPr>
              <w:t xml:space="preserve"> </w:t>
            </w:r>
            <w:r w:rsidR="007B7B03">
              <w:rPr>
                <w:rFonts w:eastAsiaTheme="minorEastAsia"/>
                <w:b/>
                <w:i/>
                <w:color w:val="0070C0"/>
                <w:lang w:val="en-US" w:eastAsia="zh-CN"/>
              </w:rPr>
              <w:t>to capture RX requirements for SL enhancement.</w:t>
            </w:r>
          </w:p>
        </w:tc>
      </w:tr>
      <w:tr w:rsidR="00154D07" w14:paraId="59A6FF47" w14:textId="77777777" w:rsidTr="00FA06A0">
        <w:tc>
          <w:tcPr>
            <w:tcW w:w="1232" w:type="dxa"/>
          </w:tcPr>
          <w:p w14:paraId="6AEBAAC5" w14:textId="76D20335" w:rsidR="00154D07" w:rsidRDefault="00FA06A0" w:rsidP="00154D07">
            <w:pPr>
              <w:spacing w:after="120"/>
              <w:rPr>
                <w:rFonts w:eastAsiaTheme="minorEastAsia"/>
                <w:color w:val="0070C0"/>
                <w:lang w:val="en-US" w:eastAsia="zh-CN"/>
              </w:rPr>
            </w:pPr>
            <w:r>
              <w:rPr>
                <w:rFonts w:eastAsiaTheme="minorEastAsia"/>
                <w:color w:val="0070C0"/>
                <w:lang w:val="en-US" w:eastAsia="zh-CN"/>
              </w:rPr>
              <w:lastRenderedPageBreak/>
              <w:t>R4-2109691</w:t>
            </w:r>
          </w:p>
          <w:p w14:paraId="1848643F" w14:textId="77777777" w:rsidR="00154D07" w:rsidRDefault="00154D07" w:rsidP="005B4802">
            <w:pPr>
              <w:rPr>
                <w:rFonts w:eastAsiaTheme="minorEastAsia"/>
                <w:color w:val="0070C0"/>
                <w:lang w:val="en-US" w:eastAsia="zh-CN"/>
              </w:rPr>
            </w:pPr>
          </w:p>
        </w:tc>
        <w:tc>
          <w:tcPr>
            <w:tcW w:w="8399" w:type="dxa"/>
          </w:tcPr>
          <w:p w14:paraId="4254E2C5" w14:textId="1B2F113A" w:rsidR="00154D07" w:rsidRDefault="00154D07" w:rsidP="00154D07">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w:t>
            </w:r>
            <w:r w:rsidR="007B7B03">
              <w:rPr>
                <w:rFonts w:eastAsiaTheme="minorEastAsia"/>
                <w:i/>
                <w:color w:val="0070C0"/>
                <w:lang w:val="en-US" w:eastAsia="zh-CN"/>
              </w:rPr>
              <w:t xml:space="preserve">as </w:t>
            </w:r>
          </w:p>
          <w:p w14:paraId="2C3A74FE" w14:textId="651B9FFA" w:rsidR="00154D07" w:rsidRPr="00404831" w:rsidRDefault="00154D07" w:rsidP="008974D0">
            <w:pPr>
              <w:rPr>
                <w:rFonts w:eastAsiaTheme="minorEastAsia"/>
                <w:i/>
                <w:color w:val="0070C0"/>
                <w:lang w:val="en-US" w:eastAsia="zh-CN"/>
              </w:rPr>
            </w:pPr>
            <w:r w:rsidRPr="00D218F6">
              <w:rPr>
                <w:rFonts w:eastAsiaTheme="minorEastAsia"/>
                <w:b/>
                <w:i/>
                <w:color w:val="0070C0"/>
                <w:lang w:val="en-US" w:eastAsia="zh-CN"/>
              </w:rPr>
              <w:t>“</w:t>
            </w:r>
            <w:r w:rsidR="007B7B03">
              <w:rPr>
                <w:rFonts w:eastAsiaTheme="minorEastAsia"/>
                <w:b/>
                <w:i/>
                <w:color w:val="0070C0"/>
                <w:lang w:val="en-US" w:eastAsia="zh-CN"/>
              </w:rPr>
              <w:t>Noted</w:t>
            </w:r>
            <w:r w:rsidRPr="00D218F6">
              <w:rPr>
                <w:rFonts w:eastAsiaTheme="minorEastAsia"/>
                <w:b/>
                <w:i/>
                <w:color w:val="0070C0"/>
                <w:lang w:val="en-US" w:eastAsia="zh-CN"/>
              </w:rPr>
              <w:t>”</w:t>
            </w:r>
          </w:p>
        </w:tc>
      </w:tr>
      <w:tr w:rsidR="00FA06A0" w14:paraId="777EB213" w14:textId="77777777" w:rsidTr="00FA06A0">
        <w:tc>
          <w:tcPr>
            <w:tcW w:w="1232" w:type="dxa"/>
          </w:tcPr>
          <w:p w14:paraId="4E70826F" w14:textId="34D3AA73" w:rsidR="00FA06A0" w:rsidRDefault="003074F6" w:rsidP="00FA06A0">
            <w:pPr>
              <w:spacing w:after="120"/>
              <w:rPr>
                <w:rFonts w:eastAsiaTheme="minorEastAsia"/>
                <w:color w:val="0070C0"/>
                <w:lang w:val="en-US" w:eastAsia="zh-CN"/>
              </w:rPr>
            </w:pPr>
            <w:hyperlink r:id="rId11" w:history="1">
              <w:r w:rsidR="00FA06A0" w:rsidRPr="00FA06A0">
                <w:rPr>
                  <w:rFonts w:eastAsiaTheme="minorEastAsia"/>
                  <w:color w:val="0070C0"/>
                  <w:lang w:val="en-US" w:eastAsia="zh-CN"/>
                </w:rPr>
                <w:t>R4-2110175</w:t>
              </w:r>
            </w:hyperlink>
          </w:p>
        </w:tc>
        <w:tc>
          <w:tcPr>
            <w:tcW w:w="8399" w:type="dxa"/>
          </w:tcPr>
          <w:p w14:paraId="31755839" w14:textId="77777777" w:rsidR="007B7B03" w:rsidRDefault="007B7B03" w:rsidP="007B7B03">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as</w:t>
            </w:r>
          </w:p>
          <w:p w14:paraId="4D48A8C0" w14:textId="4FAF27A2" w:rsidR="00FA06A0" w:rsidRPr="00404831" w:rsidRDefault="007B7B03" w:rsidP="008974D0">
            <w:pPr>
              <w:rPr>
                <w:rFonts w:eastAsiaTheme="minorEastAsia"/>
                <w:i/>
                <w:color w:val="0070C0"/>
                <w:lang w:val="en-US" w:eastAsia="zh-CN"/>
              </w:rPr>
            </w:pPr>
            <w:r w:rsidRPr="00154D07">
              <w:rPr>
                <w:rFonts w:eastAsiaTheme="minorEastAsia"/>
                <w:b/>
                <w:i/>
                <w:color w:val="0070C0"/>
                <w:lang w:val="en-US" w:eastAsia="zh-CN"/>
              </w:rPr>
              <w:t>“</w:t>
            </w:r>
            <w:r>
              <w:rPr>
                <w:rFonts w:eastAsiaTheme="minorEastAsia"/>
                <w:b/>
                <w:i/>
                <w:color w:val="0070C0"/>
                <w:lang w:val="en-US" w:eastAsia="zh-CN"/>
              </w:rPr>
              <w:t>To be r</w:t>
            </w:r>
            <w:r w:rsidRPr="00154D07">
              <w:rPr>
                <w:rFonts w:eastAsiaTheme="minorEastAsia"/>
                <w:b/>
                <w:i/>
                <w:color w:val="0070C0"/>
                <w:lang w:val="en-US" w:eastAsia="zh-CN"/>
              </w:rPr>
              <w:t>evised”</w:t>
            </w:r>
            <w:r>
              <w:rPr>
                <w:rFonts w:eastAsiaTheme="minorEastAsia"/>
                <w:b/>
                <w:i/>
                <w:color w:val="0070C0"/>
                <w:lang w:val="en-US" w:eastAsia="zh-CN"/>
              </w:rPr>
              <w:t xml:space="preserve"> </w:t>
            </w:r>
            <w:r w:rsidR="00F11DCE">
              <w:rPr>
                <w:rFonts w:eastAsiaTheme="minorEastAsia"/>
                <w:b/>
                <w:i/>
                <w:color w:val="0070C0"/>
                <w:lang w:val="en-US" w:eastAsia="zh-CN"/>
              </w:rPr>
              <w:t>to capture CBW</w:t>
            </w:r>
            <w:r>
              <w:rPr>
                <w:rFonts w:eastAsiaTheme="minorEastAsia"/>
                <w:b/>
                <w:i/>
                <w:color w:val="0070C0"/>
                <w:lang w:val="en-US" w:eastAsia="zh-CN"/>
              </w:rPr>
              <w:t>s for SL enhancement.</w:t>
            </w:r>
          </w:p>
        </w:tc>
      </w:tr>
      <w:tr w:rsidR="00FA06A0" w14:paraId="43B7BC1D" w14:textId="77777777" w:rsidTr="00FA06A0">
        <w:tc>
          <w:tcPr>
            <w:tcW w:w="1232" w:type="dxa"/>
          </w:tcPr>
          <w:p w14:paraId="7FBCE2E1" w14:textId="373ED705" w:rsidR="00FA06A0" w:rsidRDefault="003074F6" w:rsidP="00FA06A0">
            <w:pPr>
              <w:spacing w:after="120"/>
              <w:rPr>
                <w:rFonts w:eastAsiaTheme="minorEastAsia"/>
                <w:color w:val="0070C0"/>
                <w:lang w:val="en-US" w:eastAsia="zh-CN"/>
              </w:rPr>
            </w:pPr>
            <w:hyperlink r:id="rId12" w:history="1">
              <w:r w:rsidR="00FA06A0" w:rsidRPr="00FA06A0">
                <w:rPr>
                  <w:rFonts w:eastAsiaTheme="minorEastAsia"/>
                  <w:color w:val="0070C0"/>
                  <w:lang w:val="en-US" w:eastAsia="zh-CN"/>
                </w:rPr>
                <w:t>R4-2111428</w:t>
              </w:r>
            </w:hyperlink>
          </w:p>
        </w:tc>
        <w:tc>
          <w:tcPr>
            <w:tcW w:w="8399" w:type="dxa"/>
          </w:tcPr>
          <w:p w14:paraId="3A4FC145" w14:textId="77777777" w:rsidR="007B7B03" w:rsidRDefault="007B7B03" w:rsidP="007B7B03">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as</w:t>
            </w:r>
          </w:p>
          <w:p w14:paraId="0C58BF83" w14:textId="739F231F" w:rsidR="00FA06A0" w:rsidRPr="00404831" w:rsidRDefault="007B7B03" w:rsidP="008974D0">
            <w:pPr>
              <w:rPr>
                <w:rFonts w:eastAsiaTheme="minorEastAsia"/>
                <w:i/>
                <w:color w:val="0070C0"/>
                <w:lang w:val="en-US" w:eastAsia="zh-CN"/>
              </w:rPr>
            </w:pPr>
            <w:r w:rsidRPr="00154D07">
              <w:rPr>
                <w:rFonts w:eastAsiaTheme="minorEastAsia"/>
                <w:b/>
                <w:i/>
                <w:color w:val="0070C0"/>
                <w:lang w:val="en-US" w:eastAsia="zh-CN"/>
              </w:rPr>
              <w:t>“</w:t>
            </w:r>
            <w:r>
              <w:rPr>
                <w:rFonts w:eastAsiaTheme="minorEastAsia"/>
                <w:b/>
                <w:i/>
                <w:color w:val="0070C0"/>
                <w:lang w:val="en-US" w:eastAsia="zh-CN"/>
              </w:rPr>
              <w:t>Noted</w:t>
            </w:r>
            <w:r w:rsidRPr="00154D07">
              <w:rPr>
                <w:rFonts w:eastAsiaTheme="minorEastAsia"/>
                <w:b/>
                <w:i/>
                <w:color w:val="0070C0"/>
                <w:lang w:val="en-US" w:eastAsia="zh-CN"/>
              </w:rPr>
              <w:t>”</w:t>
            </w:r>
            <w:r w:rsidR="009934C1">
              <w:rPr>
                <w:rFonts w:eastAsiaTheme="minorEastAsia"/>
                <w:b/>
                <w:i/>
                <w:color w:val="0070C0"/>
                <w:lang w:val="en-US" w:eastAsia="zh-CN"/>
              </w:rPr>
              <w:t>.</w:t>
            </w:r>
            <w:r>
              <w:rPr>
                <w:rFonts w:eastAsiaTheme="minorEastAsia"/>
                <w:b/>
                <w:i/>
                <w:color w:val="0070C0"/>
                <w:lang w:val="en-US" w:eastAsia="zh-CN"/>
              </w:rPr>
              <w:t xml:space="preserve"> </w:t>
            </w:r>
            <w:r w:rsidR="009934C1">
              <w:rPr>
                <w:rFonts w:eastAsiaTheme="minorEastAsia"/>
                <w:b/>
                <w:i/>
                <w:color w:val="0070C0"/>
                <w:lang w:val="en-US" w:eastAsia="zh-CN"/>
              </w:rPr>
              <w:t>T</w:t>
            </w:r>
            <w:r>
              <w:rPr>
                <w:rFonts w:eastAsiaTheme="minorEastAsia"/>
                <w:b/>
                <w:i/>
                <w:color w:val="0070C0"/>
                <w:lang w:val="en-US" w:eastAsia="zh-CN"/>
              </w:rPr>
              <w:t>he content will be merged in CATT TP.</w:t>
            </w:r>
          </w:p>
        </w:tc>
      </w:tr>
    </w:tbl>
    <w:p w14:paraId="2A0294E9" w14:textId="77777777" w:rsidR="009415B0" w:rsidRPr="003418CB" w:rsidRDefault="009415B0" w:rsidP="005B4802">
      <w:pPr>
        <w:rPr>
          <w:color w:val="0070C0"/>
          <w:lang w:val="en-US" w:eastAsia="zh-CN"/>
        </w:rPr>
      </w:pPr>
    </w:p>
    <w:p w14:paraId="5C1530F1" w14:textId="65BFED18" w:rsidR="00035C50" w:rsidRPr="008974D0" w:rsidRDefault="00035C50" w:rsidP="00B831AE">
      <w:pPr>
        <w:pStyle w:val="Heading2"/>
        <w:rPr>
          <w:lang w:val="en-US"/>
        </w:rPr>
      </w:pPr>
      <w:r w:rsidRPr="008974D0">
        <w:rPr>
          <w:lang w:val="en-US"/>
        </w:rPr>
        <w:t>Discussion on 2nd round</w:t>
      </w:r>
      <w:r w:rsidR="00CB0305" w:rsidRPr="008974D0">
        <w:rPr>
          <w:lang w:val="en-US"/>
        </w:rPr>
        <w:t xml:space="preserve"> (if applicable)</w:t>
      </w:r>
    </w:p>
    <w:p w14:paraId="40BC43D2" w14:textId="77777777" w:rsidR="00035C50" w:rsidRPr="008974D0" w:rsidRDefault="00035C50" w:rsidP="00035C50">
      <w:pPr>
        <w:rPr>
          <w:lang w:val="en-US" w:eastAsia="zh-CN"/>
        </w:rPr>
      </w:pPr>
    </w:p>
    <w:p w14:paraId="7E888D31" w14:textId="0F439D18" w:rsidR="00DB2667" w:rsidRPr="00B93FDF" w:rsidRDefault="00DB2667" w:rsidP="00750420">
      <w:pPr>
        <w:pStyle w:val="Heading3"/>
        <w:rPr>
          <w:sz w:val="24"/>
          <w:szCs w:val="16"/>
        </w:rPr>
      </w:pPr>
      <w:r w:rsidRPr="00B93FDF">
        <w:rPr>
          <w:rFonts w:hint="eastAsia"/>
          <w:sz w:val="24"/>
          <w:szCs w:val="16"/>
        </w:rPr>
        <w:t>Open issues</w:t>
      </w:r>
      <w:r w:rsidR="00B93FDF">
        <w:rPr>
          <w:sz w:val="24"/>
          <w:szCs w:val="16"/>
        </w:rPr>
        <w:t xml:space="preserve"> (if applicable)</w:t>
      </w:r>
    </w:p>
    <w:p w14:paraId="169F7642" w14:textId="6258A8F5" w:rsidR="00DB2667" w:rsidRDefault="00A47BD8" w:rsidP="00035C50">
      <w:pPr>
        <w:rPr>
          <w:ins w:id="84" w:author="임수환/책임연구원/미래기술센터 C&amp;M표준(연)5G무선통신표준Task(suhwan.lim@lge.com)" w:date="2021-05-24T09:43:00Z"/>
          <w:rFonts w:asciiTheme="minorHAnsi" w:eastAsia="Malgun Gothic" w:hAnsiTheme="minorHAnsi" w:cstheme="minorHAnsi"/>
          <w:b/>
          <w:sz w:val="22"/>
        </w:rPr>
      </w:pPr>
      <w:ins w:id="85" w:author="임수환/책임연구원/미래기술센터 C&amp;M표준(연)5G무선통신표준Task(suhwan.lim@lge.com)" w:date="2021-05-24T09:42:00Z">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ins>
    </w:p>
    <w:p w14:paraId="585880C2"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86" w:author="임수환/책임연구원/미래기술센터 C&amp;M표준(연)5G무선통신표준Task(suhwan.lim@lge.com)" w:date="2021-05-24T09:43:00Z"/>
          <w:rFonts w:eastAsia="SimSun"/>
          <w:szCs w:val="24"/>
          <w:lang w:eastAsia="zh-CN"/>
        </w:rPr>
      </w:pPr>
      <w:ins w:id="87" w:author="임수환/책임연구원/미래기술센터 C&amp;M표준(연)5G무선통신표준Task(suhwan.lim@lge.com)" w:date="2021-05-24T09:43:00Z">
        <w:r w:rsidRPr="0056136D">
          <w:rPr>
            <w:rFonts w:eastAsia="SimSun"/>
            <w:szCs w:val="24"/>
            <w:lang w:eastAsia="zh-CN"/>
          </w:rPr>
          <w:t>Proposals</w:t>
        </w:r>
      </w:ins>
    </w:p>
    <w:p w14:paraId="2B5C77A2"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88" w:author="임수환/책임연구원/미래기술센터 C&amp;M표준(연)5G무선통신표준Task(suhwan.lim@lge.com)" w:date="2021-05-24T09:43:00Z"/>
          <w:rFonts w:eastAsia="SimSun"/>
          <w:szCs w:val="24"/>
          <w:lang w:eastAsia="zh-CN"/>
        </w:rPr>
      </w:pPr>
      <w:ins w:id="89" w:author="임수환/책임연구원/미래기술센터 C&amp;M표준(연)5G무선통신표준Task(suhwan.lim@lge.com)" w:date="2021-05-24T09:43:00Z">
        <w:r w:rsidRPr="00A47BD8">
          <w:rPr>
            <w:rFonts w:eastAsia="SimSun"/>
            <w:szCs w:val="24"/>
            <w:lang w:eastAsia="zh-CN"/>
          </w:rPr>
          <w:t>Option 1: All operating band &amp; CBW can be captured in section 7. But the related RF requirements and coexistence evaluation is described in the different sections in TR38.785.</w:t>
        </w:r>
      </w:ins>
    </w:p>
    <w:p w14:paraId="15665374"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90" w:author="임수환/책임연구원/미래기술센터 C&amp;M표준(연)5G무선통신표준Task(suhwan.lim@lge.com)" w:date="2021-05-24T09:43:00Z"/>
          <w:rFonts w:eastAsia="SimSun"/>
          <w:szCs w:val="24"/>
          <w:lang w:eastAsia="zh-CN"/>
        </w:rPr>
      </w:pPr>
      <w:ins w:id="91" w:author="임수환/책임연구원/미래기술센터 C&amp;M표준(연)5G무선통신표준Task(suhwan.lim@lge.com)" w:date="2021-05-24T09:43:00Z">
        <w:r w:rsidRPr="00A47BD8">
          <w:rPr>
            <w:rFonts w:eastAsia="SimSun"/>
            <w:szCs w:val="24"/>
            <w:lang w:eastAsia="zh-CN"/>
          </w:rPr>
          <w:t>Option 2: same section will be used according to SL enh. operation</w:t>
        </w:r>
      </w:ins>
    </w:p>
    <w:p w14:paraId="119C3534" w14:textId="77777777" w:rsidR="00A47BD8" w:rsidRDefault="00A47BD8" w:rsidP="00A47BD8">
      <w:pPr>
        <w:pStyle w:val="ListParagraph"/>
        <w:numPr>
          <w:ilvl w:val="1"/>
          <w:numId w:val="41"/>
        </w:numPr>
        <w:overflowPunct/>
        <w:autoSpaceDE/>
        <w:autoSpaceDN/>
        <w:adjustRightInd/>
        <w:spacing w:after="120"/>
        <w:ind w:left="1775" w:firstLineChars="0" w:hanging="357"/>
        <w:textAlignment w:val="auto"/>
        <w:rPr>
          <w:ins w:id="92" w:author="임수환/책임연구원/미래기술센터 C&amp;M표준(연)5G무선통신표준Task(suhwan.lim@lge.com)" w:date="2021-05-24T09:43:00Z"/>
          <w:rFonts w:eastAsia="SimSun"/>
          <w:szCs w:val="24"/>
          <w:lang w:eastAsia="zh-CN"/>
        </w:rPr>
      </w:pPr>
      <w:ins w:id="93" w:author="임수환/책임연구원/미래기술센터 C&amp;M표준(연)5G무선통신표준Task(suhwan.lim@lge.com)" w:date="2021-05-24T09:43:00Z">
        <w:r>
          <w:rPr>
            <w:rFonts w:eastAsia="SimSun"/>
            <w:szCs w:val="24"/>
            <w:lang w:eastAsia="zh-CN"/>
          </w:rPr>
          <w:t xml:space="preserve">In section 5.1, PC2 V2X UE, the operating band and the </w:t>
        </w:r>
        <w:r w:rsidRPr="008974D0">
          <w:rPr>
            <w:rFonts w:eastAsia="SimSun" w:hint="eastAsia"/>
            <w:szCs w:val="24"/>
            <w:lang w:eastAsia="zh-CN"/>
          </w:rPr>
          <w:t xml:space="preserve">related </w:t>
        </w:r>
        <w:r w:rsidRPr="008974D0">
          <w:rPr>
            <w:rFonts w:eastAsia="SimSun"/>
            <w:szCs w:val="24"/>
            <w:lang w:eastAsia="zh-CN"/>
          </w:rPr>
          <w:t xml:space="preserve">RF requirements </w:t>
        </w:r>
        <w:r>
          <w:rPr>
            <w:rFonts w:eastAsia="SimSun"/>
            <w:szCs w:val="24"/>
            <w:lang w:eastAsia="zh-CN"/>
          </w:rPr>
          <w:t>will be captured.</w:t>
        </w:r>
      </w:ins>
    </w:p>
    <w:p w14:paraId="30B1B7E0" w14:textId="77777777" w:rsidR="00A47BD8" w:rsidRDefault="00A47BD8" w:rsidP="00A47BD8">
      <w:pPr>
        <w:pStyle w:val="ListParagraph"/>
        <w:numPr>
          <w:ilvl w:val="1"/>
          <w:numId w:val="41"/>
        </w:numPr>
        <w:overflowPunct/>
        <w:autoSpaceDE/>
        <w:autoSpaceDN/>
        <w:adjustRightInd/>
        <w:spacing w:after="120"/>
        <w:ind w:left="1775" w:firstLineChars="0" w:hanging="357"/>
        <w:textAlignment w:val="auto"/>
        <w:rPr>
          <w:ins w:id="94" w:author="임수환/책임연구원/미래기술센터 C&amp;M표준(연)5G무선통신표준Task(suhwan.lim@lge.com)" w:date="2021-05-24T09:43:00Z"/>
          <w:rFonts w:eastAsia="SimSun"/>
          <w:szCs w:val="24"/>
          <w:lang w:eastAsia="zh-CN"/>
        </w:rPr>
      </w:pPr>
      <w:ins w:id="95" w:author="임수환/책임연구원/미래기술센터 C&amp;M표준(연)5G무선통신표준Task(suhwan.lim@lge.com)" w:date="2021-05-24T09:43:00Z">
        <w:r>
          <w:rPr>
            <w:rFonts w:eastAsia="SimSun"/>
            <w:szCs w:val="24"/>
            <w:lang w:eastAsia="zh-CN"/>
          </w:rPr>
          <w:t>In section 5.2, Intra-band con-current operating band and the related RF requirements will be captured</w:t>
        </w:r>
      </w:ins>
    </w:p>
    <w:p w14:paraId="2CE7D7C1" w14:textId="77777777" w:rsidR="00A47BD8" w:rsidRPr="00D5341E" w:rsidRDefault="00A47BD8" w:rsidP="00A47BD8">
      <w:pPr>
        <w:pStyle w:val="ListParagraph"/>
        <w:numPr>
          <w:ilvl w:val="1"/>
          <w:numId w:val="41"/>
        </w:numPr>
        <w:overflowPunct/>
        <w:autoSpaceDE/>
        <w:autoSpaceDN/>
        <w:adjustRightInd/>
        <w:spacing w:after="120"/>
        <w:ind w:left="1775" w:firstLineChars="0" w:hanging="357"/>
        <w:textAlignment w:val="auto"/>
        <w:rPr>
          <w:ins w:id="96" w:author="임수환/책임연구원/미래기술센터 C&amp;M표준(연)5G무선통신표준Task(suhwan.lim@lge.com)" w:date="2021-05-24T09:43:00Z"/>
          <w:rFonts w:eastAsia="SimSun"/>
          <w:szCs w:val="24"/>
          <w:lang w:eastAsia="zh-CN"/>
        </w:rPr>
      </w:pPr>
      <w:ins w:id="97" w:author="임수환/책임연구원/미래기술센터 C&amp;M표준(연)5G무선통신표준Task(suhwan.lim@lge.com)" w:date="2021-05-24T09:43:00Z">
        <w:r>
          <w:rPr>
            <w:rFonts w:eastAsia="SimSun"/>
            <w:szCs w:val="24"/>
            <w:lang w:eastAsia="zh-CN"/>
          </w:rPr>
          <w:t>In section 7, SL enh operating band will be captured. Section 8 and section 9 will be captured the Tx and Rx requirements for SL enhancement.</w:t>
        </w:r>
      </w:ins>
    </w:p>
    <w:p w14:paraId="7F904771" w14:textId="77777777" w:rsidR="00A47BD8" w:rsidRPr="0056136D" w:rsidRDefault="00A47BD8" w:rsidP="00A47BD8">
      <w:pPr>
        <w:pStyle w:val="ListParagraph"/>
        <w:numPr>
          <w:ilvl w:val="0"/>
          <w:numId w:val="41"/>
        </w:numPr>
        <w:overflowPunct/>
        <w:autoSpaceDE/>
        <w:autoSpaceDN/>
        <w:adjustRightInd/>
        <w:spacing w:after="120"/>
        <w:ind w:firstLineChars="0"/>
        <w:textAlignment w:val="auto"/>
        <w:rPr>
          <w:ins w:id="98" w:author="임수환/책임연구원/미래기술센터 C&amp;M표준(연)5G무선통신표준Task(suhwan.lim@lge.com)" w:date="2021-05-24T09:45:00Z"/>
          <w:rFonts w:eastAsia="SimSun"/>
          <w:szCs w:val="24"/>
          <w:lang w:eastAsia="zh-CN"/>
        </w:rPr>
      </w:pPr>
      <w:ins w:id="99" w:author="임수환/책임연구원/미래기술센터 C&amp;M표준(연)5G무선통신표준Task(suhwan.lim@lge.com)" w:date="2021-05-24T09:45:00Z">
        <w:r w:rsidRPr="0056136D">
          <w:rPr>
            <w:rFonts w:eastAsia="SimSun"/>
            <w:szCs w:val="24"/>
            <w:lang w:eastAsia="zh-CN"/>
          </w:rPr>
          <w:t>Recommended WF</w:t>
        </w:r>
      </w:ins>
    </w:p>
    <w:p w14:paraId="5D11C6C4"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100" w:author="임수환/책임연구원/미래기술센터 C&amp;M표준(연)5G무선통신표준Task(suhwan.lim@lge.com)" w:date="2021-05-24T09:45:00Z"/>
          <w:rFonts w:eastAsia="SimSun"/>
          <w:szCs w:val="24"/>
          <w:lang w:eastAsia="zh-CN"/>
        </w:rPr>
      </w:pPr>
      <w:ins w:id="101" w:author="임수환/책임연구원/미래기술센터 C&amp;M표준(연)5G무선통신표준Task(suhwan.lim@lge.com)" w:date="2021-05-24T09:45:00Z">
        <w:r w:rsidRPr="00A47BD8">
          <w:rPr>
            <w:rFonts w:eastAsia="SimSun"/>
            <w:szCs w:val="24"/>
            <w:lang w:eastAsia="zh-CN"/>
          </w:rPr>
          <w:t>FFS</w:t>
        </w:r>
      </w:ins>
    </w:p>
    <w:p w14:paraId="28DCAB7B" w14:textId="77777777" w:rsidR="00A47BD8" w:rsidRDefault="00A47BD8" w:rsidP="00035C50">
      <w:pPr>
        <w:rPr>
          <w:ins w:id="102" w:author="임수환/책임연구원/미래기술센터 C&amp;M표준(연)5G무선통신표준Task(suhwan.lim@lge.com)" w:date="2021-05-24T09:45:00Z"/>
          <w:lang w:eastAsia="zh-CN"/>
        </w:rPr>
      </w:pPr>
    </w:p>
    <w:p w14:paraId="4B216B9F" w14:textId="77777777" w:rsidR="00A47BD8" w:rsidRDefault="00A47BD8" w:rsidP="00A47BD8">
      <w:pPr>
        <w:rPr>
          <w:ins w:id="103" w:author="임수환/책임연구원/미래기술센터 C&amp;M표준(연)5G무선통신표준Task(suhwan.lim@lge.com)" w:date="2021-05-24T09:45:00Z"/>
          <w:rFonts w:asciiTheme="minorHAnsi" w:eastAsia="Malgun Gothic" w:hAnsiTheme="minorHAnsi" w:cstheme="minorHAnsi"/>
          <w:b/>
          <w:sz w:val="22"/>
        </w:rPr>
      </w:pPr>
      <w:ins w:id="104" w:author="임수환/책임연구원/미래기술센터 C&amp;M표준(연)5G무선통신표준Task(suhwan.lim@lge.com)" w:date="2021-05-24T09:45:00Z">
        <w:r>
          <w:rPr>
            <w:b/>
            <w:u w:val="single"/>
            <w:lang w:eastAsia="ko-KR"/>
          </w:rPr>
          <w:t xml:space="preserve">Issue 1-1-3: </w:t>
        </w:r>
        <w:r w:rsidRPr="00E439C6">
          <w:rPr>
            <w:rFonts w:asciiTheme="minorHAnsi" w:eastAsia="Malgun Gothic" w:hAnsiTheme="minorHAnsi" w:cstheme="minorHAnsi"/>
            <w:b/>
            <w:sz w:val="22"/>
          </w:rPr>
          <w:t>Channel raster &amp; sync. Raster</w:t>
        </w:r>
        <w:r>
          <w:rPr>
            <w:rFonts w:asciiTheme="minorHAnsi" w:eastAsia="Malgun Gothic" w:hAnsiTheme="minorHAnsi" w:cstheme="minorHAnsi"/>
            <w:b/>
            <w:sz w:val="22"/>
          </w:rPr>
          <w:t xml:space="preserve"> in licensed band </w:t>
        </w:r>
      </w:ins>
    </w:p>
    <w:p w14:paraId="05490268" w14:textId="77777777" w:rsidR="00A47BD8" w:rsidRPr="00A47BD8" w:rsidRDefault="00A47BD8" w:rsidP="00A47BD8">
      <w:pPr>
        <w:rPr>
          <w:ins w:id="105" w:author="임수환/책임연구원/미래기술센터 C&amp;M표준(연)5G무선통신표준Task(suhwan.lim@lge.com)" w:date="2021-05-24T09:47:00Z"/>
          <w:u w:val="single"/>
          <w:lang w:eastAsia="ko-KR"/>
        </w:rPr>
      </w:pPr>
      <w:ins w:id="106" w:author="임수환/책임연구원/미래기술센터 C&amp;M표준(연)5G무선통신표준Task(suhwan.lim@lge.com)" w:date="2021-05-24T09:47: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almost companies support to option 1 to keep the previous RAN4 agreements to reuse NR Uu system parameters. But one discussion point is raised by CATT as following two options in 2</w:t>
        </w:r>
        <w:r w:rsidRPr="00A47BD8">
          <w:rPr>
            <w:vertAlign w:val="superscript"/>
            <w:lang w:eastAsia="ko-KR"/>
          </w:rPr>
          <w:t>nd</w:t>
        </w:r>
        <w:r w:rsidRPr="00A47BD8">
          <w:rPr>
            <w:lang w:eastAsia="ko-KR"/>
          </w:rPr>
          <w:t xml:space="preserve"> round.</w:t>
        </w:r>
      </w:ins>
    </w:p>
    <w:p w14:paraId="65D41376" w14:textId="77777777" w:rsidR="00A47BD8" w:rsidRPr="00A47BD8" w:rsidRDefault="00A47BD8" w:rsidP="00A47BD8">
      <w:pPr>
        <w:rPr>
          <w:ins w:id="107" w:author="임수환/책임연구원/미래기술센터 C&amp;M표준(연)5G무선통신표준Task(suhwan.lim@lge.com)" w:date="2021-05-24T09:45:00Z"/>
          <w:b/>
          <w:u w:val="single"/>
          <w:lang w:eastAsia="ko-KR"/>
        </w:rPr>
      </w:pPr>
    </w:p>
    <w:p w14:paraId="13FB8EE1" w14:textId="02B7A164" w:rsidR="00A47BD8" w:rsidRDefault="00A47BD8" w:rsidP="00A47BD8">
      <w:pPr>
        <w:rPr>
          <w:ins w:id="108" w:author="임수환/책임연구원/미래기술센터 C&amp;M표준(연)5G무선통신표준Task(suhwan.lim@lge.com)" w:date="2021-05-24T09:45:00Z"/>
          <w:rFonts w:eastAsiaTheme="minorEastAsia"/>
          <w:i/>
          <w:color w:val="0070C0"/>
          <w:lang w:val="en-US" w:eastAsia="zh-CN"/>
        </w:rPr>
      </w:pPr>
      <w:ins w:id="109" w:author="임수환/책임연구원/미래기술센터 C&amp;M표준(연)5G무선통신표준Task(suhwan.lim@lge.com)" w:date="2021-05-24T09:45:00Z">
        <w:r w:rsidRPr="00FD266C">
          <w:rPr>
            <w:rFonts w:eastAsiaTheme="minorEastAsia" w:hint="eastAsia"/>
            <w:i/>
            <w:color w:val="0070C0"/>
            <w:lang w:val="en-US" w:eastAsia="zh-CN"/>
          </w:rPr>
          <w:t>Tentative agreements:</w:t>
        </w:r>
      </w:ins>
      <w:ins w:id="110" w:author="임수환/책임연구원/미래기술센터 C&amp;M표준(연)5G무선통신표준Task(suhwan.lim@lge.com)" w:date="2021-05-24T09:47:00Z">
        <w:r>
          <w:rPr>
            <w:rFonts w:eastAsiaTheme="minorEastAsia"/>
            <w:i/>
            <w:color w:val="0070C0"/>
            <w:lang w:val="en-US" w:eastAsia="zh-CN"/>
          </w:rPr>
          <w:t xml:space="preserve"> </w:t>
        </w:r>
        <w:r w:rsidRPr="00A47BD8">
          <w:rPr>
            <w:rFonts w:eastAsiaTheme="minorEastAsia"/>
            <w:b/>
            <w:color w:val="0070C0"/>
            <w:lang w:val="en-US" w:eastAsia="zh-CN"/>
          </w:rPr>
          <w:t>RAN4 agreed as following tentative agreement based on 1</w:t>
        </w:r>
        <w:r w:rsidRPr="00A47BD8">
          <w:rPr>
            <w:rFonts w:eastAsiaTheme="minorEastAsia"/>
            <w:b/>
            <w:color w:val="0070C0"/>
            <w:vertAlign w:val="superscript"/>
            <w:lang w:val="en-US" w:eastAsia="zh-CN"/>
          </w:rPr>
          <w:t>st</w:t>
        </w:r>
        <w:r w:rsidRPr="00A47BD8">
          <w:rPr>
            <w:rFonts w:eastAsiaTheme="minorEastAsia"/>
            <w:b/>
            <w:color w:val="0070C0"/>
            <w:lang w:val="en-US" w:eastAsia="zh-CN"/>
          </w:rPr>
          <w:t xml:space="preserve"> round</w:t>
        </w:r>
      </w:ins>
    </w:p>
    <w:p w14:paraId="34A50EA1" w14:textId="77777777" w:rsidR="00A47BD8" w:rsidRPr="00A47BD8" w:rsidRDefault="00A47BD8" w:rsidP="00A47BD8">
      <w:pPr>
        <w:pStyle w:val="ListParagraph"/>
        <w:numPr>
          <w:ilvl w:val="0"/>
          <w:numId w:val="4"/>
        </w:numPr>
        <w:overflowPunct/>
        <w:autoSpaceDE/>
        <w:autoSpaceDN/>
        <w:adjustRightInd/>
        <w:spacing w:after="120"/>
        <w:ind w:left="720" w:firstLineChars="0"/>
        <w:textAlignment w:val="auto"/>
        <w:rPr>
          <w:ins w:id="111" w:author="임수환/책임연구원/미래기술센터 C&amp;M표준(연)5G무선통신표준Task(suhwan.lim@lge.com)" w:date="2021-05-24T09:45:00Z"/>
          <w:rFonts w:eastAsia="SimSun"/>
          <w:szCs w:val="24"/>
          <w:highlight w:val="green"/>
          <w:lang w:eastAsia="zh-CN"/>
        </w:rPr>
      </w:pPr>
      <w:ins w:id="112" w:author="임수환/책임연구원/미래기술센터 C&amp;M표준(연)5G무선통신표준Task(suhwan.lim@lge.com)" w:date="2021-05-24T09:45:00Z">
        <w:r w:rsidRPr="00A47BD8">
          <w:rPr>
            <w:rFonts w:eastAsia="SimSun"/>
            <w:szCs w:val="24"/>
            <w:highlight w:val="green"/>
            <w:lang w:eastAsia="zh-CN"/>
          </w:rPr>
          <w:t>Option 1: Keep the previous RAN4 agreement to follow the Channel raster &amp; synch. Raster of NR Uu for SL enhancement in Rel-17.</w:t>
        </w:r>
      </w:ins>
    </w:p>
    <w:p w14:paraId="6AC4BB82"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113" w:author="임수환/책임연구원/미래기술센터 C&amp;M표준(연)5G무선통신표준Task(suhwan.lim@lge.com)" w:date="2021-05-24T09:46:00Z"/>
          <w:rFonts w:eastAsia="SimSun"/>
          <w:szCs w:val="24"/>
          <w:lang w:eastAsia="zh-CN"/>
        </w:rPr>
      </w:pPr>
      <w:ins w:id="114" w:author="임수환/책임연구원/미래기술센터 C&amp;M표준(연)5G무선통신표준Task(suhwan.lim@lge.com)" w:date="2021-05-24T09:46:00Z">
        <w:r w:rsidRPr="0056136D">
          <w:rPr>
            <w:rFonts w:eastAsia="SimSun"/>
            <w:szCs w:val="24"/>
            <w:lang w:eastAsia="zh-CN"/>
          </w:rPr>
          <w:t>Proposals</w:t>
        </w:r>
      </w:ins>
    </w:p>
    <w:p w14:paraId="138D267D" w14:textId="77777777" w:rsidR="00A47BD8" w:rsidRDefault="00A47BD8" w:rsidP="00A47BD8">
      <w:pPr>
        <w:pStyle w:val="ListParagraph"/>
        <w:numPr>
          <w:ilvl w:val="1"/>
          <w:numId w:val="4"/>
        </w:numPr>
        <w:overflowPunct/>
        <w:autoSpaceDE/>
        <w:autoSpaceDN/>
        <w:adjustRightInd/>
        <w:spacing w:after="120"/>
        <w:ind w:left="1440" w:firstLineChars="0"/>
        <w:textAlignment w:val="auto"/>
        <w:rPr>
          <w:ins w:id="115" w:author="임수환/책임연구원/미래기술센터 C&amp;M표준(연)5G무선통신표준Task(suhwan.lim@lge.com)" w:date="2021-05-24T09:45:00Z"/>
          <w:rFonts w:eastAsia="SimSun"/>
          <w:szCs w:val="24"/>
          <w:lang w:eastAsia="zh-CN"/>
        </w:rPr>
      </w:pPr>
      <w:ins w:id="116" w:author="임수환/책임연구원/미래기술센터 C&amp;M표준(연)5G무선통신표준Task(suhwan.lim@lge.com)" w:date="2021-05-24T09:45:00Z">
        <w:r w:rsidRPr="008974D0">
          <w:rPr>
            <w:rFonts w:eastAsia="SimSun"/>
            <w:szCs w:val="24"/>
            <w:lang w:eastAsia="zh-CN"/>
          </w:rPr>
          <w:t xml:space="preserve">Option 1: </w:t>
        </w:r>
        <w:r w:rsidRPr="008974D0">
          <w:rPr>
            <w:rFonts w:eastAsia="SimSun" w:hint="eastAsia"/>
            <w:szCs w:val="24"/>
            <w:lang w:eastAsia="zh-CN"/>
          </w:rPr>
          <w:t>Channel raster for SL enhancement follows that for NR Uu.</w:t>
        </w:r>
        <w:r w:rsidRPr="008974D0">
          <w:rPr>
            <w:rFonts w:eastAsia="SimSun"/>
            <w:szCs w:val="24"/>
            <w:lang w:eastAsia="zh-CN"/>
          </w:rPr>
          <w:t xml:space="preserve"> But, </w:t>
        </w:r>
        <w:r>
          <w:rPr>
            <w:rFonts w:eastAsia="SimSun"/>
            <w:szCs w:val="24"/>
            <w:lang w:eastAsia="zh-CN"/>
          </w:rPr>
          <w:t>s</w:t>
        </w:r>
        <w:r w:rsidRPr="008974D0">
          <w:rPr>
            <w:rFonts w:eastAsia="SimSun" w:hint="eastAsia"/>
            <w:szCs w:val="24"/>
            <w:lang w:eastAsia="zh-CN"/>
          </w:rPr>
          <w:t>ync raster for SL enhancement follows that for NR V2X</w:t>
        </w:r>
      </w:ins>
    </w:p>
    <w:p w14:paraId="290A4DF9" w14:textId="77777777" w:rsidR="00A47BD8" w:rsidRPr="008974D0" w:rsidRDefault="00A47BD8" w:rsidP="00A47BD8">
      <w:pPr>
        <w:pStyle w:val="ListParagraph"/>
        <w:numPr>
          <w:ilvl w:val="1"/>
          <w:numId w:val="4"/>
        </w:numPr>
        <w:overflowPunct/>
        <w:autoSpaceDE/>
        <w:autoSpaceDN/>
        <w:adjustRightInd/>
        <w:spacing w:after="120"/>
        <w:ind w:left="1440" w:firstLineChars="0"/>
        <w:textAlignment w:val="auto"/>
        <w:rPr>
          <w:ins w:id="117" w:author="임수환/책임연구원/미래기술센터 C&amp;M표준(연)5G무선통신표준Task(suhwan.lim@lge.com)" w:date="2021-05-24T09:45:00Z"/>
          <w:rFonts w:eastAsia="SimSun"/>
          <w:szCs w:val="24"/>
          <w:lang w:eastAsia="zh-CN"/>
        </w:rPr>
      </w:pPr>
      <w:ins w:id="118" w:author="임수환/책임연구원/미래기술센터 C&amp;M표준(연)5G무선통신표준Task(suhwan.lim@lge.com)" w:date="2021-05-24T09:45:00Z">
        <w:r>
          <w:rPr>
            <w:rFonts w:eastAsia="SimSun"/>
            <w:szCs w:val="24"/>
            <w:lang w:eastAsia="zh-CN"/>
          </w:rPr>
          <w:t>Option 2</w:t>
        </w:r>
        <w:r w:rsidRPr="00DA28DE">
          <w:rPr>
            <w:rFonts w:eastAsia="SimSun"/>
            <w:szCs w:val="24"/>
            <w:lang w:eastAsia="zh-CN"/>
          </w:rPr>
          <w:t xml:space="preserve">: </w:t>
        </w:r>
        <w:r>
          <w:rPr>
            <w:rFonts w:eastAsia="SimSun"/>
            <w:szCs w:val="24"/>
            <w:lang w:eastAsia="zh-CN"/>
          </w:rPr>
          <w:t xml:space="preserve">Both </w:t>
        </w:r>
        <w:r w:rsidRPr="00DA28DE">
          <w:rPr>
            <w:rFonts w:eastAsia="SimSun" w:hint="eastAsia"/>
            <w:szCs w:val="24"/>
            <w:lang w:eastAsia="zh-CN"/>
          </w:rPr>
          <w:t xml:space="preserve">Channel raster </w:t>
        </w:r>
        <w:r>
          <w:rPr>
            <w:rFonts w:eastAsia="SimSun"/>
            <w:szCs w:val="24"/>
            <w:lang w:eastAsia="zh-CN"/>
          </w:rPr>
          <w:t xml:space="preserve">&amp; synch raster </w:t>
        </w:r>
        <w:r w:rsidRPr="00DA28DE">
          <w:rPr>
            <w:rFonts w:eastAsia="SimSun" w:hint="eastAsia"/>
            <w:szCs w:val="24"/>
            <w:lang w:eastAsia="zh-CN"/>
          </w:rPr>
          <w:t>for SL enhancement follows that for NR Uu.</w:t>
        </w:r>
      </w:ins>
    </w:p>
    <w:p w14:paraId="7517E18E" w14:textId="77777777" w:rsidR="00A47BD8" w:rsidRPr="0056136D" w:rsidRDefault="00A47BD8" w:rsidP="00A47BD8">
      <w:pPr>
        <w:pStyle w:val="ListParagraph"/>
        <w:numPr>
          <w:ilvl w:val="0"/>
          <w:numId w:val="4"/>
        </w:numPr>
        <w:overflowPunct/>
        <w:autoSpaceDE/>
        <w:autoSpaceDN/>
        <w:adjustRightInd/>
        <w:spacing w:after="120"/>
        <w:ind w:firstLineChars="0"/>
        <w:textAlignment w:val="auto"/>
        <w:rPr>
          <w:ins w:id="119" w:author="임수환/책임연구원/미래기술센터 C&amp;M표준(연)5G무선통신표준Task(suhwan.lim@lge.com)" w:date="2021-05-24T09:49:00Z"/>
          <w:rFonts w:eastAsia="SimSun"/>
          <w:szCs w:val="24"/>
          <w:lang w:eastAsia="zh-CN"/>
        </w:rPr>
      </w:pPr>
      <w:ins w:id="120" w:author="임수환/책임연구원/미래기술센터 C&amp;M표준(연)5G무선통신표준Task(suhwan.lim@lge.com)" w:date="2021-05-24T09:49:00Z">
        <w:r w:rsidRPr="0056136D">
          <w:rPr>
            <w:rFonts w:eastAsia="SimSun"/>
            <w:szCs w:val="24"/>
            <w:lang w:eastAsia="zh-CN"/>
          </w:rPr>
          <w:t>Recommended WF</w:t>
        </w:r>
      </w:ins>
    </w:p>
    <w:p w14:paraId="3034FAF9"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121" w:author="임수환/책임연구원/미래기술센터 C&amp;M표준(연)5G무선통신표준Task(suhwan.lim@lge.com)" w:date="2021-05-24T09:49:00Z"/>
          <w:rFonts w:eastAsia="SimSun"/>
          <w:szCs w:val="24"/>
          <w:lang w:eastAsia="zh-CN"/>
        </w:rPr>
      </w:pPr>
      <w:ins w:id="122" w:author="임수환/책임연구원/미래기술센터 C&amp;M표준(연)5G무선통신표준Task(suhwan.lim@lge.com)" w:date="2021-05-24T09:49:00Z">
        <w:r w:rsidRPr="00A47BD8">
          <w:rPr>
            <w:rFonts w:eastAsia="SimSun"/>
            <w:szCs w:val="24"/>
            <w:lang w:eastAsia="zh-CN"/>
          </w:rPr>
          <w:t>FFS</w:t>
        </w:r>
      </w:ins>
    </w:p>
    <w:p w14:paraId="4290E156" w14:textId="77777777" w:rsidR="00A47BD8" w:rsidRDefault="00A47BD8" w:rsidP="00035C50">
      <w:pPr>
        <w:rPr>
          <w:ins w:id="123" w:author="임수환/책임연구원/미래기술센터 C&amp;M표준(연)5G무선통신표준Task(suhwan.lim@lge.com)" w:date="2021-05-24T09:49:00Z"/>
          <w:lang w:eastAsia="zh-CN"/>
        </w:rPr>
      </w:pPr>
    </w:p>
    <w:p w14:paraId="067ABECC" w14:textId="77777777" w:rsidR="00A47BD8" w:rsidRDefault="00A47BD8" w:rsidP="00A47BD8">
      <w:pPr>
        <w:rPr>
          <w:ins w:id="124" w:author="임수환/책임연구원/미래기술센터 C&amp;M표준(연)5G무선통신표준Task(suhwan.lim@lge.com)" w:date="2021-05-24T09:49:00Z"/>
          <w:rFonts w:asciiTheme="minorHAnsi" w:eastAsia="Malgun Gothic" w:hAnsiTheme="minorHAnsi" w:cstheme="minorHAnsi"/>
          <w:b/>
          <w:sz w:val="22"/>
        </w:rPr>
      </w:pPr>
      <w:ins w:id="125" w:author="임수환/책임연구원/미래기술센터 C&amp;M표준(연)5G무선통신표준Task(suhwan.lim@lge.com)" w:date="2021-05-24T09:49:00Z">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ins>
    </w:p>
    <w:p w14:paraId="2DF63FE6" w14:textId="77777777" w:rsidR="00A47BD8" w:rsidRPr="00A47BD8" w:rsidRDefault="00A47BD8" w:rsidP="00A47BD8">
      <w:pPr>
        <w:rPr>
          <w:ins w:id="126" w:author="임수환/책임연구원/미래기술센터 C&amp;M표준(연)5G무선통신표준Task(suhwan.lim@lge.com)" w:date="2021-05-24T09:49:00Z"/>
          <w:lang w:eastAsia="ko-KR"/>
        </w:rPr>
      </w:pPr>
      <w:ins w:id="127" w:author="임수환/책임연구원/미래기술센터 C&amp;M표준(연)5G무선통신표준Task(suhwan.lim@lge.com)" w:date="2021-05-24T09:49:00Z">
        <w:r w:rsidRPr="00A47BD8">
          <w:rPr>
            <w:rFonts w:hint="eastAsia"/>
            <w:lang w:eastAsia="ko-KR"/>
          </w:rPr>
          <w:lastRenderedPageBreak/>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But SL for SSB transmission is restricted in UL carrier in FDD band as defined in section 16.1 in TS38.213 as follow</w:t>
        </w:r>
      </w:ins>
    </w:p>
    <w:p w14:paraId="5AFE1F56" w14:textId="77777777" w:rsidR="00A47BD8" w:rsidRDefault="00A47BD8" w:rsidP="00A47BD8">
      <w:pPr>
        <w:ind w:leftChars="100" w:left="200"/>
        <w:rPr>
          <w:ins w:id="128" w:author="임수환/책임연구원/미래기술센터 C&amp;M표준(연)5G무선통신표준Task(suhwan.lim@lge.com)" w:date="2021-05-24T09:49:00Z"/>
          <w:b/>
          <w:lang w:eastAsia="ko-KR"/>
        </w:rPr>
      </w:pPr>
      <w:ins w:id="129" w:author="임수환/책임연구원/미래기술센터 C&amp;M표준(연)5G무선통신표준Task(suhwan.lim@lge.com)" w:date="2021-05-24T09:49:00Z">
        <w:r>
          <w:rPr>
            <w:highlight w:val="yellow"/>
          </w:rPr>
          <w:t xml:space="preserve">For </w:t>
        </w:r>
        <w:r>
          <w:rPr>
            <w:color w:val="FF0000"/>
            <w:highlight w:val="yellow"/>
          </w:rPr>
          <w:t>paired spectrum</w:t>
        </w:r>
        <w:r>
          <w:rPr>
            <w:highlight w:val="yellow"/>
          </w:rPr>
          <w:t xml:space="preserve">, an S-SS/PSBCH block can be transmitted/received </w:t>
        </w:r>
        <w:r>
          <w:rPr>
            <w:color w:val="FF0000"/>
            <w:highlight w:val="yellow"/>
          </w:rPr>
          <w:t>only in a slot of an UL carrier</w:t>
        </w:r>
        <w:r>
          <w:rPr>
            <w:highlight w:val="yellow"/>
          </w:rPr>
          <w:t xml:space="preserve">. For unpaired spectrum, an S-SS/PSBCH block can be transmitted/received only in a slot of which all OFDM symbols are semi-statically configured as UL as per the higher layer parameter </w:t>
        </w:r>
        <w:r>
          <w:rPr>
            <w:i/>
            <w:iCs/>
            <w:highlight w:val="yellow"/>
          </w:rPr>
          <w:t>tdd-UL-DL-ConfigurationCommon</w:t>
        </w:r>
        <w:r>
          <w:rPr>
            <w:highlight w:val="yellow"/>
          </w:rPr>
          <w:t xml:space="preserve"> of the serving cell</w:t>
        </w:r>
        <w:r>
          <w:t>…</w:t>
        </w:r>
      </w:ins>
    </w:p>
    <w:p w14:paraId="62051CB4" w14:textId="77777777" w:rsidR="00A47BD8" w:rsidRPr="00A47BD8" w:rsidRDefault="00A47BD8" w:rsidP="00A47BD8">
      <w:pPr>
        <w:rPr>
          <w:ins w:id="130" w:author="임수환/책임연구원/미래기술센터 C&amp;M표준(연)5G무선통신표준Task(suhwan.lim@lge.com)" w:date="2021-05-24T09:49:00Z"/>
          <w:u w:val="single"/>
          <w:lang w:eastAsia="ko-KR"/>
        </w:rPr>
      </w:pPr>
      <w:ins w:id="131" w:author="임수환/책임연구원/미래기술센터 C&amp;M표준(연)5G무선통신표준Task(suhwan.lim@lge.com)" w:date="2021-05-24T09:49:00Z">
        <w:r w:rsidRPr="00A47BD8">
          <w:rPr>
            <w:lang w:eastAsia="ko-KR"/>
          </w:rPr>
          <w:t>So, as moderator we propose as following 2 candidate options in 2</w:t>
        </w:r>
        <w:r w:rsidRPr="00A47BD8">
          <w:rPr>
            <w:vertAlign w:val="superscript"/>
            <w:lang w:eastAsia="ko-KR"/>
          </w:rPr>
          <w:t>nd</w:t>
        </w:r>
        <w:r w:rsidRPr="00A47BD8">
          <w:rPr>
            <w:lang w:eastAsia="ko-KR"/>
          </w:rPr>
          <w:t xml:space="preserve"> round.</w:t>
        </w:r>
      </w:ins>
    </w:p>
    <w:p w14:paraId="6D651921"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132" w:author="임수환/책임연구원/미래기술센터 C&amp;M표준(연)5G무선통신표준Task(suhwan.lim@lge.com)" w:date="2021-05-24T09:49:00Z"/>
          <w:rFonts w:eastAsia="SimSun"/>
          <w:szCs w:val="24"/>
          <w:lang w:eastAsia="zh-CN"/>
        </w:rPr>
      </w:pPr>
      <w:ins w:id="133" w:author="임수환/책임연구원/미래기술센터 C&amp;M표준(연)5G무선통신표준Task(suhwan.lim@lge.com)" w:date="2021-05-24T09:49:00Z">
        <w:r w:rsidRPr="0056136D">
          <w:rPr>
            <w:rFonts w:eastAsia="SimSun"/>
            <w:szCs w:val="24"/>
            <w:lang w:eastAsia="zh-CN"/>
          </w:rPr>
          <w:t>Proposals</w:t>
        </w:r>
      </w:ins>
    </w:p>
    <w:p w14:paraId="2185518B" w14:textId="77777777" w:rsidR="00A47BD8" w:rsidRDefault="00A47BD8" w:rsidP="00A47BD8">
      <w:pPr>
        <w:pStyle w:val="ListParagraph"/>
        <w:numPr>
          <w:ilvl w:val="1"/>
          <w:numId w:val="4"/>
        </w:numPr>
        <w:overflowPunct/>
        <w:autoSpaceDE/>
        <w:autoSpaceDN/>
        <w:adjustRightInd/>
        <w:spacing w:after="120"/>
        <w:ind w:left="1440" w:firstLineChars="0"/>
        <w:textAlignment w:val="auto"/>
        <w:rPr>
          <w:ins w:id="134" w:author="임수환/책임연구원/미래기술센터 C&amp;M표준(연)5G무선통신표준Task(suhwan.lim@lge.com)" w:date="2021-05-24T09:49:00Z"/>
          <w:rFonts w:eastAsia="SimSun"/>
          <w:szCs w:val="24"/>
          <w:lang w:eastAsia="zh-CN"/>
        </w:rPr>
      </w:pPr>
      <w:ins w:id="135" w:author="임수환/책임연구원/미래기술센터 C&amp;M표준(연)5G무선통신표준Task(suhwan.lim@lge.com)" w:date="2021-05-24T09:49:00Z">
        <w:r>
          <w:rPr>
            <w:rFonts w:eastAsia="SimSun"/>
            <w:szCs w:val="24"/>
            <w:lang w:eastAsia="zh-CN"/>
          </w:rPr>
          <w:t>Option 1: Based on RAN1 specification aspect, the DL freq. range is not allow for SL operation in out-of overage in LTE/NR licensed band.</w:t>
        </w:r>
      </w:ins>
    </w:p>
    <w:p w14:paraId="109385A5" w14:textId="129611AD" w:rsidR="00A47BD8" w:rsidRDefault="00A47BD8" w:rsidP="00A47BD8">
      <w:pPr>
        <w:pStyle w:val="ListParagraph"/>
        <w:numPr>
          <w:ilvl w:val="1"/>
          <w:numId w:val="4"/>
        </w:numPr>
        <w:overflowPunct/>
        <w:autoSpaceDE/>
        <w:autoSpaceDN/>
        <w:adjustRightInd/>
        <w:spacing w:after="120"/>
        <w:ind w:left="1440" w:firstLineChars="0"/>
        <w:textAlignment w:val="auto"/>
        <w:rPr>
          <w:ins w:id="136" w:author="임수환/책임연구원/미래기술센터 C&amp;M표준(연)5G무선통신표준Task(suhwan.lim@lge.com)" w:date="2021-05-24T09:49:00Z"/>
          <w:rFonts w:eastAsia="SimSun"/>
          <w:szCs w:val="24"/>
          <w:lang w:eastAsia="zh-CN"/>
        </w:rPr>
      </w:pPr>
      <w:ins w:id="137" w:author="임수환/책임연구원/미래기술센터 C&amp;M표준(연)5G무선통신표준Task(suhwan.lim@lge.com)" w:date="2021-05-24T09:49:00Z">
        <w:r>
          <w:rPr>
            <w:rFonts w:eastAsia="SimSun"/>
            <w:szCs w:val="24"/>
            <w:lang w:eastAsia="zh-CN"/>
          </w:rPr>
          <w:t xml:space="preserve">Option 2: Need further discussion with other RAN WGs to allow the </w:t>
        </w:r>
        <w:r w:rsidRPr="00145F37">
          <w:rPr>
            <w:rFonts w:eastAsia="SimSun"/>
            <w:szCs w:val="24"/>
            <w:lang w:eastAsia="zh-CN"/>
          </w:rPr>
          <w:t>DL frequency range in FDD band used for SL trans</w:t>
        </w:r>
        <w:r>
          <w:rPr>
            <w:rFonts w:eastAsia="SimSun"/>
            <w:szCs w:val="24"/>
            <w:lang w:eastAsia="zh-CN"/>
          </w:rPr>
          <w:t xml:space="preserve">mission </w:t>
        </w:r>
        <w:r w:rsidRPr="00145F37">
          <w:rPr>
            <w:rFonts w:eastAsia="SimSun"/>
            <w:szCs w:val="24"/>
            <w:lang w:eastAsia="zh-CN"/>
          </w:rPr>
          <w:t xml:space="preserve">in out-of coverage </w:t>
        </w:r>
        <w:r>
          <w:rPr>
            <w:rFonts w:eastAsia="SimSun"/>
            <w:szCs w:val="24"/>
            <w:lang w:eastAsia="zh-CN"/>
          </w:rPr>
          <w:t>in LTE/NR licensed band.</w:t>
        </w:r>
      </w:ins>
    </w:p>
    <w:p w14:paraId="08F50305" w14:textId="77777777" w:rsidR="00A47BD8" w:rsidRPr="0056136D" w:rsidRDefault="00A47BD8" w:rsidP="00A47BD8">
      <w:pPr>
        <w:pStyle w:val="ListParagraph"/>
        <w:numPr>
          <w:ilvl w:val="0"/>
          <w:numId w:val="4"/>
        </w:numPr>
        <w:overflowPunct/>
        <w:autoSpaceDE/>
        <w:autoSpaceDN/>
        <w:adjustRightInd/>
        <w:spacing w:after="120"/>
        <w:ind w:firstLineChars="0"/>
        <w:textAlignment w:val="auto"/>
        <w:rPr>
          <w:ins w:id="138" w:author="임수환/책임연구원/미래기술센터 C&amp;M표준(연)5G무선통신표준Task(suhwan.lim@lge.com)" w:date="2021-05-24T09:50:00Z"/>
          <w:rFonts w:eastAsia="SimSun"/>
          <w:szCs w:val="24"/>
          <w:lang w:eastAsia="zh-CN"/>
        </w:rPr>
      </w:pPr>
      <w:ins w:id="139" w:author="임수환/책임연구원/미래기술센터 C&amp;M표준(연)5G무선통신표준Task(suhwan.lim@lge.com)" w:date="2021-05-24T09:50:00Z">
        <w:r w:rsidRPr="0056136D">
          <w:rPr>
            <w:rFonts w:eastAsia="SimSun"/>
            <w:szCs w:val="24"/>
            <w:lang w:eastAsia="zh-CN"/>
          </w:rPr>
          <w:t>Recommended WF</w:t>
        </w:r>
      </w:ins>
    </w:p>
    <w:p w14:paraId="3A817E01"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140" w:author="임수환/책임연구원/미래기술센터 C&amp;M표준(연)5G무선통신표준Task(suhwan.lim@lge.com)" w:date="2021-05-24T09:50:00Z"/>
          <w:rFonts w:eastAsia="SimSun"/>
          <w:szCs w:val="24"/>
          <w:lang w:eastAsia="zh-CN"/>
        </w:rPr>
      </w:pPr>
      <w:ins w:id="141" w:author="임수환/책임연구원/미래기술센터 C&amp;M표준(연)5G무선통신표준Task(suhwan.lim@lge.com)" w:date="2021-05-24T09:50:00Z">
        <w:r w:rsidRPr="00A47BD8">
          <w:rPr>
            <w:rFonts w:eastAsia="SimSun"/>
            <w:szCs w:val="24"/>
            <w:lang w:eastAsia="zh-CN"/>
          </w:rPr>
          <w:t>FFS</w:t>
        </w:r>
      </w:ins>
    </w:p>
    <w:p w14:paraId="74D6ABE2" w14:textId="77777777" w:rsidR="00A47BD8" w:rsidRPr="00A47BD8" w:rsidRDefault="00A47BD8" w:rsidP="00A47BD8">
      <w:pPr>
        <w:spacing w:after="120"/>
        <w:rPr>
          <w:szCs w:val="24"/>
          <w:lang w:eastAsia="zh-CN"/>
        </w:rPr>
      </w:pPr>
    </w:p>
    <w:p w14:paraId="3F045339" w14:textId="69FAB1BA" w:rsidR="00DB2667" w:rsidRPr="008974D0" w:rsidRDefault="00DB2667" w:rsidP="00750420">
      <w:pPr>
        <w:pStyle w:val="Heading3"/>
        <w:rPr>
          <w:sz w:val="24"/>
          <w:szCs w:val="16"/>
          <w:lang w:val="en-US"/>
        </w:rPr>
      </w:pPr>
      <w:r w:rsidRPr="008974D0">
        <w:rPr>
          <w:sz w:val="24"/>
          <w:szCs w:val="16"/>
          <w:lang w:val="en-US"/>
        </w:rPr>
        <w:t xml:space="preserve">Companies views’ collection for 2nd round </w:t>
      </w:r>
      <w:r w:rsidR="00B93FDF" w:rsidRPr="008974D0">
        <w:rPr>
          <w:sz w:val="24"/>
          <w:szCs w:val="16"/>
          <w:lang w:val="en-US"/>
        </w:rPr>
        <w:t>(if applicable)</w:t>
      </w:r>
    </w:p>
    <w:p w14:paraId="56DF2B7D" w14:textId="77777777" w:rsidR="00A47BD8" w:rsidRDefault="00A47BD8" w:rsidP="00A47BD8">
      <w:pPr>
        <w:rPr>
          <w:ins w:id="142" w:author="임수환/책임연구원/미래기술센터 C&amp;M표준(연)5G무선통신표준Task(suhwan.lim@lge.com)" w:date="2021-05-24T09:53:00Z"/>
          <w:rFonts w:asciiTheme="minorHAnsi" w:eastAsia="Malgun Gothic" w:hAnsiTheme="minorHAnsi" w:cstheme="minorHAnsi"/>
          <w:b/>
          <w:sz w:val="22"/>
        </w:rPr>
      </w:pPr>
      <w:ins w:id="143" w:author="임수환/책임연구원/미래기술센터 C&amp;M표준(연)5G무선통신표준Task(suhwan.lim@lge.com)" w:date="2021-05-24T09:53:00Z">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ins>
    </w:p>
    <w:tbl>
      <w:tblPr>
        <w:tblStyle w:val="TableGrid"/>
        <w:tblW w:w="0" w:type="auto"/>
        <w:tblLook w:val="04A0" w:firstRow="1" w:lastRow="0" w:firstColumn="1" w:lastColumn="0" w:noHBand="0" w:noVBand="1"/>
      </w:tblPr>
      <w:tblGrid>
        <w:gridCol w:w="1236"/>
        <w:gridCol w:w="8395"/>
      </w:tblGrid>
      <w:tr w:rsidR="00A47BD8" w:rsidRPr="00FD266C" w14:paraId="202737DB" w14:textId="77777777" w:rsidTr="00A47BD8">
        <w:trPr>
          <w:ins w:id="144" w:author="임수환/책임연구원/미래기술센터 C&amp;M표준(연)5G무선통신표준Task(suhwan.lim@lge.com)" w:date="2021-05-24T09:53:00Z"/>
        </w:trPr>
        <w:tc>
          <w:tcPr>
            <w:tcW w:w="1236" w:type="dxa"/>
          </w:tcPr>
          <w:p w14:paraId="43E9805C" w14:textId="77777777" w:rsidR="00A47BD8" w:rsidRPr="00FD266C" w:rsidRDefault="00A47BD8" w:rsidP="00A47BD8">
            <w:pPr>
              <w:spacing w:after="120"/>
              <w:rPr>
                <w:ins w:id="145" w:author="임수환/책임연구원/미래기술센터 C&amp;M표준(연)5G무선통신표준Task(suhwan.lim@lge.com)" w:date="2021-05-24T09:53:00Z"/>
                <w:rFonts w:eastAsiaTheme="minorEastAsia"/>
                <w:b/>
                <w:bCs/>
                <w:color w:val="0070C0"/>
                <w:lang w:eastAsia="zh-CN"/>
              </w:rPr>
            </w:pPr>
            <w:ins w:id="146"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6FEE32FE" w14:textId="77777777" w:rsidR="00A47BD8" w:rsidRPr="00FD266C" w:rsidRDefault="00A47BD8" w:rsidP="00A47BD8">
            <w:pPr>
              <w:spacing w:after="120"/>
              <w:rPr>
                <w:ins w:id="147" w:author="임수환/책임연구원/미래기술센터 C&amp;M표준(연)5G무선통신표준Task(suhwan.lim@lge.com)" w:date="2021-05-24T09:53:00Z"/>
                <w:rFonts w:eastAsiaTheme="minorEastAsia"/>
                <w:b/>
                <w:bCs/>
                <w:color w:val="0070C0"/>
                <w:lang w:eastAsia="zh-CN"/>
              </w:rPr>
            </w:pPr>
            <w:ins w:id="148"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13BFB8E4" w14:textId="77777777" w:rsidTr="00A47BD8">
        <w:trPr>
          <w:ins w:id="149" w:author="임수환/책임연구원/미래기술센터 C&amp;M표준(연)5G무선통신표준Task(suhwan.lim@lge.com)" w:date="2021-05-24T09:53:00Z"/>
        </w:trPr>
        <w:tc>
          <w:tcPr>
            <w:tcW w:w="1236" w:type="dxa"/>
          </w:tcPr>
          <w:p w14:paraId="1B969085" w14:textId="57282D94" w:rsidR="00A47BD8" w:rsidRPr="00AD63EB" w:rsidRDefault="00234A98" w:rsidP="00A47BD8">
            <w:pPr>
              <w:spacing w:after="120"/>
              <w:rPr>
                <w:ins w:id="150" w:author="임수환/책임연구원/미래기술센터 C&amp;M표준(연)5G무선통신표준Task(suhwan.lim@lge.com)" w:date="2021-05-24T09:53:00Z"/>
                <w:rFonts w:eastAsia="SimSun"/>
                <w:color w:val="0070C0"/>
                <w:lang w:eastAsia="ko-KR"/>
              </w:rPr>
            </w:pPr>
            <w:ins w:id="151" w:author="임수환/책임연구원/미래기술센터 C&amp;M표준(연)5G무선통신표준Task(suhwan.lim@lge.com)" w:date="2021-05-24T21:27:00Z">
              <w:r>
                <w:rPr>
                  <w:rFonts w:eastAsia="SimSun" w:hint="eastAsia"/>
                  <w:color w:val="0070C0"/>
                  <w:lang w:eastAsia="ko-KR"/>
                </w:rPr>
                <w:t>LGE</w:t>
              </w:r>
            </w:ins>
          </w:p>
        </w:tc>
        <w:tc>
          <w:tcPr>
            <w:tcW w:w="8395" w:type="dxa"/>
          </w:tcPr>
          <w:p w14:paraId="7A330E7D" w14:textId="560D0AB1" w:rsidR="00A47BD8" w:rsidRPr="00AD63EB" w:rsidRDefault="00234A98" w:rsidP="00A47BD8">
            <w:pPr>
              <w:spacing w:after="120"/>
              <w:rPr>
                <w:ins w:id="152" w:author="임수환/책임연구원/미래기술센터 C&amp;M표준(연)5G무선통신표준Task(suhwan.lim@lge.com)" w:date="2021-05-24T09:53:00Z"/>
                <w:rFonts w:eastAsia="SimSun"/>
                <w:color w:val="0070C0"/>
                <w:lang w:eastAsia="ko-KR"/>
              </w:rPr>
            </w:pPr>
            <w:ins w:id="153" w:author="임수환/책임연구원/미래기술센터 C&amp;M표준(연)5G무선통신표준Task(suhwan.lim@lge.com)" w:date="2021-05-24T21:27:00Z">
              <w:r>
                <w:rPr>
                  <w:rFonts w:eastAsia="SimSun"/>
                  <w:color w:val="0070C0"/>
                  <w:lang w:eastAsia="ko-KR"/>
                </w:rPr>
                <w:t>W</w:t>
              </w:r>
              <w:r>
                <w:rPr>
                  <w:rFonts w:eastAsia="SimSun" w:hint="eastAsia"/>
                  <w:color w:val="0070C0"/>
                  <w:lang w:eastAsia="ko-KR"/>
                </w:rPr>
                <w:t xml:space="preserve">e still prefer option 2 to define operating bands and CBW will be captured in separate </w:t>
              </w:r>
            </w:ins>
            <w:ins w:id="154" w:author="임수환/책임연구원/미래기술센터 C&amp;M표준(연)5G무선통신표준Task(suhwan.lim@lge.com)" w:date="2021-05-24T21:28:00Z">
              <w:r>
                <w:rPr>
                  <w:rFonts w:eastAsia="SimSun"/>
                  <w:color w:val="0070C0"/>
                  <w:lang w:eastAsia="ko-KR"/>
                </w:rPr>
                <w:t>sessions as mentioned in option 2.</w:t>
              </w:r>
            </w:ins>
          </w:p>
        </w:tc>
      </w:tr>
      <w:tr w:rsidR="00A47BD8" w:rsidRPr="00FD266C" w14:paraId="62FD02A4" w14:textId="77777777" w:rsidTr="00A47BD8">
        <w:trPr>
          <w:ins w:id="155" w:author="임수환/책임연구원/미래기술센터 C&amp;M표준(연)5G무선통신표준Task(suhwan.lim@lge.com)" w:date="2021-05-24T09:53:00Z"/>
        </w:trPr>
        <w:tc>
          <w:tcPr>
            <w:tcW w:w="1236" w:type="dxa"/>
          </w:tcPr>
          <w:p w14:paraId="3D24B076" w14:textId="77777777" w:rsidR="00A47BD8" w:rsidRPr="00FD266C" w:rsidRDefault="00A47BD8" w:rsidP="00A47BD8">
            <w:pPr>
              <w:spacing w:after="120"/>
              <w:rPr>
                <w:ins w:id="156" w:author="임수환/책임연구원/미래기술센터 C&amp;M표준(연)5G무선통신표준Task(suhwan.lim@lge.com)" w:date="2021-05-24T09:53:00Z"/>
                <w:rFonts w:eastAsiaTheme="minorEastAsia"/>
                <w:color w:val="0070C0"/>
                <w:lang w:eastAsia="ko-KR"/>
              </w:rPr>
            </w:pPr>
          </w:p>
        </w:tc>
        <w:tc>
          <w:tcPr>
            <w:tcW w:w="8395" w:type="dxa"/>
          </w:tcPr>
          <w:p w14:paraId="43926A18" w14:textId="77777777" w:rsidR="00A47BD8" w:rsidRPr="00FD266C" w:rsidRDefault="00A47BD8" w:rsidP="00A47BD8">
            <w:pPr>
              <w:spacing w:after="120"/>
              <w:rPr>
                <w:ins w:id="157" w:author="임수환/책임연구원/미래기술센터 C&amp;M표준(연)5G무선통신표준Task(suhwan.lim@lge.com)" w:date="2021-05-24T09:53:00Z"/>
                <w:rFonts w:eastAsiaTheme="minorEastAsia"/>
                <w:color w:val="0070C0"/>
                <w:lang w:eastAsia="ko-KR"/>
              </w:rPr>
            </w:pPr>
          </w:p>
        </w:tc>
      </w:tr>
      <w:tr w:rsidR="00A47BD8" w:rsidRPr="00FD266C" w14:paraId="1615A084" w14:textId="77777777" w:rsidTr="00A47BD8">
        <w:trPr>
          <w:ins w:id="158" w:author="임수환/책임연구원/미래기술센터 C&amp;M표준(연)5G무선통신표준Task(suhwan.lim@lge.com)" w:date="2021-05-24T09:53:00Z"/>
        </w:trPr>
        <w:tc>
          <w:tcPr>
            <w:tcW w:w="1236" w:type="dxa"/>
          </w:tcPr>
          <w:p w14:paraId="1F5B4B4F" w14:textId="77777777" w:rsidR="00A47BD8" w:rsidRPr="00FD266C" w:rsidRDefault="00A47BD8" w:rsidP="00A47BD8">
            <w:pPr>
              <w:spacing w:after="120"/>
              <w:rPr>
                <w:ins w:id="159" w:author="임수환/책임연구원/미래기술센터 C&amp;M표준(연)5G무선통신표준Task(suhwan.lim@lge.com)" w:date="2021-05-24T09:53:00Z"/>
                <w:rFonts w:eastAsiaTheme="minorEastAsia"/>
                <w:color w:val="0070C0"/>
                <w:lang w:eastAsia="ko-KR"/>
              </w:rPr>
            </w:pPr>
          </w:p>
        </w:tc>
        <w:tc>
          <w:tcPr>
            <w:tcW w:w="8395" w:type="dxa"/>
          </w:tcPr>
          <w:p w14:paraId="0C64E799" w14:textId="77777777" w:rsidR="00A47BD8" w:rsidRPr="00FD266C" w:rsidRDefault="00A47BD8" w:rsidP="00A47BD8">
            <w:pPr>
              <w:spacing w:after="120"/>
              <w:rPr>
                <w:ins w:id="160" w:author="임수환/책임연구원/미래기술센터 C&amp;M표준(연)5G무선통신표준Task(suhwan.lim@lge.com)" w:date="2021-05-24T09:53:00Z"/>
                <w:rFonts w:eastAsiaTheme="minorEastAsia"/>
                <w:color w:val="0070C0"/>
                <w:lang w:eastAsia="zh-CN"/>
              </w:rPr>
            </w:pPr>
          </w:p>
        </w:tc>
      </w:tr>
      <w:tr w:rsidR="00A47BD8" w:rsidRPr="00FD266C" w14:paraId="42C33740" w14:textId="77777777" w:rsidTr="00A47BD8">
        <w:trPr>
          <w:ins w:id="161" w:author="임수환/책임연구원/미래기술센터 C&amp;M표준(연)5G무선통신표준Task(suhwan.lim@lge.com)" w:date="2021-05-24T09:53:00Z"/>
        </w:trPr>
        <w:tc>
          <w:tcPr>
            <w:tcW w:w="1236" w:type="dxa"/>
          </w:tcPr>
          <w:p w14:paraId="56BBA9D0" w14:textId="77777777" w:rsidR="00A47BD8" w:rsidRDefault="00A47BD8" w:rsidP="00A47BD8">
            <w:pPr>
              <w:spacing w:after="120"/>
              <w:rPr>
                <w:ins w:id="162" w:author="임수환/책임연구원/미래기술센터 C&amp;M표준(연)5G무선통신표준Task(suhwan.lim@lge.com)" w:date="2021-05-24T09:53:00Z"/>
                <w:rFonts w:eastAsiaTheme="minorEastAsia"/>
                <w:color w:val="0070C0"/>
                <w:lang w:eastAsia="zh-CN"/>
              </w:rPr>
            </w:pPr>
          </w:p>
        </w:tc>
        <w:tc>
          <w:tcPr>
            <w:tcW w:w="8395" w:type="dxa"/>
          </w:tcPr>
          <w:p w14:paraId="786E83CD" w14:textId="77777777" w:rsidR="00A47BD8" w:rsidRDefault="00A47BD8" w:rsidP="00A47BD8">
            <w:pPr>
              <w:spacing w:after="120"/>
              <w:rPr>
                <w:ins w:id="163" w:author="임수환/책임연구원/미래기술센터 C&amp;M표준(연)5G무선통신표준Task(suhwan.lim@lge.com)" w:date="2021-05-24T09:53:00Z"/>
                <w:rFonts w:eastAsiaTheme="minorEastAsia"/>
                <w:color w:val="0070C0"/>
                <w:lang w:eastAsia="zh-CN"/>
              </w:rPr>
            </w:pPr>
          </w:p>
        </w:tc>
      </w:tr>
      <w:tr w:rsidR="00A47BD8" w:rsidRPr="00FD266C" w14:paraId="3CEC39C5" w14:textId="77777777" w:rsidTr="00A47BD8">
        <w:trPr>
          <w:ins w:id="164" w:author="임수환/책임연구원/미래기술센터 C&amp;M표준(연)5G무선통신표준Task(suhwan.lim@lge.com)" w:date="2021-05-24T09:53:00Z"/>
        </w:trPr>
        <w:tc>
          <w:tcPr>
            <w:tcW w:w="1236" w:type="dxa"/>
          </w:tcPr>
          <w:p w14:paraId="562B5BC1" w14:textId="77777777" w:rsidR="00A47BD8" w:rsidRDefault="00A47BD8" w:rsidP="00A47BD8">
            <w:pPr>
              <w:spacing w:after="120"/>
              <w:rPr>
                <w:ins w:id="165" w:author="임수환/책임연구원/미래기술센터 C&amp;M표준(연)5G무선통신표준Task(suhwan.lim@lge.com)" w:date="2021-05-24T09:53:00Z"/>
                <w:rFonts w:eastAsiaTheme="minorEastAsia"/>
                <w:color w:val="0070C0"/>
                <w:lang w:eastAsia="zh-CN"/>
              </w:rPr>
            </w:pPr>
          </w:p>
        </w:tc>
        <w:tc>
          <w:tcPr>
            <w:tcW w:w="8395" w:type="dxa"/>
          </w:tcPr>
          <w:p w14:paraId="586BDC38" w14:textId="77777777" w:rsidR="00A47BD8" w:rsidRDefault="00A47BD8" w:rsidP="00A47BD8">
            <w:pPr>
              <w:spacing w:after="120"/>
              <w:rPr>
                <w:ins w:id="166" w:author="임수환/책임연구원/미래기술센터 C&amp;M표준(연)5G무선통신표준Task(suhwan.lim@lge.com)" w:date="2021-05-24T09:53:00Z"/>
                <w:rFonts w:eastAsiaTheme="minorEastAsia"/>
                <w:color w:val="0070C0"/>
                <w:lang w:eastAsia="zh-CN"/>
              </w:rPr>
            </w:pPr>
          </w:p>
        </w:tc>
      </w:tr>
      <w:tr w:rsidR="00A47BD8" w:rsidRPr="00FD266C" w14:paraId="2E7CF0B2" w14:textId="77777777" w:rsidTr="00A47BD8">
        <w:trPr>
          <w:ins w:id="167" w:author="임수환/책임연구원/미래기술센터 C&amp;M표준(연)5G무선통신표준Task(suhwan.lim@lge.com)" w:date="2021-05-24T09:53:00Z"/>
        </w:trPr>
        <w:tc>
          <w:tcPr>
            <w:tcW w:w="1236" w:type="dxa"/>
          </w:tcPr>
          <w:p w14:paraId="4D7103D9" w14:textId="77777777" w:rsidR="00A47BD8" w:rsidRDefault="00A47BD8" w:rsidP="00A47BD8">
            <w:pPr>
              <w:spacing w:after="120"/>
              <w:rPr>
                <w:ins w:id="168" w:author="임수환/책임연구원/미래기술센터 C&amp;M표준(연)5G무선통신표준Task(suhwan.lim@lge.com)" w:date="2021-05-24T09:53:00Z"/>
                <w:rFonts w:eastAsiaTheme="minorEastAsia"/>
                <w:color w:val="0070C0"/>
                <w:lang w:eastAsia="zh-CN"/>
              </w:rPr>
            </w:pPr>
          </w:p>
        </w:tc>
        <w:tc>
          <w:tcPr>
            <w:tcW w:w="8395" w:type="dxa"/>
          </w:tcPr>
          <w:p w14:paraId="03AD680A" w14:textId="77777777" w:rsidR="00A47BD8" w:rsidRDefault="00A47BD8" w:rsidP="00A47BD8">
            <w:pPr>
              <w:spacing w:after="120"/>
              <w:rPr>
                <w:ins w:id="169" w:author="임수환/책임연구원/미래기술센터 C&amp;M표준(연)5G무선통신표준Task(suhwan.lim@lge.com)" w:date="2021-05-24T09:53:00Z"/>
                <w:rFonts w:eastAsiaTheme="minorEastAsia"/>
                <w:color w:val="0070C0"/>
                <w:lang w:eastAsia="zh-CN"/>
              </w:rPr>
            </w:pPr>
          </w:p>
        </w:tc>
      </w:tr>
    </w:tbl>
    <w:p w14:paraId="0A2AA4D3" w14:textId="77777777" w:rsidR="00A47BD8" w:rsidRDefault="00A47BD8" w:rsidP="00A47BD8">
      <w:pPr>
        <w:rPr>
          <w:ins w:id="170" w:author="임수환/책임연구원/미래기술센터 C&amp;M표준(연)5G무선통신표준Task(suhwan.lim@lge.com)" w:date="2021-05-24T09:53:00Z"/>
          <w:rFonts w:eastAsia="Malgun Gothic"/>
          <w:lang w:val="sv-SE"/>
        </w:rPr>
      </w:pPr>
    </w:p>
    <w:p w14:paraId="07CED16E" w14:textId="77777777" w:rsidR="00A47BD8" w:rsidRDefault="00A47BD8" w:rsidP="00A47BD8">
      <w:pPr>
        <w:rPr>
          <w:ins w:id="171" w:author="임수환/책임연구원/미래기술센터 C&amp;M표준(연)5G무선통신표준Task(suhwan.lim@lge.com)" w:date="2021-05-24T09:54:00Z"/>
          <w:rFonts w:asciiTheme="minorHAnsi" w:eastAsia="Malgun Gothic" w:hAnsiTheme="minorHAnsi" w:cstheme="minorHAnsi"/>
          <w:b/>
          <w:sz w:val="22"/>
        </w:rPr>
      </w:pPr>
      <w:ins w:id="172" w:author="임수환/책임연구원/미래기술센터 C&amp;M표준(연)5G무선통신표준Task(suhwan.lim@lge.com)" w:date="2021-05-24T09:54:00Z">
        <w:r>
          <w:rPr>
            <w:b/>
            <w:u w:val="single"/>
            <w:lang w:eastAsia="ko-KR"/>
          </w:rPr>
          <w:t xml:space="preserve">Issue 1-1-3: </w:t>
        </w:r>
        <w:r w:rsidRPr="00E439C6">
          <w:rPr>
            <w:rFonts w:asciiTheme="minorHAnsi" w:eastAsia="Malgun Gothic" w:hAnsiTheme="minorHAnsi" w:cstheme="minorHAnsi"/>
            <w:b/>
            <w:sz w:val="22"/>
          </w:rPr>
          <w:t>Channel raster &amp; sync. Raster</w:t>
        </w:r>
        <w:r>
          <w:rPr>
            <w:rFonts w:asciiTheme="minorHAnsi" w:eastAsia="Malgun Gothic" w:hAnsiTheme="minorHAnsi" w:cstheme="minorHAnsi"/>
            <w:b/>
            <w:sz w:val="22"/>
          </w:rPr>
          <w:t xml:space="preserve"> in licensed band </w:t>
        </w:r>
      </w:ins>
    </w:p>
    <w:tbl>
      <w:tblPr>
        <w:tblStyle w:val="TableGrid"/>
        <w:tblW w:w="0" w:type="auto"/>
        <w:tblLook w:val="04A0" w:firstRow="1" w:lastRow="0" w:firstColumn="1" w:lastColumn="0" w:noHBand="0" w:noVBand="1"/>
      </w:tblPr>
      <w:tblGrid>
        <w:gridCol w:w="1236"/>
        <w:gridCol w:w="8395"/>
      </w:tblGrid>
      <w:tr w:rsidR="00A47BD8" w:rsidRPr="00FD266C" w14:paraId="28FAA9EF" w14:textId="77777777" w:rsidTr="00A47BD8">
        <w:trPr>
          <w:ins w:id="173" w:author="임수환/책임연구원/미래기술센터 C&amp;M표준(연)5G무선통신표준Task(suhwan.lim@lge.com)" w:date="2021-05-24T09:53:00Z"/>
        </w:trPr>
        <w:tc>
          <w:tcPr>
            <w:tcW w:w="1236" w:type="dxa"/>
          </w:tcPr>
          <w:p w14:paraId="607076F6" w14:textId="77777777" w:rsidR="00A47BD8" w:rsidRPr="00FD266C" w:rsidRDefault="00A47BD8" w:rsidP="00A47BD8">
            <w:pPr>
              <w:spacing w:after="120"/>
              <w:rPr>
                <w:ins w:id="174" w:author="임수환/책임연구원/미래기술센터 C&amp;M표준(연)5G무선통신표준Task(suhwan.lim@lge.com)" w:date="2021-05-24T09:53:00Z"/>
                <w:rFonts w:eastAsiaTheme="minorEastAsia"/>
                <w:b/>
                <w:bCs/>
                <w:color w:val="0070C0"/>
                <w:lang w:eastAsia="zh-CN"/>
              </w:rPr>
            </w:pPr>
            <w:ins w:id="175"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5590A444" w14:textId="77777777" w:rsidR="00A47BD8" w:rsidRPr="00FD266C" w:rsidRDefault="00A47BD8" w:rsidP="00A47BD8">
            <w:pPr>
              <w:spacing w:after="120"/>
              <w:rPr>
                <w:ins w:id="176" w:author="임수환/책임연구원/미래기술센터 C&amp;M표준(연)5G무선통신표준Task(suhwan.lim@lge.com)" w:date="2021-05-24T09:53:00Z"/>
                <w:rFonts w:eastAsiaTheme="minorEastAsia"/>
                <w:b/>
                <w:bCs/>
                <w:color w:val="0070C0"/>
                <w:lang w:eastAsia="zh-CN"/>
              </w:rPr>
            </w:pPr>
            <w:ins w:id="177"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14CF8B23" w14:textId="77777777" w:rsidTr="00A47BD8">
        <w:trPr>
          <w:ins w:id="178" w:author="임수환/책임연구원/미래기술센터 C&amp;M표준(연)5G무선통신표준Task(suhwan.lim@lge.com)" w:date="2021-05-24T09:53:00Z"/>
        </w:trPr>
        <w:tc>
          <w:tcPr>
            <w:tcW w:w="1236" w:type="dxa"/>
          </w:tcPr>
          <w:p w14:paraId="3355F883" w14:textId="2EC21995" w:rsidR="00A47BD8" w:rsidRPr="00AD63EB" w:rsidRDefault="00234A98" w:rsidP="00A47BD8">
            <w:pPr>
              <w:spacing w:after="120"/>
              <w:rPr>
                <w:ins w:id="179" w:author="임수환/책임연구원/미래기술센터 C&amp;M표준(연)5G무선통신표준Task(suhwan.lim@lge.com)" w:date="2021-05-24T09:53:00Z"/>
                <w:rFonts w:eastAsia="SimSun"/>
                <w:color w:val="0070C0"/>
                <w:lang w:eastAsia="ko-KR"/>
              </w:rPr>
            </w:pPr>
            <w:ins w:id="180" w:author="임수환/책임연구원/미래기술센터 C&amp;M표준(연)5G무선통신표준Task(suhwan.lim@lge.com)" w:date="2021-05-24T21:29:00Z">
              <w:r>
                <w:rPr>
                  <w:rFonts w:eastAsia="SimSun" w:hint="eastAsia"/>
                  <w:color w:val="0070C0"/>
                  <w:lang w:eastAsia="ko-KR"/>
                </w:rPr>
                <w:t>L</w:t>
              </w:r>
              <w:r>
                <w:rPr>
                  <w:rFonts w:eastAsia="SimSun"/>
                  <w:color w:val="0070C0"/>
                  <w:lang w:eastAsia="ko-KR"/>
                </w:rPr>
                <w:t>GE</w:t>
              </w:r>
            </w:ins>
          </w:p>
        </w:tc>
        <w:tc>
          <w:tcPr>
            <w:tcW w:w="8395" w:type="dxa"/>
          </w:tcPr>
          <w:p w14:paraId="042B8665" w14:textId="6AF064CC" w:rsidR="00A47BD8" w:rsidRPr="00AD63EB" w:rsidRDefault="00234A98" w:rsidP="00234A98">
            <w:pPr>
              <w:spacing w:after="120"/>
              <w:rPr>
                <w:ins w:id="181" w:author="임수환/책임연구원/미래기술센터 C&amp;M표준(연)5G무선통신표준Task(suhwan.lim@lge.com)" w:date="2021-05-24T09:53:00Z"/>
                <w:rFonts w:eastAsia="SimSun"/>
                <w:color w:val="0070C0"/>
                <w:lang w:eastAsia="ko-KR"/>
              </w:rPr>
            </w:pPr>
            <w:ins w:id="182" w:author="임수환/책임연구원/미래기술센터 C&amp;M표준(연)5G무선통신표준Task(suhwan.lim@lge.com)" w:date="2021-05-24T21:29:00Z">
              <w:r>
                <w:rPr>
                  <w:rFonts w:eastAsia="SimSun"/>
                  <w:color w:val="0070C0"/>
                  <w:lang w:eastAsia="ko-KR"/>
                </w:rPr>
                <w:t xml:space="preserve">The </w:t>
              </w:r>
            </w:ins>
            <w:ins w:id="183" w:author="임수환/책임연구원/미래기술센터 C&amp;M표준(연)5G무선통신표준Task(suhwan.lim@lge.com)" w:date="2021-05-24T21:30:00Z">
              <w:r>
                <w:rPr>
                  <w:rFonts w:eastAsia="SimSun"/>
                  <w:color w:val="0070C0"/>
                  <w:lang w:eastAsia="ko-KR"/>
                </w:rPr>
                <w:t xml:space="preserve">Meaning of </w:t>
              </w:r>
            </w:ins>
            <w:ins w:id="184" w:author="임수환/책임연구원/미래기술센터 C&amp;M표준(연)5G무선통신표준Task(suhwan.lim@lge.com)" w:date="2021-05-24T21:29:00Z">
              <w:r>
                <w:rPr>
                  <w:rFonts w:eastAsia="SimSun"/>
                  <w:color w:val="0070C0"/>
                  <w:lang w:eastAsia="ko-KR"/>
                </w:rPr>
                <w:t xml:space="preserve">tentative agreement is </w:t>
              </w:r>
            </w:ins>
            <w:ins w:id="185" w:author="임수환/책임연구원/미래기술센터 C&amp;M표준(연)5G무선통신표준Task(suhwan.lim@lge.com)" w:date="2021-05-24T21:30:00Z">
              <w:r>
                <w:rPr>
                  <w:rFonts w:eastAsia="SimSun"/>
                  <w:color w:val="0070C0"/>
                  <w:lang w:eastAsia="ko-KR"/>
                </w:rPr>
                <w:t>aligned with o</w:t>
              </w:r>
            </w:ins>
            <w:ins w:id="186" w:author="임수환/책임연구원/미래기술센터 C&amp;M표준(연)5G무선통신표준Task(suhwan.lim@lge.com)" w:date="2021-05-24T21:29:00Z">
              <w:r>
                <w:rPr>
                  <w:rFonts w:eastAsia="SimSun"/>
                  <w:color w:val="0070C0"/>
                  <w:lang w:eastAsia="ko-KR"/>
                </w:rPr>
                <w:t>ption 2.</w:t>
              </w:r>
            </w:ins>
          </w:p>
        </w:tc>
      </w:tr>
      <w:tr w:rsidR="00A47BD8" w:rsidRPr="00FD266C" w14:paraId="03A68B73" w14:textId="77777777" w:rsidTr="00A47BD8">
        <w:trPr>
          <w:ins w:id="187" w:author="임수환/책임연구원/미래기술센터 C&amp;M표준(연)5G무선통신표준Task(suhwan.lim@lge.com)" w:date="2021-05-24T09:53:00Z"/>
        </w:trPr>
        <w:tc>
          <w:tcPr>
            <w:tcW w:w="1236" w:type="dxa"/>
          </w:tcPr>
          <w:p w14:paraId="79198B43" w14:textId="4D952686" w:rsidR="00A47BD8" w:rsidRPr="00FD266C" w:rsidRDefault="00012FEA" w:rsidP="00A47BD8">
            <w:pPr>
              <w:spacing w:after="120"/>
              <w:rPr>
                <w:ins w:id="188" w:author="임수환/책임연구원/미래기술센터 C&amp;M표준(연)5G무선통신표준Task(suhwan.lim@lge.com)" w:date="2021-05-24T09:53:00Z"/>
                <w:rFonts w:eastAsiaTheme="minorEastAsia"/>
                <w:color w:val="0070C0"/>
                <w:lang w:eastAsia="zh-CN"/>
              </w:rPr>
            </w:pPr>
            <w:ins w:id="189" w:author="zhourui1@xiaomi.com" w:date="2021-05-26T10:56:00Z">
              <w:r>
                <w:rPr>
                  <w:rFonts w:eastAsiaTheme="minorEastAsia" w:hint="eastAsia"/>
                  <w:color w:val="0070C0"/>
                  <w:lang w:eastAsia="zh-CN"/>
                </w:rPr>
                <w:t>X</w:t>
              </w:r>
              <w:r>
                <w:rPr>
                  <w:rFonts w:eastAsiaTheme="minorEastAsia"/>
                  <w:color w:val="0070C0"/>
                  <w:lang w:eastAsia="zh-CN"/>
                </w:rPr>
                <w:t>iaomi</w:t>
              </w:r>
            </w:ins>
          </w:p>
        </w:tc>
        <w:tc>
          <w:tcPr>
            <w:tcW w:w="8395" w:type="dxa"/>
          </w:tcPr>
          <w:p w14:paraId="64008977" w14:textId="569ECB8E" w:rsidR="00A47BD8" w:rsidRPr="00FD266C" w:rsidRDefault="00012FEA" w:rsidP="00A47BD8">
            <w:pPr>
              <w:spacing w:after="120"/>
              <w:rPr>
                <w:ins w:id="190" w:author="임수환/책임연구원/미래기술센터 C&amp;M표준(연)5G무선통신표준Task(suhwan.lim@lge.com)" w:date="2021-05-24T09:53:00Z"/>
                <w:rFonts w:eastAsiaTheme="minorEastAsia"/>
                <w:color w:val="0070C0"/>
                <w:lang w:eastAsia="zh-CN"/>
              </w:rPr>
            </w:pPr>
            <w:ins w:id="191" w:author="zhourui1@xiaomi.com" w:date="2021-05-26T10:56:00Z">
              <w:r>
                <w:rPr>
                  <w:rFonts w:eastAsiaTheme="minorEastAsia" w:hint="eastAsia"/>
                  <w:color w:val="0070C0"/>
                  <w:lang w:eastAsia="zh-CN"/>
                </w:rPr>
                <w:t>O</w:t>
              </w:r>
              <w:r>
                <w:rPr>
                  <w:rFonts w:eastAsiaTheme="minorEastAsia"/>
                  <w:color w:val="0070C0"/>
                  <w:lang w:eastAsia="zh-CN"/>
                </w:rPr>
                <w:t>ption 2. Especially consider that according to ope</w:t>
              </w:r>
            </w:ins>
            <w:ins w:id="192" w:author="zhourui1@xiaomi.com" w:date="2021-05-26T10:57:00Z">
              <w:r>
                <w:rPr>
                  <w:rFonts w:eastAsiaTheme="minorEastAsia"/>
                  <w:color w:val="0070C0"/>
                  <w:lang w:eastAsia="zh-CN"/>
                </w:rPr>
                <w:t>rator request, the band n14 will also have in-coverage V2X scenario hence to keep current n14 sync raster design make the situation easier.</w:t>
              </w:r>
            </w:ins>
          </w:p>
        </w:tc>
      </w:tr>
      <w:tr w:rsidR="00A47BD8" w:rsidRPr="00FD266C" w14:paraId="7AF34F36" w14:textId="77777777" w:rsidTr="00A47BD8">
        <w:trPr>
          <w:ins w:id="193" w:author="임수환/책임연구원/미래기술센터 C&amp;M표준(연)5G무선통신표준Task(suhwan.lim@lge.com)" w:date="2021-05-24T09:53:00Z"/>
        </w:trPr>
        <w:tc>
          <w:tcPr>
            <w:tcW w:w="1236" w:type="dxa"/>
          </w:tcPr>
          <w:p w14:paraId="27407FDD" w14:textId="037D38C8" w:rsidR="00A47BD8" w:rsidRPr="001A0DF1" w:rsidRDefault="001A0DF1" w:rsidP="00A47BD8">
            <w:pPr>
              <w:spacing w:after="120"/>
              <w:rPr>
                <w:ins w:id="194" w:author="임수환/책임연구원/미래기술센터 C&amp;M표준(연)5G무선통신표준Task(suhwan.lim@lge.com)" w:date="2021-05-24T09:53:00Z"/>
                <w:rFonts w:eastAsia="SimSun"/>
                <w:color w:val="0070C0"/>
                <w:lang w:eastAsia="zh-CN"/>
                <w:rPrChange w:id="195" w:author="CATT" w:date="2021-05-26T12:16:00Z">
                  <w:rPr>
                    <w:ins w:id="196" w:author="임수환/책임연구원/미래기술센터 C&amp;M표준(연)5G무선통신표준Task(suhwan.lim@lge.com)" w:date="2021-05-24T09:53:00Z"/>
                    <w:rFonts w:eastAsiaTheme="minorEastAsia"/>
                    <w:color w:val="0070C0"/>
                    <w:lang w:eastAsia="ko-KR"/>
                  </w:rPr>
                </w:rPrChange>
              </w:rPr>
            </w:pPr>
            <w:ins w:id="197" w:author="CATT" w:date="2021-05-26T12:16:00Z">
              <w:r>
                <w:rPr>
                  <w:rFonts w:eastAsia="SimSun" w:hint="eastAsia"/>
                  <w:color w:val="0070C0"/>
                  <w:lang w:eastAsia="zh-CN"/>
                </w:rPr>
                <w:t>CATT</w:t>
              </w:r>
            </w:ins>
          </w:p>
        </w:tc>
        <w:tc>
          <w:tcPr>
            <w:tcW w:w="8395" w:type="dxa"/>
          </w:tcPr>
          <w:p w14:paraId="707606E4" w14:textId="74B7941D" w:rsidR="00A47BD8" w:rsidRPr="001A0DF1" w:rsidRDefault="001A0DF1" w:rsidP="00A47BD8">
            <w:pPr>
              <w:spacing w:after="120"/>
              <w:rPr>
                <w:ins w:id="198" w:author="임수환/책임연구원/미래기술센터 C&amp;M표준(연)5G무선통신표준Task(suhwan.lim@lge.com)" w:date="2021-05-24T09:53:00Z"/>
                <w:rFonts w:eastAsia="SimSun"/>
                <w:color w:val="0070C0"/>
                <w:lang w:eastAsia="zh-CN"/>
                <w:rPrChange w:id="199" w:author="CATT" w:date="2021-05-26T12:16:00Z">
                  <w:rPr>
                    <w:ins w:id="200" w:author="임수환/책임연구원/미래기술센터 C&amp;M표준(연)5G무선통신표준Task(suhwan.lim@lge.com)" w:date="2021-05-24T09:53:00Z"/>
                    <w:rFonts w:eastAsiaTheme="minorEastAsia"/>
                    <w:color w:val="0070C0"/>
                    <w:lang w:eastAsia="zh-CN"/>
                  </w:rPr>
                </w:rPrChange>
              </w:rPr>
            </w:pPr>
            <w:ins w:id="201" w:author="CATT" w:date="2021-05-26T12:16:00Z">
              <w:r>
                <w:rPr>
                  <w:rFonts w:eastAsia="SimSun" w:hint="eastAsia"/>
                  <w:color w:val="0070C0"/>
                  <w:lang w:eastAsia="zh-CN"/>
                </w:rPr>
                <w:t xml:space="preserve">We can </w:t>
              </w:r>
              <w:r>
                <w:rPr>
                  <w:rFonts w:eastAsia="SimSun"/>
                  <w:color w:val="0070C0"/>
                  <w:lang w:eastAsia="zh-CN"/>
                </w:rPr>
                <w:t>accept</w:t>
              </w:r>
              <w:r>
                <w:rPr>
                  <w:rFonts w:eastAsia="SimSun" w:hint="eastAsia"/>
                  <w:color w:val="0070C0"/>
                  <w:lang w:eastAsia="zh-CN"/>
                </w:rPr>
                <w:t xml:space="preserve"> option 2 considering band n14 is also operated with in-coverage scenarios.</w:t>
              </w:r>
            </w:ins>
          </w:p>
        </w:tc>
      </w:tr>
      <w:tr w:rsidR="00A47BD8" w:rsidRPr="00FD266C" w14:paraId="6C0A0E10" w14:textId="77777777" w:rsidTr="00A47BD8">
        <w:trPr>
          <w:ins w:id="202" w:author="임수환/책임연구원/미래기술센터 C&amp;M표준(연)5G무선통신표준Task(suhwan.lim@lge.com)" w:date="2021-05-24T09:53:00Z"/>
        </w:trPr>
        <w:tc>
          <w:tcPr>
            <w:tcW w:w="1236" w:type="dxa"/>
          </w:tcPr>
          <w:p w14:paraId="6332CA85" w14:textId="4B4ABF13" w:rsidR="00A47BD8" w:rsidRDefault="004D3917" w:rsidP="00A47BD8">
            <w:pPr>
              <w:spacing w:after="120"/>
              <w:rPr>
                <w:ins w:id="203" w:author="임수환/책임연구원/미래기술센터 C&amp;M표준(연)5G무선통신표준Task(suhwan.lim@lge.com)" w:date="2021-05-24T09:53:00Z"/>
                <w:rFonts w:eastAsiaTheme="minorEastAsia"/>
                <w:color w:val="0070C0"/>
                <w:lang w:eastAsia="zh-CN"/>
              </w:rPr>
            </w:pPr>
            <w:ins w:id="204" w:author="Qualcomm" w:date="2021-05-26T09:01:00Z">
              <w:r>
                <w:rPr>
                  <w:rFonts w:eastAsiaTheme="minorEastAsia"/>
                  <w:color w:val="0070C0"/>
                  <w:lang w:eastAsia="zh-CN"/>
                </w:rPr>
                <w:t>Qualcom</w:t>
              </w:r>
            </w:ins>
            <w:ins w:id="205" w:author="Qualcomm" w:date="2021-05-26T09:02:00Z">
              <w:r w:rsidR="00D54A70">
                <w:rPr>
                  <w:rFonts w:eastAsiaTheme="minorEastAsia"/>
                  <w:color w:val="0070C0"/>
                  <w:lang w:eastAsia="zh-CN"/>
                </w:rPr>
                <w:t>m</w:t>
              </w:r>
            </w:ins>
          </w:p>
        </w:tc>
        <w:tc>
          <w:tcPr>
            <w:tcW w:w="8395" w:type="dxa"/>
          </w:tcPr>
          <w:p w14:paraId="2E902C8E" w14:textId="62AAAB0B" w:rsidR="00A47BD8" w:rsidRPr="001A0DF1" w:rsidRDefault="004D3917" w:rsidP="00A47BD8">
            <w:pPr>
              <w:spacing w:after="120"/>
              <w:rPr>
                <w:ins w:id="206" w:author="임수환/책임연구원/미래기술센터 C&amp;M표준(연)5G무선통신표준Task(suhwan.lim@lge.com)" w:date="2021-05-24T09:53:00Z"/>
                <w:rFonts w:eastAsiaTheme="minorEastAsia"/>
                <w:color w:val="0070C0"/>
                <w:lang w:eastAsia="zh-CN"/>
              </w:rPr>
            </w:pPr>
            <w:ins w:id="207" w:author="Qualcomm" w:date="2021-05-26T09:01:00Z">
              <w:r>
                <w:rPr>
                  <w:rFonts w:eastAsiaTheme="minorEastAsia"/>
                  <w:color w:val="0070C0"/>
                  <w:lang w:eastAsia="zh-CN"/>
                </w:rPr>
                <w:t>Option2 as previously agreed</w:t>
              </w:r>
            </w:ins>
          </w:p>
        </w:tc>
      </w:tr>
      <w:tr w:rsidR="00A47BD8" w:rsidRPr="00FD266C" w14:paraId="121A9D09" w14:textId="77777777" w:rsidTr="00A47BD8">
        <w:trPr>
          <w:ins w:id="208" w:author="임수환/책임연구원/미래기술센터 C&amp;M표준(연)5G무선통신표준Task(suhwan.lim@lge.com)" w:date="2021-05-24T09:53:00Z"/>
        </w:trPr>
        <w:tc>
          <w:tcPr>
            <w:tcW w:w="1236" w:type="dxa"/>
          </w:tcPr>
          <w:p w14:paraId="58CA6AC8" w14:textId="77777777" w:rsidR="00A47BD8" w:rsidRDefault="00A47BD8" w:rsidP="00A47BD8">
            <w:pPr>
              <w:spacing w:after="120"/>
              <w:rPr>
                <w:ins w:id="209" w:author="임수환/책임연구원/미래기술센터 C&amp;M표준(연)5G무선통신표준Task(suhwan.lim@lge.com)" w:date="2021-05-24T09:53:00Z"/>
                <w:rFonts w:eastAsiaTheme="minorEastAsia"/>
                <w:color w:val="0070C0"/>
                <w:lang w:eastAsia="zh-CN"/>
              </w:rPr>
            </w:pPr>
          </w:p>
        </w:tc>
        <w:tc>
          <w:tcPr>
            <w:tcW w:w="8395" w:type="dxa"/>
          </w:tcPr>
          <w:p w14:paraId="686F54F1" w14:textId="77777777" w:rsidR="00A47BD8" w:rsidRDefault="00A47BD8" w:rsidP="00A47BD8">
            <w:pPr>
              <w:spacing w:after="120"/>
              <w:rPr>
                <w:ins w:id="210" w:author="임수환/책임연구원/미래기술센터 C&amp;M표준(연)5G무선통신표준Task(suhwan.lim@lge.com)" w:date="2021-05-24T09:53:00Z"/>
                <w:rFonts w:eastAsiaTheme="minorEastAsia"/>
                <w:color w:val="0070C0"/>
                <w:lang w:eastAsia="zh-CN"/>
              </w:rPr>
            </w:pPr>
          </w:p>
        </w:tc>
      </w:tr>
      <w:tr w:rsidR="00A47BD8" w:rsidRPr="00FD266C" w14:paraId="0D5C6F99" w14:textId="77777777" w:rsidTr="00A47BD8">
        <w:trPr>
          <w:ins w:id="211" w:author="임수환/책임연구원/미래기술센터 C&amp;M표준(연)5G무선통신표준Task(suhwan.lim@lge.com)" w:date="2021-05-24T09:53:00Z"/>
        </w:trPr>
        <w:tc>
          <w:tcPr>
            <w:tcW w:w="1236" w:type="dxa"/>
          </w:tcPr>
          <w:p w14:paraId="220722EF" w14:textId="77777777" w:rsidR="00A47BD8" w:rsidRDefault="00A47BD8" w:rsidP="00A47BD8">
            <w:pPr>
              <w:spacing w:after="120"/>
              <w:rPr>
                <w:ins w:id="212" w:author="임수환/책임연구원/미래기술센터 C&amp;M표준(연)5G무선통신표준Task(suhwan.lim@lge.com)" w:date="2021-05-24T09:53:00Z"/>
                <w:rFonts w:eastAsiaTheme="minorEastAsia"/>
                <w:color w:val="0070C0"/>
                <w:lang w:eastAsia="zh-CN"/>
              </w:rPr>
            </w:pPr>
          </w:p>
        </w:tc>
        <w:tc>
          <w:tcPr>
            <w:tcW w:w="8395" w:type="dxa"/>
          </w:tcPr>
          <w:p w14:paraId="06D3FB4D" w14:textId="77777777" w:rsidR="00A47BD8" w:rsidRDefault="00A47BD8" w:rsidP="00A47BD8">
            <w:pPr>
              <w:spacing w:after="120"/>
              <w:rPr>
                <w:ins w:id="213" w:author="임수환/책임연구원/미래기술센터 C&amp;M표준(연)5G무선통신표준Task(suhwan.lim@lge.com)" w:date="2021-05-24T09:53:00Z"/>
                <w:rFonts w:eastAsiaTheme="minorEastAsia"/>
                <w:color w:val="0070C0"/>
                <w:lang w:eastAsia="zh-CN"/>
              </w:rPr>
            </w:pPr>
          </w:p>
        </w:tc>
      </w:tr>
    </w:tbl>
    <w:p w14:paraId="2E320405" w14:textId="77777777" w:rsidR="00A47BD8" w:rsidRDefault="00A47BD8" w:rsidP="00A47BD8">
      <w:pPr>
        <w:rPr>
          <w:ins w:id="214" w:author="임수환/책임연구원/미래기술센터 C&amp;M표준(연)5G무선통신표준Task(suhwan.lim@lge.com)" w:date="2021-05-24T09:53:00Z"/>
          <w:rFonts w:eastAsia="Malgun Gothic"/>
          <w:lang w:val="sv-SE"/>
        </w:rPr>
      </w:pPr>
    </w:p>
    <w:p w14:paraId="4E01D303" w14:textId="77777777" w:rsidR="00A47BD8" w:rsidRDefault="00A47BD8" w:rsidP="00A47BD8">
      <w:pPr>
        <w:rPr>
          <w:ins w:id="215" w:author="임수환/책임연구원/미래기술센터 C&amp;M표준(연)5G무선통신표준Task(suhwan.lim@lge.com)" w:date="2021-05-24T09:53:00Z"/>
          <w:rFonts w:asciiTheme="minorHAnsi" w:eastAsia="Malgun Gothic" w:hAnsiTheme="minorHAnsi" w:cstheme="minorHAnsi"/>
          <w:b/>
          <w:sz w:val="22"/>
        </w:rPr>
      </w:pPr>
      <w:ins w:id="216" w:author="임수환/책임연구원/미래기술센터 C&amp;M표준(연)5G무선통신표준Task(suhwan.lim@lge.com)" w:date="2021-05-24T09:53:00Z">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ins>
    </w:p>
    <w:tbl>
      <w:tblPr>
        <w:tblStyle w:val="TableGrid"/>
        <w:tblW w:w="0" w:type="auto"/>
        <w:tblLook w:val="04A0" w:firstRow="1" w:lastRow="0" w:firstColumn="1" w:lastColumn="0" w:noHBand="0" w:noVBand="1"/>
      </w:tblPr>
      <w:tblGrid>
        <w:gridCol w:w="1236"/>
        <w:gridCol w:w="8395"/>
      </w:tblGrid>
      <w:tr w:rsidR="00A47BD8" w:rsidRPr="00FD266C" w14:paraId="6581C98A" w14:textId="77777777" w:rsidTr="00A47BD8">
        <w:trPr>
          <w:ins w:id="217" w:author="임수환/책임연구원/미래기술센터 C&amp;M표준(연)5G무선통신표준Task(suhwan.lim@lge.com)" w:date="2021-05-24T09:53:00Z"/>
        </w:trPr>
        <w:tc>
          <w:tcPr>
            <w:tcW w:w="1236" w:type="dxa"/>
          </w:tcPr>
          <w:p w14:paraId="1F035A5D" w14:textId="77777777" w:rsidR="00A47BD8" w:rsidRPr="00FD266C" w:rsidRDefault="00A47BD8" w:rsidP="00A47BD8">
            <w:pPr>
              <w:spacing w:after="120"/>
              <w:rPr>
                <w:ins w:id="218" w:author="임수환/책임연구원/미래기술센터 C&amp;M표준(연)5G무선통신표준Task(suhwan.lim@lge.com)" w:date="2021-05-24T09:53:00Z"/>
                <w:rFonts w:eastAsiaTheme="minorEastAsia"/>
                <w:b/>
                <w:bCs/>
                <w:color w:val="0070C0"/>
                <w:lang w:eastAsia="zh-CN"/>
              </w:rPr>
            </w:pPr>
            <w:ins w:id="219"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5EAE7315" w14:textId="77777777" w:rsidR="00A47BD8" w:rsidRPr="00FD266C" w:rsidRDefault="00A47BD8" w:rsidP="00A47BD8">
            <w:pPr>
              <w:spacing w:after="120"/>
              <w:rPr>
                <w:ins w:id="220" w:author="임수환/책임연구원/미래기술센터 C&amp;M표준(연)5G무선통신표준Task(suhwan.lim@lge.com)" w:date="2021-05-24T09:53:00Z"/>
                <w:rFonts w:eastAsiaTheme="minorEastAsia"/>
                <w:b/>
                <w:bCs/>
                <w:color w:val="0070C0"/>
                <w:lang w:eastAsia="zh-CN"/>
              </w:rPr>
            </w:pPr>
            <w:ins w:id="221"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70E4B441" w14:textId="77777777" w:rsidTr="00A47BD8">
        <w:trPr>
          <w:ins w:id="222" w:author="임수환/책임연구원/미래기술센터 C&amp;M표준(연)5G무선통신표준Task(suhwan.lim@lge.com)" w:date="2021-05-24T09:53:00Z"/>
        </w:trPr>
        <w:tc>
          <w:tcPr>
            <w:tcW w:w="1236" w:type="dxa"/>
          </w:tcPr>
          <w:p w14:paraId="3F1D95F7" w14:textId="2357CD4A" w:rsidR="00A47BD8" w:rsidRPr="00AD63EB" w:rsidRDefault="00234A98" w:rsidP="00A47BD8">
            <w:pPr>
              <w:spacing w:after="120"/>
              <w:rPr>
                <w:ins w:id="223" w:author="임수환/책임연구원/미래기술센터 C&amp;M표준(연)5G무선통신표준Task(suhwan.lim@lge.com)" w:date="2021-05-24T09:53:00Z"/>
                <w:rFonts w:eastAsia="SimSun"/>
                <w:color w:val="0070C0"/>
                <w:lang w:eastAsia="ko-KR"/>
              </w:rPr>
            </w:pPr>
            <w:ins w:id="224" w:author="임수환/책임연구원/미래기술센터 C&amp;M표준(연)5G무선통신표준Task(suhwan.lim@lge.com)" w:date="2021-05-24T21:30:00Z">
              <w:r>
                <w:rPr>
                  <w:rFonts w:eastAsia="SimSun" w:hint="eastAsia"/>
                  <w:color w:val="0070C0"/>
                  <w:lang w:eastAsia="ko-KR"/>
                </w:rPr>
                <w:t>LGE</w:t>
              </w:r>
            </w:ins>
          </w:p>
        </w:tc>
        <w:tc>
          <w:tcPr>
            <w:tcW w:w="8395" w:type="dxa"/>
          </w:tcPr>
          <w:p w14:paraId="6D0EEE9B" w14:textId="33CC7309" w:rsidR="00A47BD8" w:rsidRPr="00AD63EB" w:rsidRDefault="00234A98" w:rsidP="00234A98">
            <w:pPr>
              <w:spacing w:after="120"/>
              <w:rPr>
                <w:ins w:id="225" w:author="임수환/책임연구원/미래기술센터 C&amp;M표준(연)5G무선통신표준Task(suhwan.lim@lge.com)" w:date="2021-05-24T09:53:00Z"/>
                <w:rFonts w:eastAsia="SimSun"/>
                <w:color w:val="0070C0"/>
                <w:lang w:eastAsia="ko-KR"/>
              </w:rPr>
            </w:pPr>
            <w:ins w:id="226" w:author="임수환/책임연구원/미래기술센터 C&amp;M표준(연)5G무선통신표준Task(suhwan.lim@lge.com)" w:date="2021-05-24T21:31:00Z">
              <w:r>
                <w:rPr>
                  <w:rFonts w:eastAsia="SimSun" w:hint="eastAsia"/>
                  <w:color w:val="0070C0"/>
                  <w:lang w:eastAsia="ko-KR"/>
                </w:rPr>
                <w:t>Based on</w:t>
              </w:r>
              <w:r>
                <w:rPr>
                  <w:rFonts w:eastAsia="SimSun"/>
                  <w:color w:val="0070C0"/>
                  <w:lang w:eastAsia="ko-KR"/>
                </w:rPr>
                <w:t xml:space="preserve"> RAN1 specification, only UL carrier is used to transmit S-SSB in FDD band</w:t>
              </w:r>
            </w:ins>
            <w:ins w:id="227" w:author="임수환/책임연구원/미래기술센터 C&amp;M표준(연)5G무선통신표준Task(suhwan.lim@lge.com)" w:date="2021-05-24T21:32:00Z">
              <w:r>
                <w:rPr>
                  <w:rFonts w:eastAsia="SimSun"/>
                  <w:color w:val="0070C0"/>
                  <w:lang w:eastAsia="ko-KR"/>
                </w:rPr>
                <w:t xml:space="preserve">. So option 1 is acceptable to us. The specific </w:t>
              </w:r>
            </w:ins>
            <w:ins w:id="228" w:author="임수환/책임연구원/미래기술센터 C&amp;M표준(연)5G무선통신표준Task(suhwan.lim@lge.com)" w:date="2021-05-24T21:33:00Z">
              <w:r w:rsidRPr="00234A98">
                <w:rPr>
                  <w:rFonts w:eastAsia="SimSun" w:hint="eastAsia"/>
                  <w:color w:val="0070C0"/>
                  <w:lang w:eastAsia="ko-KR"/>
                </w:rPr>
                <w:t>operating scenario will be further discussed in RAN Plenary to allow the specific operation in out-of coverage</w:t>
              </w:r>
            </w:ins>
            <w:ins w:id="229" w:author="임수환/책임연구원/미래기술센터 C&amp;M표준(연)5G무선통신표준Task(suhwan.lim@lge.com)" w:date="2021-05-24T21:34:00Z">
              <w:r>
                <w:rPr>
                  <w:rFonts w:eastAsia="SimSun"/>
                  <w:color w:val="0070C0"/>
                  <w:lang w:eastAsia="ko-KR"/>
                </w:rPr>
                <w:t xml:space="preserve"> NW</w:t>
              </w:r>
            </w:ins>
            <w:ins w:id="230" w:author="임수환/책임연구원/미래기술센터 C&amp;M표준(연)5G무선통신표준Task(suhwan.lim@lge.com)" w:date="2021-05-24T21:32:00Z">
              <w:r>
                <w:rPr>
                  <w:rFonts w:eastAsia="SimSun"/>
                  <w:color w:val="0070C0"/>
                  <w:lang w:eastAsia="ko-KR"/>
                </w:rPr>
                <w:t>.</w:t>
              </w:r>
            </w:ins>
          </w:p>
        </w:tc>
      </w:tr>
      <w:tr w:rsidR="00A47BD8" w:rsidRPr="00FD266C" w14:paraId="67B4FA0E" w14:textId="77777777" w:rsidTr="00A47BD8">
        <w:trPr>
          <w:ins w:id="231" w:author="임수환/책임연구원/미래기술센터 C&amp;M표준(연)5G무선통신표준Task(suhwan.lim@lge.com)" w:date="2021-05-24T09:53:00Z"/>
        </w:trPr>
        <w:tc>
          <w:tcPr>
            <w:tcW w:w="1236" w:type="dxa"/>
          </w:tcPr>
          <w:p w14:paraId="10E41CE0" w14:textId="7B5A13E3" w:rsidR="00A47BD8" w:rsidRPr="00FD266C" w:rsidRDefault="004636B4" w:rsidP="00A47BD8">
            <w:pPr>
              <w:spacing w:after="120"/>
              <w:rPr>
                <w:ins w:id="232" w:author="임수환/책임연구원/미래기술센터 C&amp;M표준(연)5G무선통신표준Task(suhwan.lim@lge.com)" w:date="2021-05-24T09:53:00Z"/>
                <w:rFonts w:eastAsiaTheme="minorEastAsia"/>
                <w:color w:val="0070C0"/>
                <w:lang w:eastAsia="ko-KR"/>
              </w:rPr>
            </w:pPr>
            <w:ins w:id="233" w:author="Qualcomm" w:date="2021-05-24T13:29:00Z">
              <w:r>
                <w:rPr>
                  <w:rFonts w:eastAsiaTheme="minorEastAsia"/>
                  <w:color w:val="0070C0"/>
                  <w:lang w:eastAsia="ko-KR"/>
                </w:rPr>
                <w:t>Qualcomm</w:t>
              </w:r>
            </w:ins>
          </w:p>
        </w:tc>
        <w:tc>
          <w:tcPr>
            <w:tcW w:w="8395" w:type="dxa"/>
          </w:tcPr>
          <w:p w14:paraId="1A346936" w14:textId="5368A688" w:rsidR="00A47BD8" w:rsidRPr="00FD266C" w:rsidRDefault="004636B4" w:rsidP="00A47BD8">
            <w:pPr>
              <w:spacing w:after="120"/>
              <w:rPr>
                <w:ins w:id="234" w:author="임수환/책임연구원/미래기술센터 C&amp;M표준(연)5G무선통신표준Task(suhwan.lim@lge.com)" w:date="2021-05-24T09:53:00Z"/>
                <w:rFonts w:eastAsiaTheme="minorEastAsia"/>
                <w:color w:val="0070C0"/>
                <w:lang w:eastAsia="ko-KR"/>
              </w:rPr>
            </w:pPr>
            <w:ins w:id="235" w:author="Qualcomm" w:date="2021-05-24T13:29:00Z">
              <w:r>
                <w:rPr>
                  <w:rFonts w:eastAsiaTheme="minorEastAsia"/>
                  <w:color w:val="0070C0"/>
                  <w:lang w:eastAsia="ko-KR"/>
                </w:rPr>
                <w:t>Option 1</w:t>
              </w:r>
            </w:ins>
          </w:p>
        </w:tc>
      </w:tr>
      <w:tr w:rsidR="00A47BD8" w:rsidRPr="00FD266C" w14:paraId="72B65709" w14:textId="77777777" w:rsidTr="00A47BD8">
        <w:trPr>
          <w:ins w:id="236" w:author="임수환/책임연구원/미래기술센터 C&amp;M표준(연)5G무선통신표준Task(suhwan.lim@lge.com)" w:date="2021-05-24T09:53:00Z"/>
        </w:trPr>
        <w:tc>
          <w:tcPr>
            <w:tcW w:w="1236" w:type="dxa"/>
          </w:tcPr>
          <w:p w14:paraId="24E9E931" w14:textId="1368DCFF" w:rsidR="00A47BD8" w:rsidRPr="00FD266C" w:rsidRDefault="0099322F" w:rsidP="00A47BD8">
            <w:pPr>
              <w:spacing w:after="120"/>
              <w:rPr>
                <w:ins w:id="237" w:author="임수환/책임연구원/미래기술센터 C&amp;M표준(연)5G무선통신표준Task(suhwan.lim@lge.com)" w:date="2021-05-24T09:53:00Z"/>
                <w:rFonts w:eastAsiaTheme="minorEastAsia"/>
                <w:color w:val="0070C0"/>
                <w:lang w:eastAsia="ko-KR"/>
              </w:rPr>
            </w:pPr>
            <w:ins w:id="238" w:author="Huawei" w:date="2021-05-25T19:56:00Z">
              <w:r>
                <w:rPr>
                  <w:rFonts w:eastAsiaTheme="minorEastAsia"/>
                  <w:color w:val="0070C0"/>
                  <w:lang w:eastAsia="ko-KR"/>
                </w:rPr>
                <w:lastRenderedPageBreak/>
                <w:t>Huawei</w:t>
              </w:r>
            </w:ins>
          </w:p>
        </w:tc>
        <w:tc>
          <w:tcPr>
            <w:tcW w:w="8395" w:type="dxa"/>
          </w:tcPr>
          <w:p w14:paraId="3CA3CB2D" w14:textId="7E4D3883" w:rsidR="00A47BD8" w:rsidRPr="00FD266C" w:rsidRDefault="0099322F" w:rsidP="00A47BD8">
            <w:pPr>
              <w:spacing w:after="120"/>
              <w:rPr>
                <w:ins w:id="239" w:author="임수환/책임연구원/미래기술센터 C&amp;M표준(연)5G무선통신표준Task(suhwan.lim@lge.com)" w:date="2021-05-24T09:53:00Z"/>
                <w:rFonts w:eastAsiaTheme="minorEastAsia"/>
                <w:color w:val="0070C0"/>
                <w:lang w:eastAsia="zh-CN"/>
              </w:rPr>
            </w:pPr>
            <w:ins w:id="240" w:author="Huawei" w:date="2021-05-25T19:56:00Z">
              <w:r>
                <w:rPr>
                  <w:rFonts w:eastAsiaTheme="minorEastAsia"/>
                  <w:color w:val="0070C0"/>
                  <w:lang w:eastAsia="zh-CN"/>
                </w:rPr>
                <w:t>Option 1 to align</w:t>
              </w:r>
            </w:ins>
            <w:ins w:id="241" w:author="Huawei" w:date="2021-05-25T19:57:00Z">
              <w:r>
                <w:rPr>
                  <w:rFonts w:eastAsiaTheme="minorEastAsia"/>
                  <w:color w:val="0070C0"/>
                  <w:lang w:eastAsia="zh-CN"/>
                </w:rPr>
                <w:t xml:space="preserve"> with RAN1 spec.</w:t>
              </w:r>
            </w:ins>
          </w:p>
        </w:tc>
      </w:tr>
      <w:tr w:rsidR="00A47BD8" w:rsidRPr="00FD266C" w14:paraId="1DD1CF22" w14:textId="77777777" w:rsidTr="00A47BD8">
        <w:trPr>
          <w:ins w:id="242" w:author="임수환/책임연구원/미래기술센터 C&amp;M표준(연)5G무선통신표준Task(suhwan.lim@lge.com)" w:date="2021-05-24T09:53:00Z"/>
        </w:trPr>
        <w:tc>
          <w:tcPr>
            <w:tcW w:w="1236" w:type="dxa"/>
          </w:tcPr>
          <w:p w14:paraId="5835DE5E" w14:textId="0AD9A21C" w:rsidR="00A47BD8" w:rsidRDefault="00012FEA" w:rsidP="00A47BD8">
            <w:pPr>
              <w:spacing w:after="120"/>
              <w:rPr>
                <w:ins w:id="243" w:author="임수환/책임연구원/미래기술센터 C&amp;M표준(연)5G무선통신표준Task(suhwan.lim@lge.com)" w:date="2021-05-24T09:53:00Z"/>
                <w:rFonts w:eastAsiaTheme="minorEastAsia"/>
                <w:color w:val="0070C0"/>
                <w:lang w:eastAsia="zh-CN"/>
              </w:rPr>
            </w:pPr>
            <w:ins w:id="244" w:author="zhourui1@xiaomi.com" w:date="2021-05-26T10:57:00Z">
              <w:r>
                <w:rPr>
                  <w:rFonts w:eastAsiaTheme="minorEastAsia" w:hint="eastAsia"/>
                  <w:color w:val="0070C0"/>
                  <w:lang w:eastAsia="zh-CN"/>
                </w:rPr>
                <w:t>X</w:t>
              </w:r>
              <w:r>
                <w:rPr>
                  <w:rFonts w:eastAsiaTheme="minorEastAsia"/>
                  <w:color w:val="0070C0"/>
                  <w:lang w:eastAsia="zh-CN"/>
                </w:rPr>
                <w:t>iaomi</w:t>
              </w:r>
            </w:ins>
          </w:p>
        </w:tc>
        <w:tc>
          <w:tcPr>
            <w:tcW w:w="8395" w:type="dxa"/>
          </w:tcPr>
          <w:p w14:paraId="25A09DC8" w14:textId="7ABD8CCD" w:rsidR="00A47BD8" w:rsidRDefault="00012FEA" w:rsidP="00A47BD8">
            <w:pPr>
              <w:spacing w:after="120"/>
              <w:rPr>
                <w:ins w:id="245" w:author="임수환/책임연구원/미래기술센터 C&amp;M표준(연)5G무선통신표준Task(suhwan.lim@lge.com)" w:date="2021-05-24T09:53:00Z"/>
                <w:rFonts w:eastAsiaTheme="minorEastAsia"/>
                <w:color w:val="0070C0"/>
                <w:lang w:eastAsia="zh-CN"/>
              </w:rPr>
            </w:pPr>
            <w:ins w:id="246" w:author="zhourui1@xiaomi.com" w:date="2021-05-26T10:57:00Z">
              <w:r>
                <w:rPr>
                  <w:rFonts w:eastAsiaTheme="minorEastAsia" w:hint="eastAsia"/>
                  <w:color w:val="0070C0"/>
                  <w:lang w:eastAsia="zh-CN"/>
                </w:rPr>
                <w:t>O</w:t>
              </w:r>
              <w:r>
                <w:rPr>
                  <w:rFonts w:eastAsiaTheme="minorEastAsia"/>
                  <w:color w:val="0070C0"/>
                  <w:lang w:eastAsia="zh-CN"/>
                </w:rPr>
                <w:t>ption 1.</w:t>
              </w:r>
            </w:ins>
          </w:p>
        </w:tc>
      </w:tr>
      <w:tr w:rsidR="00A47BD8" w:rsidRPr="00FD266C" w14:paraId="1C3F0BA0" w14:textId="77777777" w:rsidTr="00A47BD8">
        <w:trPr>
          <w:ins w:id="247" w:author="임수환/책임연구원/미래기술센터 C&amp;M표준(연)5G무선통신표준Task(suhwan.lim@lge.com)" w:date="2021-05-24T09:53:00Z"/>
        </w:trPr>
        <w:tc>
          <w:tcPr>
            <w:tcW w:w="1236" w:type="dxa"/>
          </w:tcPr>
          <w:p w14:paraId="15041E26" w14:textId="4A80E5D5" w:rsidR="00A47BD8" w:rsidRPr="003C3624" w:rsidRDefault="003C3624" w:rsidP="00A47BD8">
            <w:pPr>
              <w:spacing w:after="120"/>
              <w:rPr>
                <w:ins w:id="248" w:author="임수환/책임연구원/미래기술센터 C&amp;M표준(연)5G무선통신표준Task(suhwan.lim@lge.com)" w:date="2021-05-24T09:53:00Z"/>
                <w:rFonts w:eastAsia="SimSun"/>
                <w:color w:val="0070C0"/>
                <w:lang w:eastAsia="zh-CN"/>
                <w:rPrChange w:id="249" w:author="CATT" w:date="2021-05-26T12:17:00Z">
                  <w:rPr>
                    <w:ins w:id="250" w:author="임수환/책임연구원/미래기술센터 C&amp;M표준(연)5G무선통신표준Task(suhwan.lim@lge.com)" w:date="2021-05-24T09:53:00Z"/>
                    <w:rFonts w:eastAsiaTheme="minorEastAsia"/>
                    <w:color w:val="0070C0"/>
                    <w:lang w:eastAsia="zh-CN"/>
                  </w:rPr>
                </w:rPrChange>
              </w:rPr>
            </w:pPr>
            <w:ins w:id="251" w:author="CATT" w:date="2021-05-26T12:17:00Z">
              <w:r>
                <w:rPr>
                  <w:rFonts w:eastAsia="SimSun" w:hint="eastAsia"/>
                  <w:color w:val="0070C0"/>
                  <w:lang w:eastAsia="zh-CN"/>
                </w:rPr>
                <w:t>CATT</w:t>
              </w:r>
            </w:ins>
          </w:p>
        </w:tc>
        <w:tc>
          <w:tcPr>
            <w:tcW w:w="8395" w:type="dxa"/>
          </w:tcPr>
          <w:p w14:paraId="5A0566A1" w14:textId="4DFDFB8A" w:rsidR="00A47BD8" w:rsidRPr="003C3624" w:rsidRDefault="003C3624" w:rsidP="00A47BD8">
            <w:pPr>
              <w:spacing w:after="120"/>
              <w:rPr>
                <w:ins w:id="252" w:author="임수환/책임연구원/미래기술센터 C&amp;M표준(연)5G무선통신표준Task(suhwan.lim@lge.com)" w:date="2021-05-24T09:53:00Z"/>
                <w:rFonts w:eastAsia="SimSun"/>
                <w:color w:val="0070C0"/>
                <w:lang w:eastAsia="zh-CN"/>
                <w:rPrChange w:id="253" w:author="CATT" w:date="2021-05-26T12:17:00Z">
                  <w:rPr>
                    <w:ins w:id="254" w:author="임수환/책임연구원/미래기술센터 C&amp;M표준(연)5G무선통신표준Task(suhwan.lim@lge.com)" w:date="2021-05-24T09:53:00Z"/>
                    <w:rFonts w:eastAsiaTheme="minorEastAsia"/>
                    <w:color w:val="0070C0"/>
                    <w:lang w:eastAsia="zh-CN"/>
                  </w:rPr>
                </w:rPrChange>
              </w:rPr>
            </w:pPr>
            <w:ins w:id="255" w:author="CATT" w:date="2021-05-26T12:17:00Z">
              <w:r>
                <w:rPr>
                  <w:rFonts w:eastAsia="SimSun" w:hint="eastAsia"/>
                  <w:color w:val="0070C0"/>
                  <w:lang w:eastAsia="zh-CN"/>
                </w:rPr>
                <w:t>Option 1.</w:t>
              </w:r>
            </w:ins>
          </w:p>
        </w:tc>
      </w:tr>
      <w:tr w:rsidR="00A47BD8" w:rsidRPr="00FD266C" w14:paraId="0043CE2B" w14:textId="77777777" w:rsidTr="00A47BD8">
        <w:trPr>
          <w:ins w:id="256" w:author="임수환/책임연구원/미래기술센터 C&amp;M표준(연)5G무선통신표준Task(suhwan.lim@lge.com)" w:date="2021-05-24T09:53:00Z"/>
        </w:trPr>
        <w:tc>
          <w:tcPr>
            <w:tcW w:w="1236" w:type="dxa"/>
          </w:tcPr>
          <w:p w14:paraId="39ADCA7F" w14:textId="77777777" w:rsidR="00A47BD8" w:rsidRDefault="00A47BD8" w:rsidP="00A47BD8">
            <w:pPr>
              <w:spacing w:after="120"/>
              <w:rPr>
                <w:ins w:id="257" w:author="임수환/책임연구원/미래기술센터 C&amp;M표준(연)5G무선통신표준Task(suhwan.lim@lge.com)" w:date="2021-05-24T09:53:00Z"/>
                <w:rFonts w:eastAsiaTheme="minorEastAsia"/>
                <w:color w:val="0070C0"/>
                <w:lang w:eastAsia="zh-CN"/>
              </w:rPr>
            </w:pPr>
          </w:p>
        </w:tc>
        <w:tc>
          <w:tcPr>
            <w:tcW w:w="8395" w:type="dxa"/>
          </w:tcPr>
          <w:p w14:paraId="5B3E4E04" w14:textId="77777777" w:rsidR="00A47BD8" w:rsidRDefault="00A47BD8" w:rsidP="00A47BD8">
            <w:pPr>
              <w:spacing w:after="120"/>
              <w:rPr>
                <w:ins w:id="258" w:author="임수환/책임연구원/미래기술센터 C&amp;M표준(연)5G무선통신표준Task(suhwan.lim@lge.com)" w:date="2021-05-24T09:53:00Z"/>
                <w:rFonts w:eastAsiaTheme="minorEastAsia"/>
                <w:color w:val="0070C0"/>
                <w:lang w:eastAsia="zh-CN"/>
              </w:rPr>
            </w:pPr>
          </w:p>
        </w:tc>
      </w:tr>
    </w:tbl>
    <w:p w14:paraId="794DEC82" w14:textId="77777777" w:rsidR="00DB2667" w:rsidRPr="008974D0" w:rsidRDefault="00DB2667">
      <w:pPr>
        <w:rPr>
          <w:lang w:val="en-US" w:eastAsia="zh-CN"/>
        </w:rPr>
      </w:pPr>
    </w:p>
    <w:p w14:paraId="63FF80E0" w14:textId="77777777" w:rsidR="00B93FDF" w:rsidRPr="008974D0" w:rsidRDefault="00DB2667" w:rsidP="00B93FDF">
      <w:pPr>
        <w:pStyle w:val="Heading3"/>
        <w:rPr>
          <w:sz w:val="24"/>
          <w:szCs w:val="16"/>
          <w:lang w:val="en-US"/>
        </w:rPr>
      </w:pPr>
      <w:r w:rsidRPr="008974D0">
        <w:rPr>
          <w:sz w:val="24"/>
          <w:szCs w:val="16"/>
          <w:lang w:val="en-US"/>
        </w:rPr>
        <w:t>Summary for 2</w:t>
      </w:r>
      <w:r w:rsidR="00BC420B" w:rsidRPr="008974D0">
        <w:rPr>
          <w:sz w:val="24"/>
          <w:szCs w:val="16"/>
          <w:lang w:val="en-US"/>
        </w:rPr>
        <w:t xml:space="preserve">nd </w:t>
      </w:r>
      <w:r w:rsidRPr="008974D0">
        <w:rPr>
          <w:sz w:val="24"/>
          <w:szCs w:val="16"/>
          <w:lang w:val="en-US"/>
        </w:rPr>
        <w:t xml:space="preserve">round </w:t>
      </w:r>
      <w:r w:rsidR="00B93FDF" w:rsidRPr="008974D0">
        <w:rPr>
          <w:sz w:val="24"/>
          <w:szCs w:val="16"/>
          <w:lang w:val="en-US"/>
        </w:rPr>
        <w:t>(if applicable)</w:t>
      </w:r>
    </w:p>
    <w:p w14:paraId="0695D023" w14:textId="77777777" w:rsidR="00B93FDF" w:rsidRDefault="00B93FDF" w:rsidP="00B93FDF">
      <w:pPr>
        <w:rPr>
          <w:i/>
          <w:color w:val="0070C0"/>
          <w:lang w:eastAsia="zh-CN"/>
        </w:rPr>
      </w:pPr>
      <w:r w:rsidRPr="00FD266C">
        <w:rPr>
          <w:i/>
          <w:color w:val="0070C0"/>
          <w:lang w:eastAsia="zh-CN"/>
        </w:rPr>
        <w:t>Moderator tries</w:t>
      </w:r>
      <w:r w:rsidRPr="00FD266C">
        <w:rPr>
          <w:rFonts w:hint="eastAsia"/>
          <w:i/>
          <w:color w:val="0070C0"/>
          <w:lang w:eastAsia="zh-CN"/>
        </w:rPr>
        <w:t xml:space="preserve"> to summarize discussion status for 2</w:t>
      </w:r>
      <w:r w:rsidRPr="00FD266C">
        <w:rPr>
          <w:rFonts w:hint="eastAsia"/>
          <w:i/>
          <w:color w:val="0070C0"/>
          <w:vertAlign w:val="superscript"/>
          <w:lang w:eastAsia="zh-CN"/>
        </w:rPr>
        <w:t>nd</w:t>
      </w:r>
      <w:r w:rsidRPr="00FD266C">
        <w:rPr>
          <w:rFonts w:hint="eastAsia"/>
          <w:i/>
          <w:color w:val="0070C0"/>
          <w:lang w:eastAsia="zh-CN"/>
        </w:rPr>
        <w:t xml:space="preserve"> round</w:t>
      </w:r>
      <w:r w:rsidRPr="00FD266C">
        <w:rPr>
          <w:i/>
          <w:color w:val="0070C0"/>
          <w:lang w:eastAsia="zh-CN"/>
        </w:rPr>
        <w:t xml:space="preserve"> and provided recommendation on CRs/TPs</w:t>
      </w:r>
      <w:r w:rsidRPr="00FD266C">
        <w:rPr>
          <w:rFonts w:hint="eastAsia"/>
          <w:i/>
          <w:color w:val="0070C0"/>
          <w:lang w:eastAsia="zh-CN"/>
        </w:rPr>
        <w:t>/WFs/LSs</w:t>
      </w:r>
      <w:r w:rsidRPr="00FD266C">
        <w:rPr>
          <w:i/>
          <w:color w:val="0070C0"/>
          <w:lang w:eastAsia="zh-CN"/>
        </w:rPr>
        <w:t xml:space="preserve"> Status update suggestion </w:t>
      </w:r>
    </w:p>
    <w:p w14:paraId="3C5E7441" w14:textId="77777777" w:rsidR="00B93FDF" w:rsidRPr="00FD266C" w:rsidRDefault="00B93FDF" w:rsidP="00B93FDF">
      <w:pPr>
        <w:rPr>
          <w:i/>
          <w:color w:val="0070C0"/>
          <w:lang w:eastAsia="zh-CN"/>
        </w:rPr>
      </w:pPr>
    </w:p>
    <w:p w14:paraId="2718BCFE" w14:textId="182389A4" w:rsidR="00BD7E02" w:rsidRPr="00805BE8" w:rsidRDefault="00BD7E02" w:rsidP="00BD7E02">
      <w:pPr>
        <w:pStyle w:val="Heading1"/>
        <w:rPr>
          <w:lang w:eastAsia="ja-JP"/>
        </w:rPr>
      </w:pPr>
      <w:r>
        <w:rPr>
          <w:lang w:eastAsia="ja-JP"/>
        </w:rPr>
        <w:t>Topic</w:t>
      </w:r>
      <w:r w:rsidRPr="00805BE8">
        <w:rPr>
          <w:lang w:eastAsia="ja-JP"/>
        </w:rPr>
        <w:t xml:space="preserve"> </w:t>
      </w:r>
      <w:r>
        <w:rPr>
          <w:lang w:eastAsia="ja-JP"/>
        </w:rPr>
        <w:t>#2: Coexistence evaluation</w:t>
      </w:r>
    </w:p>
    <w:p w14:paraId="7B17331D" w14:textId="77777777" w:rsidR="00BD7E02" w:rsidRPr="00805BE8" w:rsidRDefault="00BD7E02" w:rsidP="00BD7E02">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410CD61" w14:textId="77777777" w:rsidR="00BD7E02" w:rsidRPr="00CB0305" w:rsidRDefault="00BD7E02" w:rsidP="00BD7E02">
      <w:pPr>
        <w:pStyle w:val="Heading2"/>
      </w:pPr>
      <w:r w:rsidRPr="00B831AE">
        <w:rPr>
          <w:rFonts w:hint="eastAsia"/>
        </w:rPr>
        <w:t>Companies</w:t>
      </w:r>
      <w:r w:rsidRPr="00B831AE">
        <w:t>’</w:t>
      </w:r>
      <w:r w:rsidRPr="00CB0305">
        <w:t xml:space="preserve"> contributions summary</w:t>
      </w:r>
    </w:p>
    <w:tbl>
      <w:tblPr>
        <w:tblStyle w:val="TableGrid"/>
        <w:tblW w:w="9549" w:type="dxa"/>
        <w:tblLayout w:type="fixed"/>
        <w:tblLook w:val="04A0" w:firstRow="1" w:lastRow="0" w:firstColumn="1" w:lastColumn="0" w:noHBand="0" w:noVBand="1"/>
      </w:tblPr>
      <w:tblGrid>
        <w:gridCol w:w="1164"/>
        <w:gridCol w:w="1099"/>
        <w:gridCol w:w="7286"/>
      </w:tblGrid>
      <w:tr w:rsidR="00BD7E02" w:rsidRPr="00805BE8" w14:paraId="41106B9A" w14:textId="77777777" w:rsidTr="00ED7E85">
        <w:trPr>
          <w:trHeight w:val="459"/>
        </w:trPr>
        <w:tc>
          <w:tcPr>
            <w:tcW w:w="1164" w:type="dxa"/>
          </w:tcPr>
          <w:p w14:paraId="2FBDE133" w14:textId="77777777" w:rsidR="00BD7E02" w:rsidRPr="00805BE8" w:rsidRDefault="00BD7E02" w:rsidP="00035A05">
            <w:pPr>
              <w:spacing w:before="120" w:after="120"/>
              <w:rPr>
                <w:b/>
                <w:bCs/>
              </w:rPr>
            </w:pPr>
            <w:r w:rsidRPr="00805BE8">
              <w:rPr>
                <w:b/>
                <w:bCs/>
              </w:rPr>
              <w:t>T-doc number</w:t>
            </w:r>
          </w:p>
        </w:tc>
        <w:tc>
          <w:tcPr>
            <w:tcW w:w="1099" w:type="dxa"/>
          </w:tcPr>
          <w:p w14:paraId="22753CCB" w14:textId="77777777" w:rsidR="00BD7E02" w:rsidRPr="00805BE8" w:rsidRDefault="00BD7E02" w:rsidP="00035A05">
            <w:pPr>
              <w:spacing w:before="120" w:after="120"/>
              <w:rPr>
                <w:b/>
                <w:bCs/>
              </w:rPr>
            </w:pPr>
            <w:r w:rsidRPr="00805BE8">
              <w:rPr>
                <w:b/>
                <w:bCs/>
              </w:rPr>
              <w:t>Company</w:t>
            </w:r>
          </w:p>
        </w:tc>
        <w:tc>
          <w:tcPr>
            <w:tcW w:w="7286" w:type="dxa"/>
          </w:tcPr>
          <w:p w14:paraId="06A9F45E" w14:textId="77777777" w:rsidR="00BD7E02" w:rsidRPr="00805BE8" w:rsidRDefault="00BD7E02" w:rsidP="00035A05">
            <w:pPr>
              <w:spacing w:before="120" w:after="120"/>
              <w:rPr>
                <w:b/>
                <w:bCs/>
              </w:rPr>
            </w:pPr>
            <w:r w:rsidRPr="00805BE8">
              <w:rPr>
                <w:b/>
                <w:bCs/>
              </w:rPr>
              <w:t>Proposals</w:t>
            </w:r>
            <w:r>
              <w:rPr>
                <w:b/>
                <w:bCs/>
              </w:rPr>
              <w:t xml:space="preserve"> / Observations</w:t>
            </w:r>
          </w:p>
        </w:tc>
      </w:tr>
      <w:tr w:rsidR="00BD7E02" w:rsidRPr="001B7093" w14:paraId="6D7ED541" w14:textId="77777777" w:rsidTr="00ED7E85">
        <w:tblPrEx>
          <w:jc w:val="center"/>
        </w:tblPrEx>
        <w:trPr>
          <w:trHeight w:val="459"/>
          <w:jc w:val="center"/>
        </w:trPr>
        <w:tc>
          <w:tcPr>
            <w:tcW w:w="1164" w:type="dxa"/>
          </w:tcPr>
          <w:p w14:paraId="55092AB3" w14:textId="77777777" w:rsidR="00BD7E02" w:rsidRPr="00BE6501" w:rsidRDefault="00BD7E02" w:rsidP="00035A05">
            <w:pPr>
              <w:spacing w:before="120" w:after="120"/>
              <w:rPr>
                <w:lang w:eastAsia="ko-KR"/>
              </w:rPr>
            </w:pPr>
            <w:r>
              <w:rPr>
                <w:lang w:eastAsia="ko-KR"/>
              </w:rPr>
              <w:t>R4-2111535</w:t>
            </w:r>
          </w:p>
        </w:tc>
        <w:tc>
          <w:tcPr>
            <w:tcW w:w="1099" w:type="dxa"/>
            <w:vAlign w:val="center"/>
          </w:tcPr>
          <w:p w14:paraId="5BB7FB27" w14:textId="77777777" w:rsidR="00BD7E02" w:rsidRDefault="00BD7E02" w:rsidP="00035A05">
            <w:pPr>
              <w:spacing w:before="120" w:after="120"/>
              <w:jc w:val="both"/>
              <w:rPr>
                <w:lang w:eastAsia="ko-KR"/>
              </w:rPr>
            </w:pPr>
            <w:r>
              <w:rPr>
                <w:rFonts w:hint="eastAsia"/>
                <w:lang w:eastAsia="ko-KR"/>
              </w:rPr>
              <w:t>AT&amp;T</w:t>
            </w:r>
          </w:p>
        </w:tc>
        <w:tc>
          <w:tcPr>
            <w:tcW w:w="7286" w:type="dxa"/>
            <w:vAlign w:val="center"/>
          </w:tcPr>
          <w:p w14:paraId="3C2AF71D" w14:textId="77777777" w:rsidR="00BD7E02" w:rsidRDefault="00BD7E02" w:rsidP="00035A05">
            <w:pPr>
              <w:spacing w:after="120"/>
              <w:jc w:val="both"/>
              <w:rPr>
                <w:lang w:eastAsia="ko-KR"/>
              </w:rPr>
            </w:pPr>
            <w:r w:rsidRPr="00BE6501">
              <w:rPr>
                <w:rFonts w:hint="eastAsia"/>
                <w:lang w:eastAsia="ko-KR"/>
              </w:rPr>
              <w:t>NR SL in n14 and coexistence study</w:t>
            </w:r>
          </w:p>
          <w:p w14:paraId="5756D53F" w14:textId="06720AC0" w:rsidR="00BD7E02" w:rsidRDefault="00BD7E02" w:rsidP="00035A05">
            <w:pPr>
              <w:spacing w:after="120"/>
              <w:jc w:val="both"/>
              <w:rPr>
                <w:lang w:eastAsia="ko-KR"/>
              </w:rPr>
            </w:pPr>
            <w:r>
              <w:rPr>
                <w:lang w:eastAsia="ko-KR"/>
              </w:rPr>
              <w:t xml:space="preserve">AT&amp;T proposed new operating scenarios and coexistence </w:t>
            </w:r>
            <w:r w:rsidR="00035A05">
              <w:rPr>
                <w:lang w:eastAsia="ko-KR"/>
              </w:rPr>
              <w:t xml:space="preserve">evaluation for </w:t>
            </w:r>
            <w:r>
              <w:rPr>
                <w:lang w:eastAsia="ko-KR"/>
              </w:rPr>
              <w:t>adjace</w:t>
            </w:r>
            <w:r w:rsidR="00035A05">
              <w:rPr>
                <w:lang w:eastAsia="ko-KR"/>
              </w:rPr>
              <w:t>nt carri</w:t>
            </w:r>
            <w:r>
              <w:rPr>
                <w:lang w:eastAsia="ko-KR"/>
              </w:rPr>
              <w:t>er protection in n14 for SL enhancement.</w:t>
            </w:r>
          </w:p>
          <w:p w14:paraId="393FB731" w14:textId="77777777" w:rsidR="00BD7E02" w:rsidRDefault="00BD7E02" w:rsidP="00035A05">
            <w:pPr>
              <w:spacing w:after="120"/>
              <w:ind w:leftChars="100" w:left="200"/>
              <w:jc w:val="both"/>
              <w:rPr>
                <w:lang w:eastAsia="ko-KR"/>
              </w:rPr>
            </w:pPr>
            <w:r>
              <w:rPr>
                <w:lang w:eastAsia="ko-KR"/>
              </w:rPr>
              <w:t xml:space="preserve">1. Con-current operation NR SL and LTE Uu in n14 </w:t>
            </w:r>
            <w:r>
              <w:t>to support the additional public safety use cases</w:t>
            </w:r>
            <w:r>
              <w:rPr>
                <w:lang w:eastAsia="ko-KR"/>
              </w:rPr>
              <w:t>.</w:t>
            </w:r>
          </w:p>
          <w:p w14:paraId="5C639C74" w14:textId="77777777" w:rsidR="00BD7E02" w:rsidRDefault="00BD7E02" w:rsidP="00035A05">
            <w:pPr>
              <w:spacing w:after="120"/>
              <w:ind w:leftChars="100" w:left="200"/>
              <w:jc w:val="both"/>
            </w:pPr>
            <w:r>
              <w:rPr>
                <w:lang w:eastAsia="ko-KR"/>
              </w:rPr>
              <w:t xml:space="preserve">2. </w:t>
            </w:r>
            <w:r>
              <w:t>Concern was raised during a previous meeting on coexistence with adjacent bands (in particular, Band 13) for NR sidelink operation in NR Band n14.</w:t>
            </w:r>
          </w:p>
          <w:p w14:paraId="7475FD2E" w14:textId="77777777" w:rsidR="00BD7E02" w:rsidRPr="001B7093" w:rsidRDefault="00BD7E02" w:rsidP="00035A05">
            <w:pPr>
              <w:spacing w:after="120"/>
              <w:ind w:leftChars="100" w:left="200"/>
              <w:jc w:val="both"/>
              <w:rPr>
                <w:rFonts w:eastAsiaTheme="minorEastAsia"/>
                <w:lang w:eastAsia="ko-KR"/>
              </w:rPr>
            </w:pPr>
            <w:r>
              <w:t>3. Based on Ericsson paper (R4-2102334), RAN4 need study coexistence evaluation in n14 to address above concerning points</w:t>
            </w:r>
          </w:p>
        </w:tc>
      </w:tr>
    </w:tbl>
    <w:p w14:paraId="355D3D65" w14:textId="77777777" w:rsidR="00BD7E02" w:rsidRDefault="00BD7E02" w:rsidP="00BD7E02">
      <w:pPr>
        <w:rPr>
          <w:rFonts w:eastAsia="MS Gothic"/>
          <w:lang w:eastAsia="ja-JP"/>
        </w:rPr>
      </w:pPr>
    </w:p>
    <w:p w14:paraId="6A5F4139" w14:textId="77777777" w:rsidR="00BD7E02" w:rsidRPr="004A7544" w:rsidRDefault="00BD7E02" w:rsidP="00BD7E02">
      <w:pPr>
        <w:pStyle w:val="Heading2"/>
      </w:pPr>
      <w:r w:rsidRPr="004A7544">
        <w:rPr>
          <w:rFonts w:hint="eastAsia"/>
        </w:rPr>
        <w:t>Open issues</w:t>
      </w:r>
      <w:r>
        <w:t xml:space="preserve"> summary</w:t>
      </w:r>
    </w:p>
    <w:p w14:paraId="6356060A" w14:textId="77777777" w:rsidR="00BD7E02" w:rsidRDefault="00BD7E02" w:rsidP="00BD7E02">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32A1C5" w14:textId="33E66FB0" w:rsidR="00BD7E02" w:rsidRDefault="00BD7E02" w:rsidP="00BD7E02">
      <w:pPr>
        <w:rPr>
          <w:i/>
          <w:color w:val="0070C0"/>
        </w:rPr>
      </w:pPr>
      <w:r w:rsidRPr="001F5E6E">
        <w:rPr>
          <w:i/>
        </w:rPr>
        <w:t>Based on provided contribut</w:t>
      </w:r>
      <w:r>
        <w:rPr>
          <w:i/>
        </w:rPr>
        <w:t>ions, RAN4 mainly treat the SL coexistence evaluation in n14 to support public safety and other SL operation.</w:t>
      </w:r>
    </w:p>
    <w:p w14:paraId="10EEDAA0" w14:textId="77777777" w:rsidR="00FA06A0" w:rsidRDefault="00FA06A0" w:rsidP="00FA06A0">
      <w:pPr>
        <w:pStyle w:val="ListParagraph"/>
        <w:numPr>
          <w:ilvl w:val="0"/>
          <w:numId w:val="3"/>
        </w:numPr>
        <w:ind w:firstLineChars="0"/>
        <w:rPr>
          <w:lang w:eastAsia="ja-JP"/>
        </w:rPr>
      </w:pPr>
      <w:r>
        <w:rPr>
          <w:lang w:eastAsia="ja-JP"/>
        </w:rPr>
        <w:t xml:space="preserve">Topic #2: </w:t>
      </w:r>
      <w:r w:rsidRPr="0060643E">
        <w:rPr>
          <w:lang w:eastAsia="ja-JP"/>
        </w:rPr>
        <w:t>Coexistence evaluation</w:t>
      </w:r>
    </w:p>
    <w:p w14:paraId="73DC1C0F" w14:textId="77777777" w:rsidR="00FA06A0" w:rsidRDefault="00FA06A0" w:rsidP="00FA06A0">
      <w:pPr>
        <w:pStyle w:val="ListParagraph"/>
        <w:numPr>
          <w:ilvl w:val="1"/>
          <w:numId w:val="3"/>
        </w:numPr>
        <w:spacing w:after="48"/>
        <w:ind w:leftChars="300" w:left="957" w:firstLineChars="0" w:hanging="357"/>
        <w:rPr>
          <w:rFonts w:asciiTheme="minorHAnsi" w:eastAsia="Malgun Gothic" w:hAnsiTheme="minorHAnsi" w:cstheme="minorHAnsi"/>
        </w:rPr>
      </w:pPr>
      <w:r w:rsidRPr="0060643E">
        <w:rPr>
          <w:rFonts w:asciiTheme="minorHAnsi" w:eastAsia="Malgun Gothic" w:hAnsiTheme="minorHAnsi" w:cstheme="minorHAnsi"/>
        </w:rPr>
        <w:t xml:space="preserve">Topic #2-1: </w:t>
      </w:r>
      <w:r w:rsidRPr="00A91F44">
        <w:rPr>
          <w:rFonts w:asciiTheme="minorHAnsi" w:eastAsia="Malgun Gothic" w:hAnsiTheme="minorHAnsi" w:cstheme="minorHAnsi"/>
        </w:rPr>
        <w:t xml:space="preserve">Necessity of coexistence evaluation to </w:t>
      </w:r>
      <w:r>
        <w:rPr>
          <w:rFonts w:asciiTheme="minorHAnsi" w:eastAsia="Malgun Gothic" w:hAnsiTheme="minorHAnsi" w:cstheme="minorHAnsi"/>
        </w:rPr>
        <w:t>protect B13 by n14 PC1/</w:t>
      </w:r>
      <w:r w:rsidRPr="00A91F44">
        <w:rPr>
          <w:rFonts w:asciiTheme="minorHAnsi" w:eastAsia="Malgun Gothic" w:hAnsiTheme="minorHAnsi" w:cstheme="minorHAnsi"/>
        </w:rPr>
        <w:t>PC3 operation</w:t>
      </w:r>
    </w:p>
    <w:p w14:paraId="5E2D5984" w14:textId="77777777" w:rsidR="00FA06A0" w:rsidRPr="00A00DC6" w:rsidRDefault="00FA06A0" w:rsidP="00FA06A0">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#2-1-1</w:t>
      </w:r>
      <w:r w:rsidRPr="00A00DC6">
        <w:rPr>
          <w:rFonts w:asciiTheme="minorHAnsi" w:eastAsia="Malgun Gothic" w:hAnsiTheme="minorHAnsi" w:cstheme="minorHAnsi"/>
        </w:rPr>
        <w:t xml:space="preserve">: </w:t>
      </w:r>
      <w:r>
        <w:rPr>
          <w:rFonts w:asciiTheme="minorHAnsi" w:eastAsia="Malgun Gothic" w:hAnsiTheme="minorHAnsi" w:cstheme="minorHAnsi"/>
        </w:rPr>
        <w:t>Review</w:t>
      </w:r>
      <w:r w:rsidRPr="00CC584B">
        <w:rPr>
          <w:rFonts w:asciiTheme="minorHAnsi" w:eastAsia="Malgun Gothic" w:hAnsiTheme="minorHAnsi" w:cstheme="minorHAnsi"/>
        </w:rPr>
        <w:t xml:space="preserve"> the protection </w:t>
      </w:r>
      <w:r>
        <w:rPr>
          <w:rFonts w:asciiTheme="minorHAnsi" w:eastAsia="Malgun Gothic" w:hAnsiTheme="minorHAnsi" w:cstheme="minorHAnsi"/>
        </w:rPr>
        <w:t xml:space="preserve">of </w:t>
      </w:r>
      <w:r w:rsidRPr="00CC584B">
        <w:rPr>
          <w:rFonts w:asciiTheme="minorHAnsi" w:eastAsia="Malgun Gothic" w:hAnsiTheme="minorHAnsi" w:cstheme="minorHAnsi"/>
        </w:rPr>
        <w:t>Band 13</w:t>
      </w:r>
      <w:r>
        <w:rPr>
          <w:rFonts w:asciiTheme="minorHAnsi" w:eastAsia="Malgun Gothic" w:hAnsiTheme="minorHAnsi" w:cstheme="minorHAnsi"/>
        </w:rPr>
        <w:t xml:space="preserve"> UE</w:t>
      </w:r>
      <w:r w:rsidRPr="00CC584B">
        <w:rPr>
          <w:rFonts w:asciiTheme="minorHAnsi" w:eastAsia="Malgun Gothic" w:hAnsiTheme="minorHAnsi" w:cstheme="minorHAnsi"/>
        </w:rPr>
        <w:t xml:space="preserve"> for LTE prose UE (both PC1and PC3) in Band 14</w:t>
      </w:r>
    </w:p>
    <w:p w14:paraId="0CD016B7" w14:textId="77777777" w:rsidR="00FA06A0" w:rsidRDefault="00FA06A0" w:rsidP="00FA06A0">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#2-2</w:t>
      </w:r>
      <w:r w:rsidRPr="00535702">
        <w:rPr>
          <w:rFonts w:asciiTheme="minorHAnsi" w:eastAsia="Malgun Gothic" w:hAnsiTheme="minorHAnsi" w:cstheme="minorHAnsi"/>
        </w:rPr>
        <w:t xml:space="preserve">: </w:t>
      </w:r>
      <w:r>
        <w:rPr>
          <w:rFonts w:asciiTheme="minorHAnsi" w:eastAsia="Malgun Gothic" w:hAnsiTheme="minorHAnsi" w:cstheme="minorHAnsi"/>
        </w:rPr>
        <w:t>Comparison between LTE Prose and NR SL enh. in n14 operating band.</w:t>
      </w:r>
    </w:p>
    <w:p w14:paraId="26042454" w14:textId="77777777" w:rsidR="00FA06A0" w:rsidRDefault="00FA06A0" w:rsidP="00FA06A0">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#2-2-1</w:t>
      </w:r>
      <w:r w:rsidRPr="00A00DC6">
        <w:rPr>
          <w:rFonts w:asciiTheme="minorHAnsi" w:eastAsia="Malgun Gothic" w:hAnsiTheme="minorHAnsi" w:cstheme="minorHAnsi"/>
        </w:rPr>
        <w:t xml:space="preserve">: </w:t>
      </w:r>
      <w:r>
        <w:rPr>
          <w:rFonts w:asciiTheme="minorHAnsi" w:eastAsia="Malgun Gothic" w:hAnsiTheme="minorHAnsi" w:cstheme="minorHAnsi"/>
        </w:rPr>
        <w:t>Different point for the operating scenarios between LTE Prose and NR SL enh.</w:t>
      </w:r>
    </w:p>
    <w:p w14:paraId="42D9E551" w14:textId="5EB547EF" w:rsidR="008D3E4B" w:rsidRDefault="008D3E4B" w:rsidP="007D7269">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 xml:space="preserve">Sub-Topic #2-2-2: </w:t>
      </w:r>
      <w:r>
        <w:rPr>
          <w:rFonts w:asciiTheme="minorHAnsi" w:eastAsia="Malgun Gothic" w:hAnsiTheme="minorHAnsi" w:cstheme="minorHAnsi"/>
        </w:rPr>
        <w:t>C</w:t>
      </w:r>
      <w:r w:rsidRPr="008D3E4B">
        <w:rPr>
          <w:rFonts w:asciiTheme="minorHAnsi" w:eastAsia="Malgun Gothic" w:hAnsiTheme="minorHAnsi" w:cstheme="minorHAnsi"/>
        </w:rPr>
        <w:t xml:space="preserve">oexistence evaluation for NR SL UE in in-coverage NW with legacy LTE/ NR Uu operation </w:t>
      </w:r>
    </w:p>
    <w:p w14:paraId="07F266B0" w14:textId="3C3F1B02" w:rsidR="00FA06A0" w:rsidRPr="008D3E4B" w:rsidRDefault="008D3E4B" w:rsidP="007D7269">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Sub-Topic #2-2-3</w:t>
      </w:r>
      <w:r w:rsidR="00FA06A0" w:rsidRPr="008D3E4B">
        <w:rPr>
          <w:rFonts w:asciiTheme="minorHAnsi" w:eastAsia="Malgun Gothic" w:hAnsiTheme="minorHAnsi" w:cstheme="minorHAnsi"/>
        </w:rPr>
        <w:t>: What is next step for n14 coexistence evaluation?</w:t>
      </w:r>
    </w:p>
    <w:p w14:paraId="66EE988D" w14:textId="77777777" w:rsidR="00BD7E02" w:rsidRPr="00FA06A0" w:rsidRDefault="00BD7E02" w:rsidP="00BD7E02">
      <w:pPr>
        <w:rPr>
          <w:rFonts w:eastAsia="MS Gothic"/>
          <w:lang w:eastAsia="ja-JP"/>
        </w:rPr>
      </w:pPr>
    </w:p>
    <w:p w14:paraId="4692E920" w14:textId="58CFF701" w:rsidR="00BD7E02" w:rsidRPr="00805BE8" w:rsidRDefault="00BD7E02" w:rsidP="00BD7E02">
      <w:pPr>
        <w:pStyle w:val="Heading3"/>
        <w:rPr>
          <w:sz w:val="24"/>
          <w:szCs w:val="16"/>
        </w:rPr>
      </w:pPr>
      <w:r w:rsidRPr="00805BE8">
        <w:rPr>
          <w:sz w:val="24"/>
          <w:szCs w:val="16"/>
        </w:rPr>
        <w:lastRenderedPageBreak/>
        <w:t>Sub-</w:t>
      </w:r>
      <w:r>
        <w:rPr>
          <w:sz w:val="24"/>
          <w:szCs w:val="16"/>
        </w:rPr>
        <w:t>topic 2</w:t>
      </w:r>
      <w:r w:rsidRPr="00805BE8">
        <w:rPr>
          <w:sz w:val="24"/>
          <w:szCs w:val="16"/>
        </w:rPr>
        <w:t>-1</w:t>
      </w:r>
    </w:p>
    <w:p w14:paraId="0D0653FC" w14:textId="0020D742" w:rsidR="00BD7E02" w:rsidRPr="00B831AE" w:rsidRDefault="00BD7E02" w:rsidP="00BD7E0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Pr="00D5341E">
        <w:rPr>
          <w:rFonts w:asciiTheme="minorHAnsi" w:eastAsia="Malgun Gothic" w:hAnsiTheme="minorHAnsi" w:cstheme="minorHAnsi"/>
        </w:rPr>
        <w:t xml:space="preserve"> </w:t>
      </w:r>
      <w:r>
        <w:rPr>
          <w:rFonts w:asciiTheme="minorHAnsi" w:eastAsia="Malgun Gothic" w:hAnsiTheme="minorHAnsi" w:cstheme="minorHAnsi"/>
          <w:b/>
          <w:sz w:val="22"/>
        </w:rPr>
        <w:t xml:space="preserve">Necessity </w:t>
      </w:r>
      <w:r w:rsidR="00A91F44">
        <w:rPr>
          <w:rFonts w:asciiTheme="minorHAnsi" w:eastAsia="Malgun Gothic" w:hAnsiTheme="minorHAnsi" w:cstheme="minorHAnsi"/>
          <w:b/>
          <w:sz w:val="22"/>
        </w:rPr>
        <w:t xml:space="preserve">of </w:t>
      </w:r>
      <w:r>
        <w:rPr>
          <w:rFonts w:asciiTheme="minorHAnsi" w:eastAsia="Malgun Gothic" w:hAnsiTheme="minorHAnsi" w:cstheme="minorHAnsi"/>
          <w:b/>
          <w:sz w:val="22"/>
        </w:rPr>
        <w:t xml:space="preserve">coexistence evaluation to </w:t>
      </w:r>
      <w:r w:rsidR="00CC584B">
        <w:rPr>
          <w:rFonts w:asciiTheme="minorHAnsi" w:eastAsia="Malgun Gothic" w:hAnsiTheme="minorHAnsi" w:cstheme="minorHAnsi"/>
          <w:b/>
          <w:sz w:val="22"/>
        </w:rPr>
        <w:t>protect B13 by n14 PC1/</w:t>
      </w:r>
      <w:r w:rsidRPr="00BD7E02">
        <w:rPr>
          <w:rFonts w:asciiTheme="minorHAnsi" w:eastAsia="Malgun Gothic" w:hAnsiTheme="minorHAnsi" w:cstheme="minorHAnsi"/>
          <w:b/>
          <w:sz w:val="22"/>
        </w:rPr>
        <w:t>PC3 operation</w:t>
      </w:r>
    </w:p>
    <w:p w14:paraId="46D0987A" w14:textId="77777777" w:rsidR="00BD7E02" w:rsidRDefault="00BD7E02" w:rsidP="00BD7E0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76676C" w14:textId="028E77B2" w:rsidR="00BD7E02" w:rsidRPr="00D5341E" w:rsidRDefault="00BD7E02" w:rsidP="00BD7E02">
      <w:pPr>
        <w:rPr>
          <w:b/>
          <w:u w:val="single"/>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sidR="00FA06A0">
        <w:rPr>
          <w:b/>
          <w:lang w:eastAsia="ko-KR"/>
        </w:rPr>
        <w:t>Review</w:t>
      </w:r>
      <w:r w:rsidR="006029D5" w:rsidRPr="00CC584B">
        <w:rPr>
          <w:b/>
          <w:lang w:eastAsia="ko-KR"/>
        </w:rPr>
        <w:t xml:space="preserve"> the p</w:t>
      </w:r>
      <w:r w:rsidR="00ED7E85" w:rsidRPr="00CC584B">
        <w:rPr>
          <w:b/>
          <w:lang w:eastAsia="ko-KR"/>
        </w:rPr>
        <w:t xml:space="preserve">rotection </w:t>
      </w:r>
      <w:r w:rsidR="00FA06A0">
        <w:rPr>
          <w:b/>
          <w:lang w:eastAsia="ko-KR"/>
        </w:rPr>
        <w:t xml:space="preserve">of </w:t>
      </w:r>
      <w:r w:rsidR="00ED7E85" w:rsidRPr="00CC584B">
        <w:rPr>
          <w:b/>
          <w:lang w:eastAsia="ko-KR"/>
        </w:rPr>
        <w:t>Band 13</w:t>
      </w:r>
      <w:r w:rsidR="00FA06A0">
        <w:rPr>
          <w:b/>
          <w:lang w:eastAsia="ko-KR"/>
        </w:rPr>
        <w:t xml:space="preserve"> UE</w:t>
      </w:r>
      <w:r w:rsidR="00ED7E85" w:rsidRPr="00CC584B">
        <w:rPr>
          <w:b/>
          <w:lang w:eastAsia="ko-KR"/>
        </w:rPr>
        <w:t xml:space="preserve"> for </w:t>
      </w:r>
      <w:r w:rsidR="00A91F44" w:rsidRPr="00CC584B">
        <w:rPr>
          <w:b/>
          <w:lang w:eastAsia="ko-KR"/>
        </w:rPr>
        <w:t>LTE prose UE (both PC1and PC3) in Band 14</w:t>
      </w:r>
      <w:r w:rsidRPr="00CC584B">
        <w:rPr>
          <w:b/>
          <w:lang w:eastAsia="ko-KR"/>
        </w:rPr>
        <w:t xml:space="preserve"> </w:t>
      </w:r>
    </w:p>
    <w:p w14:paraId="186A71AE"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4697D2B6" w14:textId="6A9AAADB" w:rsidR="00BD7E02" w:rsidRPr="00D5341E"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 xml:space="preserve">Option 1: </w:t>
      </w:r>
      <w:r w:rsidR="00A91F44">
        <w:rPr>
          <w:rFonts w:eastAsia="SimSun"/>
          <w:szCs w:val="24"/>
          <w:lang w:eastAsia="zh-CN"/>
        </w:rPr>
        <w:t>The LTE prose UE</w:t>
      </w:r>
      <w:r w:rsidR="006029D5">
        <w:rPr>
          <w:rFonts w:eastAsia="SimSun"/>
          <w:szCs w:val="24"/>
          <w:lang w:eastAsia="zh-CN"/>
        </w:rPr>
        <w:t xml:space="preserve"> (both PC1 and PC3)</w:t>
      </w:r>
      <w:r w:rsidR="00A91F44">
        <w:rPr>
          <w:rFonts w:eastAsia="SimSun"/>
          <w:szCs w:val="24"/>
          <w:lang w:eastAsia="zh-CN"/>
        </w:rPr>
        <w:t xml:space="preserve"> in Band 14 can coexisted with Band 13 UE in real field. So, RAN4 do not need the additional coexistence evaluation to protect band 13 UE.</w:t>
      </w:r>
    </w:p>
    <w:p w14:paraId="497B7A4A" w14:textId="77777777" w:rsidR="00BD7E02" w:rsidRPr="00D5341E"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option is not precluded</w:t>
      </w:r>
    </w:p>
    <w:p w14:paraId="210F517C"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63B5CB66" w14:textId="77777777" w:rsidR="00BD7E02"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9B3FBA3" w14:textId="77777777" w:rsidR="00BD7E02" w:rsidRPr="005A0201" w:rsidRDefault="00BD7E02" w:rsidP="00BD7E02">
      <w:pPr>
        <w:rPr>
          <w:i/>
          <w:color w:val="0070C0"/>
          <w:lang w:eastAsia="zh-CN"/>
        </w:rPr>
      </w:pPr>
    </w:p>
    <w:p w14:paraId="48C9706F" w14:textId="2284D37A" w:rsidR="00BD7E02" w:rsidRPr="00805BE8" w:rsidRDefault="00BD7E02" w:rsidP="00BD7E02">
      <w:pPr>
        <w:pStyle w:val="Heading3"/>
        <w:rPr>
          <w:sz w:val="24"/>
          <w:szCs w:val="16"/>
        </w:rPr>
      </w:pPr>
      <w:r w:rsidRPr="00805BE8">
        <w:rPr>
          <w:sz w:val="24"/>
          <w:szCs w:val="16"/>
        </w:rPr>
        <w:t>Sub-</w:t>
      </w:r>
      <w:r>
        <w:rPr>
          <w:sz w:val="24"/>
          <w:szCs w:val="16"/>
        </w:rPr>
        <w:t>topic</w:t>
      </w:r>
      <w:r w:rsidR="00A91F44">
        <w:rPr>
          <w:sz w:val="24"/>
          <w:szCs w:val="16"/>
        </w:rPr>
        <w:t xml:space="preserve"> 2</w:t>
      </w:r>
      <w:r w:rsidRPr="00805BE8">
        <w:rPr>
          <w:sz w:val="24"/>
          <w:szCs w:val="16"/>
        </w:rPr>
        <w:t>-2</w:t>
      </w:r>
    </w:p>
    <w:p w14:paraId="72EB3274" w14:textId="4D2545E7" w:rsidR="00BD7E02" w:rsidRPr="00D5341E" w:rsidRDefault="00BD7E02" w:rsidP="00BD7E02">
      <w:pPr>
        <w:rPr>
          <w:rFonts w:asciiTheme="minorHAnsi" w:eastAsia="Malgun Gothic" w:hAnsiTheme="minorHAnsi" w:cstheme="minorHAnsi"/>
          <w:b/>
          <w:sz w:val="24"/>
        </w:rPr>
      </w:pPr>
      <w:r w:rsidRPr="009415B0">
        <w:rPr>
          <w:rFonts w:hint="eastAsia"/>
          <w:i/>
          <w:color w:val="0070C0"/>
          <w:lang w:val="en-US" w:eastAsia="zh-CN"/>
        </w:rPr>
        <w:t>Sub-</w:t>
      </w:r>
      <w:r>
        <w:rPr>
          <w:rFonts w:hint="eastAsia"/>
          <w:i/>
          <w:color w:val="0070C0"/>
          <w:lang w:val="en-US" w:eastAsia="zh-CN"/>
        </w:rPr>
        <w:t>topic description:</w:t>
      </w:r>
      <w:r w:rsidRPr="005A0201">
        <w:rPr>
          <w:rFonts w:asciiTheme="minorHAnsi" w:eastAsia="Malgun Gothic" w:hAnsiTheme="minorHAnsi" w:cstheme="minorHAnsi"/>
          <w:b/>
          <w:sz w:val="24"/>
        </w:rPr>
        <w:t xml:space="preserve"> </w:t>
      </w:r>
      <w:r w:rsidR="00A91F44" w:rsidRPr="00A91F44">
        <w:rPr>
          <w:rFonts w:asciiTheme="minorHAnsi" w:eastAsia="Malgun Gothic" w:hAnsiTheme="minorHAnsi" w:cstheme="minorHAnsi"/>
          <w:b/>
          <w:sz w:val="22"/>
        </w:rPr>
        <w:t xml:space="preserve">Comparison between LTE Prose and NR </w:t>
      </w:r>
      <w:r w:rsidR="00DA59F1">
        <w:rPr>
          <w:rFonts w:asciiTheme="minorHAnsi" w:eastAsia="Malgun Gothic" w:hAnsiTheme="minorHAnsi" w:cstheme="minorHAnsi"/>
          <w:b/>
          <w:sz w:val="22"/>
        </w:rPr>
        <w:t>SL enhancement</w:t>
      </w:r>
      <w:r w:rsidR="00A91F44" w:rsidRPr="00A91F44">
        <w:rPr>
          <w:rFonts w:asciiTheme="minorHAnsi" w:eastAsia="Malgun Gothic" w:hAnsiTheme="minorHAnsi" w:cstheme="minorHAnsi"/>
          <w:b/>
          <w:sz w:val="22"/>
        </w:rPr>
        <w:t xml:space="preserve"> in n14 operating band</w:t>
      </w:r>
    </w:p>
    <w:p w14:paraId="43FB8E11" w14:textId="77777777" w:rsidR="00BD7E02" w:rsidRPr="00035C50" w:rsidRDefault="00BD7E02" w:rsidP="00BD7E0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485FAD1" w14:textId="6D5283FA" w:rsidR="00BD7E02" w:rsidRPr="00D5341E" w:rsidRDefault="00A91F44" w:rsidP="00BD7E02">
      <w:pPr>
        <w:rPr>
          <w:b/>
          <w:u w:val="single"/>
          <w:lang w:eastAsia="ko-KR"/>
        </w:rPr>
      </w:pPr>
      <w:r>
        <w:rPr>
          <w:b/>
          <w:u w:val="single"/>
          <w:lang w:eastAsia="ko-KR"/>
        </w:rPr>
        <w:t>Issue 2</w:t>
      </w:r>
      <w:r w:rsidR="00BD7E02" w:rsidRPr="00D5341E">
        <w:rPr>
          <w:b/>
          <w:u w:val="single"/>
          <w:lang w:eastAsia="ko-KR"/>
        </w:rPr>
        <w:t>-2</w:t>
      </w:r>
      <w:r w:rsidR="00BD7E02">
        <w:rPr>
          <w:b/>
          <w:u w:val="single"/>
          <w:lang w:eastAsia="ko-KR"/>
        </w:rPr>
        <w:t xml:space="preserve">-1: </w:t>
      </w:r>
      <w:r w:rsidRPr="00A91F44">
        <w:rPr>
          <w:b/>
          <w:lang w:eastAsia="ko-KR"/>
        </w:rPr>
        <w:t>Different point for the operating scenarios</w:t>
      </w:r>
      <w:r w:rsidR="00ED7E85">
        <w:rPr>
          <w:b/>
          <w:lang w:eastAsia="ko-KR"/>
        </w:rPr>
        <w:t xml:space="preserve"> </w:t>
      </w:r>
      <w:r w:rsidR="00ED7E85" w:rsidRPr="00ED7E85">
        <w:rPr>
          <w:b/>
          <w:lang w:eastAsia="ko-KR"/>
        </w:rPr>
        <w:t>between LTE Prose and NR SL enhancement</w:t>
      </w:r>
    </w:p>
    <w:p w14:paraId="42F3F932"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24ABC1C4" w14:textId="42BC922D" w:rsidR="00BD7E02" w:rsidRPr="005A0201"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DA59F1">
        <w:rPr>
          <w:rFonts w:eastAsia="SimSun"/>
          <w:szCs w:val="24"/>
          <w:lang w:eastAsia="zh-CN"/>
        </w:rPr>
        <w:t>Con-current operation is only different point for the operating scenarios between LTE prose and NR SL enh. But it is self-interference issues in intra-device. It is not possible to support con-current operation in small frequency operating range with 10MHz for both UL/DL frequency</w:t>
      </w:r>
      <w:r w:rsidR="002E7306">
        <w:rPr>
          <w:rFonts w:eastAsia="SimSun"/>
          <w:szCs w:val="24"/>
          <w:lang w:eastAsia="zh-CN"/>
        </w:rPr>
        <w:t xml:space="preserve"> in FDD band</w:t>
      </w:r>
      <w:r w:rsidR="00DA59F1">
        <w:rPr>
          <w:rFonts w:eastAsia="SimSun"/>
          <w:szCs w:val="24"/>
          <w:lang w:eastAsia="zh-CN"/>
        </w:rPr>
        <w:t>.</w:t>
      </w:r>
    </w:p>
    <w:p w14:paraId="6C35446E" w14:textId="575873A9" w:rsidR="00BD7E02" w:rsidRPr="00D5341E"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DA59F1">
        <w:rPr>
          <w:rFonts w:eastAsia="SimSun"/>
          <w:szCs w:val="24"/>
          <w:lang w:eastAsia="zh-CN"/>
        </w:rPr>
        <w:t>Other option is not precluded.</w:t>
      </w:r>
    </w:p>
    <w:p w14:paraId="528F340F"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ACD0647" w14:textId="77777777" w:rsidR="00BD7E02"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391A48AE" w14:textId="0920F4A5" w:rsidR="008D3E4B" w:rsidRPr="008D3E4B" w:rsidRDefault="008D3E4B" w:rsidP="008D3E4B">
      <w:pPr>
        <w:rPr>
          <w:b/>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p>
    <w:p w14:paraId="4063162D" w14:textId="77777777" w:rsidR="008D3E4B" w:rsidRPr="00D5341E" w:rsidRDefault="008D3E4B" w:rsidP="008D3E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34568375" w14:textId="6C943905" w:rsidR="008D3E4B" w:rsidRPr="00A00DC6" w:rsidRDefault="008D3E4B" w:rsidP="008D3E4B">
      <w:pPr>
        <w:pStyle w:val="ListParagraph"/>
        <w:numPr>
          <w:ilvl w:val="1"/>
          <w:numId w:val="4"/>
        </w:numPr>
        <w:overflowPunct/>
        <w:autoSpaceDE/>
        <w:autoSpaceDN/>
        <w:adjustRightInd/>
        <w:spacing w:after="120"/>
        <w:ind w:left="1440" w:firstLineChars="0"/>
        <w:textAlignment w:val="auto"/>
      </w:pPr>
      <w:r w:rsidRPr="00ED2F30">
        <w:rPr>
          <w:rFonts w:eastAsia="SimSun"/>
          <w:szCs w:val="24"/>
          <w:lang w:eastAsia="zh-CN"/>
        </w:rPr>
        <w:t xml:space="preserve">Option 1: </w:t>
      </w:r>
      <w:r>
        <w:t>RNA4 can allow NR PS operation in in-coverage NW with legacy LTE/NR Uu operation. Since LTE PS already studied the coexistence evaluation to protect legacy LTE system.</w:t>
      </w:r>
    </w:p>
    <w:p w14:paraId="75FDE170" w14:textId="7B8060D0" w:rsidR="008D3E4B" w:rsidRDefault="008D3E4B" w:rsidP="008D3E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RAN4 need further coexistence evaluation to protect legacy LTE/NR system in n14</w:t>
      </w:r>
    </w:p>
    <w:p w14:paraId="27BE7FE6" w14:textId="77777777" w:rsidR="008D3E4B" w:rsidRPr="00D5341E" w:rsidRDefault="008D3E4B" w:rsidP="008D3E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23D57EC" w14:textId="77777777" w:rsidR="008D3E4B" w:rsidRDefault="008D3E4B" w:rsidP="008D3E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03D26285" w14:textId="77777777" w:rsidR="008D3E4B" w:rsidRDefault="008D3E4B" w:rsidP="00BD7E02">
      <w:pPr>
        <w:rPr>
          <w:b/>
          <w:u w:val="single"/>
          <w:lang w:eastAsia="ko-KR"/>
        </w:rPr>
      </w:pPr>
    </w:p>
    <w:p w14:paraId="0676C20A" w14:textId="66D952B8" w:rsidR="00BD7E02" w:rsidRPr="00D5341E" w:rsidRDefault="002E7306" w:rsidP="00BD7E02">
      <w:pPr>
        <w:rPr>
          <w:b/>
          <w:u w:val="single"/>
          <w:lang w:eastAsia="ko-KR"/>
        </w:rPr>
      </w:pPr>
      <w:r>
        <w:rPr>
          <w:b/>
          <w:u w:val="single"/>
          <w:lang w:eastAsia="ko-KR"/>
        </w:rPr>
        <w:t>Issue 2</w:t>
      </w:r>
      <w:r w:rsidR="00BD7E02" w:rsidRPr="00D5341E">
        <w:rPr>
          <w:b/>
          <w:u w:val="single"/>
          <w:lang w:eastAsia="ko-KR"/>
        </w:rPr>
        <w:t>-2</w:t>
      </w:r>
      <w:r w:rsidR="00BD7E02">
        <w:rPr>
          <w:b/>
          <w:u w:val="single"/>
          <w:lang w:eastAsia="ko-KR"/>
        </w:rPr>
        <w:t>-</w:t>
      </w:r>
      <w:r w:rsidR="008D3E4B">
        <w:rPr>
          <w:b/>
          <w:u w:val="single"/>
          <w:lang w:eastAsia="ko-KR"/>
        </w:rPr>
        <w:t>3</w:t>
      </w:r>
      <w:r w:rsidR="00BD7E02">
        <w:rPr>
          <w:b/>
          <w:u w:val="single"/>
          <w:lang w:eastAsia="ko-KR"/>
        </w:rPr>
        <w:t xml:space="preserve">: </w:t>
      </w:r>
      <w:r w:rsidR="00DA59F1">
        <w:rPr>
          <w:b/>
          <w:lang w:eastAsia="ko-KR"/>
        </w:rPr>
        <w:t xml:space="preserve">What is next step for n14 coexistence </w:t>
      </w:r>
      <w:r>
        <w:rPr>
          <w:b/>
          <w:lang w:eastAsia="ko-KR"/>
        </w:rPr>
        <w:t>evaluation?</w:t>
      </w:r>
    </w:p>
    <w:p w14:paraId="14FEB0DC"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09D39662" w14:textId="7DAB66B8" w:rsidR="00BD7E02" w:rsidRPr="00A00DC6" w:rsidRDefault="00BD7E02" w:rsidP="00BD7E02">
      <w:pPr>
        <w:pStyle w:val="ListParagraph"/>
        <w:numPr>
          <w:ilvl w:val="1"/>
          <w:numId w:val="4"/>
        </w:numPr>
        <w:overflowPunct/>
        <w:autoSpaceDE/>
        <w:autoSpaceDN/>
        <w:adjustRightInd/>
        <w:spacing w:after="120"/>
        <w:ind w:left="1440" w:firstLineChars="0"/>
        <w:textAlignment w:val="auto"/>
      </w:pPr>
      <w:r w:rsidRPr="00ED2F30">
        <w:rPr>
          <w:rFonts w:eastAsia="SimSun"/>
          <w:szCs w:val="24"/>
          <w:lang w:eastAsia="zh-CN"/>
        </w:rPr>
        <w:t xml:space="preserve">Option 1: </w:t>
      </w:r>
      <w:r w:rsidR="002E7306">
        <w:t xml:space="preserve">Capture the detail reason for the unnecessary </w:t>
      </w:r>
      <w:r w:rsidR="00DA59F1">
        <w:t>coexistence evaluation n14 SL operation in n14</w:t>
      </w:r>
      <w:r w:rsidR="002E7306">
        <w:t xml:space="preserve"> to protect Band 13</w:t>
      </w:r>
      <w:r w:rsidR="008D3E4B">
        <w:t xml:space="preserve"> or legacy LTE/NR system in n14</w:t>
      </w:r>
      <w:r w:rsidR="00DA59F1">
        <w:t xml:space="preserve">. </w:t>
      </w:r>
      <w:r w:rsidR="002E7306">
        <w:t xml:space="preserve">And </w:t>
      </w:r>
      <w:r w:rsidR="00DA59F1">
        <w:t>RAN4 do not allow the con-current operation in n14</w:t>
      </w:r>
      <w:r w:rsidR="002E7306">
        <w:t xml:space="preserve"> with small frequency range in FDD band.</w:t>
      </w:r>
    </w:p>
    <w:p w14:paraId="153CD265" w14:textId="238C8A43" w:rsidR="00BD7E02" w:rsidRDefault="00BD7E02" w:rsidP="00BD7E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2E7306">
        <w:rPr>
          <w:rFonts w:eastAsia="SimSun"/>
          <w:szCs w:val="24"/>
          <w:lang w:eastAsia="zh-CN"/>
        </w:rPr>
        <w:t>Further discussion the detail coexistence scenarios and parameters for SL enhancement operation in n14</w:t>
      </w:r>
    </w:p>
    <w:p w14:paraId="247B2784" w14:textId="77777777" w:rsidR="002E7306" w:rsidRPr="00D5341E" w:rsidRDefault="002E7306" w:rsidP="002E73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23A7C0CE" w14:textId="77777777" w:rsidR="002E7306" w:rsidRDefault="002E7306" w:rsidP="002E73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747E58D2" w14:textId="77777777" w:rsidR="00DA59F1" w:rsidRPr="00D5341E" w:rsidRDefault="00DA59F1" w:rsidP="00DA59F1">
      <w:pPr>
        <w:pStyle w:val="ListParagraph"/>
        <w:overflowPunct/>
        <w:autoSpaceDE/>
        <w:autoSpaceDN/>
        <w:adjustRightInd/>
        <w:spacing w:after="120"/>
        <w:ind w:left="1440" w:firstLineChars="0" w:firstLine="0"/>
        <w:textAlignment w:val="auto"/>
        <w:rPr>
          <w:rFonts w:eastAsia="SimSun"/>
          <w:szCs w:val="24"/>
          <w:lang w:eastAsia="zh-CN"/>
        </w:rPr>
      </w:pPr>
    </w:p>
    <w:p w14:paraId="5CDA2105" w14:textId="77777777" w:rsidR="00DA59F1" w:rsidRPr="008974D0" w:rsidRDefault="00DA59F1" w:rsidP="00DA59F1">
      <w:pPr>
        <w:pStyle w:val="Heading2"/>
        <w:rPr>
          <w:lang w:val="en-US"/>
        </w:rPr>
      </w:pPr>
      <w:r w:rsidRPr="008974D0">
        <w:rPr>
          <w:lang w:val="en-US"/>
        </w:rPr>
        <w:lastRenderedPageBreak/>
        <w:t xml:space="preserve">Companies views’ collection for 1st round </w:t>
      </w:r>
    </w:p>
    <w:p w14:paraId="37319E00" w14:textId="77777777" w:rsidR="00DA59F1" w:rsidRDefault="00DA59F1" w:rsidP="00DA59F1">
      <w:pPr>
        <w:pStyle w:val="Heading3"/>
        <w:rPr>
          <w:sz w:val="24"/>
          <w:szCs w:val="16"/>
        </w:rPr>
      </w:pPr>
      <w:r w:rsidRPr="00805BE8">
        <w:rPr>
          <w:sz w:val="24"/>
          <w:szCs w:val="16"/>
        </w:rPr>
        <w:t xml:space="preserve">Open issues </w:t>
      </w:r>
    </w:p>
    <w:p w14:paraId="05873008" w14:textId="77777777" w:rsidR="00DA59F1" w:rsidRPr="00250B5B" w:rsidRDefault="00DA59F1" w:rsidP="00DA59F1">
      <w:pPr>
        <w:rPr>
          <w:i/>
          <w:color w:val="0070C0"/>
          <w:lang w:eastAsia="zh-CN"/>
        </w:rPr>
      </w:pPr>
      <w:r w:rsidRPr="00250B5B">
        <w:rPr>
          <w:i/>
          <w:color w:val="0070C0"/>
          <w:lang w:eastAsia="zh-CN"/>
        </w:rPr>
        <w:t>One of the two formats, i.e. either example 1 or 2 can be used by moderators.</w:t>
      </w:r>
    </w:p>
    <w:p w14:paraId="2E4A6811" w14:textId="143B62BC" w:rsidR="00DA59F1" w:rsidRDefault="002E7306" w:rsidP="00DA59F1">
      <w:pPr>
        <w:rPr>
          <w:bCs/>
          <w:color w:val="0070C0"/>
          <w:u w:val="single"/>
          <w:lang w:eastAsia="ko-KR"/>
        </w:rPr>
      </w:pPr>
      <w:r>
        <w:rPr>
          <w:bCs/>
          <w:color w:val="0070C0"/>
          <w:u w:val="single"/>
          <w:lang w:eastAsia="ko-KR"/>
        </w:rPr>
        <w:t>Sub topic 2</w:t>
      </w:r>
      <w:r w:rsidR="00DA59F1" w:rsidRPr="00E72CF1">
        <w:rPr>
          <w:bCs/>
          <w:color w:val="0070C0"/>
          <w:u w:val="single"/>
          <w:lang w:eastAsia="ko-KR"/>
        </w:rPr>
        <w:t>-1</w:t>
      </w:r>
      <w:r w:rsidR="00DA59F1">
        <w:rPr>
          <w:bCs/>
          <w:color w:val="0070C0"/>
          <w:u w:val="single"/>
          <w:lang w:eastAsia="ko-KR"/>
        </w:rPr>
        <w:t>:</w:t>
      </w:r>
      <w:r w:rsidR="00DA59F1" w:rsidRPr="00E72CF1">
        <w:rPr>
          <w:bCs/>
          <w:color w:val="0070C0"/>
          <w:u w:val="single"/>
          <w:lang w:eastAsia="ko-KR"/>
        </w:rPr>
        <w:t xml:space="preserve"> </w:t>
      </w:r>
      <w:r>
        <w:rPr>
          <w:rFonts w:asciiTheme="minorHAnsi" w:eastAsia="Malgun Gothic" w:hAnsiTheme="minorHAnsi" w:cstheme="minorHAnsi"/>
          <w:b/>
          <w:sz w:val="22"/>
        </w:rPr>
        <w:t xml:space="preserve">Necessity of coexistence evaluation to </w:t>
      </w:r>
      <w:r w:rsidRPr="00BD7E02">
        <w:rPr>
          <w:rFonts w:asciiTheme="minorHAnsi" w:eastAsia="Malgun Gothic" w:hAnsiTheme="minorHAnsi" w:cstheme="minorHAnsi"/>
          <w:b/>
          <w:sz w:val="22"/>
        </w:rPr>
        <w:t>protect B13 by n14 PC1, PC3 operation</w:t>
      </w:r>
    </w:p>
    <w:p w14:paraId="2D4C5C3F" w14:textId="76B83E6B" w:rsidR="00FA06A0" w:rsidRPr="00D5341E" w:rsidRDefault="00FA06A0" w:rsidP="00FA06A0">
      <w:pPr>
        <w:rPr>
          <w:b/>
          <w:u w:val="single"/>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p>
    <w:tbl>
      <w:tblPr>
        <w:tblStyle w:val="TableGrid"/>
        <w:tblW w:w="0" w:type="auto"/>
        <w:tblLook w:val="04A0" w:firstRow="1" w:lastRow="0" w:firstColumn="1" w:lastColumn="0" w:noHBand="0" w:noVBand="1"/>
      </w:tblPr>
      <w:tblGrid>
        <w:gridCol w:w="1250"/>
        <w:gridCol w:w="8381"/>
      </w:tblGrid>
      <w:tr w:rsidR="00DA59F1" w14:paraId="1D4FADA9" w14:textId="77777777" w:rsidTr="00035A05">
        <w:tc>
          <w:tcPr>
            <w:tcW w:w="1250" w:type="dxa"/>
          </w:tcPr>
          <w:p w14:paraId="16005805" w14:textId="77777777" w:rsidR="00DA59F1" w:rsidRPr="00805BE8" w:rsidRDefault="00DA59F1"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63D6B72" w14:textId="77777777" w:rsidR="00DA59F1" w:rsidRPr="00805BE8" w:rsidRDefault="00DA59F1"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32C5C2AB" w14:textId="77777777" w:rsidTr="00035A05">
        <w:tc>
          <w:tcPr>
            <w:tcW w:w="1250" w:type="dxa"/>
          </w:tcPr>
          <w:p w14:paraId="14C5FD8B" w14:textId="7BBED337"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0A9C8C79" w14:textId="6FD519A7"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ption1</w:t>
            </w:r>
            <w:r>
              <w:rPr>
                <w:rFonts w:eastAsiaTheme="minorEastAsia"/>
                <w:lang w:val="en-US" w:eastAsia="ko-KR"/>
              </w:rPr>
              <w:t>. LTE PS UE already protect band 13 for both PC1 and PC3 UE.</w:t>
            </w:r>
          </w:p>
        </w:tc>
      </w:tr>
      <w:tr w:rsidR="009F198F" w14:paraId="2FB57968" w14:textId="77777777" w:rsidTr="00035A05">
        <w:tc>
          <w:tcPr>
            <w:tcW w:w="1250" w:type="dxa"/>
          </w:tcPr>
          <w:p w14:paraId="67C9E340" w14:textId="65B4F4C5" w:rsidR="009F198F" w:rsidRDefault="00633E45"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471FF2E1" w14:textId="4DA2FC01" w:rsidR="009F198F" w:rsidRPr="00D81946" w:rsidRDefault="00633E45" w:rsidP="009F198F">
            <w:pPr>
              <w:spacing w:after="120"/>
              <w:rPr>
                <w:rFonts w:eastAsiaTheme="minorEastAsia"/>
                <w:lang w:val="en-US" w:eastAsia="zh-CN"/>
              </w:rPr>
            </w:pPr>
            <w:r>
              <w:rPr>
                <w:rFonts w:eastAsiaTheme="minorEastAsia"/>
                <w:lang w:val="en-US" w:eastAsia="zh-CN"/>
              </w:rPr>
              <w:t xml:space="preserve">Option 2. </w:t>
            </w:r>
            <w:r w:rsidR="003B700F">
              <w:rPr>
                <w:rFonts w:eastAsiaTheme="minorEastAsia"/>
                <w:lang w:val="en-US" w:eastAsia="zh-CN"/>
              </w:rPr>
              <w:t xml:space="preserve">Some detail aspects need to revisit before draw </w:t>
            </w:r>
            <w:r w:rsidR="0053340B">
              <w:rPr>
                <w:rFonts w:eastAsiaTheme="minorEastAsia"/>
                <w:lang w:val="en-US" w:eastAsia="zh-CN"/>
              </w:rPr>
              <w:t>ing</w:t>
            </w:r>
            <w:r w:rsidR="003B700F">
              <w:rPr>
                <w:rFonts w:eastAsiaTheme="minorEastAsia"/>
                <w:lang w:val="en-US" w:eastAsia="zh-CN"/>
              </w:rPr>
              <w:t xml:space="preserve">conclusion of no </w:t>
            </w:r>
            <w:r w:rsidR="0053340B">
              <w:rPr>
                <w:rFonts w:eastAsiaTheme="minorEastAsia"/>
                <w:lang w:val="en-US" w:eastAsia="zh-CN"/>
              </w:rPr>
              <w:t>coexisting</w:t>
            </w:r>
            <w:r w:rsidR="003B700F">
              <w:rPr>
                <w:rFonts w:eastAsiaTheme="minorEastAsia"/>
                <w:lang w:val="en-US" w:eastAsia="zh-CN"/>
              </w:rPr>
              <w:t xml:space="preserve"> study</w:t>
            </w:r>
            <w:r w:rsidR="0053340B">
              <w:rPr>
                <w:rFonts w:eastAsiaTheme="minorEastAsia"/>
                <w:lang w:val="en-US" w:eastAsia="zh-CN"/>
              </w:rPr>
              <w:t xml:space="preserve"> </w:t>
            </w:r>
            <w:r w:rsidR="003B700F">
              <w:rPr>
                <w:rFonts w:eastAsiaTheme="minorEastAsia"/>
                <w:lang w:val="en-US" w:eastAsia="zh-CN"/>
              </w:rPr>
              <w:t xml:space="preserve">. </w:t>
            </w:r>
            <w:r w:rsidR="0053340B">
              <w:rPr>
                <w:rFonts w:eastAsiaTheme="minorEastAsia"/>
                <w:lang w:val="en-US" w:eastAsia="zh-CN"/>
              </w:rPr>
              <w:t xml:space="preserve">e.g </w:t>
            </w:r>
            <w:r w:rsidR="003B700F">
              <w:rPr>
                <w:rFonts w:eastAsiaTheme="minorEastAsia"/>
                <w:lang w:val="en-US" w:eastAsia="zh-CN"/>
              </w:rPr>
              <w:t>Power control</w:t>
            </w:r>
            <w:r w:rsidR="00D71188">
              <w:rPr>
                <w:rFonts w:eastAsiaTheme="minorEastAsia"/>
                <w:lang w:val="en-US" w:eastAsia="zh-CN"/>
              </w:rPr>
              <w:t xml:space="preserve"> , coexisting simulation parameter in general. </w:t>
            </w:r>
          </w:p>
        </w:tc>
      </w:tr>
      <w:tr w:rsidR="009F198F" w14:paraId="789B2F9B" w14:textId="77777777" w:rsidTr="00035A05">
        <w:tc>
          <w:tcPr>
            <w:tcW w:w="1250" w:type="dxa"/>
          </w:tcPr>
          <w:p w14:paraId="5FFF5230" w14:textId="03F627E8" w:rsidR="009F198F"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6100D93F" w14:textId="552B738E" w:rsidR="009F198F" w:rsidRPr="00D81946" w:rsidRDefault="007F4B33" w:rsidP="009F198F">
            <w:pPr>
              <w:spacing w:after="120"/>
              <w:rPr>
                <w:rFonts w:eastAsiaTheme="minorEastAsia"/>
                <w:lang w:val="en-US" w:eastAsia="zh-CN"/>
              </w:rPr>
            </w:pPr>
            <w:r>
              <w:rPr>
                <w:rFonts w:eastAsiaTheme="minorEastAsia"/>
                <w:lang w:val="en-US" w:eastAsia="zh-CN"/>
              </w:rPr>
              <w:t>We support Option 1 if RAN4 concludes that the LTE coexistence evaluation can be re-used. We can also support Option 2 as proposed by Ericsson if an updated coexistence evaluation is needed.</w:t>
            </w:r>
          </w:p>
        </w:tc>
      </w:tr>
    </w:tbl>
    <w:p w14:paraId="6751C22B" w14:textId="77777777" w:rsidR="00BD7E02" w:rsidRDefault="00BD7E02" w:rsidP="00BD7E02">
      <w:pPr>
        <w:rPr>
          <w:rFonts w:eastAsia="MS Gothic"/>
          <w:lang w:eastAsia="ja-JP"/>
        </w:rPr>
      </w:pPr>
    </w:p>
    <w:p w14:paraId="660EDF1E" w14:textId="22809B05" w:rsidR="002E7306" w:rsidRDefault="002E7306" w:rsidP="002E7306">
      <w:pPr>
        <w:rPr>
          <w:bCs/>
          <w:color w:val="0070C0"/>
          <w:u w:val="single"/>
          <w:lang w:eastAsia="ko-KR"/>
        </w:rPr>
      </w:pPr>
      <w:r>
        <w:rPr>
          <w:bCs/>
          <w:color w:val="0070C0"/>
          <w:u w:val="single"/>
          <w:lang w:eastAsia="ko-KR"/>
        </w:rPr>
        <w:t>Sub topic 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r w:rsidRPr="00A91F44">
        <w:rPr>
          <w:rFonts w:asciiTheme="minorHAnsi" w:eastAsia="Malgun Gothic" w:hAnsiTheme="minorHAnsi" w:cstheme="minorHAnsi"/>
          <w:b/>
          <w:sz w:val="22"/>
        </w:rPr>
        <w:t xml:space="preserve">Comparison between LTE Prose and NR </w:t>
      </w:r>
      <w:r>
        <w:rPr>
          <w:rFonts w:asciiTheme="minorHAnsi" w:eastAsia="Malgun Gothic" w:hAnsiTheme="minorHAnsi" w:cstheme="minorHAnsi"/>
          <w:b/>
          <w:sz w:val="22"/>
        </w:rPr>
        <w:t>SL enhancement</w:t>
      </w:r>
      <w:r w:rsidRPr="00A91F44">
        <w:rPr>
          <w:rFonts w:asciiTheme="minorHAnsi" w:eastAsia="Malgun Gothic" w:hAnsiTheme="minorHAnsi" w:cstheme="minorHAnsi"/>
          <w:b/>
          <w:sz w:val="22"/>
        </w:rPr>
        <w:t xml:space="preserve"> in n14 operating band</w:t>
      </w:r>
    </w:p>
    <w:p w14:paraId="7B7312F4" w14:textId="29C0B9E4" w:rsidR="002E7306" w:rsidRPr="00D5341E" w:rsidRDefault="002E7306" w:rsidP="002E7306">
      <w:pPr>
        <w:rPr>
          <w:b/>
          <w:u w:val="single"/>
          <w:lang w:eastAsia="ko-KR"/>
        </w:rPr>
      </w:pPr>
      <w:r>
        <w:rPr>
          <w:b/>
          <w:u w:val="single"/>
          <w:lang w:eastAsia="ko-KR"/>
        </w:rPr>
        <w:t>Issue 2</w:t>
      </w:r>
      <w:r w:rsidRPr="00D5341E">
        <w:rPr>
          <w:b/>
          <w:u w:val="single"/>
          <w:lang w:eastAsia="ko-KR"/>
        </w:rPr>
        <w:t>-2</w:t>
      </w:r>
      <w:r>
        <w:rPr>
          <w:b/>
          <w:u w:val="single"/>
          <w:lang w:eastAsia="ko-KR"/>
        </w:rPr>
        <w:t xml:space="preserve">-1: </w:t>
      </w:r>
      <w:r w:rsidRPr="00A91F44">
        <w:rPr>
          <w:b/>
          <w:lang w:eastAsia="ko-KR"/>
        </w:rPr>
        <w:t>Different point for the operating scenarios</w:t>
      </w:r>
      <w:r w:rsidR="00FA06A0">
        <w:rPr>
          <w:b/>
          <w:lang w:eastAsia="ko-KR"/>
        </w:rPr>
        <w:t xml:space="preserve"> </w:t>
      </w:r>
      <w:r w:rsidR="00FA06A0" w:rsidRPr="00FA06A0">
        <w:rPr>
          <w:b/>
          <w:lang w:eastAsia="ko-KR"/>
        </w:rPr>
        <w:t>between LTE Prose and NR SL enhancement</w:t>
      </w:r>
    </w:p>
    <w:tbl>
      <w:tblPr>
        <w:tblStyle w:val="TableGrid"/>
        <w:tblW w:w="0" w:type="auto"/>
        <w:tblLook w:val="04A0" w:firstRow="1" w:lastRow="0" w:firstColumn="1" w:lastColumn="0" w:noHBand="0" w:noVBand="1"/>
      </w:tblPr>
      <w:tblGrid>
        <w:gridCol w:w="1250"/>
        <w:gridCol w:w="8381"/>
      </w:tblGrid>
      <w:tr w:rsidR="002E7306" w14:paraId="0F80BC2D" w14:textId="77777777" w:rsidTr="00035A05">
        <w:tc>
          <w:tcPr>
            <w:tcW w:w="1250" w:type="dxa"/>
          </w:tcPr>
          <w:p w14:paraId="06091775"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5D5A0A6" w14:textId="77777777" w:rsidR="002E7306" w:rsidRPr="00805BE8" w:rsidRDefault="002E7306"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2F601538" w14:textId="77777777" w:rsidTr="00035A05">
        <w:tc>
          <w:tcPr>
            <w:tcW w:w="1250" w:type="dxa"/>
          </w:tcPr>
          <w:p w14:paraId="58BFC2D8" w14:textId="4459B431"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FA2B0A9" w14:textId="40628BAD"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ption1</w:t>
            </w:r>
            <w:r>
              <w:rPr>
                <w:rFonts w:eastAsiaTheme="minorEastAsia"/>
                <w:lang w:val="en-US" w:eastAsia="ko-KR"/>
              </w:rPr>
              <w:t>. The different point tis con-current operation based in AT &amp;T paper. But it is not possible in small operating freq. band.</w:t>
            </w:r>
          </w:p>
        </w:tc>
      </w:tr>
      <w:tr w:rsidR="009F198F" w14:paraId="61732813" w14:textId="77777777" w:rsidTr="00035A05">
        <w:tc>
          <w:tcPr>
            <w:tcW w:w="1250" w:type="dxa"/>
          </w:tcPr>
          <w:p w14:paraId="141AC64F" w14:textId="5388EE59" w:rsidR="009F198F" w:rsidRDefault="003551B7"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62368AAE" w14:textId="6A601CFB" w:rsidR="009F198F" w:rsidRPr="00D81946" w:rsidRDefault="00063EE8" w:rsidP="009F198F">
            <w:pPr>
              <w:spacing w:after="120"/>
              <w:rPr>
                <w:rFonts w:eastAsiaTheme="minorEastAsia"/>
                <w:lang w:val="en-US" w:eastAsia="zh-CN"/>
              </w:rPr>
            </w:pPr>
            <w:r>
              <w:rPr>
                <w:rFonts w:eastAsiaTheme="minorEastAsia"/>
                <w:lang w:val="en-US" w:eastAsia="zh-CN"/>
              </w:rPr>
              <w:t xml:space="preserve">Option 2, </w:t>
            </w:r>
            <w:r w:rsidR="00E74F52">
              <w:rPr>
                <w:rFonts w:eastAsiaTheme="minorEastAsia"/>
                <w:lang w:val="en-US" w:eastAsia="zh-CN"/>
              </w:rPr>
              <w:t>needs discuss the coexisting simulation assumption in detail.</w:t>
            </w:r>
          </w:p>
        </w:tc>
      </w:tr>
      <w:tr w:rsidR="009F198F" w14:paraId="72765293" w14:textId="77777777" w:rsidTr="00035A05">
        <w:tc>
          <w:tcPr>
            <w:tcW w:w="1250" w:type="dxa"/>
          </w:tcPr>
          <w:p w14:paraId="19D54C34" w14:textId="052473BE" w:rsidR="009F198F"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54A49553" w14:textId="77777777" w:rsidR="0044352F" w:rsidRDefault="007F4B33" w:rsidP="007F4B33">
            <w:pPr>
              <w:spacing w:after="120"/>
              <w:rPr>
                <w:rFonts w:eastAsiaTheme="minorEastAsia"/>
                <w:lang w:val="en-US" w:eastAsia="zh-CN"/>
              </w:rPr>
            </w:pPr>
            <w:r>
              <w:rPr>
                <w:rFonts w:eastAsiaTheme="minorEastAsia"/>
                <w:lang w:val="en-US" w:eastAsia="zh-CN"/>
              </w:rPr>
              <w:t>Option 2.</w:t>
            </w:r>
          </w:p>
          <w:p w14:paraId="1C235CB6" w14:textId="6E5B31BE" w:rsidR="007F4B33" w:rsidRPr="007F4B33" w:rsidRDefault="0044352F" w:rsidP="007F4B33">
            <w:pPr>
              <w:spacing w:after="120"/>
              <w:rPr>
                <w:rFonts w:eastAsiaTheme="minorEastAsia"/>
                <w:lang w:val="en-US" w:eastAsia="zh-CN"/>
              </w:rPr>
            </w:pPr>
            <w:r>
              <w:rPr>
                <w:rFonts w:eastAsiaTheme="minorEastAsia"/>
                <w:lang w:val="en-US" w:eastAsia="zh-CN"/>
              </w:rPr>
              <w:t>T</w:t>
            </w:r>
            <w:r w:rsidR="007F4B33" w:rsidRPr="007F4B33">
              <w:rPr>
                <w:rFonts w:eastAsiaTheme="minorEastAsia"/>
                <w:lang w:val="en-US" w:eastAsia="zh-CN"/>
              </w:rPr>
              <w:t>here is some clarification required for the co-existence studies requested for NR Sidelink in NR Band n14 in our paper.</w:t>
            </w:r>
            <w:r>
              <w:rPr>
                <w:rFonts w:eastAsiaTheme="minorEastAsia"/>
                <w:lang w:val="en-US" w:eastAsia="zh-CN"/>
              </w:rPr>
              <w:t xml:space="preserve"> We would like to request a revision </w:t>
            </w:r>
            <w:r w:rsidR="00EC2959">
              <w:rPr>
                <w:rFonts w:eastAsiaTheme="minorEastAsia"/>
                <w:lang w:val="en-US" w:eastAsia="zh-CN"/>
              </w:rPr>
              <w:t xml:space="preserve">to our discussion paper </w:t>
            </w:r>
            <w:r>
              <w:rPr>
                <w:rFonts w:eastAsiaTheme="minorEastAsia"/>
                <w:lang w:val="en-US" w:eastAsia="zh-CN"/>
              </w:rPr>
              <w:t>to provide further clarification.</w:t>
            </w:r>
          </w:p>
          <w:p w14:paraId="26D91E90" w14:textId="382ED777" w:rsidR="0044352F" w:rsidRPr="00D81946" w:rsidRDefault="007F4B33" w:rsidP="0044352F">
            <w:pPr>
              <w:spacing w:after="120"/>
              <w:rPr>
                <w:rFonts w:eastAsiaTheme="minorEastAsia"/>
                <w:lang w:val="en-US" w:eastAsia="zh-CN"/>
              </w:rPr>
            </w:pPr>
            <w:r w:rsidRPr="007F4B33">
              <w:rPr>
                <w:rFonts w:eastAsiaTheme="minorEastAsia"/>
                <w:lang w:val="en-US" w:eastAsia="zh-CN"/>
              </w:rPr>
              <w:t>The intent is not for the UE to support con-current Uu and Sidelink operation in small frequency operating range with 10MHz for both UL/DL frequency in FDD band.</w:t>
            </w:r>
            <w:r w:rsidR="0044352F">
              <w:rPr>
                <w:rFonts w:eastAsiaTheme="minorEastAsia"/>
                <w:lang w:val="en-US" w:eastAsia="zh-CN"/>
              </w:rPr>
              <w:t xml:space="preserve"> NR sidelink operation will use UL for TX/RX.</w:t>
            </w:r>
          </w:p>
        </w:tc>
      </w:tr>
    </w:tbl>
    <w:p w14:paraId="289F0E19" w14:textId="77777777" w:rsidR="002E7306" w:rsidRDefault="002E7306" w:rsidP="00BD7E02">
      <w:pPr>
        <w:rPr>
          <w:rFonts w:eastAsia="MS Gothic"/>
          <w:lang w:eastAsia="ja-JP"/>
        </w:rPr>
      </w:pPr>
    </w:p>
    <w:p w14:paraId="7EB12CA1" w14:textId="3529E20D" w:rsidR="008D3E4B" w:rsidRPr="00D5341E" w:rsidRDefault="008D3E4B" w:rsidP="008D3E4B">
      <w:pPr>
        <w:rPr>
          <w:b/>
          <w:u w:val="single"/>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p>
    <w:tbl>
      <w:tblPr>
        <w:tblStyle w:val="TableGrid"/>
        <w:tblW w:w="0" w:type="auto"/>
        <w:tblLook w:val="04A0" w:firstRow="1" w:lastRow="0" w:firstColumn="1" w:lastColumn="0" w:noHBand="0" w:noVBand="1"/>
      </w:tblPr>
      <w:tblGrid>
        <w:gridCol w:w="1250"/>
        <w:gridCol w:w="8381"/>
      </w:tblGrid>
      <w:tr w:rsidR="008D3E4B" w14:paraId="00520BDC" w14:textId="77777777" w:rsidTr="007D7269">
        <w:tc>
          <w:tcPr>
            <w:tcW w:w="1250" w:type="dxa"/>
          </w:tcPr>
          <w:p w14:paraId="6E0A1A97" w14:textId="77777777" w:rsidR="008D3E4B" w:rsidRPr="00805BE8" w:rsidRDefault="008D3E4B" w:rsidP="007D72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4AB07AC" w14:textId="77777777" w:rsidR="008D3E4B" w:rsidRPr="00805BE8" w:rsidRDefault="008D3E4B" w:rsidP="007D7269">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39D66572" w14:textId="77777777" w:rsidTr="007D7269">
        <w:tc>
          <w:tcPr>
            <w:tcW w:w="1250" w:type="dxa"/>
          </w:tcPr>
          <w:p w14:paraId="669D9724" w14:textId="40373944"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6BC1DF7" w14:textId="219CAA90"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 xml:space="preserve">ption </w:t>
            </w:r>
            <w:r>
              <w:rPr>
                <w:rFonts w:eastAsiaTheme="minorEastAsia"/>
                <w:lang w:val="en-US" w:eastAsia="ko-KR"/>
              </w:rPr>
              <w:t>1. RAN4 do not need to study additional coexistence evaluation for NR PS UE to protect NR legacy UE in n14.</w:t>
            </w:r>
          </w:p>
        </w:tc>
      </w:tr>
      <w:tr w:rsidR="009F198F" w14:paraId="285C9990" w14:textId="77777777" w:rsidTr="007D7269">
        <w:tc>
          <w:tcPr>
            <w:tcW w:w="1250" w:type="dxa"/>
          </w:tcPr>
          <w:p w14:paraId="70FEA2A6" w14:textId="20B14E3E" w:rsidR="009F198F" w:rsidRDefault="00052E2A"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73B2AB25" w14:textId="3217DD28" w:rsidR="009F198F" w:rsidRPr="00D81946" w:rsidRDefault="00052E2A" w:rsidP="009F198F">
            <w:pPr>
              <w:spacing w:after="120"/>
              <w:rPr>
                <w:rFonts w:eastAsiaTheme="minorEastAsia"/>
                <w:lang w:val="en-US" w:eastAsia="zh-CN"/>
              </w:rPr>
            </w:pPr>
            <w:r>
              <w:rPr>
                <w:rFonts w:eastAsiaTheme="minorEastAsia"/>
                <w:lang w:val="en-US" w:eastAsia="zh-CN"/>
              </w:rPr>
              <w:t xml:space="preserve">Option2. </w:t>
            </w:r>
          </w:p>
        </w:tc>
      </w:tr>
      <w:tr w:rsidR="009F198F" w14:paraId="659B747B" w14:textId="77777777" w:rsidTr="007D7269">
        <w:tc>
          <w:tcPr>
            <w:tcW w:w="1250" w:type="dxa"/>
          </w:tcPr>
          <w:p w14:paraId="037BEB2E" w14:textId="47D9933B" w:rsidR="009F198F"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43F9EA39" w14:textId="6457930E" w:rsidR="009F198F" w:rsidRPr="00D81946" w:rsidRDefault="007F4B33" w:rsidP="009F198F">
            <w:pPr>
              <w:spacing w:after="120"/>
              <w:rPr>
                <w:rFonts w:eastAsiaTheme="minorEastAsia"/>
                <w:lang w:val="en-US" w:eastAsia="zh-CN"/>
              </w:rPr>
            </w:pPr>
            <w:r>
              <w:rPr>
                <w:rFonts w:eastAsiaTheme="minorEastAsia"/>
                <w:lang w:val="en-US" w:eastAsia="zh-CN"/>
              </w:rPr>
              <w:t>We support Option 1 if RAN4 concludes that the LTE coexistence evaluation can be re-used. We can also support Option 2 as proposed by Ericsson if an updated coexistence evaluation is needed.</w:t>
            </w:r>
          </w:p>
        </w:tc>
      </w:tr>
    </w:tbl>
    <w:p w14:paraId="6D6CB6E4" w14:textId="77777777" w:rsidR="008D3E4B" w:rsidRDefault="008D3E4B" w:rsidP="00BD7E02">
      <w:pPr>
        <w:rPr>
          <w:rFonts w:eastAsia="MS Gothic"/>
          <w:lang w:eastAsia="ja-JP"/>
        </w:rPr>
      </w:pPr>
    </w:p>
    <w:p w14:paraId="28B111C5" w14:textId="1F2168A6" w:rsidR="002E7306" w:rsidRPr="00D5341E" w:rsidRDefault="002E7306" w:rsidP="002E7306">
      <w:pPr>
        <w:rPr>
          <w:b/>
          <w:u w:val="single"/>
          <w:lang w:eastAsia="ko-KR"/>
        </w:rPr>
      </w:pPr>
      <w:r>
        <w:rPr>
          <w:b/>
          <w:u w:val="single"/>
          <w:lang w:eastAsia="ko-KR"/>
        </w:rPr>
        <w:t>Issue 2</w:t>
      </w:r>
      <w:r w:rsidRPr="00D5341E">
        <w:rPr>
          <w:b/>
          <w:u w:val="single"/>
          <w:lang w:eastAsia="ko-KR"/>
        </w:rPr>
        <w:t>-2</w:t>
      </w:r>
      <w:r w:rsidR="008D3E4B">
        <w:rPr>
          <w:b/>
          <w:u w:val="single"/>
          <w:lang w:eastAsia="ko-KR"/>
        </w:rPr>
        <w:t>-3</w:t>
      </w:r>
      <w:r>
        <w:rPr>
          <w:b/>
          <w:u w:val="single"/>
          <w:lang w:eastAsia="ko-KR"/>
        </w:rPr>
        <w:t xml:space="preserve">: </w:t>
      </w:r>
      <w:r>
        <w:rPr>
          <w:b/>
          <w:lang w:eastAsia="ko-KR"/>
        </w:rPr>
        <w:t>What is next step for n14 coexistence evaluation?</w:t>
      </w:r>
    </w:p>
    <w:tbl>
      <w:tblPr>
        <w:tblStyle w:val="TableGrid"/>
        <w:tblW w:w="0" w:type="auto"/>
        <w:tblLook w:val="04A0" w:firstRow="1" w:lastRow="0" w:firstColumn="1" w:lastColumn="0" w:noHBand="0" w:noVBand="1"/>
      </w:tblPr>
      <w:tblGrid>
        <w:gridCol w:w="1250"/>
        <w:gridCol w:w="8381"/>
      </w:tblGrid>
      <w:tr w:rsidR="002E7306" w14:paraId="29E6AF34" w14:textId="77777777" w:rsidTr="00035A05">
        <w:tc>
          <w:tcPr>
            <w:tcW w:w="1250" w:type="dxa"/>
          </w:tcPr>
          <w:p w14:paraId="166AFD2C"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17F40D3" w14:textId="77777777" w:rsidR="002E7306" w:rsidRPr="00805BE8" w:rsidRDefault="002E7306"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46B46CEB" w14:textId="77777777" w:rsidTr="00035A05">
        <w:tc>
          <w:tcPr>
            <w:tcW w:w="1250" w:type="dxa"/>
          </w:tcPr>
          <w:p w14:paraId="11DC1B7C" w14:textId="4733BE6F"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417235D" w14:textId="271D7221"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 xml:space="preserve">ption </w:t>
            </w:r>
            <w:r>
              <w:rPr>
                <w:rFonts w:eastAsiaTheme="minorEastAsia"/>
                <w:lang w:val="en-US" w:eastAsia="ko-KR"/>
              </w:rPr>
              <w:t>1 or option 2.</w:t>
            </w:r>
          </w:p>
        </w:tc>
      </w:tr>
      <w:tr w:rsidR="009F198F" w14:paraId="5CAA5965" w14:textId="77777777" w:rsidTr="00035A05">
        <w:tc>
          <w:tcPr>
            <w:tcW w:w="1250" w:type="dxa"/>
          </w:tcPr>
          <w:p w14:paraId="12C34DD0" w14:textId="47BC401E" w:rsidR="009F198F" w:rsidRDefault="00E74F52"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698CE141" w14:textId="4E6A450F" w:rsidR="009F198F" w:rsidRPr="00D81946" w:rsidRDefault="00B05E09" w:rsidP="009F198F">
            <w:pPr>
              <w:spacing w:after="120"/>
              <w:rPr>
                <w:rFonts w:eastAsiaTheme="minorEastAsia"/>
                <w:lang w:val="en-US" w:eastAsia="zh-CN"/>
              </w:rPr>
            </w:pPr>
            <w:r>
              <w:rPr>
                <w:rFonts w:eastAsiaTheme="minorEastAsia"/>
                <w:lang w:val="en-US" w:eastAsia="zh-CN"/>
              </w:rPr>
              <w:t xml:space="preserve">Option 2. </w:t>
            </w:r>
            <w:r w:rsidR="00C04ABD">
              <w:rPr>
                <w:rFonts w:eastAsiaTheme="minorEastAsia"/>
                <w:lang w:val="en-US" w:eastAsia="zh-CN"/>
              </w:rPr>
              <w:t xml:space="preserve"> Not quite sure about the con-current operation </w:t>
            </w:r>
            <w:r w:rsidR="008207B5">
              <w:rPr>
                <w:rFonts w:eastAsiaTheme="minorEastAsia"/>
                <w:lang w:val="en-US" w:eastAsia="zh-CN"/>
              </w:rPr>
              <w:t>relation</w:t>
            </w:r>
            <w:r w:rsidR="00C04ABD">
              <w:rPr>
                <w:rFonts w:eastAsiaTheme="minorEastAsia"/>
                <w:lang w:val="en-US" w:eastAsia="zh-CN"/>
              </w:rPr>
              <w:t xml:space="preserve"> to the coexisting study. </w:t>
            </w:r>
            <w:r w:rsidR="00FF48E9">
              <w:rPr>
                <w:rFonts w:eastAsiaTheme="minorEastAsia"/>
                <w:lang w:val="en-US" w:eastAsia="zh-CN"/>
              </w:rPr>
              <w:t>I suppose in this issue</w:t>
            </w:r>
            <w:r w:rsidR="00CD12C3">
              <w:rPr>
                <w:rFonts w:eastAsiaTheme="minorEastAsia"/>
                <w:lang w:val="en-US" w:eastAsia="zh-CN"/>
              </w:rPr>
              <w:t xml:space="preserve"> (coexistence evaluation)</w:t>
            </w:r>
            <w:r w:rsidR="00FF48E9">
              <w:rPr>
                <w:rFonts w:eastAsiaTheme="minorEastAsia"/>
                <w:lang w:val="en-US" w:eastAsia="zh-CN"/>
              </w:rPr>
              <w:t>, only adjacent carrier operation between NR SL and LTE/NR Uu</w:t>
            </w:r>
            <w:r w:rsidR="00CD12C3">
              <w:rPr>
                <w:rFonts w:eastAsiaTheme="minorEastAsia"/>
                <w:lang w:val="en-US" w:eastAsia="zh-CN"/>
              </w:rPr>
              <w:t xml:space="preserve"> will be concern. </w:t>
            </w:r>
            <w:r w:rsidR="00736F26">
              <w:rPr>
                <w:rFonts w:eastAsiaTheme="minorEastAsia"/>
                <w:lang w:val="en-US" w:eastAsia="zh-CN"/>
              </w:rPr>
              <w:t xml:space="preserve">We have another thread discussion the co-channel existence. </w:t>
            </w:r>
          </w:p>
        </w:tc>
      </w:tr>
      <w:tr w:rsidR="009F198F" w14:paraId="1CC42F40" w14:textId="77777777" w:rsidTr="00035A05">
        <w:tc>
          <w:tcPr>
            <w:tcW w:w="1250" w:type="dxa"/>
          </w:tcPr>
          <w:p w14:paraId="0E346F48" w14:textId="31549A44" w:rsidR="009F198F" w:rsidRDefault="00766DA1" w:rsidP="009F198F">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0C9DCCBD" w14:textId="4FE0B824" w:rsidR="009F198F" w:rsidRPr="00D81946" w:rsidRDefault="00766DA1" w:rsidP="009F198F">
            <w:pPr>
              <w:spacing w:after="120"/>
              <w:rPr>
                <w:rFonts w:eastAsiaTheme="minorEastAsia"/>
                <w:lang w:val="en-US" w:eastAsia="zh-CN"/>
              </w:rPr>
            </w:pPr>
            <w:r w:rsidRPr="00652878">
              <w:rPr>
                <w:rFonts w:eastAsia="SimSun"/>
                <w:szCs w:val="24"/>
                <w:lang w:eastAsia="zh-CN"/>
              </w:rPr>
              <w:t xml:space="preserve">Option 2: Further discussion the detail coexistence scenarios and parameters for SL enhancement </w:t>
            </w:r>
            <w:r w:rsidRPr="00652878">
              <w:rPr>
                <w:rFonts w:eastAsia="SimSun"/>
                <w:szCs w:val="24"/>
                <w:lang w:eastAsia="zh-CN"/>
              </w:rPr>
              <w:lastRenderedPageBreak/>
              <w:t>operation in n14</w:t>
            </w:r>
          </w:p>
        </w:tc>
      </w:tr>
      <w:tr w:rsidR="007F4B33" w14:paraId="7F622096" w14:textId="77777777" w:rsidTr="00035A05">
        <w:tc>
          <w:tcPr>
            <w:tcW w:w="1250" w:type="dxa"/>
          </w:tcPr>
          <w:p w14:paraId="7F04377B" w14:textId="48B85B62" w:rsidR="007F4B33" w:rsidRDefault="007F4B33" w:rsidP="009F198F">
            <w:pPr>
              <w:spacing w:after="120"/>
              <w:rPr>
                <w:rFonts w:eastAsiaTheme="minorEastAsia"/>
                <w:color w:val="0070C0"/>
                <w:lang w:val="en-US" w:eastAsia="zh-CN"/>
              </w:rPr>
            </w:pPr>
            <w:r>
              <w:rPr>
                <w:rFonts w:eastAsiaTheme="minorEastAsia"/>
                <w:color w:val="0070C0"/>
                <w:lang w:val="en-US" w:eastAsia="zh-CN"/>
              </w:rPr>
              <w:lastRenderedPageBreak/>
              <w:t>AT&amp;T</w:t>
            </w:r>
          </w:p>
        </w:tc>
        <w:tc>
          <w:tcPr>
            <w:tcW w:w="8381" w:type="dxa"/>
          </w:tcPr>
          <w:p w14:paraId="5FD166D0" w14:textId="6EC5925B" w:rsidR="007F4B33" w:rsidRPr="00652878" w:rsidRDefault="007F4B33" w:rsidP="009F198F">
            <w:pPr>
              <w:spacing w:after="120"/>
              <w:rPr>
                <w:szCs w:val="24"/>
                <w:lang w:eastAsia="zh-CN"/>
              </w:rPr>
            </w:pPr>
            <w:r>
              <w:rPr>
                <w:szCs w:val="24"/>
                <w:lang w:eastAsia="zh-CN"/>
              </w:rPr>
              <w:t>Option 2.</w:t>
            </w:r>
          </w:p>
        </w:tc>
      </w:tr>
    </w:tbl>
    <w:p w14:paraId="78EC9657" w14:textId="77777777" w:rsidR="002E7306" w:rsidRDefault="002E7306" w:rsidP="00BD7E02">
      <w:pPr>
        <w:rPr>
          <w:rFonts w:eastAsia="MS Gothic"/>
          <w:lang w:eastAsia="ja-JP"/>
        </w:rPr>
      </w:pPr>
    </w:p>
    <w:p w14:paraId="0953A1C7" w14:textId="77777777" w:rsidR="002E7306" w:rsidRPr="00805BE8" w:rsidRDefault="002E7306" w:rsidP="002E7306">
      <w:pPr>
        <w:pStyle w:val="Heading3"/>
        <w:rPr>
          <w:sz w:val="24"/>
          <w:szCs w:val="16"/>
        </w:rPr>
      </w:pPr>
      <w:r w:rsidRPr="00805BE8">
        <w:rPr>
          <w:sz w:val="24"/>
          <w:szCs w:val="16"/>
        </w:rPr>
        <w:t>CRs/TPs comments collection</w:t>
      </w:r>
    </w:p>
    <w:p w14:paraId="6871F4AE" w14:textId="77777777" w:rsidR="002E7306" w:rsidRPr="00855107" w:rsidRDefault="002E7306" w:rsidP="002E730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29"/>
        <w:gridCol w:w="8202"/>
      </w:tblGrid>
      <w:tr w:rsidR="002E7306" w:rsidRPr="00571777" w14:paraId="2A1C599C" w14:textId="77777777" w:rsidTr="00035A05">
        <w:tc>
          <w:tcPr>
            <w:tcW w:w="1429" w:type="dxa"/>
          </w:tcPr>
          <w:p w14:paraId="76C4B50D"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02" w:type="dxa"/>
          </w:tcPr>
          <w:p w14:paraId="7362A337"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E7306" w:rsidRPr="00571777" w14:paraId="162C9B7C" w14:textId="77777777" w:rsidTr="00035A05">
        <w:tc>
          <w:tcPr>
            <w:tcW w:w="1429" w:type="dxa"/>
            <w:vMerge w:val="restart"/>
          </w:tcPr>
          <w:p w14:paraId="1CA68D6A" w14:textId="77777777" w:rsidR="002E7306" w:rsidRDefault="002E7306" w:rsidP="00035A05">
            <w:pPr>
              <w:spacing w:after="120"/>
              <w:rPr>
                <w:rFonts w:eastAsiaTheme="minorEastAsia"/>
                <w:color w:val="0070C0"/>
                <w:lang w:val="en-US" w:eastAsia="zh-CN"/>
              </w:rPr>
            </w:pPr>
            <w:r>
              <w:rPr>
                <w:rFonts w:eastAsiaTheme="minorEastAsia" w:hint="eastAsia"/>
                <w:color w:val="0070C0"/>
                <w:lang w:val="en-US" w:eastAsia="zh-CN"/>
              </w:rPr>
              <w:t>R4-210</w:t>
            </w:r>
            <w:r>
              <w:rPr>
                <w:rFonts w:eastAsiaTheme="minorEastAsia"/>
                <w:color w:val="0070C0"/>
                <w:lang w:val="en-US" w:eastAsia="zh-CN"/>
              </w:rPr>
              <w:t>xxxx</w:t>
            </w:r>
          </w:p>
          <w:p w14:paraId="3C8BE9E2" w14:textId="77777777" w:rsidR="002E7306" w:rsidRPr="003418CB" w:rsidRDefault="002E7306" w:rsidP="00035A05">
            <w:pPr>
              <w:spacing w:after="120"/>
              <w:rPr>
                <w:rFonts w:eastAsiaTheme="minorEastAsia"/>
                <w:color w:val="0070C0"/>
                <w:lang w:val="en-US" w:eastAsia="zh-CN"/>
              </w:rPr>
            </w:pPr>
          </w:p>
        </w:tc>
        <w:tc>
          <w:tcPr>
            <w:tcW w:w="8202" w:type="dxa"/>
          </w:tcPr>
          <w:p w14:paraId="5E985CCA" w14:textId="77777777" w:rsidR="002E7306" w:rsidRPr="003418CB" w:rsidRDefault="002E7306" w:rsidP="00035A05">
            <w:pPr>
              <w:spacing w:after="120"/>
              <w:rPr>
                <w:rFonts w:eastAsiaTheme="minorEastAsia"/>
                <w:color w:val="0070C0"/>
                <w:lang w:val="en-US" w:eastAsia="zh-CN"/>
              </w:rPr>
            </w:pPr>
          </w:p>
        </w:tc>
      </w:tr>
      <w:tr w:rsidR="002E7306" w:rsidRPr="00571777" w14:paraId="497B77B7" w14:textId="77777777" w:rsidTr="00035A05">
        <w:tc>
          <w:tcPr>
            <w:tcW w:w="1429" w:type="dxa"/>
            <w:vMerge/>
          </w:tcPr>
          <w:p w14:paraId="48559F51" w14:textId="77777777" w:rsidR="002E7306" w:rsidRDefault="002E7306" w:rsidP="00035A05">
            <w:pPr>
              <w:spacing w:after="120"/>
              <w:rPr>
                <w:rFonts w:eastAsiaTheme="minorEastAsia"/>
                <w:color w:val="0070C0"/>
                <w:lang w:val="en-US" w:eastAsia="zh-CN"/>
              </w:rPr>
            </w:pPr>
          </w:p>
        </w:tc>
        <w:tc>
          <w:tcPr>
            <w:tcW w:w="8202" w:type="dxa"/>
          </w:tcPr>
          <w:p w14:paraId="17CDB3E8" w14:textId="77777777" w:rsidR="002E7306" w:rsidRDefault="002E7306" w:rsidP="00035A05">
            <w:pPr>
              <w:spacing w:after="120"/>
              <w:rPr>
                <w:rFonts w:eastAsiaTheme="minorEastAsia"/>
                <w:color w:val="0070C0"/>
                <w:lang w:val="en-US" w:eastAsia="zh-CN"/>
              </w:rPr>
            </w:pPr>
          </w:p>
        </w:tc>
      </w:tr>
      <w:tr w:rsidR="002E7306" w:rsidRPr="00571777" w14:paraId="1C7ED255" w14:textId="77777777" w:rsidTr="002E7306">
        <w:trPr>
          <w:trHeight w:val="267"/>
        </w:trPr>
        <w:tc>
          <w:tcPr>
            <w:tcW w:w="1429" w:type="dxa"/>
            <w:vMerge/>
          </w:tcPr>
          <w:p w14:paraId="20AC764F" w14:textId="77777777" w:rsidR="002E7306" w:rsidRDefault="002E7306" w:rsidP="00035A05">
            <w:pPr>
              <w:spacing w:after="120"/>
              <w:rPr>
                <w:rFonts w:eastAsiaTheme="minorEastAsia"/>
                <w:color w:val="0070C0"/>
                <w:lang w:val="en-US" w:eastAsia="zh-CN"/>
              </w:rPr>
            </w:pPr>
          </w:p>
        </w:tc>
        <w:tc>
          <w:tcPr>
            <w:tcW w:w="8202" w:type="dxa"/>
          </w:tcPr>
          <w:p w14:paraId="13436B7A" w14:textId="77777777" w:rsidR="002E7306" w:rsidRPr="00B93FDF" w:rsidRDefault="002E7306" w:rsidP="00035A05">
            <w:pPr>
              <w:spacing w:after="120"/>
              <w:rPr>
                <w:rFonts w:eastAsia="SimSun"/>
                <w:color w:val="0070C0"/>
                <w:lang w:val="en-US" w:eastAsia="zh-CN"/>
              </w:rPr>
            </w:pPr>
          </w:p>
        </w:tc>
      </w:tr>
    </w:tbl>
    <w:p w14:paraId="007450FD" w14:textId="77777777" w:rsidR="002E7306" w:rsidRDefault="002E7306" w:rsidP="00BD7E02">
      <w:pPr>
        <w:rPr>
          <w:rFonts w:eastAsia="MS Gothic"/>
          <w:lang w:eastAsia="ja-JP"/>
        </w:rPr>
      </w:pPr>
    </w:p>
    <w:p w14:paraId="5EB9355D" w14:textId="77777777" w:rsidR="002E7306" w:rsidRPr="00035C50" w:rsidRDefault="002E7306" w:rsidP="002E7306">
      <w:pPr>
        <w:pStyle w:val="Heading2"/>
      </w:pPr>
      <w:r w:rsidRPr="00035C50">
        <w:t>Summary</w:t>
      </w:r>
      <w:r w:rsidRPr="00035C50">
        <w:rPr>
          <w:rFonts w:hint="eastAsia"/>
        </w:rPr>
        <w:t xml:space="preserve"> for 1st round </w:t>
      </w:r>
    </w:p>
    <w:p w14:paraId="0241253A" w14:textId="77777777" w:rsidR="002E7306" w:rsidRPr="00805BE8" w:rsidRDefault="002E7306" w:rsidP="002E7306">
      <w:pPr>
        <w:pStyle w:val="Heading3"/>
        <w:rPr>
          <w:sz w:val="24"/>
          <w:szCs w:val="16"/>
        </w:rPr>
      </w:pPr>
      <w:r w:rsidRPr="00805BE8">
        <w:rPr>
          <w:sz w:val="24"/>
          <w:szCs w:val="16"/>
        </w:rPr>
        <w:t xml:space="preserve">Open issues </w:t>
      </w:r>
    </w:p>
    <w:p w14:paraId="183DDFE4" w14:textId="77777777" w:rsidR="002E7306" w:rsidRDefault="002E7306" w:rsidP="002E730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918" w:type="dxa"/>
        <w:tblLook w:val="04A0" w:firstRow="1" w:lastRow="0" w:firstColumn="1" w:lastColumn="0" w:noHBand="0" w:noVBand="1"/>
      </w:tblPr>
      <w:tblGrid>
        <w:gridCol w:w="1569"/>
        <w:gridCol w:w="8349"/>
      </w:tblGrid>
      <w:tr w:rsidR="002E7306" w:rsidRPr="00004165" w14:paraId="7B317B9C" w14:textId="77777777" w:rsidTr="00035A05">
        <w:trPr>
          <w:trHeight w:val="407"/>
        </w:trPr>
        <w:tc>
          <w:tcPr>
            <w:tcW w:w="1569" w:type="dxa"/>
          </w:tcPr>
          <w:p w14:paraId="18C2DBB0" w14:textId="77777777" w:rsidR="002E7306" w:rsidRPr="00805BE8" w:rsidRDefault="002E7306" w:rsidP="00035A05">
            <w:pPr>
              <w:rPr>
                <w:rFonts w:eastAsiaTheme="minorEastAsia"/>
                <w:b/>
                <w:bCs/>
                <w:color w:val="0070C0"/>
                <w:lang w:val="en-US" w:eastAsia="zh-CN"/>
              </w:rPr>
            </w:pPr>
          </w:p>
        </w:tc>
        <w:tc>
          <w:tcPr>
            <w:tcW w:w="8349" w:type="dxa"/>
          </w:tcPr>
          <w:p w14:paraId="0672BFB7" w14:textId="77777777" w:rsidR="002E7306" w:rsidRPr="00805BE8" w:rsidRDefault="002E7306" w:rsidP="00035A0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E7306" w14:paraId="1567530A" w14:textId="77777777" w:rsidTr="002E7306">
        <w:trPr>
          <w:trHeight w:val="1550"/>
        </w:trPr>
        <w:tc>
          <w:tcPr>
            <w:tcW w:w="1569" w:type="dxa"/>
          </w:tcPr>
          <w:p w14:paraId="34600F5A" w14:textId="69234921" w:rsidR="002E7306" w:rsidRPr="003418CB" w:rsidRDefault="002E7306" w:rsidP="002E730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Pr>
                <w:rFonts w:eastAsiaTheme="minorEastAsia" w:hint="eastAsia"/>
                <w:b/>
                <w:bCs/>
                <w:color w:val="0070C0"/>
                <w:lang w:val="en-US" w:eastAsia="zh-CN"/>
              </w:rPr>
              <w:t>#2</w:t>
            </w:r>
            <w:r>
              <w:rPr>
                <w:rFonts w:eastAsiaTheme="minorEastAsia"/>
                <w:b/>
                <w:bCs/>
                <w:color w:val="0070C0"/>
                <w:lang w:val="en-US" w:eastAsia="zh-CN"/>
              </w:rPr>
              <w:t xml:space="preserve">-1: </w:t>
            </w:r>
            <w:r>
              <w:rPr>
                <w:rFonts w:asciiTheme="minorHAnsi" w:eastAsia="Malgun Gothic" w:hAnsiTheme="minorHAnsi" w:cstheme="minorHAnsi"/>
                <w:b/>
                <w:sz w:val="22"/>
              </w:rPr>
              <w:t xml:space="preserve">Necessity of coexistence evaluation to </w:t>
            </w:r>
            <w:r w:rsidRPr="00BD7E02">
              <w:rPr>
                <w:rFonts w:asciiTheme="minorHAnsi" w:eastAsia="Malgun Gothic" w:hAnsiTheme="minorHAnsi" w:cstheme="minorHAnsi"/>
                <w:b/>
                <w:sz w:val="22"/>
              </w:rPr>
              <w:t>protect B13 by n14 PC1, PC3 operation</w:t>
            </w:r>
          </w:p>
        </w:tc>
        <w:tc>
          <w:tcPr>
            <w:tcW w:w="8349" w:type="dxa"/>
          </w:tcPr>
          <w:p w14:paraId="102B3B12" w14:textId="77777777" w:rsidR="00FA06A0" w:rsidRDefault="00FA06A0" w:rsidP="00FA06A0">
            <w:pPr>
              <w:rPr>
                <w:b/>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p>
          <w:p w14:paraId="7E2050E6" w14:textId="51A66CEB" w:rsidR="00E61079" w:rsidRDefault="00E61079" w:rsidP="008974D0">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the interested company’s preference is diverse. </w:t>
            </w:r>
          </w:p>
          <w:p w14:paraId="38CC952C" w14:textId="437393E7" w:rsidR="00E61079" w:rsidRPr="00D5341E" w:rsidRDefault="00E61079" w:rsidP="00E61079">
            <w:pPr>
              <w:rPr>
                <w:b/>
                <w:u w:val="single"/>
                <w:lang w:eastAsia="ko-KR"/>
              </w:rPr>
            </w:pPr>
            <w:r>
              <w:rPr>
                <w:b/>
                <w:lang w:eastAsia="ko-KR"/>
              </w:rPr>
              <w:t>So, as moderator propose as following 2 candidate options in 2</w:t>
            </w:r>
            <w:r w:rsidRPr="00DA28DE">
              <w:rPr>
                <w:b/>
                <w:vertAlign w:val="superscript"/>
                <w:lang w:eastAsia="ko-KR"/>
              </w:rPr>
              <w:t>nd</w:t>
            </w:r>
            <w:r>
              <w:rPr>
                <w:b/>
                <w:lang w:eastAsia="ko-KR"/>
              </w:rPr>
              <w:t xml:space="preserve"> round.</w:t>
            </w:r>
          </w:p>
          <w:p w14:paraId="66FE598E" w14:textId="77777777" w:rsidR="002E7306" w:rsidRDefault="002E7306" w:rsidP="00035A05">
            <w:pPr>
              <w:rPr>
                <w:rFonts w:eastAsiaTheme="minorEastAsia"/>
                <w:i/>
                <w:color w:val="0070C0"/>
                <w:lang w:val="en-US" w:eastAsia="zh-CN"/>
              </w:rPr>
            </w:pPr>
            <w:r w:rsidRPr="00FD266C">
              <w:rPr>
                <w:rFonts w:eastAsiaTheme="minorEastAsia" w:hint="eastAsia"/>
                <w:i/>
                <w:color w:val="0070C0"/>
                <w:lang w:val="en-US" w:eastAsia="zh-CN"/>
              </w:rPr>
              <w:t>Candidate options:</w:t>
            </w:r>
          </w:p>
          <w:p w14:paraId="1BE4256F" w14:textId="77777777" w:rsidR="00E61079" w:rsidRPr="00D5341E" w:rsidRDefault="00E61079"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The LTE prose UE (both PC1 and PC3) in Band 14 can coexisted with Band 13 UE in real field. So, RAN4 do not need the additional coexistence evaluation to protect band 13 UE.</w:t>
            </w:r>
          </w:p>
          <w:p w14:paraId="1A7CD843" w14:textId="01B3C19E" w:rsidR="00E61079" w:rsidRPr="00D5341E" w:rsidRDefault="00E61079"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Need coexistence evaluation to protect B13 UE</w:t>
            </w:r>
          </w:p>
          <w:p w14:paraId="680E2E81" w14:textId="77777777" w:rsidR="002E7306" w:rsidRDefault="002E7306" w:rsidP="002E7306">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46BE80FD" w14:textId="1D7D686A" w:rsidR="00E61079" w:rsidRPr="00B93FDF" w:rsidRDefault="00E61079" w:rsidP="008974D0">
            <w:pPr>
              <w:rPr>
                <w:rFonts w:eastAsia="SimSun"/>
                <w:i/>
                <w:color w:val="0070C0"/>
                <w:lang w:val="en-US" w:eastAsia="zh-CN"/>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whether coexistence evaluation is needed to protect B13 or not.</w:t>
            </w:r>
          </w:p>
        </w:tc>
      </w:tr>
      <w:tr w:rsidR="002E7306" w:rsidRPr="00D81946" w14:paraId="45F27D8A" w14:textId="77777777" w:rsidTr="008974D0">
        <w:trPr>
          <w:trHeight w:val="699"/>
        </w:trPr>
        <w:tc>
          <w:tcPr>
            <w:tcW w:w="1569" w:type="dxa"/>
            <w:vMerge w:val="restart"/>
          </w:tcPr>
          <w:p w14:paraId="62878E43" w14:textId="2E8301B3" w:rsidR="002E7306" w:rsidRPr="00045592" w:rsidRDefault="002E7306" w:rsidP="002E73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Pr>
                <w:rFonts w:eastAsiaTheme="minorEastAsia" w:hint="eastAsia"/>
                <w:b/>
                <w:bCs/>
                <w:color w:val="0070C0"/>
                <w:lang w:val="en-US" w:eastAsia="zh-CN"/>
              </w:rPr>
              <w:t>#2</w:t>
            </w:r>
            <w:r>
              <w:rPr>
                <w:rFonts w:eastAsiaTheme="minorEastAsia"/>
                <w:b/>
                <w:bCs/>
                <w:color w:val="0070C0"/>
                <w:lang w:val="en-US" w:eastAsia="zh-CN"/>
              </w:rPr>
              <w:t xml:space="preserve">-2: </w:t>
            </w:r>
            <w:r w:rsidRPr="00A91F44">
              <w:rPr>
                <w:rFonts w:asciiTheme="minorHAnsi" w:eastAsia="Malgun Gothic" w:hAnsiTheme="minorHAnsi" w:cstheme="minorHAnsi"/>
                <w:b/>
                <w:sz w:val="22"/>
              </w:rPr>
              <w:t xml:space="preserve">Comparison between LTE Prose and NR </w:t>
            </w:r>
            <w:r>
              <w:rPr>
                <w:rFonts w:asciiTheme="minorHAnsi" w:eastAsia="Malgun Gothic" w:hAnsiTheme="minorHAnsi" w:cstheme="minorHAnsi"/>
                <w:b/>
                <w:sz w:val="22"/>
              </w:rPr>
              <w:t>SL enhancement</w:t>
            </w:r>
            <w:r w:rsidRPr="00A91F44">
              <w:rPr>
                <w:rFonts w:asciiTheme="minorHAnsi" w:eastAsia="Malgun Gothic" w:hAnsiTheme="minorHAnsi" w:cstheme="minorHAnsi"/>
                <w:b/>
                <w:sz w:val="22"/>
              </w:rPr>
              <w:t xml:space="preserve"> in n14 operating band</w:t>
            </w:r>
          </w:p>
        </w:tc>
        <w:tc>
          <w:tcPr>
            <w:tcW w:w="8349" w:type="dxa"/>
          </w:tcPr>
          <w:p w14:paraId="5A0AE40B" w14:textId="6B9E1BBD" w:rsidR="002E7306" w:rsidRPr="00D5341E" w:rsidRDefault="002E7306" w:rsidP="002E7306">
            <w:pPr>
              <w:rPr>
                <w:b/>
                <w:u w:val="single"/>
                <w:lang w:eastAsia="ko-KR"/>
              </w:rPr>
            </w:pPr>
            <w:r>
              <w:rPr>
                <w:b/>
                <w:u w:val="single"/>
                <w:lang w:eastAsia="ko-KR"/>
              </w:rPr>
              <w:t>Issue 2</w:t>
            </w:r>
            <w:r w:rsidRPr="00D5341E">
              <w:rPr>
                <w:b/>
                <w:u w:val="single"/>
                <w:lang w:eastAsia="ko-KR"/>
              </w:rPr>
              <w:t>-2</w:t>
            </w:r>
            <w:r>
              <w:rPr>
                <w:b/>
                <w:u w:val="single"/>
                <w:lang w:eastAsia="ko-KR"/>
              </w:rPr>
              <w:t xml:space="preserve">-1: </w:t>
            </w:r>
            <w:r w:rsidRPr="00A91F44">
              <w:rPr>
                <w:rFonts w:eastAsia="SimSun"/>
                <w:b/>
                <w:lang w:eastAsia="ko-KR"/>
              </w:rPr>
              <w:t>Different point for the operating scenarios</w:t>
            </w:r>
            <w:r w:rsidR="00FA06A0">
              <w:rPr>
                <w:rFonts w:eastAsia="SimSun"/>
                <w:b/>
                <w:lang w:eastAsia="ko-KR"/>
              </w:rPr>
              <w:t xml:space="preserve"> </w:t>
            </w:r>
            <w:r w:rsidR="00FA06A0" w:rsidRPr="00FA06A0">
              <w:rPr>
                <w:rFonts w:eastAsia="SimSun"/>
                <w:b/>
                <w:lang w:eastAsia="ko-KR"/>
              </w:rPr>
              <w:t>between LTE Prose and NR SL enhancement</w:t>
            </w:r>
          </w:p>
          <w:p w14:paraId="6812B9B6" w14:textId="6ED249F1"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AT&amp;T request to </w:t>
            </w:r>
            <w:r w:rsidR="009934C1">
              <w:rPr>
                <w:b/>
                <w:lang w:eastAsia="ko-KR"/>
              </w:rPr>
              <w:t>revise</w:t>
            </w:r>
            <w:r>
              <w:rPr>
                <w:b/>
                <w:lang w:eastAsia="ko-KR"/>
              </w:rPr>
              <w:t xml:space="preserve"> Tdoc for updating operating scenarios for n14. Based on the revised Tdoc, RAN4 can further discuss the different point between LTE Prose and NR SL enhancement. </w:t>
            </w:r>
          </w:p>
          <w:p w14:paraId="316B5E66" w14:textId="77777777" w:rsidR="00E61079" w:rsidRPr="00D5341E" w:rsidRDefault="00E61079" w:rsidP="00E61079">
            <w:pPr>
              <w:rPr>
                <w:b/>
                <w:u w:val="single"/>
                <w:lang w:eastAsia="ko-KR"/>
              </w:rPr>
            </w:pPr>
            <w:r>
              <w:rPr>
                <w:b/>
                <w:lang w:eastAsia="ko-KR"/>
              </w:rPr>
              <w:t>So, as moderator propose as following 2 candidate options in 2</w:t>
            </w:r>
            <w:r w:rsidRPr="00DA28DE">
              <w:rPr>
                <w:b/>
                <w:vertAlign w:val="superscript"/>
                <w:lang w:eastAsia="ko-KR"/>
              </w:rPr>
              <w:t>nd</w:t>
            </w:r>
            <w:r>
              <w:rPr>
                <w:b/>
                <w:lang w:eastAsia="ko-KR"/>
              </w:rPr>
              <w:t xml:space="preserve"> round.</w:t>
            </w:r>
          </w:p>
          <w:p w14:paraId="7F113C61" w14:textId="77777777" w:rsidR="00E61079" w:rsidRDefault="00E61079" w:rsidP="00E61079">
            <w:pPr>
              <w:rPr>
                <w:rFonts w:eastAsiaTheme="minorEastAsia"/>
                <w:i/>
                <w:color w:val="0070C0"/>
                <w:lang w:val="en-US" w:eastAsia="zh-CN"/>
              </w:rPr>
            </w:pPr>
            <w:r w:rsidRPr="00FD266C">
              <w:rPr>
                <w:rFonts w:eastAsiaTheme="minorEastAsia" w:hint="eastAsia"/>
                <w:i/>
                <w:color w:val="0070C0"/>
                <w:lang w:val="en-US" w:eastAsia="zh-CN"/>
              </w:rPr>
              <w:t>Candidate options:</w:t>
            </w:r>
          </w:p>
          <w:p w14:paraId="53464076" w14:textId="67697224" w:rsidR="00E61079" w:rsidRPr="00D5341E" w:rsidRDefault="00E61079" w:rsidP="00E61079">
            <w:pPr>
              <w:pStyle w:val="ListParagraph"/>
              <w:numPr>
                <w:ilvl w:val="0"/>
                <w:numId w:val="4"/>
              </w:numPr>
              <w:overflowPunct/>
              <w:autoSpaceDE/>
              <w:autoSpaceDN/>
              <w:adjustRightInd/>
              <w:spacing w:after="120"/>
              <w:ind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the different point will be further studied based on the revised AT&amp;T paper.</w:t>
            </w:r>
          </w:p>
          <w:p w14:paraId="4923C602" w14:textId="6ED689F6" w:rsidR="00E61079" w:rsidRPr="00D5341E" w:rsidRDefault="00E61079" w:rsidP="00E6107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other option is not precluded.</w:t>
            </w:r>
          </w:p>
          <w:p w14:paraId="7C701E14" w14:textId="77777777" w:rsidR="00E61079" w:rsidRDefault="00E61079" w:rsidP="00E61079">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7CD301A1" w14:textId="44241B2B" w:rsidR="002E7306" w:rsidRPr="00D81946" w:rsidRDefault="00E61079" w:rsidP="00035A05">
            <w:pPr>
              <w:rPr>
                <w:rFonts w:eastAsiaTheme="minorEastAsia"/>
                <w:b/>
                <w:u w:val="single"/>
                <w:lang w:eastAsia="ko-KR"/>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 xml:space="preserve">whether coexistence evaluation </w:t>
            </w:r>
            <w:r>
              <w:rPr>
                <w:b/>
                <w:lang w:eastAsia="zh-CN"/>
              </w:rPr>
              <w:lastRenderedPageBreak/>
              <w:t>is needed to support new operating scenarios or not.</w:t>
            </w:r>
          </w:p>
        </w:tc>
      </w:tr>
      <w:tr w:rsidR="008D3E4B" w:rsidRPr="00D81946" w14:paraId="0F77DE9A" w14:textId="77777777" w:rsidTr="00035A05">
        <w:trPr>
          <w:trHeight w:val="1344"/>
        </w:trPr>
        <w:tc>
          <w:tcPr>
            <w:tcW w:w="1569" w:type="dxa"/>
            <w:vMerge/>
          </w:tcPr>
          <w:p w14:paraId="1A991777" w14:textId="77777777" w:rsidR="008D3E4B" w:rsidRPr="00045592" w:rsidRDefault="008D3E4B" w:rsidP="002E7306">
            <w:pPr>
              <w:rPr>
                <w:rFonts w:eastAsiaTheme="minorEastAsia"/>
                <w:b/>
                <w:bCs/>
                <w:color w:val="0070C0"/>
                <w:lang w:val="en-US" w:eastAsia="zh-CN"/>
              </w:rPr>
            </w:pPr>
          </w:p>
        </w:tc>
        <w:tc>
          <w:tcPr>
            <w:tcW w:w="8349" w:type="dxa"/>
          </w:tcPr>
          <w:p w14:paraId="1544923A" w14:textId="671F82F8" w:rsidR="008D3E4B" w:rsidRPr="00D5341E" w:rsidRDefault="008D3E4B" w:rsidP="008D3E4B">
            <w:pPr>
              <w:rPr>
                <w:b/>
                <w:u w:val="single"/>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w:t>
            </w:r>
            <w:r w:rsidRPr="008D3E4B">
              <w:rPr>
                <w:rFonts w:eastAsia="SimSun"/>
                <w:b/>
                <w:lang w:eastAsia="ko-KR"/>
              </w:rPr>
              <w:t>oexistence evaluation for NR SL UE in in-coverage NW with legacy LTE/ NR Uu operation</w:t>
            </w:r>
          </w:p>
          <w:p w14:paraId="4731E37D" w14:textId="77777777"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the interested company’s preference is diverse. </w:t>
            </w:r>
          </w:p>
          <w:p w14:paraId="5FF116AA" w14:textId="77777777" w:rsidR="00E61079" w:rsidRPr="00D5341E" w:rsidRDefault="00E61079" w:rsidP="00E61079">
            <w:pPr>
              <w:rPr>
                <w:b/>
                <w:u w:val="single"/>
                <w:lang w:eastAsia="ko-KR"/>
              </w:rPr>
            </w:pPr>
            <w:r>
              <w:rPr>
                <w:b/>
                <w:lang w:eastAsia="ko-KR"/>
              </w:rPr>
              <w:t>So, as moderator propose as following 2 candidate options in 2</w:t>
            </w:r>
            <w:r w:rsidRPr="00DA28DE">
              <w:rPr>
                <w:b/>
                <w:vertAlign w:val="superscript"/>
                <w:lang w:eastAsia="ko-KR"/>
              </w:rPr>
              <w:t>nd</w:t>
            </w:r>
            <w:r>
              <w:rPr>
                <w:b/>
                <w:lang w:eastAsia="ko-KR"/>
              </w:rPr>
              <w:t xml:space="preserve"> round.</w:t>
            </w:r>
          </w:p>
          <w:p w14:paraId="3EFF52F2" w14:textId="77777777" w:rsidR="00E61079" w:rsidRDefault="00E61079" w:rsidP="00E61079">
            <w:pPr>
              <w:rPr>
                <w:rFonts w:eastAsiaTheme="minorEastAsia"/>
                <w:i/>
                <w:color w:val="0070C0"/>
                <w:lang w:val="en-US" w:eastAsia="zh-CN"/>
              </w:rPr>
            </w:pPr>
            <w:r w:rsidRPr="00FD266C">
              <w:rPr>
                <w:rFonts w:eastAsiaTheme="minorEastAsia" w:hint="eastAsia"/>
                <w:i/>
                <w:color w:val="0070C0"/>
                <w:lang w:val="en-US" w:eastAsia="zh-CN"/>
              </w:rPr>
              <w:t>Candidate options:</w:t>
            </w:r>
          </w:p>
          <w:p w14:paraId="2B95EA57" w14:textId="77777777" w:rsidR="00E61079" w:rsidRPr="00A00DC6" w:rsidRDefault="00E61079" w:rsidP="008974D0">
            <w:pPr>
              <w:pStyle w:val="ListParagraph"/>
              <w:numPr>
                <w:ilvl w:val="0"/>
                <w:numId w:val="4"/>
              </w:numPr>
              <w:overflowPunct/>
              <w:autoSpaceDE/>
              <w:autoSpaceDN/>
              <w:adjustRightInd/>
              <w:spacing w:after="120"/>
              <w:ind w:firstLineChars="0"/>
              <w:textAlignment w:val="auto"/>
            </w:pPr>
            <w:r w:rsidRPr="00ED2F30">
              <w:rPr>
                <w:rFonts w:eastAsia="SimSun"/>
                <w:szCs w:val="24"/>
                <w:lang w:eastAsia="zh-CN"/>
              </w:rPr>
              <w:t xml:space="preserve">Option 1: </w:t>
            </w:r>
            <w:r>
              <w:t>RNA4 can allow NR PS operation in in-coverage NW with legacy LTE/NR Uu operation. Since LTE PS already studied the coexistence evaluation to protect legacy LTE system.</w:t>
            </w:r>
          </w:p>
          <w:p w14:paraId="314BE60C" w14:textId="77777777" w:rsidR="00E61079" w:rsidRDefault="00E61079" w:rsidP="008974D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RAN4 need further coexistence evaluation to protect legacy LTE/NR system in n14</w:t>
            </w:r>
          </w:p>
          <w:p w14:paraId="3161FF3D" w14:textId="77777777" w:rsidR="00E61079" w:rsidRDefault="00E61079" w:rsidP="00E61079">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7E25E966" w14:textId="30CE2D31" w:rsidR="008D3E4B" w:rsidRDefault="00E61079" w:rsidP="008D3E4B">
            <w:pPr>
              <w:rPr>
                <w:b/>
                <w:u w:val="single"/>
                <w:lang w:eastAsia="ko-KR"/>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whether the coexistence evaluation is needed to protect legacy LTE/NR system or not.</w:t>
            </w:r>
          </w:p>
        </w:tc>
      </w:tr>
      <w:tr w:rsidR="002E7306" w:rsidRPr="00D81946" w14:paraId="7046BD6E" w14:textId="77777777" w:rsidTr="002E7306">
        <w:trPr>
          <w:trHeight w:val="1416"/>
        </w:trPr>
        <w:tc>
          <w:tcPr>
            <w:tcW w:w="1569" w:type="dxa"/>
            <w:vMerge/>
          </w:tcPr>
          <w:p w14:paraId="02C7014F" w14:textId="77777777" w:rsidR="002E7306" w:rsidRPr="00045592" w:rsidRDefault="002E7306" w:rsidP="00035A05">
            <w:pPr>
              <w:rPr>
                <w:rFonts w:eastAsiaTheme="minorEastAsia"/>
                <w:b/>
                <w:bCs/>
                <w:color w:val="0070C0"/>
                <w:lang w:val="en-US" w:eastAsia="zh-CN"/>
              </w:rPr>
            </w:pPr>
          </w:p>
        </w:tc>
        <w:tc>
          <w:tcPr>
            <w:tcW w:w="8349" w:type="dxa"/>
          </w:tcPr>
          <w:p w14:paraId="42AD7125" w14:textId="2F60274E" w:rsidR="00E61079" w:rsidRDefault="002E7306" w:rsidP="002E7306">
            <w:pPr>
              <w:rPr>
                <w:rFonts w:eastAsiaTheme="minorEastAsia"/>
                <w:b/>
                <w:lang w:eastAsia="ko-KR"/>
              </w:rPr>
            </w:pPr>
            <w:r>
              <w:rPr>
                <w:b/>
                <w:u w:val="single"/>
                <w:lang w:eastAsia="ko-KR"/>
              </w:rPr>
              <w:t>Issue 2</w:t>
            </w:r>
            <w:r w:rsidRPr="00D5341E">
              <w:rPr>
                <w:b/>
                <w:u w:val="single"/>
                <w:lang w:eastAsia="ko-KR"/>
              </w:rPr>
              <w:t>-2</w:t>
            </w:r>
            <w:r w:rsidR="008D3E4B">
              <w:rPr>
                <w:b/>
                <w:u w:val="single"/>
                <w:lang w:eastAsia="ko-KR"/>
              </w:rPr>
              <w:t>-3</w:t>
            </w:r>
            <w:r>
              <w:rPr>
                <w:b/>
                <w:u w:val="single"/>
                <w:lang w:eastAsia="ko-KR"/>
              </w:rPr>
              <w:t xml:space="preserve">: </w:t>
            </w:r>
            <w:r>
              <w:rPr>
                <w:b/>
                <w:lang w:eastAsia="ko-KR"/>
              </w:rPr>
              <w:t>What is next step for n14 coexistence evaluation?</w:t>
            </w:r>
          </w:p>
          <w:p w14:paraId="5F4D7652" w14:textId="13C1EA5C"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almost companies preferred to need further study for detail coexistence scenarios and parameters as option 2</w:t>
            </w:r>
          </w:p>
          <w:p w14:paraId="39C110B0" w14:textId="4815B1FF" w:rsidR="00E61079" w:rsidRPr="00D5341E" w:rsidRDefault="00E61079" w:rsidP="00E61079">
            <w:pPr>
              <w:rPr>
                <w:b/>
                <w:u w:val="single"/>
                <w:lang w:eastAsia="ko-KR"/>
              </w:rPr>
            </w:pPr>
            <w:r>
              <w:rPr>
                <w:b/>
                <w:lang w:eastAsia="ko-KR"/>
              </w:rPr>
              <w:t>So, tentative agreements are follow</w:t>
            </w:r>
          </w:p>
          <w:p w14:paraId="72ACC18B" w14:textId="77777777" w:rsidR="002E7306" w:rsidRDefault="002E7306" w:rsidP="00035A05">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4DE76F80" w14:textId="77777777" w:rsidR="00E61079" w:rsidRPr="008974D0" w:rsidRDefault="00E61079" w:rsidP="008974D0">
            <w:pPr>
              <w:pStyle w:val="ListParagraph"/>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2: Further discussion the detail coexistence scenarios and parameters for SL enhancement operation in n14</w:t>
            </w:r>
          </w:p>
          <w:p w14:paraId="65626487" w14:textId="77777777" w:rsidR="002E7306" w:rsidRDefault="002E7306" w:rsidP="002E7306">
            <w:pPr>
              <w:spacing w:after="120"/>
              <w:rPr>
                <w:rFonts w:eastAsiaTheme="minorEastAsia"/>
                <w:i/>
                <w:color w:val="0070C0"/>
                <w:lang w:val="en-US" w:eastAsia="zh-CN"/>
              </w:rPr>
            </w:pPr>
            <w:r w:rsidRPr="00B93FDF">
              <w:rPr>
                <w:rFonts w:eastAsiaTheme="minorEastAsia"/>
                <w:i/>
                <w:color w:val="0070C0"/>
                <w:lang w:val="en-US" w:eastAsia="zh-CN"/>
              </w:rPr>
              <w:t>Recommendations</w:t>
            </w:r>
            <w:r w:rsidRPr="00B93FDF">
              <w:rPr>
                <w:rFonts w:eastAsiaTheme="minorEastAsia" w:hint="eastAsia"/>
                <w:i/>
                <w:color w:val="0070C0"/>
                <w:lang w:val="en-US" w:eastAsia="zh-CN"/>
              </w:rPr>
              <w:t xml:space="preserve"> for 2</w:t>
            </w:r>
            <w:r w:rsidRPr="00B93FDF">
              <w:rPr>
                <w:rFonts w:eastAsiaTheme="minorEastAsia" w:hint="eastAsia"/>
                <w:i/>
                <w:color w:val="0070C0"/>
                <w:vertAlign w:val="superscript"/>
                <w:lang w:val="en-US" w:eastAsia="zh-CN"/>
              </w:rPr>
              <w:t>nd</w:t>
            </w:r>
            <w:r w:rsidRPr="00B93FDF">
              <w:rPr>
                <w:rFonts w:eastAsiaTheme="minorEastAsia"/>
                <w:i/>
                <w:color w:val="0070C0"/>
                <w:lang w:eastAsia="zh-CN"/>
              </w:rPr>
              <w:t xml:space="preserve"> </w:t>
            </w:r>
            <w:r w:rsidRPr="00B93FDF">
              <w:rPr>
                <w:rFonts w:eastAsiaTheme="minorEastAsia" w:hint="eastAsia"/>
                <w:i/>
                <w:color w:val="0070C0"/>
                <w:lang w:val="en-US" w:eastAsia="zh-CN"/>
              </w:rPr>
              <w:t>round:</w:t>
            </w:r>
          </w:p>
          <w:p w14:paraId="0BBD17CD" w14:textId="2383A39E" w:rsidR="00E61079" w:rsidRPr="00B93FDF" w:rsidRDefault="00E61079" w:rsidP="008974D0">
            <w:pPr>
              <w:spacing w:after="120"/>
              <w:rPr>
                <w:rFonts w:eastAsia="SimSun"/>
                <w:i/>
                <w:color w:val="0070C0"/>
                <w:lang w:val="en-US" w:eastAsia="zh-CN"/>
              </w:rPr>
            </w:pPr>
            <w:r w:rsidRPr="00DA28DE">
              <w:rPr>
                <w:rFonts w:eastAsia="Times New Roman"/>
                <w:b/>
                <w:lang w:eastAsia="zh-CN"/>
              </w:rPr>
              <w:t xml:space="preserve">Based on above </w:t>
            </w:r>
            <w:r>
              <w:rPr>
                <w:rFonts w:eastAsia="Times New Roman"/>
                <w:b/>
                <w:lang w:eastAsia="zh-CN"/>
              </w:rPr>
              <w:t>tentative agreement</w:t>
            </w:r>
            <w:r>
              <w:rPr>
                <w:b/>
                <w:lang w:eastAsia="zh-CN"/>
              </w:rPr>
              <w:t>, RAN4</w:t>
            </w:r>
            <w:r w:rsidRPr="00DA28DE">
              <w:rPr>
                <w:b/>
                <w:lang w:eastAsia="zh-CN"/>
              </w:rPr>
              <w:t xml:space="preserve"> will further discuss </w:t>
            </w:r>
            <w:r>
              <w:rPr>
                <w:b/>
                <w:lang w:eastAsia="zh-CN"/>
              </w:rPr>
              <w:t>whether the coexistence evaluation to support the detail operating sc</w:t>
            </w:r>
            <w:r w:rsidR="00AF16AA">
              <w:rPr>
                <w:b/>
                <w:lang w:eastAsia="zh-CN"/>
              </w:rPr>
              <w:t>e</w:t>
            </w:r>
            <w:r>
              <w:rPr>
                <w:b/>
                <w:lang w:eastAsia="zh-CN"/>
              </w:rPr>
              <w:t>narios and parameters in next RAN4 meeting.</w:t>
            </w:r>
          </w:p>
        </w:tc>
      </w:tr>
    </w:tbl>
    <w:p w14:paraId="2DC0F664" w14:textId="77777777" w:rsidR="002E7306" w:rsidRDefault="002E7306" w:rsidP="00BD7E02">
      <w:pPr>
        <w:rPr>
          <w:rFonts w:eastAsia="MS Gothic"/>
          <w:lang w:eastAsia="ja-JP"/>
        </w:rPr>
      </w:pPr>
    </w:p>
    <w:p w14:paraId="06710F83" w14:textId="77777777" w:rsidR="002E7306" w:rsidRPr="00805BE8" w:rsidRDefault="002E7306" w:rsidP="002E7306">
      <w:pPr>
        <w:pStyle w:val="Heading3"/>
        <w:rPr>
          <w:sz w:val="24"/>
          <w:szCs w:val="16"/>
        </w:rPr>
      </w:pPr>
      <w:r w:rsidRPr="00805BE8">
        <w:rPr>
          <w:sz w:val="24"/>
          <w:szCs w:val="16"/>
        </w:rPr>
        <w:t>CRs/TPs</w:t>
      </w:r>
    </w:p>
    <w:p w14:paraId="3A6CB782" w14:textId="77777777" w:rsidR="002E7306" w:rsidRDefault="002E7306" w:rsidP="002E730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77C8D96B" w14:textId="77777777" w:rsidR="002E7306" w:rsidRPr="00805BE8" w:rsidRDefault="002E7306" w:rsidP="002E7306">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2E7306" w:rsidRPr="00004165" w14:paraId="7C2BAB7C" w14:textId="77777777" w:rsidTr="00035A05">
        <w:tc>
          <w:tcPr>
            <w:tcW w:w="1242" w:type="dxa"/>
          </w:tcPr>
          <w:p w14:paraId="6F49E1AB" w14:textId="77777777" w:rsidR="002E7306" w:rsidRPr="00805BE8" w:rsidRDefault="002E7306" w:rsidP="00035A0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0634A72" w14:textId="77777777" w:rsidR="002E7306" w:rsidRPr="00805BE8" w:rsidRDefault="002E7306" w:rsidP="00035A0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E7306" w14:paraId="2A12B4CD" w14:textId="77777777" w:rsidTr="00035A05">
        <w:tc>
          <w:tcPr>
            <w:tcW w:w="1242" w:type="dxa"/>
          </w:tcPr>
          <w:p w14:paraId="325EBD78" w14:textId="3E710A0A" w:rsidR="002E7306" w:rsidRPr="003418CB" w:rsidRDefault="002E7306" w:rsidP="00035A05">
            <w:pPr>
              <w:rPr>
                <w:rFonts w:eastAsiaTheme="minorEastAsia"/>
                <w:color w:val="0070C0"/>
                <w:lang w:val="en-US" w:eastAsia="zh-CN"/>
              </w:rPr>
            </w:pPr>
            <w:r>
              <w:rPr>
                <w:rFonts w:eastAsiaTheme="minorEastAsia"/>
                <w:color w:val="0070C0"/>
                <w:lang w:val="en-US" w:eastAsia="zh-CN"/>
              </w:rPr>
              <w:t>R4-21</w:t>
            </w:r>
            <w:r w:rsidR="00AF16AA">
              <w:rPr>
                <w:rFonts w:eastAsiaTheme="minorEastAsia"/>
                <w:color w:val="0070C0"/>
                <w:lang w:val="en-US" w:eastAsia="zh-CN"/>
              </w:rPr>
              <w:t>11535</w:t>
            </w:r>
          </w:p>
        </w:tc>
        <w:tc>
          <w:tcPr>
            <w:tcW w:w="8615" w:type="dxa"/>
          </w:tcPr>
          <w:p w14:paraId="77976B66" w14:textId="77777777" w:rsidR="002E7306" w:rsidRDefault="002E7306" w:rsidP="00035A05">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w:t>
            </w:r>
          </w:p>
          <w:p w14:paraId="07001AD9" w14:textId="119AF63B" w:rsidR="002E7306" w:rsidRPr="00154D07" w:rsidRDefault="002E7306" w:rsidP="008974D0">
            <w:pPr>
              <w:rPr>
                <w:rFonts w:eastAsiaTheme="minorEastAsia"/>
                <w:b/>
                <w:color w:val="0070C0"/>
                <w:lang w:val="en-US" w:eastAsia="zh-CN"/>
              </w:rPr>
            </w:pPr>
            <w:r w:rsidRPr="00154D07">
              <w:rPr>
                <w:rFonts w:eastAsiaTheme="minorEastAsia"/>
                <w:b/>
                <w:i/>
                <w:color w:val="0070C0"/>
                <w:lang w:val="en-US" w:eastAsia="zh-CN"/>
              </w:rPr>
              <w:t>“to be revised”</w:t>
            </w:r>
            <w:r>
              <w:rPr>
                <w:rFonts w:eastAsiaTheme="minorEastAsia"/>
                <w:b/>
                <w:i/>
                <w:color w:val="0070C0"/>
                <w:lang w:val="en-US" w:eastAsia="zh-CN"/>
              </w:rPr>
              <w:t xml:space="preserve"> to </w:t>
            </w:r>
            <w:r w:rsidR="00AF16AA">
              <w:rPr>
                <w:rFonts w:eastAsiaTheme="minorEastAsia"/>
                <w:b/>
                <w:i/>
                <w:color w:val="0070C0"/>
                <w:lang w:val="en-US" w:eastAsia="zh-CN"/>
              </w:rPr>
              <w:t>introduce additional scenarios for SL enhancement in n14</w:t>
            </w:r>
            <w:r>
              <w:rPr>
                <w:rFonts w:eastAsiaTheme="minorEastAsia"/>
                <w:b/>
                <w:i/>
                <w:color w:val="0070C0"/>
                <w:lang w:val="en-US" w:eastAsia="zh-CN"/>
              </w:rPr>
              <w:t>.</w:t>
            </w:r>
          </w:p>
        </w:tc>
      </w:tr>
      <w:tr w:rsidR="002E7306" w14:paraId="6E543B0A" w14:textId="77777777" w:rsidTr="00035A05">
        <w:tc>
          <w:tcPr>
            <w:tcW w:w="1242" w:type="dxa"/>
          </w:tcPr>
          <w:p w14:paraId="10AB8099" w14:textId="77777777" w:rsidR="002E7306" w:rsidRDefault="002E7306" w:rsidP="00035A05">
            <w:pPr>
              <w:rPr>
                <w:rFonts w:eastAsiaTheme="minorEastAsia"/>
                <w:color w:val="0070C0"/>
                <w:lang w:val="en-US" w:eastAsia="zh-CN"/>
              </w:rPr>
            </w:pPr>
          </w:p>
        </w:tc>
        <w:tc>
          <w:tcPr>
            <w:tcW w:w="8615" w:type="dxa"/>
          </w:tcPr>
          <w:p w14:paraId="756CE9DA" w14:textId="581CCBAB" w:rsidR="002E7306" w:rsidRPr="00404831" w:rsidRDefault="002E7306" w:rsidP="00035A05">
            <w:pPr>
              <w:rPr>
                <w:rFonts w:eastAsiaTheme="minorEastAsia"/>
                <w:i/>
                <w:color w:val="0070C0"/>
                <w:lang w:val="en-US" w:eastAsia="zh-CN"/>
              </w:rPr>
            </w:pPr>
          </w:p>
        </w:tc>
      </w:tr>
      <w:tr w:rsidR="002E7306" w14:paraId="194EE775" w14:textId="77777777" w:rsidTr="00035A05">
        <w:tc>
          <w:tcPr>
            <w:tcW w:w="1242" w:type="dxa"/>
          </w:tcPr>
          <w:p w14:paraId="3069EFBC" w14:textId="77777777" w:rsidR="002E7306" w:rsidRDefault="002E7306" w:rsidP="00035A05">
            <w:pPr>
              <w:spacing w:after="120"/>
              <w:rPr>
                <w:rFonts w:eastAsiaTheme="minorEastAsia"/>
                <w:color w:val="0070C0"/>
                <w:lang w:val="en-US" w:eastAsia="ko-KR"/>
              </w:rPr>
            </w:pPr>
          </w:p>
        </w:tc>
        <w:tc>
          <w:tcPr>
            <w:tcW w:w="8615" w:type="dxa"/>
          </w:tcPr>
          <w:p w14:paraId="6B1ED7EF" w14:textId="77777777" w:rsidR="002E7306" w:rsidRPr="00154D07" w:rsidRDefault="002E7306" w:rsidP="00035A05">
            <w:pPr>
              <w:rPr>
                <w:rFonts w:eastAsiaTheme="minorEastAsia"/>
                <w:b/>
                <w:i/>
                <w:color w:val="0070C0"/>
                <w:lang w:val="en-US" w:eastAsia="zh-CN"/>
              </w:rPr>
            </w:pPr>
          </w:p>
        </w:tc>
      </w:tr>
      <w:tr w:rsidR="002E7306" w14:paraId="6E400726" w14:textId="77777777" w:rsidTr="00035A05">
        <w:tc>
          <w:tcPr>
            <w:tcW w:w="1242" w:type="dxa"/>
          </w:tcPr>
          <w:p w14:paraId="03124242" w14:textId="77777777" w:rsidR="002E7306" w:rsidRDefault="002E7306" w:rsidP="00035A05">
            <w:pPr>
              <w:spacing w:after="120"/>
              <w:rPr>
                <w:rFonts w:eastAsiaTheme="minorEastAsia"/>
                <w:color w:val="0070C0"/>
                <w:lang w:val="en-US" w:eastAsia="zh-CN"/>
              </w:rPr>
            </w:pPr>
          </w:p>
        </w:tc>
        <w:tc>
          <w:tcPr>
            <w:tcW w:w="8615" w:type="dxa"/>
          </w:tcPr>
          <w:p w14:paraId="6E848DC7" w14:textId="77777777" w:rsidR="002E7306" w:rsidRPr="00404831" w:rsidRDefault="002E7306" w:rsidP="00035A05">
            <w:pPr>
              <w:rPr>
                <w:rFonts w:eastAsiaTheme="minorEastAsia"/>
                <w:i/>
                <w:color w:val="0070C0"/>
                <w:lang w:val="en-US" w:eastAsia="zh-CN"/>
              </w:rPr>
            </w:pPr>
          </w:p>
        </w:tc>
      </w:tr>
    </w:tbl>
    <w:p w14:paraId="295F3750" w14:textId="77777777" w:rsidR="002E7306" w:rsidRPr="003418CB" w:rsidRDefault="002E7306" w:rsidP="002E7306">
      <w:pPr>
        <w:rPr>
          <w:color w:val="0070C0"/>
          <w:lang w:val="en-US" w:eastAsia="zh-CN"/>
        </w:rPr>
      </w:pPr>
    </w:p>
    <w:p w14:paraId="44D9D14D" w14:textId="77777777" w:rsidR="002E7306" w:rsidRPr="008974D0" w:rsidRDefault="002E7306" w:rsidP="002E7306">
      <w:pPr>
        <w:pStyle w:val="Heading2"/>
        <w:rPr>
          <w:lang w:val="en-US"/>
        </w:rPr>
      </w:pPr>
      <w:r w:rsidRPr="008974D0">
        <w:rPr>
          <w:lang w:val="en-US"/>
        </w:rPr>
        <w:t>Discussion on 2nd round (if applicable)</w:t>
      </w:r>
    </w:p>
    <w:p w14:paraId="733F5D9F" w14:textId="77777777" w:rsidR="002E7306" w:rsidRPr="008974D0" w:rsidRDefault="002E7306" w:rsidP="002E7306">
      <w:pPr>
        <w:rPr>
          <w:lang w:val="en-US" w:eastAsia="zh-CN"/>
        </w:rPr>
      </w:pPr>
    </w:p>
    <w:p w14:paraId="60F7971E" w14:textId="77777777" w:rsidR="002E7306" w:rsidRPr="00B93FDF" w:rsidRDefault="002E7306" w:rsidP="002E7306">
      <w:pPr>
        <w:pStyle w:val="Heading3"/>
        <w:rPr>
          <w:sz w:val="24"/>
          <w:szCs w:val="16"/>
        </w:rPr>
      </w:pPr>
      <w:r w:rsidRPr="00B93FDF">
        <w:rPr>
          <w:rFonts w:hint="eastAsia"/>
          <w:sz w:val="24"/>
          <w:szCs w:val="16"/>
        </w:rPr>
        <w:lastRenderedPageBreak/>
        <w:t>Open issues</w:t>
      </w:r>
      <w:r>
        <w:rPr>
          <w:sz w:val="24"/>
          <w:szCs w:val="16"/>
        </w:rPr>
        <w:t xml:space="preserve"> (if applicable)</w:t>
      </w:r>
    </w:p>
    <w:p w14:paraId="416F1057" w14:textId="77777777" w:rsidR="00A47BD8" w:rsidRDefault="00A47BD8" w:rsidP="00A47BD8">
      <w:pPr>
        <w:rPr>
          <w:ins w:id="259" w:author="임수환/책임연구원/미래기술센터 C&amp;M표준(연)5G무선통신표준Task(suhwan.lim@lge.com)" w:date="2021-05-24T09:54:00Z"/>
          <w:b/>
          <w:lang w:eastAsia="ko-KR"/>
        </w:rPr>
      </w:pPr>
      <w:ins w:id="260" w:author="임수환/책임연구원/미래기술센터 C&amp;M표준(연)5G무선통신표준Task(suhwan.lim@lge.com)" w:date="2021-05-24T09:54:00Z">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ins>
    </w:p>
    <w:p w14:paraId="1943B936" w14:textId="1F555398" w:rsidR="00A47BD8" w:rsidRPr="00A47BD8" w:rsidRDefault="00A47BD8" w:rsidP="00A47BD8">
      <w:pPr>
        <w:rPr>
          <w:ins w:id="261" w:author="임수환/책임연구원/미래기술센터 C&amp;M표준(연)5G무선통신표준Task(suhwan.lim@lge.com)" w:date="2021-05-24T09:54:00Z"/>
          <w:lang w:eastAsia="ko-KR"/>
        </w:rPr>
      </w:pPr>
      <w:ins w:id="262" w:author="임수환/책임연구원/미래기술센터 C&amp;M표준(연)5G무선통신표준Task(suhwan.lim@lge.com)" w:date="2021-05-24T09:54: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So, as moderator propose as following 2 candidate options in 2</w:t>
        </w:r>
        <w:r w:rsidRPr="00A47BD8">
          <w:rPr>
            <w:vertAlign w:val="superscript"/>
            <w:lang w:eastAsia="ko-KR"/>
          </w:rPr>
          <w:t>nd</w:t>
        </w:r>
        <w:r w:rsidRPr="00A47BD8">
          <w:rPr>
            <w:lang w:eastAsia="ko-KR"/>
          </w:rPr>
          <w:t xml:space="preserve"> round.</w:t>
        </w:r>
      </w:ins>
    </w:p>
    <w:p w14:paraId="4DD43411"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63" w:author="임수환/책임연구원/미래기술센터 C&amp;M표준(연)5G무선통신표준Task(suhwan.lim@lge.com)" w:date="2021-05-24T09:55:00Z"/>
          <w:rFonts w:eastAsia="SimSun"/>
          <w:szCs w:val="24"/>
          <w:lang w:eastAsia="zh-CN"/>
        </w:rPr>
      </w:pPr>
      <w:ins w:id="264" w:author="임수환/책임연구원/미래기술센터 C&amp;M표준(연)5G무선통신표준Task(suhwan.lim@lge.com)" w:date="2021-05-24T09:55:00Z">
        <w:r w:rsidRPr="0056136D">
          <w:rPr>
            <w:rFonts w:eastAsia="SimSun"/>
            <w:szCs w:val="24"/>
            <w:lang w:eastAsia="zh-CN"/>
          </w:rPr>
          <w:t>Proposals</w:t>
        </w:r>
      </w:ins>
    </w:p>
    <w:p w14:paraId="65CEDB63" w14:textId="77777777" w:rsidR="00A47BD8" w:rsidRPr="00D5341E" w:rsidRDefault="00A47BD8" w:rsidP="00A47BD8">
      <w:pPr>
        <w:pStyle w:val="ListParagraph"/>
        <w:numPr>
          <w:ilvl w:val="1"/>
          <w:numId w:val="4"/>
        </w:numPr>
        <w:overflowPunct/>
        <w:autoSpaceDE/>
        <w:autoSpaceDN/>
        <w:adjustRightInd/>
        <w:spacing w:after="120"/>
        <w:ind w:left="1440" w:firstLineChars="0"/>
        <w:textAlignment w:val="auto"/>
        <w:rPr>
          <w:ins w:id="265" w:author="임수환/책임연구원/미래기술센터 C&amp;M표준(연)5G무선통신표준Task(suhwan.lim@lge.com)" w:date="2021-05-24T09:54:00Z"/>
          <w:rFonts w:eastAsia="SimSun"/>
          <w:szCs w:val="24"/>
          <w:lang w:eastAsia="zh-CN"/>
        </w:rPr>
      </w:pPr>
      <w:ins w:id="266" w:author="임수환/책임연구원/미래기술센터 C&amp;M표준(연)5G무선통신표준Task(suhwan.lim@lge.com)" w:date="2021-05-24T09:54:00Z">
        <w:r w:rsidRPr="00D5341E">
          <w:rPr>
            <w:rFonts w:eastAsia="SimSun"/>
            <w:szCs w:val="24"/>
            <w:lang w:eastAsia="zh-CN"/>
          </w:rPr>
          <w:t xml:space="preserve">Option 1: </w:t>
        </w:r>
        <w:r>
          <w:rPr>
            <w:rFonts w:eastAsia="SimSun"/>
            <w:szCs w:val="24"/>
            <w:lang w:eastAsia="zh-CN"/>
          </w:rPr>
          <w:t>The LTE prose UE (both PC1 and PC3) in Band 14 can coexisted with Band 13 UE in real field. So, RAN4 do not need the additional coexistence evaluation to protect band 13 UE.</w:t>
        </w:r>
      </w:ins>
    </w:p>
    <w:p w14:paraId="4BC35309" w14:textId="77777777" w:rsidR="00A47BD8" w:rsidRPr="00D5341E" w:rsidRDefault="00A47BD8" w:rsidP="00A47BD8">
      <w:pPr>
        <w:pStyle w:val="ListParagraph"/>
        <w:numPr>
          <w:ilvl w:val="1"/>
          <w:numId w:val="4"/>
        </w:numPr>
        <w:overflowPunct/>
        <w:autoSpaceDE/>
        <w:autoSpaceDN/>
        <w:adjustRightInd/>
        <w:spacing w:after="120"/>
        <w:ind w:left="1440" w:firstLineChars="0"/>
        <w:textAlignment w:val="auto"/>
        <w:rPr>
          <w:ins w:id="267" w:author="임수환/책임연구원/미래기술센터 C&amp;M표준(연)5G무선통신표준Task(suhwan.lim@lge.com)" w:date="2021-05-24T09:54:00Z"/>
          <w:rFonts w:eastAsia="SimSun"/>
          <w:szCs w:val="24"/>
          <w:lang w:eastAsia="zh-CN"/>
        </w:rPr>
      </w:pPr>
      <w:ins w:id="268" w:author="임수환/책임연구원/미래기술센터 C&amp;M표준(연)5G무선통신표준Task(suhwan.lim@lge.com)" w:date="2021-05-24T09:54:00Z">
        <w:r>
          <w:rPr>
            <w:rFonts w:eastAsia="SimSun"/>
            <w:szCs w:val="24"/>
            <w:lang w:eastAsia="zh-CN"/>
          </w:rPr>
          <w:t>Option 2: Need coexistence evaluation to protect B13 UE</w:t>
        </w:r>
      </w:ins>
    </w:p>
    <w:p w14:paraId="6D5A94C9"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69" w:author="임수환/책임연구원/미래기술센터 C&amp;M표준(연)5G무선통신표준Task(suhwan.lim@lge.com)" w:date="2021-05-24T09:55:00Z"/>
          <w:rFonts w:eastAsia="SimSun"/>
          <w:szCs w:val="24"/>
          <w:lang w:eastAsia="zh-CN"/>
        </w:rPr>
      </w:pPr>
      <w:ins w:id="270" w:author="임수환/책임연구원/미래기술센터 C&amp;M표준(연)5G무선통신표준Task(suhwan.lim@lge.com)" w:date="2021-05-24T09:55:00Z">
        <w:r w:rsidRPr="0056136D">
          <w:rPr>
            <w:rFonts w:eastAsia="SimSun"/>
            <w:szCs w:val="24"/>
            <w:lang w:eastAsia="zh-CN"/>
          </w:rPr>
          <w:t>Recommended WF</w:t>
        </w:r>
      </w:ins>
    </w:p>
    <w:p w14:paraId="470ACACC"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271" w:author="임수환/책임연구원/미래기술센터 C&amp;M표준(연)5G무선통신표준Task(suhwan.lim@lge.com)" w:date="2021-05-24T09:55:00Z"/>
          <w:rFonts w:eastAsia="SimSun"/>
          <w:szCs w:val="24"/>
          <w:lang w:eastAsia="zh-CN"/>
        </w:rPr>
      </w:pPr>
      <w:ins w:id="272" w:author="임수환/책임연구원/미래기술센터 C&amp;M표준(연)5G무선통신표준Task(suhwan.lim@lge.com)" w:date="2021-05-24T09:55:00Z">
        <w:r w:rsidRPr="00A47BD8">
          <w:rPr>
            <w:rFonts w:eastAsia="SimSun"/>
            <w:szCs w:val="24"/>
            <w:lang w:eastAsia="zh-CN"/>
          </w:rPr>
          <w:t>FFS</w:t>
        </w:r>
      </w:ins>
    </w:p>
    <w:p w14:paraId="5F73D0A4" w14:textId="77777777" w:rsidR="00A47BD8" w:rsidRDefault="00A47BD8" w:rsidP="002E7306">
      <w:pPr>
        <w:rPr>
          <w:ins w:id="273" w:author="임수환/책임연구원/미래기술센터 C&amp;M표준(연)5G무선통신표준Task(suhwan.lim@lge.com)" w:date="2021-05-24T09:57:00Z"/>
          <w:lang w:eastAsia="zh-CN"/>
        </w:rPr>
      </w:pPr>
    </w:p>
    <w:p w14:paraId="39D95BD8" w14:textId="77777777" w:rsidR="00A47BD8" w:rsidRPr="00D5341E" w:rsidRDefault="00A47BD8" w:rsidP="00A47BD8">
      <w:pPr>
        <w:rPr>
          <w:ins w:id="274" w:author="임수환/책임연구원/미래기술센터 C&amp;M표준(연)5G무선통신표준Task(suhwan.lim@lge.com)" w:date="2021-05-24T09:57:00Z"/>
          <w:b/>
          <w:u w:val="single"/>
          <w:lang w:eastAsia="ko-KR"/>
        </w:rPr>
      </w:pPr>
      <w:ins w:id="275" w:author="임수환/책임연구원/미래기술센터 C&amp;M표준(연)5G무선통신표준Task(suhwan.lim@lge.com)" w:date="2021-05-24T09:57:00Z">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ins>
    </w:p>
    <w:p w14:paraId="794E97A3" w14:textId="42405D61" w:rsidR="00A47BD8" w:rsidRPr="00A47BD8" w:rsidRDefault="00A47BD8" w:rsidP="00A47BD8">
      <w:pPr>
        <w:rPr>
          <w:ins w:id="276" w:author="임수환/책임연구원/미래기술센터 C&amp;M표준(연)5G무선통신표준Task(suhwan.lim@lge.com)" w:date="2021-05-24T09:57:00Z"/>
          <w:lang w:eastAsia="ko-KR"/>
        </w:rPr>
      </w:pPr>
      <w:ins w:id="277" w:author="임수환/책임연구원/미래기술센터 C&amp;M표준(연)5G무선통신표준Task(suhwan.lim@lge.com)" w:date="2021-05-24T09:57: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So, as moderator propose as following 2 candidate options in 2</w:t>
        </w:r>
        <w:r w:rsidRPr="00A47BD8">
          <w:rPr>
            <w:vertAlign w:val="superscript"/>
            <w:lang w:eastAsia="ko-KR"/>
          </w:rPr>
          <w:t>nd</w:t>
        </w:r>
        <w:r w:rsidRPr="00A47BD8">
          <w:rPr>
            <w:lang w:eastAsia="ko-KR"/>
          </w:rPr>
          <w:t xml:space="preserve"> round.</w:t>
        </w:r>
      </w:ins>
    </w:p>
    <w:p w14:paraId="2A3D4630"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78" w:author="임수환/책임연구원/미래기술센터 C&amp;M표준(연)5G무선통신표준Task(suhwan.lim@lge.com)" w:date="2021-05-24T09:58:00Z"/>
          <w:rFonts w:eastAsia="SimSun"/>
          <w:szCs w:val="24"/>
          <w:lang w:eastAsia="zh-CN"/>
        </w:rPr>
      </w:pPr>
      <w:ins w:id="279" w:author="임수환/책임연구원/미래기술센터 C&amp;M표준(연)5G무선통신표준Task(suhwan.lim@lge.com)" w:date="2021-05-24T09:58:00Z">
        <w:r w:rsidRPr="0056136D">
          <w:rPr>
            <w:rFonts w:eastAsia="SimSun"/>
            <w:szCs w:val="24"/>
            <w:lang w:eastAsia="zh-CN"/>
          </w:rPr>
          <w:t>Proposals</w:t>
        </w:r>
      </w:ins>
    </w:p>
    <w:p w14:paraId="70640173"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280" w:author="임수환/책임연구원/미래기술센터 C&amp;M표준(연)5G무선통신표준Task(suhwan.lim@lge.com)" w:date="2021-05-24T09:57:00Z"/>
          <w:rFonts w:eastAsia="SimSun"/>
          <w:szCs w:val="24"/>
          <w:lang w:eastAsia="zh-CN"/>
        </w:rPr>
      </w:pPr>
      <w:ins w:id="281" w:author="임수환/책임연구원/미래기술센터 C&amp;M표준(연)5G무선통신표준Task(suhwan.lim@lge.com)" w:date="2021-05-24T09:57:00Z">
        <w:r w:rsidRPr="00ED2F30">
          <w:rPr>
            <w:rFonts w:eastAsia="SimSun"/>
            <w:szCs w:val="24"/>
            <w:lang w:eastAsia="zh-CN"/>
          </w:rPr>
          <w:t xml:space="preserve">Option 1: </w:t>
        </w:r>
        <w:r w:rsidRPr="00A47BD8">
          <w:rPr>
            <w:rFonts w:eastAsia="SimSun"/>
            <w:szCs w:val="24"/>
            <w:lang w:eastAsia="zh-CN"/>
          </w:rPr>
          <w:t>RNA4 can allow NR PS operation in in-coverage NW with legacy LTE/NR Uu operation. Since LTE PS already studied the coexistence evaluation to protect legacy LTE system.</w:t>
        </w:r>
      </w:ins>
    </w:p>
    <w:p w14:paraId="47988C04" w14:textId="77777777" w:rsidR="00A47BD8" w:rsidRDefault="00A47BD8" w:rsidP="00A47BD8">
      <w:pPr>
        <w:pStyle w:val="ListParagraph"/>
        <w:numPr>
          <w:ilvl w:val="1"/>
          <w:numId w:val="4"/>
        </w:numPr>
        <w:overflowPunct/>
        <w:autoSpaceDE/>
        <w:autoSpaceDN/>
        <w:adjustRightInd/>
        <w:spacing w:after="120"/>
        <w:ind w:left="1440" w:firstLineChars="0"/>
        <w:textAlignment w:val="auto"/>
        <w:rPr>
          <w:ins w:id="282" w:author="임수환/책임연구원/미래기술센터 C&amp;M표준(연)5G무선통신표준Task(suhwan.lim@lge.com)" w:date="2021-05-24T09:57:00Z"/>
          <w:rFonts w:eastAsia="SimSun"/>
          <w:szCs w:val="24"/>
          <w:lang w:eastAsia="zh-CN"/>
        </w:rPr>
      </w:pPr>
      <w:ins w:id="283" w:author="임수환/책임연구원/미래기술센터 C&amp;M표준(연)5G무선통신표준Task(suhwan.lim@lge.com)" w:date="2021-05-24T09:57:00Z">
        <w:r>
          <w:rPr>
            <w:rFonts w:eastAsia="SimSun"/>
            <w:szCs w:val="24"/>
            <w:lang w:eastAsia="zh-CN"/>
          </w:rPr>
          <w:t>Option 2: RAN4 need further coexistence evaluation to protect legacy LTE/NR system in n14</w:t>
        </w:r>
      </w:ins>
    </w:p>
    <w:p w14:paraId="65AFAC95"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84" w:author="임수환/책임연구원/미래기술센터 C&amp;M표준(연)5G무선통신표준Task(suhwan.lim@lge.com)" w:date="2021-05-24T09:58:00Z"/>
          <w:rFonts w:eastAsia="SimSun"/>
          <w:szCs w:val="24"/>
          <w:lang w:eastAsia="zh-CN"/>
        </w:rPr>
      </w:pPr>
      <w:ins w:id="285" w:author="임수환/책임연구원/미래기술센터 C&amp;M표준(연)5G무선통신표준Task(suhwan.lim@lge.com)" w:date="2021-05-24T09:58:00Z">
        <w:r w:rsidRPr="0056136D">
          <w:rPr>
            <w:rFonts w:eastAsia="SimSun"/>
            <w:szCs w:val="24"/>
            <w:lang w:eastAsia="zh-CN"/>
          </w:rPr>
          <w:t>Recommended WF</w:t>
        </w:r>
      </w:ins>
    </w:p>
    <w:p w14:paraId="1F7CBDAD"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286" w:author="임수환/책임연구원/미래기술센터 C&amp;M표준(연)5G무선통신표준Task(suhwan.lim@lge.com)" w:date="2021-05-24T09:58:00Z"/>
          <w:rFonts w:eastAsia="SimSun"/>
          <w:szCs w:val="24"/>
          <w:lang w:eastAsia="zh-CN"/>
        </w:rPr>
      </w:pPr>
      <w:ins w:id="287" w:author="임수환/책임연구원/미래기술센터 C&amp;M표준(연)5G무선통신표준Task(suhwan.lim@lge.com)" w:date="2021-05-24T09:58:00Z">
        <w:r w:rsidRPr="00A47BD8">
          <w:rPr>
            <w:rFonts w:eastAsia="SimSun"/>
            <w:szCs w:val="24"/>
            <w:lang w:eastAsia="zh-CN"/>
          </w:rPr>
          <w:t>FFS</w:t>
        </w:r>
      </w:ins>
    </w:p>
    <w:p w14:paraId="23750688" w14:textId="77777777" w:rsidR="00A47BD8" w:rsidRDefault="00A47BD8" w:rsidP="002E7306">
      <w:pPr>
        <w:rPr>
          <w:ins w:id="288" w:author="임수환/책임연구원/미래기술센터 C&amp;M표준(연)5G무선통신표준Task(suhwan.lim@lge.com)" w:date="2021-05-24T10:59:00Z"/>
          <w:lang w:eastAsia="zh-CN"/>
        </w:rPr>
      </w:pPr>
    </w:p>
    <w:p w14:paraId="01F41CB5" w14:textId="69479666" w:rsidR="006060DD" w:rsidRDefault="006060DD" w:rsidP="002E7306">
      <w:pPr>
        <w:rPr>
          <w:ins w:id="289" w:author="임수환/책임연구원/미래기술센터 C&amp;M표준(연)5G무선통신표준Task(suhwan.lim@lge.com)" w:date="2021-05-24T11:00:00Z"/>
          <w:lang w:eastAsia="ko-KR"/>
        </w:rPr>
      </w:pPr>
      <w:ins w:id="290" w:author="임수환/책임연구원/미래기술센터 C&amp;M표준(연)5G무선통신표준Task(suhwan.lim@lge.com)" w:date="2021-05-24T10:59:00Z">
        <w:r>
          <w:rPr>
            <w:rFonts w:hint="eastAsia"/>
            <w:lang w:eastAsia="ko-KR"/>
          </w:rPr>
          <w:t xml:space="preserve">Based on revision of R4-2111535 from AT&amp;T, </w:t>
        </w:r>
      </w:ins>
      <w:ins w:id="291" w:author="임수환/책임연구원/미래기술센터 C&amp;M표준(연)5G무선통신표준Task(suhwan.lim@lge.com)" w:date="2021-05-24T11:00:00Z">
        <w:r>
          <w:rPr>
            <w:lang w:eastAsia="ko-KR"/>
          </w:rPr>
          <w:t>con-cur</w:t>
        </w:r>
      </w:ins>
      <w:ins w:id="292" w:author="임수환/책임연구원/미래기술센터 C&amp;M표준(연)5G무선통신표준Task(suhwan.lim@lge.com)" w:date="2021-05-24T11:01:00Z">
        <w:r>
          <w:rPr>
            <w:lang w:eastAsia="ko-KR"/>
          </w:rPr>
          <w:t>r</w:t>
        </w:r>
      </w:ins>
      <w:ins w:id="293" w:author="임수환/책임연구원/미래기술센터 C&amp;M표준(연)5G무선통신표준Task(suhwan.lim@lge.com)" w:date="2021-05-24T11:00:00Z">
        <w:r>
          <w:rPr>
            <w:lang w:eastAsia="ko-KR"/>
          </w:rPr>
          <w:t xml:space="preserve">ent operation was removed. So </w:t>
        </w:r>
      </w:ins>
      <w:ins w:id="294" w:author="임수환/책임연구원/미래기술센터 C&amp;M표준(연)5G무선통신표준Task(suhwan.lim@lge.com)" w:date="2021-05-24T10:59:00Z">
        <w:r>
          <w:rPr>
            <w:rFonts w:hint="eastAsia"/>
            <w:lang w:eastAsia="ko-KR"/>
          </w:rPr>
          <w:t>moderator remove</w:t>
        </w:r>
      </w:ins>
      <w:ins w:id="295" w:author="임수환/책임연구원/미래기술센터 C&amp;M표준(연)5G무선통신표준Task(suhwan.lim@lge.com)" w:date="2021-05-24T11:00:00Z">
        <w:r>
          <w:rPr>
            <w:lang w:eastAsia="ko-KR"/>
          </w:rPr>
          <w:t>d</w:t>
        </w:r>
      </w:ins>
      <w:ins w:id="296" w:author="임수환/책임연구원/미래기술센터 C&amp;M표준(연)5G무선통신표준Task(suhwan.lim@lge.com)" w:date="2021-05-24T10:59:00Z">
        <w:r>
          <w:rPr>
            <w:rFonts w:hint="eastAsia"/>
            <w:lang w:eastAsia="ko-KR"/>
          </w:rPr>
          <w:t xml:space="preserve"> issue 2-2-1 in </w:t>
        </w:r>
      </w:ins>
      <w:ins w:id="297" w:author="임수환/책임연구원/미래기술센터 C&amp;M표준(연)5G무선통신표준Task(suhwan.lim@lge.com)" w:date="2021-05-24T11:00:00Z">
        <w:r>
          <w:rPr>
            <w:lang w:eastAsia="ko-KR"/>
          </w:rPr>
          <w:t>2</w:t>
        </w:r>
        <w:r w:rsidRPr="006060DD">
          <w:rPr>
            <w:vertAlign w:val="superscript"/>
            <w:lang w:eastAsia="ko-KR"/>
          </w:rPr>
          <w:t>nd</w:t>
        </w:r>
        <w:r>
          <w:rPr>
            <w:lang w:eastAsia="ko-KR"/>
          </w:rPr>
          <w:t xml:space="preserve"> round discussion.</w:t>
        </w:r>
      </w:ins>
    </w:p>
    <w:p w14:paraId="567C7EB3" w14:textId="77777777" w:rsidR="006060DD" w:rsidRPr="00A47BD8" w:rsidRDefault="006060DD" w:rsidP="002E7306">
      <w:pPr>
        <w:rPr>
          <w:lang w:eastAsia="ko-KR"/>
        </w:rPr>
      </w:pPr>
    </w:p>
    <w:p w14:paraId="1CF8C235" w14:textId="77777777" w:rsidR="002E7306" w:rsidRPr="008974D0" w:rsidRDefault="002E7306" w:rsidP="002E7306">
      <w:pPr>
        <w:pStyle w:val="Heading3"/>
        <w:rPr>
          <w:sz w:val="24"/>
          <w:szCs w:val="16"/>
          <w:lang w:val="en-US"/>
        </w:rPr>
      </w:pPr>
      <w:r w:rsidRPr="008974D0">
        <w:rPr>
          <w:sz w:val="24"/>
          <w:szCs w:val="16"/>
          <w:lang w:val="en-US"/>
        </w:rPr>
        <w:t>Companies views’ collection for 2nd round (if applicable)</w:t>
      </w:r>
    </w:p>
    <w:p w14:paraId="0A90E1D7" w14:textId="77777777" w:rsidR="00A47BD8" w:rsidRDefault="00A47BD8" w:rsidP="00A47BD8">
      <w:pPr>
        <w:rPr>
          <w:ins w:id="298" w:author="임수환/책임연구원/미래기술센터 C&amp;M표준(연)5G무선통신표준Task(suhwan.lim@lge.com)" w:date="2021-05-24T09:59:00Z"/>
          <w:b/>
          <w:lang w:eastAsia="ko-KR"/>
        </w:rPr>
      </w:pPr>
      <w:ins w:id="299" w:author="임수환/책임연구원/미래기술센터 C&amp;M표준(연)5G무선통신표준Task(suhwan.lim@lge.com)" w:date="2021-05-24T09:59:00Z">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ins>
    </w:p>
    <w:tbl>
      <w:tblPr>
        <w:tblStyle w:val="TableGrid"/>
        <w:tblW w:w="0" w:type="auto"/>
        <w:tblLook w:val="04A0" w:firstRow="1" w:lastRow="0" w:firstColumn="1" w:lastColumn="0" w:noHBand="0" w:noVBand="1"/>
      </w:tblPr>
      <w:tblGrid>
        <w:gridCol w:w="1236"/>
        <w:gridCol w:w="8395"/>
      </w:tblGrid>
      <w:tr w:rsidR="00A47BD8" w:rsidRPr="00FD266C" w14:paraId="5BC76578" w14:textId="77777777" w:rsidTr="00A47BD8">
        <w:trPr>
          <w:ins w:id="300" w:author="임수환/책임연구원/미래기술센터 C&amp;M표준(연)5G무선통신표준Task(suhwan.lim@lge.com)" w:date="2021-05-24T09:59:00Z"/>
        </w:trPr>
        <w:tc>
          <w:tcPr>
            <w:tcW w:w="1236" w:type="dxa"/>
          </w:tcPr>
          <w:p w14:paraId="3BC6CBAC" w14:textId="77777777" w:rsidR="00A47BD8" w:rsidRPr="00FD266C" w:rsidRDefault="00A47BD8" w:rsidP="00A47BD8">
            <w:pPr>
              <w:spacing w:after="120"/>
              <w:rPr>
                <w:ins w:id="301" w:author="임수환/책임연구원/미래기술센터 C&amp;M표준(연)5G무선통신표준Task(suhwan.lim@lge.com)" w:date="2021-05-24T09:59:00Z"/>
                <w:rFonts w:eastAsiaTheme="minorEastAsia"/>
                <w:b/>
                <w:bCs/>
                <w:color w:val="0070C0"/>
                <w:lang w:eastAsia="zh-CN"/>
              </w:rPr>
            </w:pPr>
            <w:ins w:id="302" w:author="임수환/책임연구원/미래기술센터 C&amp;M표준(연)5G무선통신표준Task(suhwan.lim@lge.com)" w:date="2021-05-24T09:59:00Z">
              <w:r w:rsidRPr="00FD266C">
                <w:rPr>
                  <w:rFonts w:eastAsiaTheme="minorEastAsia"/>
                  <w:b/>
                  <w:bCs/>
                  <w:color w:val="0070C0"/>
                  <w:lang w:eastAsia="zh-CN"/>
                </w:rPr>
                <w:t>Company</w:t>
              </w:r>
            </w:ins>
          </w:p>
        </w:tc>
        <w:tc>
          <w:tcPr>
            <w:tcW w:w="8395" w:type="dxa"/>
          </w:tcPr>
          <w:p w14:paraId="54805EF3" w14:textId="77777777" w:rsidR="00A47BD8" w:rsidRPr="00FD266C" w:rsidRDefault="00A47BD8" w:rsidP="00A47BD8">
            <w:pPr>
              <w:spacing w:after="120"/>
              <w:rPr>
                <w:ins w:id="303" w:author="임수환/책임연구원/미래기술센터 C&amp;M표준(연)5G무선통신표준Task(suhwan.lim@lge.com)" w:date="2021-05-24T09:59:00Z"/>
                <w:rFonts w:eastAsiaTheme="minorEastAsia"/>
                <w:b/>
                <w:bCs/>
                <w:color w:val="0070C0"/>
                <w:lang w:eastAsia="zh-CN"/>
              </w:rPr>
            </w:pPr>
            <w:ins w:id="304" w:author="임수환/책임연구원/미래기술센터 C&amp;M표준(연)5G무선통신표준Task(suhwan.lim@lge.com)" w:date="2021-05-24T09:59:00Z">
              <w:r w:rsidRPr="00FD266C">
                <w:rPr>
                  <w:rFonts w:eastAsiaTheme="minorEastAsia"/>
                  <w:b/>
                  <w:bCs/>
                  <w:color w:val="0070C0"/>
                  <w:lang w:eastAsia="zh-CN"/>
                </w:rPr>
                <w:t>Comments</w:t>
              </w:r>
            </w:ins>
          </w:p>
        </w:tc>
      </w:tr>
      <w:tr w:rsidR="00A47BD8" w:rsidRPr="00FD266C" w14:paraId="7E38519C" w14:textId="77777777" w:rsidTr="00A47BD8">
        <w:trPr>
          <w:ins w:id="305" w:author="임수환/책임연구원/미래기술센터 C&amp;M표준(연)5G무선통신표준Task(suhwan.lim@lge.com)" w:date="2021-05-24T09:59:00Z"/>
        </w:trPr>
        <w:tc>
          <w:tcPr>
            <w:tcW w:w="1236" w:type="dxa"/>
          </w:tcPr>
          <w:p w14:paraId="0B8C9A98" w14:textId="456602A6" w:rsidR="00A47BD8" w:rsidRPr="00AD63EB" w:rsidRDefault="00234A98" w:rsidP="00A47BD8">
            <w:pPr>
              <w:spacing w:after="120"/>
              <w:rPr>
                <w:ins w:id="306" w:author="임수환/책임연구원/미래기술센터 C&amp;M표준(연)5G무선통신표준Task(suhwan.lim@lge.com)" w:date="2021-05-24T09:59:00Z"/>
                <w:rFonts w:eastAsia="SimSun"/>
                <w:color w:val="0070C0"/>
                <w:lang w:eastAsia="ko-KR"/>
              </w:rPr>
            </w:pPr>
            <w:ins w:id="307" w:author="임수환/책임연구원/미래기술센터 C&amp;M표준(연)5G무선통신표준Task(suhwan.lim@lge.com)" w:date="2021-05-24T21:35:00Z">
              <w:r>
                <w:rPr>
                  <w:rFonts w:eastAsia="SimSun" w:hint="eastAsia"/>
                  <w:color w:val="0070C0"/>
                  <w:lang w:eastAsia="ko-KR"/>
                </w:rPr>
                <w:t>LGE</w:t>
              </w:r>
            </w:ins>
          </w:p>
        </w:tc>
        <w:tc>
          <w:tcPr>
            <w:tcW w:w="8395" w:type="dxa"/>
          </w:tcPr>
          <w:p w14:paraId="2C135F35" w14:textId="77993268" w:rsidR="00A47BD8" w:rsidRPr="00234A98" w:rsidRDefault="00234A98" w:rsidP="00234A98">
            <w:pPr>
              <w:spacing w:after="120"/>
              <w:rPr>
                <w:ins w:id="308" w:author="임수환/책임연구원/미래기술센터 C&amp;M표준(연)5G무선통신표준Task(suhwan.lim@lge.com)" w:date="2021-05-24T09:59:00Z"/>
                <w:rFonts w:eastAsia="SimSun"/>
                <w:color w:val="0070C0"/>
                <w:lang w:val="en-US" w:eastAsia="ko-KR"/>
              </w:rPr>
            </w:pPr>
            <w:ins w:id="309" w:author="임수환/책임연구원/미래기술센터 C&amp;M표준(연)5G무선통신표준Task(suhwan.lim@lge.com)" w:date="2021-05-24T21:35:00Z">
              <w:r>
                <w:rPr>
                  <w:rFonts w:eastAsia="SimSun" w:hint="eastAsia"/>
                  <w:color w:val="0070C0"/>
                  <w:lang w:eastAsia="ko-KR"/>
                </w:rPr>
                <w:t xml:space="preserve">Based on proposed WF, the protection </w:t>
              </w:r>
              <w:r>
                <w:rPr>
                  <w:rFonts w:eastAsia="SimSun"/>
                  <w:color w:val="0070C0"/>
                  <w:lang w:eastAsia="ko-KR"/>
                </w:rPr>
                <w:t xml:space="preserve">band </w:t>
              </w:r>
              <w:r>
                <w:rPr>
                  <w:rFonts w:eastAsia="SimSun" w:hint="eastAsia"/>
                  <w:color w:val="0070C0"/>
                  <w:lang w:eastAsia="ko-KR"/>
                </w:rPr>
                <w:t xml:space="preserve">13 </w:t>
              </w:r>
              <w:r>
                <w:rPr>
                  <w:rFonts w:eastAsia="SimSun"/>
                  <w:color w:val="0070C0"/>
                  <w:lang w:eastAsia="ko-KR"/>
                </w:rPr>
                <w:t xml:space="preserve">issue </w:t>
              </w:r>
            </w:ins>
            <w:ins w:id="310" w:author="임수환/책임연구원/미래기술센터 C&amp;M표준(연)5G무선통신표준Task(suhwan.lim@lge.com)" w:date="2021-05-24T21:36:00Z">
              <w:r>
                <w:rPr>
                  <w:rFonts w:eastAsia="SimSun"/>
                  <w:color w:val="0070C0"/>
                  <w:lang w:eastAsia="ko-KR"/>
                </w:rPr>
                <w:t xml:space="preserve">will be concluded in next RAN4 meeting based on </w:t>
              </w:r>
              <w:r w:rsidR="00CB43B2" w:rsidRPr="00234A98">
                <w:rPr>
                  <w:rFonts w:eastAsia="SimSun"/>
                  <w:color w:val="0070C0"/>
                  <w:lang w:val="en-US" w:eastAsia="ko-KR"/>
                </w:rPr>
                <w:t>the different points between LTE Prose an</w:t>
              </w:r>
              <w:r>
                <w:rPr>
                  <w:rFonts w:eastAsia="SimSun"/>
                  <w:color w:val="0070C0"/>
                  <w:lang w:val="en-US" w:eastAsia="ko-KR"/>
                </w:rPr>
                <w:t>d NR PS to protect Band 13</w:t>
              </w:r>
              <w:r w:rsidR="00CB43B2" w:rsidRPr="00234A98">
                <w:rPr>
                  <w:rFonts w:eastAsia="SimSun"/>
                  <w:color w:val="0070C0"/>
                  <w:lang w:val="en-US" w:eastAsia="ko-KR"/>
                </w:rPr>
                <w:t>.</w:t>
              </w:r>
            </w:ins>
          </w:p>
        </w:tc>
      </w:tr>
      <w:tr w:rsidR="00A47BD8" w:rsidRPr="00FD266C" w14:paraId="63171B78" w14:textId="77777777" w:rsidTr="00A47BD8">
        <w:trPr>
          <w:ins w:id="311" w:author="임수환/책임연구원/미래기술센터 C&amp;M표준(연)5G무선통신표준Task(suhwan.lim@lge.com)" w:date="2021-05-24T09:59:00Z"/>
        </w:trPr>
        <w:tc>
          <w:tcPr>
            <w:tcW w:w="1236" w:type="dxa"/>
          </w:tcPr>
          <w:p w14:paraId="519FDA50" w14:textId="7EDBF40B" w:rsidR="00A47BD8" w:rsidRPr="00FD266C" w:rsidRDefault="000F08DE" w:rsidP="00A47BD8">
            <w:pPr>
              <w:spacing w:after="120"/>
              <w:rPr>
                <w:ins w:id="312" w:author="임수환/책임연구원/미래기술센터 C&amp;M표준(연)5G무선통신표준Task(suhwan.lim@lge.com)" w:date="2021-05-24T09:59:00Z"/>
                <w:rFonts w:eastAsiaTheme="minorEastAsia"/>
                <w:color w:val="0070C0"/>
                <w:lang w:eastAsia="ko-KR"/>
              </w:rPr>
            </w:pPr>
            <w:ins w:id="313" w:author="BORSATO, RONALD" w:date="2021-05-25T20:43:00Z">
              <w:r>
                <w:rPr>
                  <w:rFonts w:eastAsiaTheme="minorEastAsia"/>
                  <w:color w:val="0070C0"/>
                  <w:lang w:eastAsia="ko-KR"/>
                </w:rPr>
                <w:t>AT&amp;T</w:t>
              </w:r>
            </w:ins>
          </w:p>
        </w:tc>
        <w:tc>
          <w:tcPr>
            <w:tcW w:w="8395" w:type="dxa"/>
          </w:tcPr>
          <w:p w14:paraId="7C8706A6" w14:textId="7DB2E694" w:rsidR="00A47BD8" w:rsidRPr="00FD266C" w:rsidRDefault="000F08DE" w:rsidP="00A47BD8">
            <w:pPr>
              <w:spacing w:after="120"/>
              <w:rPr>
                <w:ins w:id="314" w:author="임수환/책임연구원/미래기술센터 C&amp;M표준(연)5G무선통신표준Task(suhwan.lim@lge.com)" w:date="2021-05-24T09:59:00Z"/>
                <w:rFonts w:eastAsiaTheme="minorEastAsia"/>
                <w:color w:val="0070C0"/>
                <w:lang w:eastAsia="ko-KR"/>
              </w:rPr>
            </w:pPr>
            <w:ins w:id="315" w:author="BORSATO, RONALD" w:date="2021-05-25T20:43:00Z">
              <w:r>
                <w:rPr>
                  <w:rFonts w:eastAsiaTheme="minorEastAsia"/>
                  <w:color w:val="0070C0"/>
                  <w:lang w:eastAsia="ko-KR"/>
                </w:rPr>
                <w:t>We agree with the moderator’s proposed WF.</w:t>
              </w:r>
            </w:ins>
          </w:p>
        </w:tc>
      </w:tr>
      <w:tr w:rsidR="00A47BD8" w:rsidRPr="00FD266C" w14:paraId="10AE4739" w14:textId="77777777" w:rsidTr="00A47BD8">
        <w:trPr>
          <w:ins w:id="316" w:author="임수환/책임연구원/미래기술센터 C&amp;M표준(연)5G무선통신표준Task(suhwan.lim@lge.com)" w:date="2021-05-24T09:59:00Z"/>
        </w:trPr>
        <w:tc>
          <w:tcPr>
            <w:tcW w:w="1236" w:type="dxa"/>
          </w:tcPr>
          <w:p w14:paraId="0885AC87" w14:textId="77777777" w:rsidR="00A47BD8" w:rsidRPr="00FD266C" w:rsidRDefault="00A47BD8" w:rsidP="00A47BD8">
            <w:pPr>
              <w:spacing w:after="120"/>
              <w:rPr>
                <w:ins w:id="317" w:author="임수환/책임연구원/미래기술센터 C&amp;M표준(연)5G무선통신표준Task(suhwan.lim@lge.com)" w:date="2021-05-24T09:59:00Z"/>
                <w:rFonts w:eastAsiaTheme="minorEastAsia"/>
                <w:color w:val="0070C0"/>
                <w:lang w:eastAsia="ko-KR"/>
              </w:rPr>
            </w:pPr>
          </w:p>
        </w:tc>
        <w:tc>
          <w:tcPr>
            <w:tcW w:w="8395" w:type="dxa"/>
          </w:tcPr>
          <w:p w14:paraId="0B387A08" w14:textId="77777777" w:rsidR="00A47BD8" w:rsidRPr="00FD266C" w:rsidRDefault="00A47BD8" w:rsidP="00A47BD8">
            <w:pPr>
              <w:spacing w:after="120"/>
              <w:rPr>
                <w:ins w:id="318" w:author="임수환/책임연구원/미래기술센터 C&amp;M표준(연)5G무선통신표준Task(suhwan.lim@lge.com)" w:date="2021-05-24T09:59:00Z"/>
                <w:rFonts w:eastAsiaTheme="minorEastAsia"/>
                <w:color w:val="0070C0"/>
                <w:lang w:eastAsia="zh-CN"/>
              </w:rPr>
            </w:pPr>
          </w:p>
        </w:tc>
      </w:tr>
      <w:tr w:rsidR="00A47BD8" w:rsidRPr="00FD266C" w14:paraId="636CEDA9" w14:textId="77777777" w:rsidTr="00A47BD8">
        <w:trPr>
          <w:ins w:id="319" w:author="임수환/책임연구원/미래기술센터 C&amp;M표준(연)5G무선통신표준Task(suhwan.lim@lge.com)" w:date="2021-05-24T09:59:00Z"/>
        </w:trPr>
        <w:tc>
          <w:tcPr>
            <w:tcW w:w="1236" w:type="dxa"/>
          </w:tcPr>
          <w:p w14:paraId="08EEFFAC" w14:textId="77777777" w:rsidR="00A47BD8" w:rsidRDefault="00A47BD8" w:rsidP="00A47BD8">
            <w:pPr>
              <w:spacing w:after="120"/>
              <w:rPr>
                <w:ins w:id="320" w:author="임수환/책임연구원/미래기술센터 C&amp;M표준(연)5G무선통신표준Task(suhwan.lim@lge.com)" w:date="2021-05-24T09:59:00Z"/>
                <w:rFonts w:eastAsiaTheme="minorEastAsia"/>
                <w:color w:val="0070C0"/>
                <w:lang w:eastAsia="zh-CN"/>
              </w:rPr>
            </w:pPr>
          </w:p>
        </w:tc>
        <w:tc>
          <w:tcPr>
            <w:tcW w:w="8395" w:type="dxa"/>
          </w:tcPr>
          <w:p w14:paraId="53D3122B" w14:textId="77777777" w:rsidR="00A47BD8" w:rsidRDefault="00A47BD8" w:rsidP="00A47BD8">
            <w:pPr>
              <w:spacing w:after="120"/>
              <w:rPr>
                <w:ins w:id="321" w:author="임수환/책임연구원/미래기술센터 C&amp;M표준(연)5G무선통신표준Task(suhwan.lim@lge.com)" w:date="2021-05-24T09:59:00Z"/>
                <w:rFonts w:eastAsiaTheme="minorEastAsia"/>
                <w:color w:val="0070C0"/>
                <w:lang w:eastAsia="zh-CN"/>
              </w:rPr>
            </w:pPr>
          </w:p>
        </w:tc>
      </w:tr>
      <w:tr w:rsidR="00A47BD8" w:rsidRPr="00FD266C" w14:paraId="6F9CC865" w14:textId="77777777" w:rsidTr="00A47BD8">
        <w:trPr>
          <w:ins w:id="322" w:author="임수환/책임연구원/미래기술센터 C&amp;M표준(연)5G무선통신표준Task(suhwan.lim@lge.com)" w:date="2021-05-24T09:59:00Z"/>
        </w:trPr>
        <w:tc>
          <w:tcPr>
            <w:tcW w:w="1236" w:type="dxa"/>
          </w:tcPr>
          <w:p w14:paraId="64E657C4" w14:textId="77777777" w:rsidR="00A47BD8" w:rsidRDefault="00A47BD8" w:rsidP="00A47BD8">
            <w:pPr>
              <w:spacing w:after="120"/>
              <w:rPr>
                <w:ins w:id="323" w:author="임수환/책임연구원/미래기술센터 C&amp;M표준(연)5G무선통신표준Task(suhwan.lim@lge.com)" w:date="2021-05-24T09:59:00Z"/>
                <w:rFonts w:eastAsiaTheme="minorEastAsia"/>
                <w:color w:val="0070C0"/>
                <w:lang w:eastAsia="zh-CN"/>
              </w:rPr>
            </w:pPr>
          </w:p>
        </w:tc>
        <w:tc>
          <w:tcPr>
            <w:tcW w:w="8395" w:type="dxa"/>
          </w:tcPr>
          <w:p w14:paraId="73C1DF34" w14:textId="77777777" w:rsidR="00A47BD8" w:rsidRDefault="00A47BD8" w:rsidP="00A47BD8">
            <w:pPr>
              <w:spacing w:after="120"/>
              <w:rPr>
                <w:ins w:id="324" w:author="임수환/책임연구원/미래기술센터 C&amp;M표준(연)5G무선통신표준Task(suhwan.lim@lge.com)" w:date="2021-05-24T09:59:00Z"/>
                <w:rFonts w:eastAsiaTheme="minorEastAsia"/>
                <w:color w:val="0070C0"/>
                <w:lang w:eastAsia="zh-CN"/>
              </w:rPr>
            </w:pPr>
          </w:p>
        </w:tc>
      </w:tr>
      <w:tr w:rsidR="00A47BD8" w:rsidRPr="00FD266C" w14:paraId="76A97C7E" w14:textId="77777777" w:rsidTr="00A47BD8">
        <w:trPr>
          <w:ins w:id="325" w:author="임수환/책임연구원/미래기술센터 C&amp;M표준(연)5G무선통신표준Task(suhwan.lim@lge.com)" w:date="2021-05-24T09:59:00Z"/>
        </w:trPr>
        <w:tc>
          <w:tcPr>
            <w:tcW w:w="1236" w:type="dxa"/>
          </w:tcPr>
          <w:p w14:paraId="6CC0CA4B" w14:textId="77777777" w:rsidR="00A47BD8" w:rsidRDefault="00A47BD8" w:rsidP="00A47BD8">
            <w:pPr>
              <w:spacing w:after="120"/>
              <w:rPr>
                <w:ins w:id="326" w:author="임수환/책임연구원/미래기술센터 C&amp;M표준(연)5G무선통신표준Task(suhwan.lim@lge.com)" w:date="2021-05-24T09:59:00Z"/>
                <w:rFonts w:eastAsiaTheme="minorEastAsia"/>
                <w:color w:val="0070C0"/>
                <w:lang w:eastAsia="zh-CN"/>
              </w:rPr>
            </w:pPr>
          </w:p>
        </w:tc>
        <w:tc>
          <w:tcPr>
            <w:tcW w:w="8395" w:type="dxa"/>
          </w:tcPr>
          <w:p w14:paraId="3B1D85F9" w14:textId="77777777" w:rsidR="00A47BD8" w:rsidRDefault="00A47BD8" w:rsidP="00A47BD8">
            <w:pPr>
              <w:spacing w:after="120"/>
              <w:rPr>
                <w:ins w:id="327" w:author="임수환/책임연구원/미래기술센터 C&amp;M표준(연)5G무선통신표준Task(suhwan.lim@lge.com)" w:date="2021-05-24T09:59:00Z"/>
                <w:rFonts w:eastAsiaTheme="minorEastAsia"/>
                <w:color w:val="0070C0"/>
                <w:lang w:eastAsia="zh-CN"/>
              </w:rPr>
            </w:pPr>
          </w:p>
        </w:tc>
      </w:tr>
    </w:tbl>
    <w:p w14:paraId="0E3F3E81" w14:textId="77777777" w:rsidR="002E7306" w:rsidRDefault="002E7306" w:rsidP="002E7306">
      <w:pPr>
        <w:rPr>
          <w:ins w:id="328" w:author="임수환/책임연구원/미래기술센터 C&amp;M표준(연)5G무선통신표준Task(suhwan.lim@lge.com)" w:date="2021-05-24T09:59:00Z"/>
          <w:lang w:eastAsia="zh-CN"/>
        </w:rPr>
      </w:pPr>
    </w:p>
    <w:p w14:paraId="18215E5F" w14:textId="77777777" w:rsidR="00A47BD8" w:rsidRPr="00D5341E" w:rsidRDefault="00A47BD8" w:rsidP="00A47BD8">
      <w:pPr>
        <w:rPr>
          <w:ins w:id="329" w:author="임수환/책임연구원/미래기술센터 C&amp;M표준(연)5G무선통신표준Task(suhwan.lim@lge.com)" w:date="2021-05-24T09:59:00Z"/>
          <w:b/>
          <w:u w:val="single"/>
          <w:lang w:eastAsia="ko-KR"/>
        </w:rPr>
      </w:pPr>
      <w:ins w:id="330" w:author="임수환/책임연구원/미래기술센터 C&amp;M표준(연)5G무선통신표준Task(suhwan.lim@lge.com)" w:date="2021-05-24T09:59:00Z">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ins>
    </w:p>
    <w:tbl>
      <w:tblPr>
        <w:tblStyle w:val="TableGrid"/>
        <w:tblW w:w="0" w:type="auto"/>
        <w:tblLook w:val="04A0" w:firstRow="1" w:lastRow="0" w:firstColumn="1" w:lastColumn="0" w:noHBand="0" w:noVBand="1"/>
      </w:tblPr>
      <w:tblGrid>
        <w:gridCol w:w="1236"/>
        <w:gridCol w:w="8395"/>
      </w:tblGrid>
      <w:tr w:rsidR="00A47BD8" w:rsidRPr="00FD266C" w14:paraId="2564AA91" w14:textId="77777777" w:rsidTr="00A47BD8">
        <w:trPr>
          <w:ins w:id="331" w:author="임수환/책임연구원/미래기술센터 C&amp;M표준(연)5G무선통신표준Task(suhwan.lim@lge.com)" w:date="2021-05-24T09:59:00Z"/>
        </w:trPr>
        <w:tc>
          <w:tcPr>
            <w:tcW w:w="1236" w:type="dxa"/>
          </w:tcPr>
          <w:p w14:paraId="6F4CE3EB" w14:textId="77777777" w:rsidR="00A47BD8" w:rsidRPr="00FD266C" w:rsidRDefault="00A47BD8" w:rsidP="00A47BD8">
            <w:pPr>
              <w:spacing w:after="120"/>
              <w:rPr>
                <w:ins w:id="332" w:author="임수환/책임연구원/미래기술센터 C&amp;M표준(연)5G무선통신표준Task(suhwan.lim@lge.com)" w:date="2021-05-24T09:59:00Z"/>
                <w:rFonts w:eastAsiaTheme="minorEastAsia"/>
                <w:b/>
                <w:bCs/>
                <w:color w:val="0070C0"/>
                <w:lang w:eastAsia="zh-CN"/>
              </w:rPr>
            </w:pPr>
            <w:ins w:id="333" w:author="임수환/책임연구원/미래기술센터 C&amp;M표준(연)5G무선통신표준Task(suhwan.lim@lge.com)" w:date="2021-05-24T09:59:00Z">
              <w:r w:rsidRPr="00FD266C">
                <w:rPr>
                  <w:rFonts w:eastAsiaTheme="minorEastAsia"/>
                  <w:b/>
                  <w:bCs/>
                  <w:color w:val="0070C0"/>
                  <w:lang w:eastAsia="zh-CN"/>
                </w:rPr>
                <w:t>Company</w:t>
              </w:r>
            </w:ins>
          </w:p>
        </w:tc>
        <w:tc>
          <w:tcPr>
            <w:tcW w:w="8395" w:type="dxa"/>
          </w:tcPr>
          <w:p w14:paraId="73D09EB0" w14:textId="77777777" w:rsidR="00A47BD8" w:rsidRPr="00FD266C" w:rsidRDefault="00A47BD8" w:rsidP="00A47BD8">
            <w:pPr>
              <w:spacing w:after="120"/>
              <w:rPr>
                <w:ins w:id="334" w:author="임수환/책임연구원/미래기술센터 C&amp;M표준(연)5G무선통신표준Task(suhwan.lim@lge.com)" w:date="2021-05-24T09:59:00Z"/>
                <w:rFonts w:eastAsiaTheme="minorEastAsia"/>
                <w:b/>
                <w:bCs/>
                <w:color w:val="0070C0"/>
                <w:lang w:eastAsia="zh-CN"/>
              </w:rPr>
            </w:pPr>
            <w:ins w:id="335" w:author="임수환/책임연구원/미래기술센터 C&amp;M표준(연)5G무선통신표준Task(suhwan.lim@lge.com)" w:date="2021-05-24T09:59:00Z">
              <w:r w:rsidRPr="00FD266C">
                <w:rPr>
                  <w:rFonts w:eastAsiaTheme="minorEastAsia"/>
                  <w:b/>
                  <w:bCs/>
                  <w:color w:val="0070C0"/>
                  <w:lang w:eastAsia="zh-CN"/>
                </w:rPr>
                <w:t>Comments</w:t>
              </w:r>
            </w:ins>
          </w:p>
        </w:tc>
      </w:tr>
      <w:tr w:rsidR="00A47BD8" w:rsidRPr="00FD266C" w14:paraId="7C305993" w14:textId="77777777" w:rsidTr="00A47BD8">
        <w:trPr>
          <w:ins w:id="336" w:author="임수환/책임연구원/미래기술센터 C&amp;M표준(연)5G무선통신표준Task(suhwan.lim@lge.com)" w:date="2021-05-24T09:59:00Z"/>
        </w:trPr>
        <w:tc>
          <w:tcPr>
            <w:tcW w:w="1236" w:type="dxa"/>
          </w:tcPr>
          <w:p w14:paraId="21F0546B" w14:textId="0B62B867" w:rsidR="00A47BD8" w:rsidRPr="00AD63EB" w:rsidRDefault="00234A98" w:rsidP="00A47BD8">
            <w:pPr>
              <w:spacing w:after="120"/>
              <w:rPr>
                <w:ins w:id="337" w:author="임수환/책임연구원/미래기술센터 C&amp;M표준(연)5G무선통신표준Task(suhwan.lim@lge.com)" w:date="2021-05-24T09:59:00Z"/>
                <w:rFonts w:eastAsia="SimSun"/>
                <w:color w:val="0070C0"/>
                <w:lang w:eastAsia="ko-KR"/>
              </w:rPr>
            </w:pPr>
            <w:ins w:id="338" w:author="임수환/책임연구원/미래기술센터 C&amp;M표준(연)5G무선통신표준Task(suhwan.lim@lge.com)" w:date="2021-05-24T21:38:00Z">
              <w:r>
                <w:rPr>
                  <w:rFonts w:eastAsia="SimSun" w:hint="eastAsia"/>
                  <w:color w:val="0070C0"/>
                  <w:lang w:eastAsia="ko-KR"/>
                </w:rPr>
                <w:t>LGE</w:t>
              </w:r>
            </w:ins>
          </w:p>
        </w:tc>
        <w:tc>
          <w:tcPr>
            <w:tcW w:w="8395" w:type="dxa"/>
          </w:tcPr>
          <w:p w14:paraId="1BE35B40" w14:textId="123B6372" w:rsidR="00A47BD8" w:rsidRPr="00234A98" w:rsidRDefault="00CB43B2" w:rsidP="00234A98">
            <w:pPr>
              <w:spacing w:after="120"/>
              <w:rPr>
                <w:ins w:id="339" w:author="임수환/책임연구원/미래기술센터 C&amp;M표준(연)5G무선통신표준Task(suhwan.lim@lge.com)" w:date="2021-05-24T09:59:00Z"/>
                <w:rFonts w:eastAsia="SimSun"/>
                <w:color w:val="0070C0"/>
                <w:lang w:val="en-US" w:eastAsia="zh-CN"/>
              </w:rPr>
            </w:pPr>
            <w:ins w:id="340" w:author="임수환/책임연구원/미래기술센터 C&amp;M표준(연)5G무선통신표준Task(suhwan.lim@lge.com)" w:date="2021-05-24T21:37:00Z">
              <w:r w:rsidRPr="00234A98">
                <w:rPr>
                  <w:color w:val="0070C0"/>
                  <w:lang w:val="en-US" w:eastAsia="zh-CN"/>
                </w:rPr>
                <w:t xml:space="preserve">RAN4 need to study the different points between LTE Prose and NR PS to protect legacy LTE/NR system in n14. Based on interested companies discussion paper, RAN4 conclude this issue in next RAN4 meeting. </w:t>
              </w:r>
            </w:ins>
          </w:p>
        </w:tc>
      </w:tr>
      <w:tr w:rsidR="00A47BD8" w:rsidRPr="00FD266C" w14:paraId="2EEDABD4" w14:textId="77777777" w:rsidTr="00A47BD8">
        <w:trPr>
          <w:ins w:id="341" w:author="임수환/책임연구원/미래기술센터 C&amp;M표준(연)5G무선통신표준Task(suhwan.lim@lge.com)" w:date="2021-05-24T09:59:00Z"/>
        </w:trPr>
        <w:tc>
          <w:tcPr>
            <w:tcW w:w="1236" w:type="dxa"/>
          </w:tcPr>
          <w:p w14:paraId="65E94680" w14:textId="17CDDFC3" w:rsidR="00A47BD8" w:rsidRPr="00FD266C" w:rsidRDefault="000F08DE" w:rsidP="00A47BD8">
            <w:pPr>
              <w:spacing w:after="120"/>
              <w:rPr>
                <w:ins w:id="342" w:author="임수환/책임연구원/미래기술센터 C&amp;M표준(연)5G무선통신표준Task(suhwan.lim@lge.com)" w:date="2021-05-24T09:59:00Z"/>
                <w:rFonts w:eastAsiaTheme="minorEastAsia"/>
                <w:color w:val="0070C0"/>
                <w:lang w:eastAsia="ko-KR"/>
              </w:rPr>
            </w:pPr>
            <w:ins w:id="343" w:author="BORSATO, RONALD" w:date="2021-05-25T20:43:00Z">
              <w:r>
                <w:rPr>
                  <w:rFonts w:eastAsiaTheme="minorEastAsia"/>
                  <w:color w:val="0070C0"/>
                  <w:lang w:eastAsia="ko-KR"/>
                </w:rPr>
                <w:lastRenderedPageBreak/>
                <w:t>AT&amp;T</w:t>
              </w:r>
            </w:ins>
          </w:p>
        </w:tc>
        <w:tc>
          <w:tcPr>
            <w:tcW w:w="8395" w:type="dxa"/>
          </w:tcPr>
          <w:p w14:paraId="41427E22" w14:textId="745FCEDD" w:rsidR="00A47BD8" w:rsidRPr="00FD266C" w:rsidRDefault="000F08DE" w:rsidP="00A47BD8">
            <w:pPr>
              <w:spacing w:after="120"/>
              <w:rPr>
                <w:ins w:id="344" w:author="임수환/책임연구원/미래기술센터 C&amp;M표준(연)5G무선통신표준Task(suhwan.lim@lge.com)" w:date="2021-05-24T09:59:00Z"/>
                <w:rFonts w:eastAsiaTheme="minorEastAsia"/>
                <w:color w:val="0070C0"/>
                <w:lang w:eastAsia="ko-KR"/>
              </w:rPr>
            </w:pPr>
            <w:ins w:id="345" w:author="BORSATO, RONALD" w:date="2021-05-25T20:43:00Z">
              <w:r>
                <w:rPr>
                  <w:rFonts w:eastAsiaTheme="minorEastAsia"/>
                  <w:color w:val="0070C0"/>
                  <w:lang w:eastAsia="ko-KR"/>
                </w:rPr>
                <w:t>We agree with the moderator’s proposed WF.</w:t>
              </w:r>
            </w:ins>
          </w:p>
        </w:tc>
      </w:tr>
      <w:tr w:rsidR="00A47BD8" w:rsidRPr="00FD266C" w14:paraId="74EB6B19" w14:textId="77777777" w:rsidTr="00A47BD8">
        <w:trPr>
          <w:ins w:id="346" w:author="임수환/책임연구원/미래기술센터 C&amp;M표준(연)5G무선통신표준Task(suhwan.lim@lge.com)" w:date="2021-05-24T09:59:00Z"/>
        </w:trPr>
        <w:tc>
          <w:tcPr>
            <w:tcW w:w="1236" w:type="dxa"/>
          </w:tcPr>
          <w:p w14:paraId="6EE5B6CF" w14:textId="77777777" w:rsidR="00A47BD8" w:rsidRPr="00FD266C" w:rsidRDefault="00A47BD8" w:rsidP="00A47BD8">
            <w:pPr>
              <w:spacing w:after="120"/>
              <w:rPr>
                <w:ins w:id="347" w:author="임수환/책임연구원/미래기술센터 C&amp;M표준(연)5G무선통신표준Task(suhwan.lim@lge.com)" w:date="2021-05-24T09:59:00Z"/>
                <w:rFonts w:eastAsiaTheme="minorEastAsia"/>
                <w:color w:val="0070C0"/>
                <w:lang w:eastAsia="ko-KR"/>
              </w:rPr>
            </w:pPr>
          </w:p>
        </w:tc>
        <w:tc>
          <w:tcPr>
            <w:tcW w:w="8395" w:type="dxa"/>
          </w:tcPr>
          <w:p w14:paraId="7DA31862" w14:textId="77777777" w:rsidR="00A47BD8" w:rsidRPr="00FD266C" w:rsidRDefault="00A47BD8" w:rsidP="00A47BD8">
            <w:pPr>
              <w:spacing w:after="120"/>
              <w:rPr>
                <w:ins w:id="348" w:author="임수환/책임연구원/미래기술센터 C&amp;M표준(연)5G무선통신표준Task(suhwan.lim@lge.com)" w:date="2021-05-24T09:59:00Z"/>
                <w:rFonts w:eastAsiaTheme="minorEastAsia"/>
                <w:color w:val="0070C0"/>
                <w:lang w:eastAsia="zh-CN"/>
              </w:rPr>
            </w:pPr>
          </w:p>
        </w:tc>
      </w:tr>
      <w:tr w:rsidR="00A47BD8" w:rsidRPr="00FD266C" w14:paraId="3E10454F" w14:textId="77777777" w:rsidTr="00A47BD8">
        <w:trPr>
          <w:ins w:id="349" w:author="임수환/책임연구원/미래기술센터 C&amp;M표준(연)5G무선통신표준Task(suhwan.lim@lge.com)" w:date="2021-05-24T09:59:00Z"/>
        </w:trPr>
        <w:tc>
          <w:tcPr>
            <w:tcW w:w="1236" w:type="dxa"/>
          </w:tcPr>
          <w:p w14:paraId="067895E5" w14:textId="77777777" w:rsidR="00A47BD8" w:rsidRDefault="00A47BD8" w:rsidP="00A47BD8">
            <w:pPr>
              <w:spacing w:after="120"/>
              <w:rPr>
                <w:ins w:id="350" w:author="임수환/책임연구원/미래기술센터 C&amp;M표준(연)5G무선통신표준Task(suhwan.lim@lge.com)" w:date="2021-05-24T09:59:00Z"/>
                <w:rFonts w:eastAsiaTheme="minorEastAsia"/>
                <w:color w:val="0070C0"/>
                <w:lang w:eastAsia="zh-CN"/>
              </w:rPr>
            </w:pPr>
          </w:p>
        </w:tc>
        <w:tc>
          <w:tcPr>
            <w:tcW w:w="8395" w:type="dxa"/>
          </w:tcPr>
          <w:p w14:paraId="5B1B36C0" w14:textId="77777777" w:rsidR="00A47BD8" w:rsidRDefault="00A47BD8" w:rsidP="00A47BD8">
            <w:pPr>
              <w:spacing w:after="120"/>
              <w:rPr>
                <w:ins w:id="351" w:author="임수환/책임연구원/미래기술센터 C&amp;M표준(연)5G무선통신표준Task(suhwan.lim@lge.com)" w:date="2021-05-24T09:59:00Z"/>
                <w:rFonts w:eastAsiaTheme="minorEastAsia"/>
                <w:color w:val="0070C0"/>
                <w:lang w:eastAsia="zh-CN"/>
              </w:rPr>
            </w:pPr>
          </w:p>
        </w:tc>
      </w:tr>
      <w:tr w:rsidR="00A47BD8" w:rsidRPr="00FD266C" w14:paraId="67C5AC6F" w14:textId="77777777" w:rsidTr="00A47BD8">
        <w:trPr>
          <w:ins w:id="352" w:author="임수환/책임연구원/미래기술센터 C&amp;M표준(연)5G무선통신표준Task(suhwan.lim@lge.com)" w:date="2021-05-24T09:59:00Z"/>
        </w:trPr>
        <w:tc>
          <w:tcPr>
            <w:tcW w:w="1236" w:type="dxa"/>
          </w:tcPr>
          <w:p w14:paraId="113FAE36" w14:textId="77777777" w:rsidR="00A47BD8" w:rsidRDefault="00A47BD8" w:rsidP="00A47BD8">
            <w:pPr>
              <w:spacing w:after="120"/>
              <w:rPr>
                <w:ins w:id="353" w:author="임수환/책임연구원/미래기술센터 C&amp;M표준(연)5G무선통신표준Task(suhwan.lim@lge.com)" w:date="2021-05-24T09:59:00Z"/>
                <w:rFonts w:eastAsiaTheme="minorEastAsia"/>
                <w:color w:val="0070C0"/>
                <w:lang w:eastAsia="zh-CN"/>
              </w:rPr>
            </w:pPr>
          </w:p>
        </w:tc>
        <w:tc>
          <w:tcPr>
            <w:tcW w:w="8395" w:type="dxa"/>
          </w:tcPr>
          <w:p w14:paraId="530AFE2B" w14:textId="77777777" w:rsidR="00A47BD8" w:rsidRDefault="00A47BD8" w:rsidP="00A47BD8">
            <w:pPr>
              <w:spacing w:after="120"/>
              <w:rPr>
                <w:ins w:id="354" w:author="임수환/책임연구원/미래기술센터 C&amp;M표준(연)5G무선통신표준Task(suhwan.lim@lge.com)" w:date="2021-05-24T09:59:00Z"/>
                <w:rFonts w:eastAsiaTheme="minorEastAsia"/>
                <w:color w:val="0070C0"/>
                <w:lang w:eastAsia="zh-CN"/>
              </w:rPr>
            </w:pPr>
          </w:p>
        </w:tc>
      </w:tr>
      <w:tr w:rsidR="00A47BD8" w:rsidRPr="00FD266C" w14:paraId="46400BE7" w14:textId="77777777" w:rsidTr="00A47BD8">
        <w:trPr>
          <w:ins w:id="355" w:author="임수환/책임연구원/미래기술센터 C&amp;M표준(연)5G무선통신표준Task(suhwan.lim@lge.com)" w:date="2021-05-24T09:59:00Z"/>
        </w:trPr>
        <w:tc>
          <w:tcPr>
            <w:tcW w:w="1236" w:type="dxa"/>
          </w:tcPr>
          <w:p w14:paraId="2574FEFC" w14:textId="77777777" w:rsidR="00A47BD8" w:rsidRDefault="00A47BD8" w:rsidP="00A47BD8">
            <w:pPr>
              <w:spacing w:after="120"/>
              <w:rPr>
                <w:ins w:id="356" w:author="임수환/책임연구원/미래기술센터 C&amp;M표준(연)5G무선통신표준Task(suhwan.lim@lge.com)" w:date="2021-05-24T09:59:00Z"/>
                <w:rFonts w:eastAsiaTheme="minorEastAsia"/>
                <w:color w:val="0070C0"/>
                <w:lang w:eastAsia="zh-CN"/>
              </w:rPr>
            </w:pPr>
          </w:p>
        </w:tc>
        <w:tc>
          <w:tcPr>
            <w:tcW w:w="8395" w:type="dxa"/>
          </w:tcPr>
          <w:p w14:paraId="1466C92A" w14:textId="77777777" w:rsidR="00A47BD8" w:rsidRDefault="00A47BD8" w:rsidP="00A47BD8">
            <w:pPr>
              <w:spacing w:after="120"/>
              <w:rPr>
                <w:ins w:id="357" w:author="임수환/책임연구원/미래기술센터 C&amp;M표준(연)5G무선통신표준Task(suhwan.lim@lge.com)" w:date="2021-05-24T09:59:00Z"/>
                <w:rFonts w:eastAsiaTheme="minorEastAsia"/>
                <w:color w:val="0070C0"/>
                <w:lang w:eastAsia="zh-CN"/>
              </w:rPr>
            </w:pPr>
          </w:p>
        </w:tc>
      </w:tr>
    </w:tbl>
    <w:p w14:paraId="694849D3" w14:textId="77777777" w:rsidR="00A47BD8" w:rsidRPr="00A47BD8" w:rsidRDefault="00A47BD8" w:rsidP="002E7306">
      <w:pPr>
        <w:rPr>
          <w:lang w:eastAsia="zh-CN"/>
        </w:rPr>
      </w:pPr>
    </w:p>
    <w:p w14:paraId="2B4D86C6" w14:textId="77777777" w:rsidR="002E7306" w:rsidRPr="008974D0" w:rsidRDefault="002E7306" w:rsidP="002E7306">
      <w:pPr>
        <w:pStyle w:val="Heading3"/>
        <w:rPr>
          <w:sz w:val="24"/>
          <w:szCs w:val="16"/>
          <w:lang w:val="en-US"/>
        </w:rPr>
      </w:pPr>
      <w:r w:rsidRPr="008974D0">
        <w:rPr>
          <w:sz w:val="24"/>
          <w:szCs w:val="16"/>
          <w:lang w:val="en-US"/>
        </w:rPr>
        <w:t>Summary for 2nd round (if applicable)</w:t>
      </w:r>
    </w:p>
    <w:p w14:paraId="58381E57" w14:textId="77777777" w:rsidR="002E7306" w:rsidRDefault="002E7306" w:rsidP="002E7306">
      <w:pPr>
        <w:rPr>
          <w:i/>
          <w:color w:val="0070C0"/>
          <w:lang w:eastAsia="zh-CN"/>
        </w:rPr>
      </w:pPr>
      <w:r w:rsidRPr="00FD266C">
        <w:rPr>
          <w:i/>
          <w:color w:val="0070C0"/>
          <w:lang w:eastAsia="zh-CN"/>
        </w:rPr>
        <w:t>Moderator tries</w:t>
      </w:r>
      <w:r w:rsidRPr="00FD266C">
        <w:rPr>
          <w:rFonts w:hint="eastAsia"/>
          <w:i/>
          <w:color w:val="0070C0"/>
          <w:lang w:eastAsia="zh-CN"/>
        </w:rPr>
        <w:t xml:space="preserve"> to summarize discussion status for 2</w:t>
      </w:r>
      <w:r w:rsidRPr="00FD266C">
        <w:rPr>
          <w:rFonts w:hint="eastAsia"/>
          <w:i/>
          <w:color w:val="0070C0"/>
          <w:vertAlign w:val="superscript"/>
          <w:lang w:eastAsia="zh-CN"/>
        </w:rPr>
        <w:t>nd</w:t>
      </w:r>
      <w:r w:rsidRPr="00FD266C">
        <w:rPr>
          <w:rFonts w:hint="eastAsia"/>
          <w:i/>
          <w:color w:val="0070C0"/>
          <w:lang w:eastAsia="zh-CN"/>
        </w:rPr>
        <w:t xml:space="preserve"> round</w:t>
      </w:r>
      <w:r w:rsidRPr="00FD266C">
        <w:rPr>
          <w:i/>
          <w:color w:val="0070C0"/>
          <w:lang w:eastAsia="zh-CN"/>
        </w:rPr>
        <w:t xml:space="preserve"> and provided recommendation on CRs/TPs</w:t>
      </w:r>
      <w:r w:rsidRPr="00FD266C">
        <w:rPr>
          <w:rFonts w:hint="eastAsia"/>
          <w:i/>
          <w:color w:val="0070C0"/>
          <w:lang w:eastAsia="zh-CN"/>
        </w:rPr>
        <w:t>/WFs/LSs</w:t>
      </w:r>
      <w:r w:rsidRPr="00FD266C">
        <w:rPr>
          <w:i/>
          <w:color w:val="0070C0"/>
          <w:lang w:eastAsia="zh-CN"/>
        </w:rPr>
        <w:t xml:space="preserve"> Status update suggestion </w:t>
      </w:r>
    </w:p>
    <w:p w14:paraId="032D931A" w14:textId="77777777" w:rsidR="002E7306" w:rsidRPr="002E7306" w:rsidRDefault="002E7306" w:rsidP="00BD7E02">
      <w:pPr>
        <w:rPr>
          <w:rFonts w:eastAsia="MS Gothic"/>
          <w:lang w:eastAsia="ja-JP"/>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348"/>
        <w:gridCol w:w="2321"/>
        <w:gridCol w:w="3188"/>
      </w:tblGrid>
      <w:tr w:rsidR="006D4176" w:rsidRPr="00004165" w14:paraId="233A2DF0" w14:textId="77777777" w:rsidTr="008974D0">
        <w:tc>
          <w:tcPr>
            <w:tcW w:w="2205" w:type="pct"/>
          </w:tcPr>
          <w:p w14:paraId="4B247ECD" w14:textId="77777777" w:rsidR="006D4176" w:rsidRDefault="006D4176" w:rsidP="000C55CB">
            <w:pPr>
              <w:spacing w:after="120"/>
              <w:rPr>
                <w:b/>
                <w:bCs/>
                <w:color w:val="0070C0"/>
                <w:lang w:val="en-US" w:eastAsia="zh-CN"/>
              </w:rPr>
            </w:pPr>
            <w:r>
              <w:rPr>
                <w:b/>
                <w:bCs/>
                <w:color w:val="0070C0"/>
                <w:lang w:val="en-US" w:eastAsia="zh-CN"/>
              </w:rPr>
              <w:t>Title</w:t>
            </w:r>
          </w:p>
        </w:tc>
        <w:tc>
          <w:tcPr>
            <w:tcW w:w="1177" w:type="pct"/>
          </w:tcPr>
          <w:p w14:paraId="52216D4A" w14:textId="77777777" w:rsidR="006D4176" w:rsidRDefault="006D4176" w:rsidP="000C55C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C55CB">
            <w:pPr>
              <w:spacing w:after="120"/>
              <w:rPr>
                <w:b/>
                <w:bCs/>
                <w:color w:val="0070C0"/>
                <w:lang w:val="en-US" w:eastAsia="zh-CN"/>
              </w:rPr>
            </w:pPr>
            <w:r>
              <w:rPr>
                <w:b/>
                <w:bCs/>
                <w:color w:val="0070C0"/>
                <w:lang w:val="en-US" w:eastAsia="zh-CN"/>
              </w:rPr>
              <w:t>Comments</w:t>
            </w:r>
          </w:p>
        </w:tc>
      </w:tr>
      <w:tr w:rsidR="008974D0" w:rsidRPr="0093133D" w14:paraId="5541F0F0" w14:textId="77777777" w:rsidTr="008974D0">
        <w:tc>
          <w:tcPr>
            <w:tcW w:w="2205" w:type="pct"/>
          </w:tcPr>
          <w:p w14:paraId="694EB05F" w14:textId="61BCD8F7" w:rsidR="008974D0" w:rsidRPr="00D0036C" w:rsidRDefault="008974D0" w:rsidP="008974D0">
            <w:pPr>
              <w:spacing w:after="120"/>
              <w:rPr>
                <w:rFonts w:eastAsiaTheme="minorEastAsia"/>
                <w:color w:val="0070C0"/>
                <w:lang w:val="en-US" w:eastAsia="zh-CN"/>
              </w:rPr>
            </w:pPr>
            <w:r w:rsidRPr="00A014AE">
              <w:rPr>
                <w:rFonts w:eastAsiaTheme="minorEastAsia"/>
                <w:color w:val="0070C0"/>
                <w:lang w:eastAsia="zh-CN"/>
              </w:rPr>
              <w:t>WF on</w:t>
            </w:r>
            <w:r>
              <w:rPr>
                <w:rFonts w:eastAsiaTheme="minorEastAsia"/>
                <w:color w:val="0070C0"/>
                <w:lang w:eastAsia="zh-CN"/>
              </w:rPr>
              <w:t xml:space="preserve"> coexistence evaluation necessity in n14</w:t>
            </w:r>
          </w:p>
        </w:tc>
        <w:tc>
          <w:tcPr>
            <w:tcW w:w="1177" w:type="pct"/>
          </w:tcPr>
          <w:p w14:paraId="0AD10F75" w14:textId="24DC75DE" w:rsidR="008974D0" w:rsidRPr="00D260F7" w:rsidRDefault="008974D0" w:rsidP="008974D0">
            <w:pPr>
              <w:spacing w:after="120"/>
              <w:rPr>
                <w:rFonts w:eastAsiaTheme="minorEastAsia"/>
                <w:color w:val="0070C0"/>
                <w:lang w:val="en-US" w:eastAsia="zh-CN"/>
              </w:rPr>
            </w:pPr>
            <w:r>
              <w:rPr>
                <w:rFonts w:eastAsiaTheme="minorEastAsia"/>
                <w:color w:val="0070C0"/>
                <w:lang w:eastAsia="zh-CN"/>
              </w:rPr>
              <w:t>LGE</w:t>
            </w:r>
          </w:p>
        </w:tc>
        <w:tc>
          <w:tcPr>
            <w:tcW w:w="1617" w:type="pct"/>
          </w:tcPr>
          <w:p w14:paraId="7B35AD2F" w14:textId="446CDDF6" w:rsidR="008974D0" w:rsidRPr="00D260F7" w:rsidRDefault="008974D0" w:rsidP="008974D0">
            <w:pPr>
              <w:spacing w:after="120"/>
              <w:rPr>
                <w:rFonts w:eastAsiaTheme="minorEastAsia"/>
                <w:color w:val="0070C0"/>
                <w:lang w:val="en-US" w:eastAsia="ko-KR"/>
              </w:rPr>
            </w:pPr>
            <w:r>
              <w:rPr>
                <w:color w:val="0070C0"/>
                <w:lang w:val="sv-SE"/>
              </w:rPr>
              <w:t>In 2</w:t>
            </w:r>
            <w:r>
              <w:rPr>
                <w:color w:val="0070C0"/>
                <w:vertAlign w:val="superscript"/>
                <w:lang w:val="sv-SE"/>
              </w:rPr>
              <w:t>nd</w:t>
            </w:r>
            <w:r>
              <w:rPr>
                <w:color w:val="0070C0"/>
                <w:lang w:val="sv-SE"/>
              </w:rPr>
              <w:t xml:space="preserve"> round discussion, the coexistence evaluation in n14 will be discussed in the WF.</w:t>
            </w:r>
          </w:p>
        </w:tc>
      </w:tr>
      <w:tr w:rsidR="008974D0" w:rsidRPr="0093133D" w14:paraId="43188531" w14:textId="77777777" w:rsidTr="008974D0">
        <w:tc>
          <w:tcPr>
            <w:tcW w:w="2205" w:type="pct"/>
          </w:tcPr>
          <w:p w14:paraId="3C11418C" w14:textId="3248EFF7" w:rsidR="008974D0" w:rsidRDefault="008974D0" w:rsidP="008974D0">
            <w:pPr>
              <w:spacing w:after="120"/>
              <w:rPr>
                <w:rFonts w:eastAsiaTheme="minorEastAsia"/>
                <w:color w:val="0070C0"/>
                <w:lang w:val="en-US" w:eastAsia="zh-CN"/>
              </w:rPr>
            </w:pPr>
            <w:r w:rsidRPr="00A014AE">
              <w:rPr>
                <w:rFonts w:eastAsiaTheme="minorEastAsia"/>
                <w:color w:val="0070C0"/>
                <w:lang w:eastAsia="zh-CN"/>
              </w:rPr>
              <w:t>WF on</w:t>
            </w:r>
            <w:r>
              <w:rPr>
                <w:rFonts w:eastAsiaTheme="minorEastAsia"/>
                <w:color w:val="0070C0"/>
                <w:lang w:eastAsia="zh-CN"/>
              </w:rPr>
              <w:t xml:space="preserve"> </w:t>
            </w:r>
            <w:r w:rsidRPr="008974D0">
              <w:rPr>
                <w:rFonts w:eastAsiaTheme="minorEastAsia"/>
                <w:color w:val="0070C0"/>
                <w:lang w:eastAsia="zh-CN"/>
              </w:rPr>
              <w:t xml:space="preserve">Feasibility of DL frequency range in FDD band used for </w:t>
            </w:r>
            <w:r w:rsidRPr="00DA28DE">
              <w:rPr>
                <w:rFonts w:eastAsiaTheme="minorEastAsia"/>
                <w:color w:val="0070C0"/>
                <w:lang w:eastAsia="zh-CN"/>
              </w:rPr>
              <w:t xml:space="preserve">SL </w:t>
            </w:r>
            <w:r>
              <w:rPr>
                <w:rFonts w:eastAsiaTheme="minorEastAsia"/>
                <w:color w:val="0070C0"/>
                <w:lang w:eastAsia="zh-CN"/>
              </w:rPr>
              <w:t>operation</w:t>
            </w:r>
          </w:p>
        </w:tc>
        <w:tc>
          <w:tcPr>
            <w:tcW w:w="1177" w:type="pct"/>
          </w:tcPr>
          <w:p w14:paraId="7D0C74B1" w14:textId="1871A0E7" w:rsidR="008974D0" w:rsidRPr="00A014AE" w:rsidRDefault="008974D0" w:rsidP="008974D0">
            <w:pPr>
              <w:spacing w:after="120"/>
              <w:rPr>
                <w:rFonts w:eastAsiaTheme="minorEastAsia"/>
                <w:color w:val="0070C0"/>
                <w:lang w:eastAsia="ko-KR"/>
              </w:rPr>
            </w:pPr>
            <w:r>
              <w:rPr>
                <w:rFonts w:eastAsiaTheme="minorEastAsia" w:hint="eastAsia"/>
                <w:color w:val="0070C0"/>
                <w:lang w:eastAsia="ko-KR"/>
              </w:rPr>
              <w:t>vivo</w:t>
            </w:r>
          </w:p>
        </w:tc>
        <w:tc>
          <w:tcPr>
            <w:tcW w:w="1617" w:type="pct"/>
          </w:tcPr>
          <w:p w14:paraId="61E5AC86" w14:textId="1F8C041B" w:rsidR="008974D0" w:rsidRPr="00D260F7" w:rsidRDefault="008974D0" w:rsidP="008974D0">
            <w:pPr>
              <w:spacing w:after="120"/>
              <w:rPr>
                <w:rFonts w:eastAsiaTheme="minorEastAsia"/>
                <w:color w:val="0070C0"/>
                <w:lang w:val="en-US" w:eastAsia="ko-KR"/>
              </w:rPr>
            </w:pPr>
            <w:r>
              <w:rPr>
                <w:color w:val="0070C0"/>
                <w:lang w:val="sv-SE"/>
              </w:rPr>
              <w:t>In 2</w:t>
            </w:r>
            <w:r>
              <w:rPr>
                <w:color w:val="0070C0"/>
                <w:vertAlign w:val="superscript"/>
                <w:lang w:val="sv-SE"/>
              </w:rPr>
              <w:t>nd</w:t>
            </w:r>
            <w:r>
              <w:rPr>
                <w:color w:val="0070C0"/>
                <w:lang w:val="sv-SE"/>
              </w:rPr>
              <w:t xml:space="preserve"> round discussion, the feasibility of DL freq. In FDD band used for SL operation will be discussed in the WF.</w:t>
            </w:r>
          </w:p>
        </w:tc>
      </w:tr>
      <w:tr w:rsidR="00AF16AA" w:rsidRPr="0093133D" w14:paraId="6498472C" w14:textId="77777777" w:rsidTr="008974D0">
        <w:tc>
          <w:tcPr>
            <w:tcW w:w="2205" w:type="pct"/>
          </w:tcPr>
          <w:p w14:paraId="6C8E1B24" w14:textId="339DF671" w:rsidR="00AF16AA" w:rsidRPr="00B04195" w:rsidRDefault="00AF16AA" w:rsidP="00AF16AA">
            <w:pPr>
              <w:spacing w:after="120"/>
              <w:rPr>
                <w:rFonts w:eastAsiaTheme="minorEastAsia"/>
                <w:color w:val="0070C0"/>
                <w:lang w:val="en-US" w:eastAsia="ko-KR"/>
              </w:rPr>
            </w:pPr>
          </w:p>
        </w:tc>
        <w:tc>
          <w:tcPr>
            <w:tcW w:w="1177" w:type="pct"/>
          </w:tcPr>
          <w:p w14:paraId="22B41B42" w14:textId="4E042073" w:rsidR="00AF16AA" w:rsidRPr="00B04195" w:rsidRDefault="00AF16AA" w:rsidP="00AF16AA">
            <w:pPr>
              <w:spacing w:after="120"/>
              <w:rPr>
                <w:rFonts w:eastAsiaTheme="minorEastAsia"/>
                <w:color w:val="0070C0"/>
                <w:lang w:val="en-US" w:eastAsia="zh-CN"/>
              </w:rPr>
            </w:pPr>
          </w:p>
        </w:tc>
        <w:tc>
          <w:tcPr>
            <w:tcW w:w="1617" w:type="pct"/>
          </w:tcPr>
          <w:p w14:paraId="29C779CC" w14:textId="0F5DACA1" w:rsidR="00AF16AA" w:rsidRPr="00B04195" w:rsidRDefault="00AF16AA" w:rsidP="00AF16AA">
            <w:pPr>
              <w:spacing w:after="120"/>
              <w:rPr>
                <w:rFonts w:eastAsiaTheme="minorEastAsia"/>
                <w:color w:val="0070C0"/>
                <w:lang w:val="en-US" w:eastAsia="zh-CN"/>
              </w:rPr>
            </w:pPr>
          </w:p>
        </w:tc>
      </w:tr>
      <w:tr w:rsidR="00AF16AA" w14:paraId="46A21306" w14:textId="77777777" w:rsidTr="008974D0">
        <w:tc>
          <w:tcPr>
            <w:tcW w:w="2205" w:type="pct"/>
          </w:tcPr>
          <w:p w14:paraId="2852FACC" w14:textId="77777777" w:rsidR="00AF16AA" w:rsidRPr="00404831" w:rsidRDefault="00AF16AA" w:rsidP="00AF16AA">
            <w:pPr>
              <w:spacing w:after="120"/>
              <w:rPr>
                <w:rFonts w:eastAsiaTheme="minorEastAsia"/>
                <w:i/>
                <w:color w:val="0070C0"/>
                <w:lang w:val="en-US" w:eastAsia="zh-CN"/>
              </w:rPr>
            </w:pPr>
          </w:p>
        </w:tc>
        <w:tc>
          <w:tcPr>
            <w:tcW w:w="1177" w:type="pct"/>
          </w:tcPr>
          <w:p w14:paraId="126C2FCA" w14:textId="77777777" w:rsidR="00AF16AA" w:rsidRPr="00404831" w:rsidRDefault="00AF16AA" w:rsidP="00AF16AA">
            <w:pPr>
              <w:spacing w:after="120"/>
              <w:rPr>
                <w:rFonts w:eastAsiaTheme="minorEastAsia"/>
                <w:i/>
                <w:color w:val="0070C0"/>
                <w:lang w:val="en-US" w:eastAsia="zh-CN"/>
              </w:rPr>
            </w:pPr>
          </w:p>
        </w:tc>
        <w:tc>
          <w:tcPr>
            <w:tcW w:w="1617" w:type="pct"/>
          </w:tcPr>
          <w:p w14:paraId="43DE6A55" w14:textId="77777777" w:rsidR="00AF16AA" w:rsidRPr="00404831" w:rsidRDefault="00AF16AA" w:rsidP="00AF16AA">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268"/>
        <w:gridCol w:w="1839"/>
      </w:tblGrid>
      <w:tr w:rsidR="00DC4F72" w:rsidRPr="00004165" w14:paraId="6905F6B9" w14:textId="77777777" w:rsidTr="00154D07">
        <w:tc>
          <w:tcPr>
            <w:tcW w:w="1424" w:type="dxa"/>
          </w:tcPr>
          <w:p w14:paraId="7C907B32" w14:textId="77777777" w:rsidR="00DC4F72" w:rsidRPr="00045592" w:rsidRDefault="00DC4F72" w:rsidP="000C55C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0C55C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C55CB">
            <w:pPr>
              <w:spacing w:after="120"/>
              <w:rPr>
                <w:b/>
                <w:bCs/>
                <w:color w:val="0070C0"/>
                <w:lang w:val="en-US" w:eastAsia="zh-CN"/>
              </w:rPr>
            </w:pPr>
            <w:r>
              <w:rPr>
                <w:b/>
                <w:bCs/>
                <w:color w:val="0070C0"/>
                <w:lang w:val="en-US" w:eastAsia="zh-CN"/>
              </w:rPr>
              <w:t>Source</w:t>
            </w:r>
          </w:p>
        </w:tc>
        <w:tc>
          <w:tcPr>
            <w:tcW w:w="2268" w:type="dxa"/>
          </w:tcPr>
          <w:p w14:paraId="00CCDE47" w14:textId="77777777" w:rsidR="00DC4F72" w:rsidRPr="00045592" w:rsidRDefault="00DC4F72" w:rsidP="000C55C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39" w:type="dxa"/>
          </w:tcPr>
          <w:p w14:paraId="4E77E7D7" w14:textId="77777777" w:rsidR="00DC4F72" w:rsidRDefault="00DC4F72" w:rsidP="000C55CB">
            <w:pPr>
              <w:spacing w:after="120"/>
              <w:rPr>
                <w:b/>
                <w:bCs/>
                <w:color w:val="0070C0"/>
                <w:lang w:val="en-US" w:eastAsia="zh-CN"/>
              </w:rPr>
            </w:pPr>
            <w:r>
              <w:rPr>
                <w:b/>
                <w:bCs/>
                <w:color w:val="0070C0"/>
                <w:lang w:val="en-US" w:eastAsia="zh-CN"/>
              </w:rPr>
              <w:t>Comments</w:t>
            </w:r>
          </w:p>
        </w:tc>
      </w:tr>
      <w:tr w:rsidR="002E7306" w:rsidRPr="00B04195" w14:paraId="6A0B0BBE" w14:textId="77777777" w:rsidTr="00154D07">
        <w:tc>
          <w:tcPr>
            <w:tcW w:w="1424" w:type="dxa"/>
          </w:tcPr>
          <w:p w14:paraId="24D717C9" w14:textId="51DF7478" w:rsidR="002E7306" w:rsidRPr="002E7306" w:rsidRDefault="003074F6" w:rsidP="002E7306">
            <w:pPr>
              <w:spacing w:after="120"/>
              <w:rPr>
                <w:rFonts w:ascii="Arial" w:eastAsia="Malgun Gothic" w:hAnsi="Arial" w:cs="Arial"/>
                <w:sz w:val="16"/>
                <w:szCs w:val="16"/>
              </w:rPr>
            </w:pPr>
            <w:hyperlink r:id="rId13" w:history="1">
              <w:r w:rsidR="002E7306" w:rsidRPr="002E7306">
                <w:rPr>
                  <w:rFonts w:ascii="Arial" w:eastAsia="Malgun Gothic" w:hAnsi="Arial" w:cs="Arial"/>
                  <w:sz w:val="16"/>
                  <w:szCs w:val="16"/>
                </w:rPr>
                <w:t>R4-2109032</w:t>
              </w:r>
            </w:hyperlink>
          </w:p>
        </w:tc>
        <w:tc>
          <w:tcPr>
            <w:tcW w:w="2682" w:type="dxa"/>
          </w:tcPr>
          <w:p w14:paraId="6AB8482B" w14:textId="0483F876"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on UE Rx RF requirement for NR SL enhancement</w:t>
            </w:r>
          </w:p>
        </w:tc>
        <w:tc>
          <w:tcPr>
            <w:tcW w:w="1418" w:type="dxa"/>
          </w:tcPr>
          <w:p w14:paraId="3AB584C5" w14:textId="55DF8AAD"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CATT</w:t>
            </w:r>
          </w:p>
        </w:tc>
        <w:tc>
          <w:tcPr>
            <w:tcW w:w="2268" w:type="dxa"/>
          </w:tcPr>
          <w:p w14:paraId="60B349AA" w14:textId="248431BD" w:rsidR="002E7306" w:rsidRPr="0017726A" w:rsidRDefault="007B7B03"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591DDF44" w14:textId="77777777" w:rsidR="002E7306" w:rsidRPr="0017726A" w:rsidRDefault="002E7306" w:rsidP="002E7306">
            <w:pPr>
              <w:spacing w:after="120"/>
              <w:rPr>
                <w:rFonts w:eastAsiaTheme="minorEastAsia"/>
                <w:lang w:val="en-US" w:eastAsia="zh-CN"/>
              </w:rPr>
            </w:pPr>
          </w:p>
        </w:tc>
      </w:tr>
      <w:tr w:rsidR="002E7306" w:rsidRPr="00B04195" w14:paraId="452D471D" w14:textId="77777777" w:rsidTr="00154D07">
        <w:tc>
          <w:tcPr>
            <w:tcW w:w="1424" w:type="dxa"/>
          </w:tcPr>
          <w:p w14:paraId="44CE6246" w14:textId="7BD7F772" w:rsidR="002E7306" w:rsidRPr="002E7306" w:rsidRDefault="003074F6" w:rsidP="002E7306">
            <w:pPr>
              <w:spacing w:after="120"/>
              <w:rPr>
                <w:rFonts w:ascii="Arial" w:eastAsia="Malgun Gothic" w:hAnsi="Arial" w:cs="Arial"/>
                <w:sz w:val="16"/>
                <w:szCs w:val="16"/>
              </w:rPr>
            </w:pPr>
            <w:hyperlink r:id="rId14" w:history="1">
              <w:r w:rsidR="002E7306" w:rsidRPr="002E7306">
                <w:rPr>
                  <w:rFonts w:ascii="Arial" w:eastAsia="Malgun Gothic" w:hAnsi="Arial" w:cs="Arial"/>
                  <w:sz w:val="16"/>
                  <w:szCs w:val="16"/>
                </w:rPr>
                <w:t>R4-2109691</w:t>
              </w:r>
            </w:hyperlink>
          </w:p>
        </w:tc>
        <w:tc>
          <w:tcPr>
            <w:tcW w:w="2682" w:type="dxa"/>
          </w:tcPr>
          <w:p w14:paraId="3C9CE0A3" w14:textId="273CC022"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on operating bands and channel arrangement for SL enhancement</w:t>
            </w:r>
          </w:p>
        </w:tc>
        <w:tc>
          <w:tcPr>
            <w:tcW w:w="1418" w:type="dxa"/>
          </w:tcPr>
          <w:p w14:paraId="69629272" w14:textId="60A3AB98"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vivo</w:t>
            </w:r>
          </w:p>
        </w:tc>
        <w:tc>
          <w:tcPr>
            <w:tcW w:w="2268" w:type="dxa"/>
          </w:tcPr>
          <w:p w14:paraId="05991954" w14:textId="7E74E1BE" w:rsidR="002E7306" w:rsidRPr="0017726A" w:rsidRDefault="007B7B03" w:rsidP="002E7306">
            <w:pPr>
              <w:spacing w:after="120"/>
              <w:rPr>
                <w:rFonts w:eastAsiaTheme="minorEastAsia"/>
                <w:lang w:val="en-US" w:eastAsia="ko-KR"/>
              </w:rPr>
            </w:pPr>
            <w:r>
              <w:rPr>
                <w:rFonts w:eastAsiaTheme="minorEastAsia" w:hint="eastAsia"/>
                <w:lang w:val="en-US" w:eastAsia="ko-KR"/>
              </w:rPr>
              <w:t>Noted</w:t>
            </w:r>
          </w:p>
        </w:tc>
        <w:tc>
          <w:tcPr>
            <w:tcW w:w="1839" w:type="dxa"/>
          </w:tcPr>
          <w:p w14:paraId="5D6D4CEF" w14:textId="77777777" w:rsidR="002E7306" w:rsidRPr="0017726A" w:rsidRDefault="002E7306" w:rsidP="002E7306">
            <w:pPr>
              <w:spacing w:after="120"/>
              <w:rPr>
                <w:rFonts w:eastAsiaTheme="minorEastAsia"/>
                <w:lang w:val="en-US" w:eastAsia="zh-CN"/>
              </w:rPr>
            </w:pPr>
          </w:p>
        </w:tc>
      </w:tr>
      <w:tr w:rsidR="002E7306" w:rsidRPr="00B04195" w14:paraId="4AC3DFFA" w14:textId="77777777" w:rsidTr="00154D07">
        <w:tc>
          <w:tcPr>
            <w:tcW w:w="1424" w:type="dxa"/>
          </w:tcPr>
          <w:p w14:paraId="750DF8A7" w14:textId="01FADEDB" w:rsidR="002E7306" w:rsidRPr="002E7306" w:rsidRDefault="003074F6" w:rsidP="002E7306">
            <w:pPr>
              <w:spacing w:after="120"/>
              <w:rPr>
                <w:rFonts w:ascii="Arial" w:eastAsia="Malgun Gothic" w:hAnsi="Arial" w:cs="Arial"/>
                <w:sz w:val="16"/>
                <w:szCs w:val="16"/>
              </w:rPr>
            </w:pPr>
            <w:hyperlink r:id="rId15" w:history="1">
              <w:r w:rsidR="002E7306" w:rsidRPr="002E7306">
                <w:rPr>
                  <w:rFonts w:ascii="Arial" w:eastAsia="Malgun Gothic" w:hAnsi="Arial" w:cs="Arial"/>
                  <w:sz w:val="16"/>
                  <w:szCs w:val="16"/>
                </w:rPr>
                <w:t>R4-2109692</w:t>
              </w:r>
            </w:hyperlink>
          </w:p>
        </w:tc>
        <w:tc>
          <w:tcPr>
            <w:tcW w:w="2682" w:type="dxa"/>
          </w:tcPr>
          <w:p w14:paraId="340905B2" w14:textId="10443BF9"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Discussion on system parameters for SL enhancement</w:t>
            </w:r>
          </w:p>
        </w:tc>
        <w:tc>
          <w:tcPr>
            <w:tcW w:w="1418" w:type="dxa"/>
          </w:tcPr>
          <w:p w14:paraId="592C4E36" w14:textId="24BD6CB8" w:rsidR="002E7306" w:rsidRPr="00BD19C5" w:rsidRDefault="002E7306" w:rsidP="002E7306">
            <w:pPr>
              <w:spacing w:after="120"/>
              <w:rPr>
                <w:rFonts w:ascii="Arial" w:eastAsia="Malgun Gothic" w:hAnsi="Arial" w:cs="Arial"/>
                <w:color w:val="000000"/>
                <w:kern w:val="24"/>
                <w:sz w:val="18"/>
                <w:szCs w:val="18"/>
                <w:lang w:eastAsia="ko-KR"/>
              </w:rPr>
            </w:pPr>
            <w:r>
              <w:rPr>
                <w:rFonts w:ascii="Arial" w:eastAsia="Malgun Gothic" w:hAnsi="Arial" w:cs="Arial"/>
                <w:sz w:val="16"/>
                <w:szCs w:val="16"/>
              </w:rPr>
              <w:t>vivo</w:t>
            </w:r>
          </w:p>
        </w:tc>
        <w:tc>
          <w:tcPr>
            <w:tcW w:w="2268" w:type="dxa"/>
          </w:tcPr>
          <w:p w14:paraId="13C15193" w14:textId="65053E2B" w:rsidR="002E7306" w:rsidRPr="0017726A" w:rsidRDefault="007B7B03" w:rsidP="002E7306">
            <w:pPr>
              <w:spacing w:after="120"/>
              <w:rPr>
                <w:rFonts w:eastAsiaTheme="minorEastAsia"/>
                <w:lang w:val="en-US" w:eastAsia="ko-KR"/>
              </w:rPr>
            </w:pPr>
            <w:r>
              <w:rPr>
                <w:rFonts w:eastAsiaTheme="minorEastAsia" w:hint="eastAsia"/>
                <w:lang w:val="en-US" w:eastAsia="ko-KR"/>
              </w:rPr>
              <w:t>Noted</w:t>
            </w:r>
          </w:p>
        </w:tc>
        <w:tc>
          <w:tcPr>
            <w:tcW w:w="1839" w:type="dxa"/>
          </w:tcPr>
          <w:p w14:paraId="7A6333B7" w14:textId="63959110" w:rsidR="002E7306" w:rsidRPr="0017726A" w:rsidRDefault="002E7306" w:rsidP="002E7306">
            <w:pPr>
              <w:spacing w:after="120"/>
              <w:rPr>
                <w:rFonts w:eastAsiaTheme="minorEastAsia"/>
                <w:lang w:val="en-US" w:eastAsia="ko-KR"/>
              </w:rPr>
            </w:pPr>
          </w:p>
        </w:tc>
      </w:tr>
      <w:tr w:rsidR="002E7306" w14:paraId="4A8D9BB6" w14:textId="77777777" w:rsidTr="00154D07">
        <w:tc>
          <w:tcPr>
            <w:tcW w:w="1424" w:type="dxa"/>
          </w:tcPr>
          <w:p w14:paraId="57745442" w14:textId="12008E3C" w:rsidR="002E7306" w:rsidRPr="002E7306" w:rsidRDefault="003074F6" w:rsidP="002E7306">
            <w:pPr>
              <w:spacing w:after="120"/>
              <w:rPr>
                <w:rFonts w:ascii="Arial" w:eastAsia="Malgun Gothic" w:hAnsi="Arial" w:cs="Arial"/>
                <w:sz w:val="16"/>
                <w:szCs w:val="16"/>
              </w:rPr>
            </w:pPr>
            <w:hyperlink r:id="rId16" w:history="1">
              <w:r w:rsidR="002E7306" w:rsidRPr="002E7306">
                <w:rPr>
                  <w:rFonts w:ascii="Arial" w:eastAsia="Malgun Gothic" w:hAnsi="Arial" w:cs="Arial"/>
                  <w:sz w:val="16"/>
                  <w:szCs w:val="16"/>
                </w:rPr>
                <w:t>R4-2109704</w:t>
              </w:r>
            </w:hyperlink>
          </w:p>
        </w:tc>
        <w:tc>
          <w:tcPr>
            <w:tcW w:w="2682" w:type="dxa"/>
          </w:tcPr>
          <w:p w14:paraId="24D14B09" w14:textId="3A5D60E6"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Work Plan of RRM requirements for Rel-17 SL enhancement</w:t>
            </w:r>
          </w:p>
        </w:tc>
        <w:tc>
          <w:tcPr>
            <w:tcW w:w="1418" w:type="dxa"/>
          </w:tcPr>
          <w:p w14:paraId="0C3850B2" w14:textId="2B5B2DE0"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LG Electronics Polska</w:t>
            </w:r>
          </w:p>
        </w:tc>
        <w:tc>
          <w:tcPr>
            <w:tcW w:w="2268" w:type="dxa"/>
          </w:tcPr>
          <w:p w14:paraId="677C6785" w14:textId="13D88FBA" w:rsidR="002E7306" w:rsidRPr="0017726A" w:rsidRDefault="002E7306" w:rsidP="002E7306">
            <w:pPr>
              <w:spacing w:after="120"/>
              <w:rPr>
                <w:rFonts w:eastAsiaTheme="minorEastAsia"/>
                <w:lang w:val="en-US" w:eastAsia="ko-KR"/>
              </w:rPr>
            </w:pPr>
          </w:p>
        </w:tc>
        <w:tc>
          <w:tcPr>
            <w:tcW w:w="1839" w:type="dxa"/>
          </w:tcPr>
          <w:p w14:paraId="2A9C55A0" w14:textId="456F5248" w:rsidR="002E7306" w:rsidRPr="0017726A" w:rsidRDefault="00FA06A0" w:rsidP="002E7306">
            <w:pPr>
              <w:spacing w:after="120"/>
              <w:rPr>
                <w:rFonts w:eastAsiaTheme="minorEastAsia"/>
                <w:i/>
                <w:lang w:val="en-US" w:eastAsia="ko-KR"/>
              </w:rPr>
            </w:pPr>
            <w:r w:rsidRPr="00FA06A0">
              <w:rPr>
                <w:rFonts w:ascii="Arial" w:eastAsia="Malgun Gothic" w:hAnsi="Arial" w:cs="Arial" w:hint="eastAsia"/>
                <w:sz w:val="16"/>
                <w:szCs w:val="16"/>
              </w:rPr>
              <w:t>It will be treated RRM session</w:t>
            </w:r>
          </w:p>
        </w:tc>
      </w:tr>
      <w:tr w:rsidR="002E7306" w14:paraId="5771B7BD" w14:textId="77777777" w:rsidTr="00154D07">
        <w:tc>
          <w:tcPr>
            <w:tcW w:w="1424" w:type="dxa"/>
          </w:tcPr>
          <w:p w14:paraId="4222F8E0" w14:textId="63FBA771" w:rsidR="002E7306" w:rsidRPr="002E7306" w:rsidRDefault="002E7306" w:rsidP="002E7306">
            <w:pPr>
              <w:spacing w:after="120"/>
              <w:rPr>
                <w:rFonts w:ascii="Arial" w:eastAsia="Malgun Gothic" w:hAnsi="Arial" w:cs="Arial"/>
                <w:sz w:val="16"/>
                <w:szCs w:val="16"/>
              </w:rPr>
            </w:pPr>
            <w:r w:rsidRPr="002E7306">
              <w:rPr>
                <w:rFonts w:ascii="Arial" w:eastAsia="Malgun Gothic" w:hAnsi="Arial" w:cs="Arial"/>
                <w:sz w:val="16"/>
                <w:szCs w:val="16"/>
              </w:rPr>
              <w:t>R4-2109921</w:t>
            </w:r>
          </w:p>
        </w:tc>
        <w:tc>
          <w:tcPr>
            <w:tcW w:w="2682" w:type="dxa"/>
          </w:tcPr>
          <w:p w14:paraId="52B279B3" w14:textId="48537550"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 xml:space="preserve">TR38.785 v0.2.0 TR Update for SL enhancement in Rel-17 </w:t>
            </w:r>
          </w:p>
        </w:tc>
        <w:tc>
          <w:tcPr>
            <w:tcW w:w="1418" w:type="dxa"/>
          </w:tcPr>
          <w:p w14:paraId="23F39714" w14:textId="44C8610B"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LG Electronics France</w:t>
            </w:r>
          </w:p>
        </w:tc>
        <w:tc>
          <w:tcPr>
            <w:tcW w:w="2268" w:type="dxa"/>
          </w:tcPr>
          <w:p w14:paraId="52F7A5F1" w14:textId="4D664C27" w:rsidR="002E7306" w:rsidRPr="0017726A" w:rsidRDefault="007B7B03" w:rsidP="002E7306">
            <w:pPr>
              <w:spacing w:after="120"/>
              <w:rPr>
                <w:rFonts w:eastAsiaTheme="minorEastAsia"/>
                <w:lang w:val="en-US" w:eastAsia="ko-KR"/>
              </w:rPr>
            </w:pPr>
            <w:r>
              <w:rPr>
                <w:rFonts w:eastAsiaTheme="minorEastAsia"/>
                <w:lang w:val="en-US" w:eastAsia="ko-KR"/>
              </w:rPr>
              <w:t>I</w:t>
            </w:r>
            <w:r>
              <w:rPr>
                <w:rFonts w:eastAsiaTheme="minorEastAsia" w:hint="eastAsia"/>
                <w:lang w:val="en-US" w:eastAsia="ko-KR"/>
              </w:rPr>
              <w:t xml:space="preserve">t </w:t>
            </w:r>
            <w:r>
              <w:rPr>
                <w:rFonts w:eastAsiaTheme="minorEastAsia"/>
                <w:lang w:val="en-US" w:eastAsia="ko-KR"/>
              </w:rPr>
              <w:t>will be updated in 2</w:t>
            </w:r>
            <w:r w:rsidRPr="008974D0">
              <w:rPr>
                <w:rFonts w:eastAsiaTheme="minorEastAsia"/>
                <w:vertAlign w:val="superscript"/>
                <w:lang w:val="en-US" w:eastAsia="ko-KR"/>
              </w:rPr>
              <w:t>nd</w:t>
            </w:r>
            <w:r>
              <w:rPr>
                <w:rFonts w:eastAsiaTheme="minorEastAsia"/>
                <w:lang w:val="en-US" w:eastAsia="ko-KR"/>
              </w:rPr>
              <w:t xml:space="preserve"> round to capture the approved TPs</w:t>
            </w:r>
          </w:p>
        </w:tc>
        <w:tc>
          <w:tcPr>
            <w:tcW w:w="1839" w:type="dxa"/>
          </w:tcPr>
          <w:p w14:paraId="01A5F9ED" w14:textId="040C9523" w:rsidR="002E7306" w:rsidRPr="0017726A" w:rsidRDefault="002E7306" w:rsidP="002E7306">
            <w:pPr>
              <w:spacing w:after="120"/>
              <w:rPr>
                <w:rFonts w:eastAsiaTheme="minorEastAsia"/>
                <w:i/>
                <w:lang w:val="en-US" w:eastAsia="ko-KR"/>
              </w:rPr>
            </w:pPr>
          </w:p>
        </w:tc>
      </w:tr>
      <w:tr w:rsidR="002E7306" w14:paraId="52AD3D4D" w14:textId="77777777" w:rsidTr="00154D07">
        <w:tc>
          <w:tcPr>
            <w:tcW w:w="1424" w:type="dxa"/>
          </w:tcPr>
          <w:p w14:paraId="19532C7B" w14:textId="563FBAD0" w:rsidR="002E7306" w:rsidRPr="002E7306" w:rsidRDefault="003074F6" w:rsidP="002E7306">
            <w:pPr>
              <w:spacing w:after="120"/>
              <w:rPr>
                <w:rFonts w:ascii="Arial" w:eastAsia="Malgun Gothic" w:hAnsi="Arial" w:cs="Arial"/>
                <w:sz w:val="16"/>
                <w:szCs w:val="16"/>
              </w:rPr>
            </w:pPr>
            <w:hyperlink r:id="rId17" w:history="1">
              <w:r w:rsidR="002E7306" w:rsidRPr="002E7306">
                <w:rPr>
                  <w:rFonts w:ascii="Arial" w:eastAsia="Malgun Gothic" w:hAnsi="Arial" w:cs="Arial"/>
                  <w:sz w:val="16"/>
                  <w:szCs w:val="16"/>
                </w:rPr>
                <w:t>R4-2110175</w:t>
              </w:r>
            </w:hyperlink>
          </w:p>
        </w:tc>
        <w:tc>
          <w:tcPr>
            <w:tcW w:w="2682" w:type="dxa"/>
          </w:tcPr>
          <w:p w14:paraId="26DE2F3F" w14:textId="65EE92E7"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on channel bandwidth for newly introduced SL bands</w:t>
            </w:r>
          </w:p>
        </w:tc>
        <w:tc>
          <w:tcPr>
            <w:tcW w:w="1418" w:type="dxa"/>
          </w:tcPr>
          <w:p w14:paraId="34C73F15" w14:textId="0C86A3DA"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CATT</w:t>
            </w:r>
          </w:p>
        </w:tc>
        <w:tc>
          <w:tcPr>
            <w:tcW w:w="2268" w:type="dxa"/>
          </w:tcPr>
          <w:p w14:paraId="5ACBCF23" w14:textId="68844730" w:rsidR="002E7306" w:rsidRPr="0017726A" w:rsidRDefault="007B7B03"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57D648A1" w14:textId="2D321F86" w:rsidR="002E7306" w:rsidRPr="0017726A" w:rsidRDefault="002E7306" w:rsidP="002E7306">
            <w:pPr>
              <w:spacing w:after="120"/>
              <w:rPr>
                <w:rFonts w:eastAsiaTheme="minorEastAsia"/>
                <w:i/>
                <w:lang w:val="en-US" w:eastAsia="ko-KR"/>
              </w:rPr>
            </w:pPr>
          </w:p>
        </w:tc>
      </w:tr>
      <w:tr w:rsidR="002E7306" w14:paraId="31E8A6C2" w14:textId="77777777" w:rsidTr="00154D07">
        <w:tc>
          <w:tcPr>
            <w:tcW w:w="1424" w:type="dxa"/>
          </w:tcPr>
          <w:p w14:paraId="30DFB15C" w14:textId="2448A64F" w:rsidR="002E7306" w:rsidRPr="002E7306" w:rsidRDefault="003074F6" w:rsidP="002E7306">
            <w:pPr>
              <w:spacing w:after="120"/>
              <w:rPr>
                <w:rFonts w:ascii="Arial" w:eastAsia="Malgun Gothic" w:hAnsi="Arial" w:cs="Arial"/>
                <w:sz w:val="16"/>
                <w:szCs w:val="16"/>
              </w:rPr>
            </w:pPr>
            <w:hyperlink r:id="rId18" w:history="1">
              <w:r w:rsidR="002E7306" w:rsidRPr="002E7306">
                <w:rPr>
                  <w:rFonts w:ascii="Arial" w:eastAsia="Malgun Gothic" w:hAnsi="Arial" w:cs="Arial"/>
                  <w:sz w:val="16"/>
                  <w:szCs w:val="16"/>
                </w:rPr>
                <w:t>R4-2111428</w:t>
              </w:r>
            </w:hyperlink>
          </w:p>
        </w:tc>
        <w:tc>
          <w:tcPr>
            <w:tcW w:w="2682" w:type="dxa"/>
          </w:tcPr>
          <w:p w14:paraId="10A3DDAF" w14:textId="1220DC73"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for 38.785: CBW for licensed band supporting NR V2X</w:t>
            </w:r>
          </w:p>
        </w:tc>
        <w:tc>
          <w:tcPr>
            <w:tcW w:w="1418" w:type="dxa"/>
          </w:tcPr>
          <w:p w14:paraId="797C2C15" w14:textId="11B5E0A7"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Huawei,HiSilicon</w:t>
            </w:r>
          </w:p>
        </w:tc>
        <w:tc>
          <w:tcPr>
            <w:tcW w:w="2268" w:type="dxa"/>
          </w:tcPr>
          <w:p w14:paraId="654AB991" w14:textId="77777777" w:rsidR="002E7306" w:rsidRDefault="007B7B03" w:rsidP="002E7306">
            <w:pPr>
              <w:spacing w:after="120"/>
              <w:rPr>
                <w:rFonts w:eastAsiaTheme="minorEastAsia"/>
                <w:lang w:val="en-US" w:eastAsia="ko-KR"/>
              </w:rPr>
            </w:pPr>
            <w:r>
              <w:rPr>
                <w:rFonts w:eastAsiaTheme="minorEastAsia"/>
                <w:lang w:val="en-US" w:eastAsia="ko-KR"/>
              </w:rPr>
              <w:t xml:space="preserve">Contents are fine. </w:t>
            </w:r>
            <w:r>
              <w:rPr>
                <w:rFonts w:eastAsiaTheme="minorEastAsia" w:hint="eastAsia"/>
                <w:lang w:val="en-US" w:eastAsia="ko-KR"/>
              </w:rPr>
              <w:t xml:space="preserve">It will be captured in CATT </w:t>
            </w:r>
            <w:r>
              <w:rPr>
                <w:rFonts w:eastAsiaTheme="minorEastAsia"/>
                <w:lang w:val="en-US" w:eastAsia="ko-KR"/>
              </w:rPr>
              <w:t>TP.</w:t>
            </w:r>
          </w:p>
          <w:p w14:paraId="2BB41399" w14:textId="537DEC64" w:rsidR="007B7B03" w:rsidRPr="0017726A" w:rsidRDefault="007B7B03" w:rsidP="002E7306">
            <w:pPr>
              <w:spacing w:after="120"/>
              <w:rPr>
                <w:rFonts w:eastAsiaTheme="minorEastAsia"/>
                <w:lang w:val="en-US" w:eastAsia="ko-KR"/>
              </w:rPr>
            </w:pPr>
            <w:r>
              <w:rPr>
                <w:rFonts w:eastAsiaTheme="minorEastAsia"/>
                <w:lang w:val="en-US" w:eastAsia="ko-KR"/>
              </w:rPr>
              <w:t>Noted.</w:t>
            </w:r>
          </w:p>
        </w:tc>
        <w:tc>
          <w:tcPr>
            <w:tcW w:w="1839" w:type="dxa"/>
          </w:tcPr>
          <w:p w14:paraId="366092B3" w14:textId="77777777" w:rsidR="002E7306" w:rsidRPr="0017726A" w:rsidRDefault="002E7306" w:rsidP="002E7306">
            <w:pPr>
              <w:spacing w:after="120"/>
              <w:rPr>
                <w:rFonts w:eastAsiaTheme="minorEastAsia"/>
                <w:i/>
                <w:lang w:val="en-US" w:eastAsia="zh-CN"/>
              </w:rPr>
            </w:pPr>
          </w:p>
        </w:tc>
      </w:tr>
      <w:tr w:rsidR="002E7306" w14:paraId="754A48B8" w14:textId="77777777" w:rsidTr="00154D07">
        <w:tc>
          <w:tcPr>
            <w:tcW w:w="1424" w:type="dxa"/>
          </w:tcPr>
          <w:p w14:paraId="220EAC47" w14:textId="7EBDD414" w:rsidR="002E7306" w:rsidRPr="002E7306" w:rsidRDefault="002E7306" w:rsidP="002E7306">
            <w:pPr>
              <w:spacing w:after="120"/>
              <w:rPr>
                <w:rFonts w:ascii="Arial" w:eastAsia="Malgun Gothic" w:hAnsi="Arial" w:cs="Arial"/>
                <w:sz w:val="16"/>
                <w:szCs w:val="16"/>
              </w:rPr>
            </w:pPr>
            <w:r w:rsidRPr="002E7306">
              <w:rPr>
                <w:rFonts w:ascii="Arial" w:eastAsia="Malgun Gothic" w:hAnsi="Arial" w:cs="Arial" w:hint="eastAsia"/>
                <w:sz w:val="16"/>
                <w:szCs w:val="16"/>
              </w:rPr>
              <w:lastRenderedPageBreak/>
              <w:t>R4-2111535</w:t>
            </w:r>
          </w:p>
        </w:tc>
        <w:tc>
          <w:tcPr>
            <w:tcW w:w="2682" w:type="dxa"/>
          </w:tcPr>
          <w:p w14:paraId="27F3E208" w14:textId="79DC40BA" w:rsidR="002E7306" w:rsidRDefault="002E7306" w:rsidP="002E7306">
            <w:pPr>
              <w:spacing w:after="120"/>
              <w:rPr>
                <w:rFonts w:ascii="Arial" w:eastAsia="Malgun Gothic" w:hAnsi="Arial" w:cs="Arial"/>
                <w:sz w:val="16"/>
                <w:szCs w:val="16"/>
              </w:rPr>
            </w:pPr>
            <w:r>
              <w:rPr>
                <w:rFonts w:ascii="Arial" w:eastAsia="Malgun Gothic" w:hAnsi="Arial" w:cs="Arial"/>
                <w:sz w:val="16"/>
                <w:szCs w:val="16"/>
              </w:rPr>
              <w:t>NR Sidelink in NR Band n14 and Coexistence Studies</w:t>
            </w:r>
          </w:p>
        </w:tc>
        <w:tc>
          <w:tcPr>
            <w:tcW w:w="1418" w:type="dxa"/>
          </w:tcPr>
          <w:p w14:paraId="52331643" w14:textId="11AC1A62" w:rsidR="002E7306" w:rsidRDefault="002E7306" w:rsidP="002E7306">
            <w:pPr>
              <w:spacing w:after="120"/>
              <w:rPr>
                <w:rFonts w:ascii="Arial" w:eastAsia="Malgun Gothic" w:hAnsi="Arial" w:cs="Arial"/>
                <w:sz w:val="16"/>
                <w:szCs w:val="16"/>
              </w:rPr>
            </w:pPr>
            <w:r>
              <w:rPr>
                <w:rFonts w:ascii="Arial" w:eastAsia="Malgun Gothic" w:hAnsi="Arial" w:cs="Arial"/>
                <w:sz w:val="16"/>
                <w:szCs w:val="16"/>
              </w:rPr>
              <w:t>AT&amp;T</w:t>
            </w:r>
          </w:p>
        </w:tc>
        <w:tc>
          <w:tcPr>
            <w:tcW w:w="2268" w:type="dxa"/>
          </w:tcPr>
          <w:p w14:paraId="0CE9DB84" w14:textId="2DE90AE2" w:rsidR="002E7306" w:rsidRPr="0017726A" w:rsidRDefault="00AF16AA"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0296FBE6" w14:textId="77777777" w:rsidR="002E7306" w:rsidRPr="0017726A" w:rsidRDefault="002E7306" w:rsidP="002E7306">
            <w:pPr>
              <w:spacing w:after="120"/>
              <w:rPr>
                <w:rFonts w:eastAsiaTheme="minorEastAsia"/>
                <w:i/>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93FDF" w:rsidRPr="00004165" w14:paraId="666DEE70" w14:textId="77777777" w:rsidTr="0060643E">
        <w:tc>
          <w:tcPr>
            <w:tcW w:w="1424" w:type="dxa"/>
          </w:tcPr>
          <w:p w14:paraId="17C3AE98" w14:textId="77777777" w:rsidR="00B93FDF" w:rsidRPr="00A014AE" w:rsidRDefault="00B93FDF" w:rsidP="0060643E">
            <w:pPr>
              <w:spacing w:after="120"/>
              <w:rPr>
                <w:rFonts w:eastAsiaTheme="minorEastAsia"/>
                <w:b/>
                <w:bCs/>
                <w:color w:val="0070C0"/>
                <w:lang w:eastAsia="zh-CN"/>
              </w:rPr>
            </w:pPr>
            <w:r w:rsidRPr="00A014AE">
              <w:rPr>
                <w:rFonts w:eastAsiaTheme="minorEastAsia"/>
                <w:b/>
                <w:bCs/>
                <w:color w:val="0070C0"/>
                <w:lang w:eastAsia="zh-CN"/>
              </w:rPr>
              <w:t>Tdoc number</w:t>
            </w:r>
          </w:p>
        </w:tc>
        <w:tc>
          <w:tcPr>
            <w:tcW w:w="2682" w:type="dxa"/>
          </w:tcPr>
          <w:p w14:paraId="490DCC31" w14:textId="77777777" w:rsidR="00B93FDF" w:rsidRPr="00A014AE" w:rsidRDefault="00B93FDF" w:rsidP="0060643E">
            <w:pPr>
              <w:spacing w:after="120"/>
              <w:rPr>
                <w:b/>
                <w:bCs/>
                <w:color w:val="0070C0"/>
                <w:lang w:eastAsia="zh-CN"/>
              </w:rPr>
            </w:pPr>
            <w:r w:rsidRPr="00A014AE">
              <w:rPr>
                <w:b/>
                <w:bCs/>
                <w:color w:val="0070C0"/>
                <w:lang w:eastAsia="zh-CN"/>
              </w:rPr>
              <w:t>Title</w:t>
            </w:r>
          </w:p>
        </w:tc>
        <w:tc>
          <w:tcPr>
            <w:tcW w:w="1418" w:type="dxa"/>
          </w:tcPr>
          <w:p w14:paraId="315F5EE0" w14:textId="77777777" w:rsidR="00B93FDF" w:rsidRPr="00A014AE" w:rsidRDefault="00B93FDF" w:rsidP="0060643E">
            <w:pPr>
              <w:spacing w:after="120"/>
              <w:rPr>
                <w:b/>
                <w:bCs/>
                <w:color w:val="0070C0"/>
                <w:lang w:eastAsia="zh-CN"/>
              </w:rPr>
            </w:pPr>
            <w:r w:rsidRPr="00A014AE">
              <w:rPr>
                <w:b/>
                <w:bCs/>
                <w:color w:val="0070C0"/>
                <w:lang w:eastAsia="zh-CN"/>
              </w:rPr>
              <w:t>Source</w:t>
            </w:r>
          </w:p>
        </w:tc>
        <w:tc>
          <w:tcPr>
            <w:tcW w:w="2409" w:type="dxa"/>
          </w:tcPr>
          <w:p w14:paraId="32C78082" w14:textId="77777777" w:rsidR="00B93FDF" w:rsidRPr="00A014AE" w:rsidRDefault="00B93FDF" w:rsidP="0060643E">
            <w:pPr>
              <w:spacing w:after="120"/>
              <w:rPr>
                <w:rFonts w:eastAsia="MS Mincho"/>
                <w:b/>
                <w:bCs/>
                <w:color w:val="0070C0"/>
                <w:lang w:eastAsia="zh-CN"/>
              </w:rPr>
            </w:pPr>
            <w:r w:rsidRPr="00A014AE">
              <w:rPr>
                <w:b/>
                <w:bCs/>
                <w:color w:val="0070C0"/>
                <w:lang w:eastAsia="zh-CN"/>
              </w:rPr>
              <w:t>R</w:t>
            </w:r>
            <w:r w:rsidRPr="00A014AE">
              <w:rPr>
                <w:rFonts w:eastAsiaTheme="minorEastAsia" w:hint="eastAsia"/>
                <w:b/>
                <w:bCs/>
                <w:color w:val="0070C0"/>
                <w:lang w:eastAsia="zh-CN"/>
              </w:rPr>
              <w:t>ecommendation</w:t>
            </w:r>
            <w:r w:rsidRPr="00A014AE">
              <w:rPr>
                <w:rFonts w:eastAsiaTheme="minorEastAsia"/>
                <w:b/>
                <w:bCs/>
                <w:color w:val="0070C0"/>
                <w:lang w:eastAsia="zh-CN"/>
              </w:rPr>
              <w:t xml:space="preserve">  </w:t>
            </w:r>
          </w:p>
        </w:tc>
        <w:tc>
          <w:tcPr>
            <w:tcW w:w="1698" w:type="dxa"/>
          </w:tcPr>
          <w:p w14:paraId="2A99B97E" w14:textId="77777777" w:rsidR="00B93FDF" w:rsidRPr="00A014AE" w:rsidRDefault="00B93FDF" w:rsidP="0060643E">
            <w:pPr>
              <w:spacing w:after="120"/>
              <w:rPr>
                <w:b/>
                <w:bCs/>
                <w:color w:val="0070C0"/>
                <w:lang w:eastAsia="zh-CN"/>
              </w:rPr>
            </w:pPr>
            <w:r w:rsidRPr="00A014AE">
              <w:rPr>
                <w:b/>
                <w:bCs/>
                <w:color w:val="0070C0"/>
                <w:lang w:eastAsia="zh-CN"/>
              </w:rPr>
              <w:t>Comments</w:t>
            </w:r>
          </w:p>
        </w:tc>
      </w:tr>
      <w:tr w:rsidR="00B93FDF" w:rsidRPr="00B04195" w14:paraId="2C46531A" w14:textId="77777777" w:rsidTr="0060643E">
        <w:tc>
          <w:tcPr>
            <w:tcW w:w="1424" w:type="dxa"/>
          </w:tcPr>
          <w:p w14:paraId="22612C76" w14:textId="75B8E870" w:rsidR="00B93FDF" w:rsidRPr="00A014AE" w:rsidRDefault="00B93FDF" w:rsidP="0060643E">
            <w:pPr>
              <w:spacing w:after="120"/>
              <w:rPr>
                <w:rFonts w:eastAsiaTheme="minorEastAsia"/>
                <w:color w:val="0070C0"/>
                <w:lang w:eastAsia="zh-CN"/>
              </w:rPr>
            </w:pPr>
            <w:r w:rsidRPr="00A014AE">
              <w:rPr>
                <w:rFonts w:eastAsiaTheme="minorEastAsia"/>
                <w:color w:val="0070C0"/>
                <w:lang w:eastAsia="zh-CN"/>
              </w:rPr>
              <w:t>R4-210</w:t>
            </w:r>
            <w:ins w:id="358" w:author="임수환/책임연구원/미래기술센터 C&amp;M표준(연)5G무선통신표준Task(suhwan.lim@lge.com)" w:date="2021-05-24T21:38:00Z">
              <w:r w:rsidR="00234A98">
                <w:rPr>
                  <w:rFonts w:eastAsiaTheme="minorEastAsia"/>
                  <w:color w:val="0070C0"/>
                  <w:lang w:eastAsia="zh-CN"/>
                </w:rPr>
                <w:t>7863</w:t>
              </w:r>
            </w:ins>
          </w:p>
        </w:tc>
        <w:tc>
          <w:tcPr>
            <w:tcW w:w="2682" w:type="dxa"/>
          </w:tcPr>
          <w:p w14:paraId="04F36251" w14:textId="4C7ACD62" w:rsidR="00B93FDF" w:rsidRPr="00A014AE" w:rsidRDefault="00B93FDF" w:rsidP="0060643E">
            <w:pPr>
              <w:spacing w:after="120"/>
              <w:rPr>
                <w:rFonts w:eastAsiaTheme="minorEastAsia"/>
                <w:color w:val="0070C0"/>
                <w:lang w:eastAsia="zh-CN"/>
              </w:rPr>
            </w:pPr>
            <w:r w:rsidRPr="00A014AE">
              <w:rPr>
                <w:rFonts w:eastAsiaTheme="minorEastAsia"/>
                <w:color w:val="0070C0"/>
                <w:lang w:eastAsia="zh-CN"/>
              </w:rPr>
              <w:t>WF on</w:t>
            </w:r>
            <w:r w:rsidR="00AF16AA">
              <w:rPr>
                <w:rFonts w:eastAsiaTheme="minorEastAsia"/>
                <w:color w:val="0070C0"/>
                <w:lang w:eastAsia="zh-CN"/>
              </w:rPr>
              <w:t xml:space="preserve"> coexistence evaluation necessity in n14</w:t>
            </w:r>
          </w:p>
        </w:tc>
        <w:tc>
          <w:tcPr>
            <w:tcW w:w="1418" w:type="dxa"/>
          </w:tcPr>
          <w:p w14:paraId="080F80CA" w14:textId="6B9509D8" w:rsidR="00B93FDF" w:rsidRPr="00A014AE" w:rsidRDefault="00AF16AA" w:rsidP="0060643E">
            <w:pPr>
              <w:spacing w:after="120"/>
              <w:rPr>
                <w:rFonts w:eastAsiaTheme="minorEastAsia"/>
                <w:color w:val="0070C0"/>
                <w:lang w:eastAsia="zh-CN"/>
              </w:rPr>
            </w:pPr>
            <w:r>
              <w:rPr>
                <w:rFonts w:eastAsiaTheme="minorEastAsia"/>
                <w:color w:val="0070C0"/>
                <w:lang w:eastAsia="zh-CN"/>
              </w:rPr>
              <w:t>LGE</w:t>
            </w:r>
          </w:p>
        </w:tc>
        <w:tc>
          <w:tcPr>
            <w:tcW w:w="2409" w:type="dxa"/>
          </w:tcPr>
          <w:p w14:paraId="55CC842C" w14:textId="77777777" w:rsidR="00B93FDF" w:rsidRPr="00A014AE" w:rsidRDefault="00B93FDF" w:rsidP="0060643E">
            <w:pPr>
              <w:spacing w:after="120"/>
              <w:rPr>
                <w:rFonts w:eastAsiaTheme="minorEastAsia"/>
                <w:color w:val="0070C0"/>
                <w:lang w:eastAsia="zh-CN"/>
              </w:rPr>
            </w:pPr>
          </w:p>
        </w:tc>
        <w:tc>
          <w:tcPr>
            <w:tcW w:w="1698" w:type="dxa"/>
          </w:tcPr>
          <w:p w14:paraId="21F76E11" w14:textId="77777777" w:rsidR="00B93FDF" w:rsidRPr="00A014AE" w:rsidRDefault="00B93FDF" w:rsidP="0060643E">
            <w:pPr>
              <w:spacing w:after="120"/>
              <w:rPr>
                <w:rFonts w:eastAsiaTheme="minorEastAsia"/>
                <w:color w:val="0070C0"/>
                <w:lang w:eastAsia="zh-CN"/>
              </w:rPr>
            </w:pPr>
          </w:p>
        </w:tc>
      </w:tr>
      <w:tr w:rsidR="00AF16AA" w:rsidRPr="00B04195" w14:paraId="74566A8D" w14:textId="77777777" w:rsidTr="0060643E">
        <w:tc>
          <w:tcPr>
            <w:tcW w:w="1424" w:type="dxa"/>
          </w:tcPr>
          <w:p w14:paraId="20EEC684" w14:textId="62E6F6F0" w:rsidR="00AF16AA" w:rsidRPr="00A014AE" w:rsidRDefault="00AF16AA" w:rsidP="00AF16AA">
            <w:pPr>
              <w:spacing w:after="120"/>
              <w:rPr>
                <w:rFonts w:eastAsiaTheme="minorEastAsia"/>
                <w:color w:val="0070C0"/>
                <w:lang w:eastAsia="zh-CN"/>
              </w:rPr>
            </w:pPr>
            <w:r w:rsidRPr="00A014AE">
              <w:rPr>
                <w:rFonts w:eastAsiaTheme="minorEastAsia"/>
                <w:color w:val="0070C0"/>
                <w:lang w:eastAsia="zh-CN"/>
              </w:rPr>
              <w:t>R4-210</w:t>
            </w:r>
            <w:ins w:id="359" w:author="임수환/책임연구원/미래기술센터 C&amp;M표준(연)5G무선통신표준Task(suhwan.lim@lge.com)" w:date="2021-05-24T21:39:00Z">
              <w:r w:rsidR="00234A98">
                <w:rPr>
                  <w:rFonts w:eastAsiaTheme="minorEastAsia"/>
                  <w:color w:val="0070C0"/>
                  <w:lang w:eastAsia="zh-CN"/>
                </w:rPr>
                <w:t>7864</w:t>
              </w:r>
            </w:ins>
          </w:p>
        </w:tc>
        <w:tc>
          <w:tcPr>
            <w:tcW w:w="2682" w:type="dxa"/>
          </w:tcPr>
          <w:p w14:paraId="03428708" w14:textId="68CF623D" w:rsidR="00AF16AA" w:rsidRPr="00A014AE" w:rsidRDefault="00AF16AA" w:rsidP="008974D0">
            <w:pPr>
              <w:spacing w:after="120"/>
              <w:rPr>
                <w:rFonts w:eastAsiaTheme="minorEastAsia"/>
                <w:color w:val="0070C0"/>
                <w:lang w:eastAsia="zh-CN"/>
              </w:rPr>
            </w:pPr>
            <w:r w:rsidRPr="00A014AE">
              <w:rPr>
                <w:rFonts w:eastAsiaTheme="minorEastAsia"/>
                <w:color w:val="0070C0"/>
                <w:lang w:eastAsia="zh-CN"/>
              </w:rPr>
              <w:t>WF on</w:t>
            </w:r>
            <w:r>
              <w:rPr>
                <w:rFonts w:eastAsiaTheme="minorEastAsia"/>
                <w:color w:val="0070C0"/>
                <w:lang w:eastAsia="zh-CN"/>
              </w:rPr>
              <w:t xml:space="preserve"> </w:t>
            </w:r>
            <w:r w:rsidRPr="00DA28DE">
              <w:rPr>
                <w:rFonts w:eastAsiaTheme="minorEastAsia"/>
                <w:color w:val="0070C0"/>
                <w:lang w:eastAsia="zh-CN"/>
              </w:rPr>
              <w:t xml:space="preserve">Feasibility of DL frequency range in FDD band used for SL </w:t>
            </w:r>
            <w:r w:rsidR="008974D0">
              <w:rPr>
                <w:rFonts w:eastAsiaTheme="minorEastAsia"/>
                <w:color w:val="0070C0"/>
                <w:lang w:eastAsia="zh-CN"/>
              </w:rPr>
              <w:t>operation</w:t>
            </w:r>
          </w:p>
        </w:tc>
        <w:tc>
          <w:tcPr>
            <w:tcW w:w="1418" w:type="dxa"/>
          </w:tcPr>
          <w:p w14:paraId="2A42DF8D" w14:textId="4FA78613" w:rsidR="00AF16AA" w:rsidRPr="00A014AE" w:rsidRDefault="00AF16AA" w:rsidP="00AF16AA">
            <w:pPr>
              <w:spacing w:after="120"/>
              <w:rPr>
                <w:rFonts w:eastAsiaTheme="minorEastAsia"/>
                <w:color w:val="0070C0"/>
                <w:lang w:eastAsia="zh-CN"/>
              </w:rPr>
            </w:pPr>
            <w:r>
              <w:rPr>
                <w:rFonts w:eastAsiaTheme="minorEastAsia" w:hint="eastAsia"/>
                <w:color w:val="0070C0"/>
                <w:lang w:eastAsia="ko-KR"/>
              </w:rPr>
              <w:t>vivo</w:t>
            </w:r>
          </w:p>
        </w:tc>
        <w:tc>
          <w:tcPr>
            <w:tcW w:w="2409" w:type="dxa"/>
          </w:tcPr>
          <w:p w14:paraId="6286ED0E" w14:textId="77777777" w:rsidR="00AF16AA" w:rsidRPr="00A014AE" w:rsidRDefault="00AF16AA" w:rsidP="00AF16AA">
            <w:pPr>
              <w:spacing w:after="120"/>
              <w:rPr>
                <w:rFonts w:eastAsiaTheme="minorEastAsia"/>
                <w:color w:val="0070C0"/>
                <w:lang w:eastAsia="zh-CN"/>
              </w:rPr>
            </w:pPr>
          </w:p>
        </w:tc>
        <w:tc>
          <w:tcPr>
            <w:tcW w:w="1698" w:type="dxa"/>
          </w:tcPr>
          <w:p w14:paraId="6D4111D8" w14:textId="77777777" w:rsidR="00AF16AA" w:rsidRPr="00A014AE" w:rsidRDefault="00AF16AA" w:rsidP="00AF16AA">
            <w:pPr>
              <w:spacing w:after="120"/>
              <w:rPr>
                <w:rFonts w:eastAsiaTheme="minorEastAsia"/>
                <w:color w:val="0070C0"/>
                <w:lang w:eastAsia="zh-CN"/>
              </w:rPr>
            </w:pPr>
          </w:p>
        </w:tc>
      </w:tr>
      <w:tr w:rsidR="00B93FDF" w14:paraId="4751C20C" w14:textId="77777777" w:rsidTr="0060643E">
        <w:tc>
          <w:tcPr>
            <w:tcW w:w="1424" w:type="dxa"/>
          </w:tcPr>
          <w:p w14:paraId="32429065" w14:textId="77777777" w:rsidR="00B93FDF" w:rsidRPr="00A014AE" w:rsidRDefault="00B93FDF" w:rsidP="0060643E">
            <w:pPr>
              <w:spacing w:after="120"/>
              <w:rPr>
                <w:rFonts w:eastAsiaTheme="minorEastAsia"/>
                <w:color w:val="0070C0"/>
                <w:lang w:eastAsia="zh-CN"/>
              </w:rPr>
            </w:pPr>
          </w:p>
        </w:tc>
        <w:tc>
          <w:tcPr>
            <w:tcW w:w="2682" w:type="dxa"/>
          </w:tcPr>
          <w:p w14:paraId="3EAA3F32" w14:textId="77777777" w:rsidR="00B93FDF" w:rsidRPr="00A014AE" w:rsidRDefault="00B93FDF" w:rsidP="0060643E">
            <w:pPr>
              <w:spacing w:after="120"/>
              <w:rPr>
                <w:rFonts w:eastAsiaTheme="minorEastAsia"/>
                <w:i/>
                <w:color w:val="0070C0"/>
                <w:lang w:eastAsia="zh-CN"/>
              </w:rPr>
            </w:pPr>
          </w:p>
        </w:tc>
        <w:tc>
          <w:tcPr>
            <w:tcW w:w="1418" w:type="dxa"/>
          </w:tcPr>
          <w:p w14:paraId="2447261A" w14:textId="77777777" w:rsidR="00B93FDF" w:rsidRPr="00A014AE" w:rsidRDefault="00B93FDF" w:rsidP="0060643E">
            <w:pPr>
              <w:spacing w:after="120"/>
              <w:rPr>
                <w:rFonts w:eastAsiaTheme="minorEastAsia"/>
                <w:i/>
                <w:color w:val="0070C0"/>
                <w:lang w:eastAsia="zh-CN"/>
              </w:rPr>
            </w:pPr>
          </w:p>
        </w:tc>
        <w:tc>
          <w:tcPr>
            <w:tcW w:w="2409" w:type="dxa"/>
          </w:tcPr>
          <w:p w14:paraId="588D6B1E" w14:textId="77777777" w:rsidR="00B93FDF" w:rsidRPr="00A014AE" w:rsidRDefault="00B93FDF" w:rsidP="0060643E">
            <w:pPr>
              <w:spacing w:after="120"/>
              <w:rPr>
                <w:rFonts w:eastAsiaTheme="minorEastAsia"/>
                <w:color w:val="0070C0"/>
                <w:lang w:eastAsia="zh-CN"/>
              </w:rPr>
            </w:pPr>
          </w:p>
        </w:tc>
        <w:tc>
          <w:tcPr>
            <w:tcW w:w="1698" w:type="dxa"/>
          </w:tcPr>
          <w:p w14:paraId="4453362A" w14:textId="77777777" w:rsidR="00B93FDF" w:rsidRPr="00A014AE" w:rsidRDefault="00B93FDF" w:rsidP="0060643E">
            <w:pPr>
              <w:spacing w:after="120"/>
              <w:rPr>
                <w:rFonts w:eastAsiaTheme="minorEastAsia"/>
                <w:i/>
                <w:color w:val="0070C0"/>
                <w:lang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21FE5" w14:textId="77777777" w:rsidR="003074F6" w:rsidRDefault="003074F6">
      <w:r>
        <w:separator/>
      </w:r>
    </w:p>
  </w:endnote>
  <w:endnote w:type="continuationSeparator" w:id="0">
    <w:p w14:paraId="0DE09E38" w14:textId="77777777" w:rsidR="003074F6" w:rsidRDefault="0030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SimSun"/>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Osaka">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8B16" w14:textId="77777777" w:rsidR="003074F6" w:rsidRDefault="003074F6">
      <w:r>
        <w:separator/>
      </w:r>
    </w:p>
  </w:footnote>
  <w:footnote w:type="continuationSeparator" w:id="0">
    <w:p w14:paraId="74EFCE76" w14:textId="77777777" w:rsidR="003074F6" w:rsidRDefault="0030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1C3A8F"/>
    <w:multiLevelType w:val="hybridMultilevel"/>
    <w:tmpl w:val="C8889DBE"/>
    <w:lvl w:ilvl="0" w:tplc="0E66B7A6">
      <w:start w:val="1"/>
      <w:numFmt w:val="decimal"/>
      <w:lvlText w:val="%1."/>
      <w:lvlJc w:val="left"/>
      <w:pPr>
        <w:ind w:left="648" w:hanging="360"/>
      </w:pPr>
      <w:rPr>
        <w:rFonts w:eastAsia="SimSun"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676FD"/>
    <w:multiLevelType w:val="hybridMultilevel"/>
    <w:tmpl w:val="6CD46F24"/>
    <w:lvl w:ilvl="0" w:tplc="9CA880F2">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 w15:restartNumberingAfterBreak="0">
    <w:nsid w:val="0C0966AB"/>
    <w:multiLevelType w:val="hybridMultilevel"/>
    <w:tmpl w:val="AB402974"/>
    <w:lvl w:ilvl="0" w:tplc="81E00A68">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 w15:restartNumberingAfterBreak="0">
    <w:nsid w:val="12B7306D"/>
    <w:multiLevelType w:val="hybridMultilevel"/>
    <w:tmpl w:val="25EEA43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9367ED"/>
    <w:multiLevelType w:val="hybridMultilevel"/>
    <w:tmpl w:val="3152A236"/>
    <w:lvl w:ilvl="0" w:tplc="3F040C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F701A"/>
    <w:multiLevelType w:val="hybridMultilevel"/>
    <w:tmpl w:val="E3FCCD56"/>
    <w:lvl w:ilvl="0" w:tplc="08090001">
      <w:start w:val="1"/>
      <w:numFmt w:val="bullet"/>
      <w:lvlText w:val=""/>
      <w:lvlJc w:val="left"/>
      <w:pPr>
        <w:ind w:left="936" w:hanging="360"/>
      </w:pPr>
      <w:rPr>
        <w:rFonts w:ascii="Symbol" w:hAnsi="Symbol" w:hint="default"/>
      </w:rPr>
    </w:lvl>
    <w:lvl w:ilvl="1" w:tplc="6C2C4566">
      <w:start w:val="1"/>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2D6C4FD8"/>
    <w:multiLevelType w:val="hybridMultilevel"/>
    <w:tmpl w:val="01709F5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Malgun Gothic"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15:restartNumberingAfterBreak="0">
    <w:nsid w:val="4EEF5D6C"/>
    <w:multiLevelType w:val="hybridMultilevel"/>
    <w:tmpl w:val="86D640E4"/>
    <w:lvl w:ilvl="0" w:tplc="04090003">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B2D19B6"/>
    <w:multiLevelType w:val="hybridMultilevel"/>
    <w:tmpl w:val="8F10C93C"/>
    <w:lvl w:ilvl="0" w:tplc="EAFA2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140118"/>
    <w:multiLevelType w:val="hybridMultilevel"/>
    <w:tmpl w:val="2F6A4126"/>
    <w:lvl w:ilvl="0" w:tplc="C8D87ABC">
      <w:start w:val="1"/>
      <w:numFmt w:val="bullet"/>
      <w:lvlText w:val="•"/>
      <w:lvlJc w:val="left"/>
      <w:pPr>
        <w:tabs>
          <w:tab w:val="num" w:pos="720"/>
        </w:tabs>
        <w:ind w:left="720" w:hanging="360"/>
      </w:pPr>
      <w:rPr>
        <w:rFonts w:ascii="Arial" w:hAnsi="Arial" w:hint="default"/>
      </w:rPr>
    </w:lvl>
    <w:lvl w:ilvl="1" w:tplc="0C5CA48E" w:tentative="1">
      <w:start w:val="1"/>
      <w:numFmt w:val="bullet"/>
      <w:lvlText w:val="•"/>
      <w:lvlJc w:val="left"/>
      <w:pPr>
        <w:tabs>
          <w:tab w:val="num" w:pos="1440"/>
        </w:tabs>
        <w:ind w:left="1440" w:hanging="360"/>
      </w:pPr>
      <w:rPr>
        <w:rFonts w:ascii="Arial" w:hAnsi="Arial" w:hint="default"/>
      </w:rPr>
    </w:lvl>
    <w:lvl w:ilvl="2" w:tplc="53F2C8C2" w:tentative="1">
      <w:start w:val="1"/>
      <w:numFmt w:val="bullet"/>
      <w:lvlText w:val="•"/>
      <w:lvlJc w:val="left"/>
      <w:pPr>
        <w:tabs>
          <w:tab w:val="num" w:pos="2160"/>
        </w:tabs>
        <w:ind w:left="2160" w:hanging="360"/>
      </w:pPr>
      <w:rPr>
        <w:rFonts w:ascii="Arial" w:hAnsi="Arial" w:hint="default"/>
      </w:rPr>
    </w:lvl>
    <w:lvl w:ilvl="3" w:tplc="4AE837E0" w:tentative="1">
      <w:start w:val="1"/>
      <w:numFmt w:val="bullet"/>
      <w:lvlText w:val="•"/>
      <w:lvlJc w:val="left"/>
      <w:pPr>
        <w:tabs>
          <w:tab w:val="num" w:pos="2880"/>
        </w:tabs>
        <w:ind w:left="2880" w:hanging="360"/>
      </w:pPr>
      <w:rPr>
        <w:rFonts w:ascii="Arial" w:hAnsi="Arial" w:hint="default"/>
      </w:rPr>
    </w:lvl>
    <w:lvl w:ilvl="4" w:tplc="0D08395E" w:tentative="1">
      <w:start w:val="1"/>
      <w:numFmt w:val="bullet"/>
      <w:lvlText w:val="•"/>
      <w:lvlJc w:val="left"/>
      <w:pPr>
        <w:tabs>
          <w:tab w:val="num" w:pos="3600"/>
        </w:tabs>
        <w:ind w:left="3600" w:hanging="360"/>
      </w:pPr>
      <w:rPr>
        <w:rFonts w:ascii="Arial" w:hAnsi="Arial" w:hint="default"/>
      </w:rPr>
    </w:lvl>
    <w:lvl w:ilvl="5" w:tplc="50F63DD6" w:tentative="1">
      <w:start w:val="1"/>
      <w:numFmt w:val="bullet"/>
      <w:lvlText w:val="•"/>
      <w:lvlJc w:val="left"/>
      <w:pPr>
        <w:tabs>
          <w:tab w:val="num" w:pos="4320"/>
        </w:tabs>
        <w:ind w:left="4320" w:hanging="360"/>
      </w:pPr>
      <w:rPr>
        <w:rFonts w:ascii="Arial" w:hAnsi="Arial" w:hint="default"/>
      </w:rPr>
    </w:lvl>
    <w:lvl w:ilvl="6" w:tplc="9C24B2EE" w:tentative="1">
      <w:start w:val="1"/>
      <w:numFmt w:val="bullet"/>
      <w:lvlText w:val="•"/>
      <w:lvlJc w:val="left"/>
      <w:pPr>
        <w:tabs>
          <w:tab w:val="num" w:pos="5040"/>
        </w:tabs>
        <w:ind w:left="5040" w:hanging="360"/>
      </w:pPr>
      <w:rPr>
        <w:rFonts w:ascii="Arial" w:hAnsi="Arial" w:hint="default"/>
      </w:rPr>
    </w:lvl>
    <w:lvl w:ilvl="7" w:tplc="F1F6F592" w:tentative="1">
      <w:start w:val="1"/>
      <w:numFmt w:val="bullet"/>
      <w:lvlText w:val="•"/>
      <w:lvlJc w:val="left"/>
      <w:pPr>
        <w:tabs>
          <w:tab w:val="num" w:pos="5760"/>
        </w:tabs>
        <w:ind w:left="5760" w:hanging="360"/>
      </w:pPr>
      <w:rPr>
        <w:rFonts w:ascii="Arial" w:hAnsi="Arial" w:hint="default"/>
      </w:rPr>
    </w:lvl>
    <w:lvl w:ilvl="8" w:tplc="8D28CA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9E6C90"/>
    <w:multiLevelType w:val="hybridMultilevel"/>
    <w:tmpl w:val="02C474B2"/>
    <w:lvl w:ilvl="0" w:tplc="15EC7B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A4645DB"/>
    <w:multiLevelType w:val="hybridMultilevel"/>
    <w:tmpl w:val="41220EFA"/>
    <w:lvl w:ilvl="0" w:tplc="068EDAEA">
      <w:start w:val="1"/>
      <w:numFmt w:val="bullet"/>
      <w:lvlText w:val="•"/>
      <w:lvlJc w:val="left"/>
      <w:pPr>
        <w:tabs>
          <w:tab w:val="num" w:pos="720"/>
        </w:tabs>
        <w:ind w:left="720" w:hanging="360"/>
      </w:pPr>
      <w:rPr>
        <w:rFonts w:ascii="Arial" w:hAnsi="Arial" w:hint="default"/>
      </w:rPr>
    </w:lvl>
    <w:lvl w:ilvl="1" w:tplc="E15C0950" w:tentative="1">
      <w:start w:val="1"/>
      <w:numFmt w:val="bullet"/>
      <w:lvlText w:val="•"/>
      <w:lvlJc w:val="left"/>
      <w:pPr>
        <w:tabs>
          <w:tab w:val="num" w:pos="1440"/>
        </w:tabs>
        <w:ind w:left="1440" w:hanging="360"/>
      </w:pPr>
      <w:rPr>
        <w:rFonts w:ascii="Arial" w:hAnsi="Arial" w:hint="default"/>
      </w:rPr>
    </w:lvl>
    <w:lvl w:ilvl="2" w:tplc="B50E6B1E" w:tentative="1">
      <w:start w:val="1"/>
      <w:numFmt w:val="bullet"/>
      <w:lvlText w:val="•"/>
      <w:lvlJc w:val="left"/>
      <w:pPr>
        <w:tabs>
          <w:tab w:val="num" w:pos="2160"/>
        </w:tabs>
        <w:ind w:left="2160" w:hanging="360"/>
      </w:pPr>
      <w:rPr>
        <w:rFonts w:ascii="Arial" w:hAnsi="Arial" w:hint="default"/>
      </w:rPr>
    </w:lvl>
    <w:lvl w:ilvl="3" w:tplc="0028439E" w:tentative="1">
      <w:start w:val="1"/>
      <w:numFmt w:val="bullet"/>
      <w:lvlText w:val="•"/>
      <w:lvlJc w:val="left"/>
      <w:pPr>
        <w:tabs>
          <w:tab w:val="num" w:pos="2880"/>
        </w:tabs>
        <w:ind w:left="2880" w:hanging="360"/>
      </w:pPr>
      <w:rPr>
        <w:rFonts w:ascii="Arial" w:hAnsi="Arial" w:hint="default"/>
      </w:rPr>
    </w:lvl>
    <w:lvl w:ilvl="4" w:tplc="68446848" w:tentative="1">
      <w:start w:val="1"/>
      <w:numFmt w:val="bullet"/>
      <w:lvlText w:val="•"/>
      <w:lvlJc w:val="left"/>
      <w:pPr>
        <w:tabs>
          <w:tab w:val="num" w:pos="3600"/>
        </w:tabs>
        <w:ind w:left="3600" w:hanging="360"/>
      </w:pPr>
      <w:rPr>
        <w:rFonts w:ascii="Arial" w:hAnsi="Arial" w:hint="default"/>
      </w:rPr>
    </w:lvl>
    <w:lvl w:ilvl="5" w:tplc="2794D770" w:tentative="1">
      <w:start w:val="1"/>
      <w:numFmt w:val="bullet"/>
      <w:lvlText w:val="•"/>
      <w:lvlJc w:val="left"/>
      <w:pPr>
        <w:tabs>
          <w:tab w:val="num" w:pos="4320"/>
        </w:tabs>
        <w:ind w:left="4320" w:hanging="360"/>
      </w:pPr>
      <w:rPr>
        <w:rFonts w:ascii="Arial" w:hAnsi="Arial" w:hint="default"/>
      </w:rPr>
    </w:lvl>
    <w:lvl w:ilvl="6" w:tplc="5BE00E88" w:tentative="1">
      <w:start w:val="1"/>
      <w:numFmt w:val="bullet"/>
      <w:lvlText w:val="•"/>
      <w:lvlJc w:val="left"/>
      <w:pPr>
        <w:tabs>
          <w:tab w:val="num" w:pos="5040"/>
        </w:tabs>
        <w:ind w:left="5040" w:hanging="360"/>
      </w:pPr>
      <w:rPr>
        <w:rFonts w:ascii="Arial" w:hAnsi="Arial" w:hint="default"/>
      </w:rPr>
    </w:lvl>
    <w:lvl w:ilvl="7" w:tplc="DFF68694" w:tentative="1">
      <w:start w:val="1"/>
      <w:numFmt w:val="bullet"/>
      <w:lvlText w:val="•"/>
      <w:lvlJc w:val="left"/>
      <w:pPr>
        <w:tabs>
          <w:tab w:val="num" w:pos="5760"/>
        </w:tabs>
        <w:ind w:left="5760" w:hanging="360"/>
      </w:pPr>
      <w:rPr>
        <w:rFonts w:ascii="Arial" w:hAnsi="Arial" w:hint="default"/>
      </w:rPr>
    </w:lvl>
    <w:lvl w:ilvl="8" w:tplc="70D8A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0436F8"/>
    <w:multiLevelType w:val="hybridMultilevel"/>
    <w:tmpl w:val="217CE1A0"/>
    <w:lvl w:ilvl="0" w:tplc="39AA8EDE">
      <w:start w:val="1"/>
      <w:numFmt w:val="bullet"/>
      <w:lvlText w:val="•"/>
      <w:lvlJc w:val="left"/>
      <w:pPr>
        <w:tabs>
          <w:tab w:val="num" w:pos="720"/>
        </w:tabs>
        <w:ind w:left="720" w:hanging="360"/>
      </w:pPr>
      <w:rPr>
        <w:rFonts w:ascii="Arial" w:hAnsi="Arial" w:hint="default"/>
      </w:rPr>
    </w:lvl>
    <w:lvl w:ilvl="1" w:tplc="4C9666AC" w:tentative="1">
      <w:start w:val="1"/>
      <w:numFmt w:val="bullet"/>
      <w:lvlText w:val="•"/>
      <w:lvlJc w:val="left"/>
      <w:pPr>
        <w:tabs>
          <w:tab w:val="num" w:pos="1440"/>
        </w:tabs>
        <w:ind w:left="1440" w:hanging="360"/>
      </w:pPr>
      <w:rPr>
        <w:rFonts w:ascii="Arial" w:hAnsi="Arial" w:hint="default"/>
      </w:rPr>
    </w:lvl>
    <w:lvl w:ilvl="2" w:tplc="57887FF4" w:tentative="1">
      <w:start w:val="1"/>
      <w:numFmt w:val="bullet"/>
      <w:lvlText w:val="•"/>
      <w:lvlJc w:val="left"/>
      <w:pPr>
        <w:tabs>
          <w:tab w:val="num" w:pos="2160"/>
        </w:tabs>
        <w:ind w:left="2160" w:hanging="360"/>
      </w:pPr>
      <w:rPr>
        <w:rFonts w:ascii="Arial" w:hAnsi="Arial" w:hint="default"/>
      </w:rPr>
    </w:lvl>
    <w:lvl w:ilvl="3" w:tplc="1CF8D2AE" w:tentative="1">
      <w:start w:val="1"/>
      <w:numFmt w:val="bullet"/>
      <w:lvlText w:val="•"/>
      <w:lvlJc w:val="left"/>
      <w:pPr>
        <w:tabs>
          <w:tab w:val="num" w:pos="2880"/>
        </w:tabs>
        <w:ind w:left="2880" w:hanging="360"/>
      </w:pPr>
      <w:rPr>
        <w:rFonts w:ascii="Arial" w:hAnsi="Arial" w:hint="default"/>
      </w:rPr>
    </w:lvl>
    <w:lvl w:ilvl="4" w:tplc="0A4A3C36" w:tentative="1">
      <w:start w:val="1"/>
      <w:numFmt w:val="bullet"/>
      <w:lvlText w:val="•"/>
      <w:lvlJc w:val="left"/>
      <w:pPr>
        <w:tabs>
          <w:tab w:val="num" w:pos="3600"/>
        </w:tabs>
        <w:ind w:left="3600" w:hanging="360"/>
      </w:pPr>
      <w:rPr>
        <w:rFonts w:ascii="Arial" w:hAnsi="Arial" w:hint="default"/>
      </w:rPr>
    </w:lvl>
    <w:lvl w:ilvl="5" w:tplc="321CAD28" w:tentative="1">
      <w:start w:val="1"/>
      <w:numFmt w:val="bullet"/>
      <w:lvlText w:val="•"/>
      <w:lvlJc w:val="left"/>
      <w:pPr>
        <w:tabs>
          <w:tab w:val="num" w:pos="4320"/>
        </w:tabs>
        <w:ind w:left="4320" w:hanging="360"/>
      </w:pPr>
      <w:rPr>
        <w:rFonts w:ascii="Arial" w:hAnsi="Arial" w:hint="default"/>
      </w:rPr>
    </w:lvl>
    <w:lvl w:ilvl="6" w:tplc="4CFA7230" w:tentative="1">
      <w:start w:val="1"/>
      <w:numFmt w:val="bullet"/>
      <w:lvlText w:val="•"/>
      <w:lvlJc w:val="left"/>
      <w:pPr>
        <w:tabs>
          <w:tab w:val="num" w:pos="5040"/>
        </w:tabs>
        <w:ind w:left="5040" w:hanging="360"/>
      </w:pPr>
      <w:rPr>
        <w:rFonts w:ascii="Arial" w:hAnsi="Arial" w:hint="default"/>
      </w:rPr>
    </w:lvl>
    <w:lvl w:ilvl="7" w:tplc="3FF876B2" w:tentative="1">
      <w:start w:val="1"/>
      <w:numFmt w:val="bullet"/>
      <w:lvlText w:val="•"/>
      <w:lvlJc w:val="left"/>
      <w:pPr>
        <w:tabs>
          <w:tab w:val="num" w:pos="5760"/>
        </w:tabs>
        <w:ind w:left="5760" w:hanging="360"/>
      </w:pPr>
      <w:rPr>
        <w:rFonts w:ascii="Arial" w:hAnsi="Arial" w:hint="default"/>
      </w:rPr>
    </w:lvl>
    <w:lvl w:ilvl="8" w:tplc="2B0E11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F26720"/>
    <w:multiLevelType w:val="hybridMultilevel"/>
    <w:tmpl w:val="88D84106"/>
    <w:lvl w:ilvl="0" w:tplc="A99EB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F425A1"/>
    <w:multiLevelType w:val="hybridMultilevel"/>
    <w:tmpl w:val="AB764E4A"/>
    <w:lvl w:ilvl="0" w:tplc="9C20070A">
      <w:start w:val="1"/>
      <w:numFmt w:val="bullet"/>
      <w:lvlText w:val="•"/>
      <w:lvlJc w:val="left"/>
      <w:pPr>
        <w:ind w:left="766" w:hanging="360"/>
      </w:pPr>
      <w:rPr>
        <w:rFonts w:ascii="Times New Roman" w:hAnsi="Times New Roman"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4"/>
  </w:num>
  <w:num w:numId="4">
    <w:abstractNumId w:val="1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1"/>
  </w:num>
  <w:num w:numId="18">
    <w:abstractNumId w:val="8"/>
  </w:num>
  <w:num w:numId="19">
    <w:abstractNumId w:val="7"/>
  </w:num>
  <w:num w:numId="20">
    <w:abstractNumId w:val="2"/>
  </w:num>
  <w:num w:numId="21">
    <w:abstractNumId w:val="15"/>
  </w:num>
  <w:num w:numId="22">
    <w:abstractNumId w:val="12"/>
  </w:num>
  <w:num w:numId="23">
    <w:abstractNumId w:val="5"/>
  </w:num>
  <w:num w:numId="24">
    <w:abstractNumId w:val="6"/>
  </w:num>
  <w:num w:numId="25">
    <w:abstractNumId w:val="16"/>
  </w:num>
  <w:num w:numId="26">
    <w:abstractNumId w:val="14"/>
  </w:num>
  <w:num w:numId="27">
    <w:abstractNumId w:val="14"/>
  </w:num>
  <w:num w:numId="28">
    <w:abstractNumId w:val="14"/>
  </w:num>
  <w:num w:numId="29">
    <w:abstractNumId w:val="14"/>
  </w:num>
  <w:num w:numId="30">
    <w:abstractNumId w:val="20"/>
  </w:num>
  <w:num w:numId="31">
    <w:abstractNumId w:val="21"/>
  </w:num>
  <w:num w:numId="32">
    <w:abstractNumId w:val="10"/>
  </w:num>
  <w:num w:numId="33">
    <w:abstractNumId w:val="14"/>
  </w:num>
  <w:num w:numId="34">
    <w:abstractNumId w:val="14"/>
  </w:num>
  <w:num w:numId="35">
    <w:abstractNumId w:val="14"/>
  </w:num>
  <w:num w:numId="36">
    <w:abstractNumId w:val="3"/>
  </w:num>
  <w:num w:numId="37">
    <w:abstractNumId w:val="23"/>
  </w:num>
  <w:num w:numId="38">
    <w:abstractNumId w:val="18"/>
  </w:num>
  <w:num w:numId="39">
    <w:abstractNumId w:val="1"/>
  </w:num>
  <w:num w:numId="40">
    <w:abstractNumId w:val="4"/>
  </w:num>
  <w:num w:numId="41">
    <w:abstractNumId w:val="9"/>
  </w:num>
  <w:num w:numId="42">
    <w:abstractNumId w:val="19"/>
  </w:num>
  <w:num w:numId="43">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임수환/책임연구원/미래기술센터 C&amp;M표준(연)5G무선통신표준Task(suhwan.lim@lge.com)">
    <w15:presenceInfo w15:providerId="AD" w15:userId="S-1-5-21-2543426832-1914326140-3112152631-65818"/>
  </w15:person>
  <w15:person w15:author="zhourui1@xiaomi.com">
    <w15:presenceInfo w15:providerId="None" w15:userId="zhourui1@xiaomi.com"/>
  </w15:person>
  <w15:person w15:author="Qualcomm">
    <w15:presenceInfo w15:providerId="None" w15:userId="Qualcomm"/>
  </w15:person>
  <w15:person w15:author="Huawei">
    <w15:presenceInfo w15:providerId="None" w15:userId="Huawei"/>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B5"/>
    <w:rsid w:val="00002B85"/>
    <w:rsid w:val="00004165"/>
    <w:rsid w:val="000114CB"/>
    <w:rsid w:val="00012FEA"/>
    <w:rsid w:val="00020C56"/>
    <w:rsid w:val="00026ACC"/>
    <w:rsid w:val="0003171D"/>
    <w:rsid w:val="00031C1D"/>
    <w:rsid w:val="00033E5D"/>
    <w:rsid w:val="00035A05"/>
    <w:rsid w:val="00035C50"/>
    <w:rsid w:val="000457A1"/>
    <w:rsid w:val="00050001"/>
    <w:rsid w:val="00052041"/>
    <w:rsid w:val="00052E2A"/>
    <w:rsid w:val="0005326A"/>
    <w:rsid w:val="0006266D"/>
    <w:rsid w:val="00063EE8"/>
    <w:rsid w:val="00065506"/>
    <w:rsid w:val="0007382E"/>
    <w:rsid w:val="0007490C"/>
    <w:rsid w:val="000766E1"/>
    <w:rsid w:val="00077FF6"/>
    <w:rsid w:val="00080D82"/>
    <w:rsid w:val="00081692"/>
    <w:rsid w:val="00082C46"/>
    <w:rsid w:val="00085A0E"/>
    <w:rsid w:val="00087548"/>
    <w:rsid w:val="000929C6"/>
    <w:rsid w:val="00092B1A"/>
    <w:rsid w:val="00092ED1"/>
    <w:rsid w:val="00093E7E"/>
    <w:rsid w:val="0009549D"/>
    <w:rsid w:val="000A1830"/>
    <w:rsid w:val="000A4121"/>
    <w:rsid w:val="000A4AA3"/>
    <w:rsid w:val="000A550E"/>
    <w:rsid w:val="000A7974"/>
    <w:rsid w:val="000A7F40"/>
    <w:rsid w:val="000B0960"/>
    <w:rsid w:val="000B1A55"/>
    <w:rsid w:val="000B20BB"/>
    <w:rsid w:val="000B2EF6"/>
    <w:rsid w:val="000B2FA6"/>
    <w:rsid w:val="000B4AA0"/>
    <w:rsid w:val="000C2553"/>
    <w:rsid w:val="000C38C3"/>
    <w:rsid w:val="000C55CB"/>
    <w:rsid w:val="000D09FD"/>
    <w:rsid w:val="000D44FB"/>
    <w:rsid w:val="000D574B"/>
    <w:rsid w:val="000D6CFC"/>
    <w:rsid w:val="000E537B"/>
    <w:rsid w:val="000E57D0"/>
    <w:rsid w:val="000E7858"/>
    <w:rsid w:val="000F08DE"/>
    <w:rsid w:val="000F1182"/>
    <w:rsid w:val="000F39CA"/>
    <w:rsid w:val="000F64D0"/>
    <w:rsid w:val="000F6B46"/>
    <w:rsid w:val="000F7501"/>
    <w:rsid w:val="00104123"/>
    <w:rsid w:val="00105711"/>
    <w:rsid w:val="00107927"/>
    <w:rsid w:val="00110E26"/>
    <w:rsid w:val="00111321"/>
    <w:rsid w:val="00111720"/>
    <w:rsid w:val="00115421"/>
    <w:rsid w:val="00117BD6"/>
    <w:rsid w:val="001206C2"/>
    <w:rsid w:val="00121935"/>
    <w:rsid w:val="00121978"/>
    <w:rsid w:val="00123422"/>
    <w:rsid w:val="00124B6A"/>
    <w:rsid w:val="0012777A"/>
    <w:rsid w:val="00132011"/>
    <w:rsid w:val="00134F32"/>
    <w:rsid w:val="00136D4C"/>
    <w:rsid w:val="00142538"/>
    <w:rsid w:val="00142BB9"/>
    <w:rsid w:val="00144F96"/>
    <w:rsid w:val="00145F37"/>
    <w:rsid w:val="00151EAC"/>
    <w:rsid w:val="00153528"/>
    <w:rsid w:val="00154D07"/>
    <w:rsid w:val="00154E68"/>
    <w:rsid w:val="00162548"/>
    <w:rsid w:val="00163263"/>
    <w:rsid w:val="00170F4E"/>
    <w:rsid w:val="00172183"/>
    <w:rsid w:val="001751AB"/>
    <w:rsid w:val="00175A3F"/>
    <w:rsid w:val="0017726A"/>
    <w:rsid w:val="00180E09"/>
    <w:rsid w:val="00183D4C"/>
    <w:rsid w:val="00183F6D"/>
    <w:rsid w:val="0018670E"/>
    <w:rsid w:val="0019219A"/>
    <w:rsid w:val="00195077"/>
    <w:rsid w:val="00197483"/>
    <w:rsid w:val="001A033F"/>
    <w:rsid w:val="001A08AA"/>
    <w:rsid w:val="001A0DF1"/>
    <w:rsid w:val="001A59CB"/>
    <w:rsid w:val="001A5AB2"/>
    <w:rsid w:val="001A7C28"/>
    <w:rsid w:val="001B7093"/>
    <w:rsid w:val="001B7991"/>
    <w:rsid w:val="001C1409"/>
    <w:rsid w:val="001C2AE6"/>
    <w:rsid w:val="001C424C"/>
    <w:rsid w:val="001C4A89"/>
    <w:rsid w:val="001C6177"/>
    <w:rsid w:val="001D0363"/>
    <w:rsid w:val="001D12B4"/>
    <w:rsid w:val="001D7D94"/>
    <w:rsid w:val="001E0A28"/>
    <w:rsid w:val="001E1F13"/>
    <w:rsid w:val="001E4218"/>
    <w:rsid w:val="001E4513"/>
    <w:rsid w:val="001F0B20"/>
    <w:rsid w:val="00200A62"/>
    <w:rsid w:val="00203740"/>
    <w:rsid w:val="002138EA"/>
    <w:rsid w:val="00213F84"/>
    <w:rsid w:val="00214FBD"/>
    <w:rsid w:val="002175B2"/>
    <w:rsid w:val="002224B7"/>
    <w:rsid w:val="00222897"/>
    <w:rsid w:val="00222B0C"/>
    <w:rsid w:val="00222B53"/>
    <w:rsid w:val="00223B7A"/>
    <w:rsid w:val="00234A98"/>
    <w:rsid w:val="00235394"/>
    <w:rsid w:val="00235577"/>
    <w:rsid w:val="002371B2"/>
    <w:rsid w:val="002435CA"/>
    <w:rsid w:val="0024469F"/>
    <w:rsid w:val="00250B5B"/>
    <w:rsid w:val="00251087"/>
    <w:rsid w:val="00252DB8"/>
    <w:rsid w:val="002537BC"/>
    <w:rsid w:val="00255C58"/>
    <w:rsid w:val="002566C7"/>
    <w:rsid w:val="00260EC7"/>
    <w:rsid w:val="00261539"/>
    <w:rsid w:val="0026179F"/>
    <w:rsid w:val="002666AE"/>
    <w:rsid w:val="00274E1A"/>
    <w:rsid w:val="002775B1"/>
    <w:rsid w:val="002775B9"/>
    <w:rsid w:val="002811C4"/>
    <w:rsid w:val="00281938"/>
    <w:rsid w:val="00282213"/>
    <w:rsid w:val="00283B76"/>
    <w:rsid w:val="00284016"/>
    <w:rsid w:val="002858BF"/>
    <w:rsid w:val="002939AF"/>
    <w:rsid w:val="00294491"/>
    <w:rsid w:val="00294BDE"/>
    <w:rsid w:val="002A0CED"/>
    <w:rsid w:val="002A16F3"/>
    <w:rsid w:val="002A4CD0"/>
    <w:rsid w:val="002A751E"/>
    <w:rsid w:val="002A7DA6"/>
    <w:rsid w:val="002B516C"/>
    <w:rsid w:val="002B5E1D"/>
    <w:rsid w:val="002B60C1"/>
    <w:rsid w:val="002C0F46"/>
    <w:rsid w:val="002C4B52"/>
    <w:rsid w:val="002D03E5"/>
    <w:rsid w:val="002D36EB"/>
    <w:rsid w:val="002D4BAE"/>
    <w:rsid w:val="002D5FB4"/>
    <w:rsid w:val="002D6BDF"/>
    <w:rsid w:val="002E2CE9"/>
    <w:rsid w:val="002E3BF7"/>
    <w:rsid w:val="002E403E"/>
    <w:rsid w:val="002E4C74"/>
    <w:rsid w:val="002E7306"/>
    <w:rsid w:val="002F062E"/>
    <w:rsid w:val="002F158C"/>
    <w:rsid w:val="002F4093"/>
    <w:rsid w:val="002F51AF"/>
    <w:rsid w:val="002F5636"/>
    <w:rsid w:val="00300A14"/>
    <w:rsid w:val="003022A5"/>
    <w:rsid w:val="00302765"/>
    <w:rsid w:val="00303BBA"/>
    <w:rsid w:val="003040E8"/>
    <w:rsid w:val="003074F6"/>
    <w:rsid w:val="00307E51"/>
    <w:rsid w:val="0031004A"/>
    <w:rsid w:val="00310612"/>
    <w:rsid w:val="00310A0E"/>
    <w:rsid w:val="00311363"/>
    <w:rsid w:val="003141DD"/>
    <w:rsid w:val="00315867"/>
    <w:rsid w:val="00316021"/>
    <w:rsid w:val="003175F3"/>
    <w:rsid w:val="0031771F"/>
    <w:rsid w:val="00321150"/>
    <w:rsid w:val="00321F14"/>
    <w:rsid w:val="003260D7"/>
    <w:rsid w:val="00336697"/>
    <w:rsid w:val="003369FA"/>
    <w:rsid w:val="003418CB"/>
    <w:rsid w:val="00343BA0"/>
    <w:rsid w:val="0035070E"/>
    <w:rsid w:val="003529ED"/>
    <w:rsid w:val="003551B7"/>
    <w:rsid w:val="00355873"/>
    <w:rsid w:val="0035660F"/>
    <w:rsid w:val="00360C90"/>
    <w:rsid w:val="003628B9"/>
    <w:rsid w:val="00362D8F"/>
    <w:rsid w:val="00367724"/>
    <w:rsid w:val="003710BA"/>
    <w:rsid w:val="00374FD3"/>
    <w:rsid w:val="003770F6"/>
    <w:rsid w:val="003778AE"/>
    <w:rsid w:val="00383E37"/>
    <w:rsid w:val="0038681E"/>
    <w:rsid w:val="00393042"/>
    <w:rsid w:val="00394AD5"/>
    <w:rsid w:val="0039642D"/>
    <w:rsid w:val="003A21CC"/>
    <w:rsid w:val="003A2E40"/>
    <w:rsid w:val="003A6B6F"/>
    <w:rsid w:val="003B0158"/>
    <w:rsid w:val="003B2B50"/>
    <w:rsid w:val="003B34FB"/>
    <w:rsid w:val="003B40B6"/>
    <w:rsid w:val="003B4228"/>
    <w:rsid w:val="003B56DB"/>
    <w:rsid w:val="003B700F"/>
    <w:rsid w:val="003B755E"/>
    <w:rsid w:val="003C203B"/>
    <w:rsid w:val="003C228E"/>
    <w:rsid w:val="003C3624"/>
    <w:rsid w:val="003C51E7"/>
    <w:rsid w:val="003C6893"/>
    <w:rsid w:val="003C6DE2"/>
    <w:rsid w:val="003D1EFD"/>
    <w:rsid w:val="003D23C3"/>
    <w:rsid w:val="003D28BF"/>
    <w:rsid w:val="003D35C1"/>
    <w:rsid w:val="003D4215"/>
    <w:rsid w:val="003D4C47"/>
    <w:rsid w:val="003D7719"/>
    <w:rsid w:val="003E36F1"/>
    <w:rsid w:val="003E40EE"/>
    <w:rsid w:val="003F1C1B"/>
    <w:rsid w:val="003F3A2F"/>
    <w:rsid w:val="00401144"/>
    <w:rsid w:val="00404831"/>
    <w:rsid w:val="00407107"/>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52F"/>
    <w:rsid w:val="004435C0"/>
    <w:rsid w:val="00443A31"/>
    <w:rsid w:val="00446408"/>
    <w:rsid w:val="00446D98"/>
    <w:rsid w:val="00450F27"/>
    <w:rsid w:val="004510E5"/>
    <w:rsid w:val="00456A75"/>
    <w:rsid w:val="00461E39"/>
    <w:rsid w:val="00462D3A"/>
    <w:rsid w:val="00463521"/>
    <w:rsid w:val="004636B4"/>
    <w:rsid w:val="00471125"/>
    <w:rsid w:val="0047437A"/>
    <w:rsid w:val="00480E42"/>
    <w:rsid w:val="00484C5D"/>
    <w:rsid w:val="0048543E"/>
    <w:rsid w:val="004868C1"/>
    <w:rsid w:val="0048750F"/>
    <w:rsid w:val="00497E10"/>
    <w:rsid w:val="004A495F"/>
    <w:rsid w:val="004A7544"/>
    <w:rsid w:val="004A7AFD"/>
    <w:rsid w:val="004A7BDA"/>
    <w:rsid w:val="004B1DA9"/>
    <w:rsid w:val="004B6B0F"/>
    <w:rsid w:val="004C54E5"/>
    <w:rsid w:val="004C7DC8"/>
    <w:rsid w:val="004D21B0"/>
    <w:rsid w:val="004D3917"/>
    <w:rsid w:val="004D62EA"/>
    <w:rsid w:val="004D737D"/>
    <w:rsid w:val="004E2659"/>
    <w:rsid w:val="004E39EE"/>
    <w:rsid w:val="004E475C"/>
    <w:rsid w:val="004E56E0"/>
    <w:rsid w:val="004E7329"/>
    <w:rsid w:val="004F0B5A"/>
    <w:rsid w:val="004F2CB0"/>
    <w:rsid w:val="004F3D80"/>
    <w:rsid w:val="005017F7"/>
    <w:rsid w:val="00501FA7"/>
    <w:rsid w:val="005034DC"/>
    <w:rsid w:val="00505BFA"/>
    <w:rsid w:val="005071B4"/>
    <w:rsid w:val="00507687"/>
    <w:rsid w:val="005117A9"/>
    <w:rsid w:val="00511F57"/>
    <w:rsid w:val="00515CBE"/>
    <w:rsid w:val="00515E2B"/>
    <w:rsid w:val="005202BA"/>
    <w:rsid w:val="00522777"/>
    <w:rsid w:val="00522A7E"/>
    <w:rsid w:val="00522F20"/>
    <w:rsid w:val="005308DB"/>
    <w:rsid w:val="00530A2E"/>
    <w:rsid w:val="00530FBE"/>
    <w:rsid w:val="00530FE4"/>
    <w:rsid w:val="00532BEF"/>
    <w:rsid w:val="00533159"/>
    <w:rsid w:val="0053340B"/>
    <w:rsid w:val="005339DB"/>
    <w:rsid w:val="00534C89"/>
    <w:rsid w:val="0053541B"/>
    <w:rsid w:val="00537BE5"/>
    <w:rsid w:val="00541573"/>
    <w:rsid w:val="0054348A"/>
    <w:rsid w:val="005478D1"/>
    <w:rsid w:val="00556755"/>
    <w:rsid w:val="00571777"/>
    <w:rsid w:val="00580FF5"/>
    <w:rsid w:val="0058324C"/>
    <w:rsid w:val="0058519C"/>
    <w:rsid w:val="0059149A"/>
    <w:rsid w:val="005956EE"/>
    <w:rsid w:val="00595741"/>
    <w:rsid w:val="00595D6A"/>
    <w:rsid w:val="005A0201"/>
    <w:rsid w:val="005A083E"/>
    <w:rsid w:val="005B4802"/>
    <w:rsid w:val="005C1EA6"/>
    <w:rsid w:val="005C30A9"/>
    <w:rsid w:val="005C3303"/>
    <w:rsid w:val="005C3AAA"/>
    <w:rsid w:val="005C5F42"/>
    <w:rsid w:val="005D0B99"/>
    <w:rsid w:val="005D2586"/>
    <w:rsid w:val="005D308E"/>
    <w:rsid w:val="005D3A48"/>
    <w:rsid w:val="005D7AF8"/>
    <w:rsid w:val="005E17BF"/>
    <w:rsid w:val="005E366A"/>
    <w:rsid w:val="005E48EC"/>
    <w:rsid w:val="005E5173"/>
    <w:rsid w:val="005F2145"/>
    <w:rsid w:val="005F2FFE"/>
    <w:rsid w:val="005F6FB8"/>
    <w:rsid w:val="006016E1"/>
    <w:rsid w:val="006029D5"/>
    <w:rsid w:val="00602D27"/>
    <w:rsid w:val="006060DD"/>
    <w:rsid w:val="0060643E"/>
    <w:rsid w:val="00610FAA"/>
    <w:rsid w:val="006144A1"/>
    <w:rsid w:val="00615EBB"/>
    <w:rsid w:val="00616096"/>
    <w:rsid w:val="006160A2"/>
    <w:rsid w:val="00622216"/>
    <w:rsid w:val="00626069"/>
    <w:rsid w:val="006302AA"/>
    <w:rsid w:val="00633E45"/>
    <w:rsid w:val="006363BD"/>
    <w:rsid w:val="006412DC"/>
    <w:rsid w:val="00642BC6"/>
    <w:rsid w:val="0064352C"/>
    <w:rsid w:val="00644790"/>
    <w:rsid w:val="006501AF"/>
    <w:rsid w:val="00650DDE"/>
    <w:rsid w:val="00650F84"/>
    <w:rsid w:val="00653A41"/>
    <w:rsid w:val="0065505B"/>
    <w:rsid w:val="00655FEB"/>
    <w:rsid w:val="00660FDC"/>
    <w:rsid w:val="006670AC"/>
    <w:rsid w:val="00672307"/>
    <w:rsid w:val="006808C6"/>
    <w:rsid w:val="00682668"/>
    <w:rsid w:val="00683F35"/>
    <w:rsid w:val="00683FA9"/>
    <w:rsid w:val="00692A68"/>
    <w:rsid w:val="006949AA"/>
    <w:rsid w:val="00695D85"/>
    <w:rsid w:val="006A30A2"/>
    <w:rsid w:val="006A51AF"/>
    <w:rsid w:val="006A6D23"/>
    <w:rsid w:val="006A7268"/>
    <w:rsid w:val="006B25DE"/>
    <w:rsid w:val="006B7352"/>
    <w:rsid w:val="006C1C3B"/>
    <w:rsid w:val="006C3784"/>
    <w:rsid w:val="006C4E43"/>
    <w:rsid w:val="006C643E"/>
    <w:rsid w:val="006D13F6"/>
    <w:rsid w:val="006D2932"/>
    <w:rsid w:val="006D30CD"/>
    <w:rsid w:val="006D3671"/>
    <w:rsid w:val="006D4176"/>
    <w:rsid w:val="006D4F07"/>
    <w:rsid w:val="006D6269"/>
    <w:rsid w:val="006D7906"/>
    <w:rsid w:val="006E0A73"/>
    <w:rsid w:val="006E0FEE"/>
    <w:rsid w:val="006E4D52"/>
    <w:rsid w:val="006E6C11"/>
    <w:rsid w:val="006F07B6"/>
    <w:rsid w:val="006F7C0C"/>
    <w:rsid w:val="00700755"/>
    <w:rsid w:val="0070646B"/>
    <w:rsid w:val="007119C9"/>
    <w:rsid w:val="007130A2"/>
    <w:rsid w:val="00713239"/>
    <w:rsid w:val="00714C43"/>
    <w:rsid w:val="0071503D"/>
    <w:rsid w:val="00715463"/>
    <w:rsid w:val="007160B1"/>
    <w:rsid w:val="00717781"/>
    <w:rsid w:val="00730655"/>
    <w:rsid w:val="00731D77"/>
    <w:rsid w:val="00732360"/>
    <w:rsid w:val="007336A6"/>
    <w:rsid w:val="0073390A"/>
    <w:rsid w:val="00734E64"/>
    <w:rsid w:val="00736B37"/>
    <w:rsid w:val="00736F26"/>
    <w:rsid w:val="00740A35"/>
    <w:rsid w:val="00750420"/>
    <w:rsid w:val="0075202F"/>
    <w:rsid w:val="007520B4"/>
    <w:rsid w:val="00754CAC"/>
    <w:rsid w:val="0076011E"/>
    <w:rsid w:val="007655D5"/>
    <w:rsid w:val="00766DA1"/>
    <w:rsid w:val="007763C1"/>
    <w:rsid w:val="00777E82"/>
    <w:rsid w:val="00781359"/>
    <w:rsid w:val="00783E61"/>
    <w:rsid w:val="00786921"/>
    <w:rsid w:val="00795241"/>
    <w:rsid w:val="007A1EAA"/>
    <w:rsid w:val="007A79FD"/>
    <w:rsid w:val="007B0B9D"/>
    <w:rsid w:val="007B26E3"/>
    <w:rsid w:val="007B2CB1"/>
    <w:rsid w:val="007B5A43"/>
    <w:rsid w:val="007B709B"/>
    <w:rsid w:val="007B7B03"/>
    <w:rsid w:val="007C1343"/>
    <w:rsid w:val="007C2361"/>
    <w:rsid w:val="007C5EF1"/>
    <w:rsid w:val="007C6988"/>
    <w:rsid w:val="007C7BF5"/>
    <w:rsid w:val="007D19B7"/>
    <w:rsid w:val="007D4503"/>
    <w:rsid w:val="007D7269"/>
    <w:rsid w:val="007D75E5"/>
    <w:rsid w:val="007D773E"/>
    <w:rsid w:val="007E066E"/>
    <w:rsid w:val="007E1356"/>
    <w:rsid w:val="007E20FC"/>
    <w:rsid w:val="007E4FC8"/>
    <w:rsid w:val="007E7062"/>
    <w:rsid w:val="007F0E1E"/>
    <w:rsid w:val="007F16E4"/>
    <w:rsid w:val="007F29A7"/>
    <w:rsid w:val="007F4B33"/>
    <w:rsid w:val="008001B6"/>
    <w:rsid w:val="008004B4"/>
    <w:rsid w:val="008009ED"/>
    <w:rsid w:val="00804BC4"/>
    <w:rsid w:val="00805729"/>
    <w:rsid w:val="00805BE8"/>
    <w:rsid w:val="00816078"/>
    <w:rsid w:val="008177E3"/>
    <w:rsid w:val="008207B5"/>
    <w:rsid w:val="00823AA9"/>
    <w:rsid w:val="00824B48"/>
    <w:rsid w:val="008255B9"/>
    <w:rsid w:val="008259F7"/>
    <w:rsid w:val="00825CD8"/>
    <w:rsid w:val="00827324"/>
    <w:rsid w:val="0083479F"/>
    <w:rsid w:val="00835D33"/>
    <w:rsid w:val="00837458"/>
    <w:rsid w:val="00837AAE"/>
    <w:rsid w:val="008429AD"/>
    <w:rsid w:val="008429DB"/>
    <w:rsid w:val="00850C75"/>
    <w:rsid w:val="00850E39"/>
    <w:rsid w:val="00851E15"/>
    <w:rsid w:val="0085477A"/>
    <w:rsid w:val="00855107"/>
    <w:rsid w:val="00855173"/>
    <w:rsid w:val="008557D9"/>
    <w:rsid w:val="00855BF7"/>
    <w:rsid w:val="00856214"/>
    <w:rsid w:val="00862089"/>
    <w:rsid w:val="00865925"/>
    <w:rsid w:val="00866D5B"/>
    <w:rsid w:val="00866FF5"/>
    <w:rsid w:val="0087332D"/>
    <w:rsid w:val="00873E1F"/>
    <w:rsid w:val="00874C16"/>
    <w:rsid w:val="00886D1F"/>
    <w:rsid w:val="0089024B"/>
    <w:rsid w:val="00891EE1"/>
    <w:rsid w:val="00893987"/>
    <w:rsid w:val="008963EF"/>
    <w:rsid w:val="0089688E"/>
    <w:rsid w:val="008974D0"/>
    <w:rsid w:val="008A1FBE"/>
    <w:rsid w:val="008A236C"/>
    <w:rsid w:val="008A26F6"/>
    <w:rsid w:val="008A3D64"/>
    <w:rsid w:val="008A3FEB"/>
    <w:rsid w:val="008B07A2"/>
    <w:rsid w:val="008B2DCB"/>
    <w:rsid w:val="008B3194"/>
    <w:rsid w:val="008B5AE7"/>
    <w:rsid w:val="008C60E9"/>
    <w:rsid w:val="008D1B7C"/>
    <w:rsid w:val="008D3E4B"/>
    <w:rsid w:val="008D40F9"/>
    <w:rsid w:val="008D6657"/>
    <w:rsid w:val="008E0832"/>
    <w:rsid w:val="008E1F60"/>
    <w:rsid w:val="008E307E"/>
    <w:rsid w:val="008E7F74"/>
    <w:rsid w:val="008F4DD1"/>
    <w:rsid w:val="008F6056"/>
    <w:rsid w:val="008F64A1"/>
    <w:rsid w:val="00902C07"/>
    <w:rsid w:val="00905804"/>
    <w:rsid w:val="009101E2"/>
    <w:rsid w:val="00915D73"/>
    <w:rsid w:val="00916077"/>
    <w:rsid w:val="009170A2"/>
    <w:rsid w:val="009208A6"/>
    <w:rsid w:val="00923CF3"/>
    <w:rsid w:val="00924514"/>
    <w:rsid w:val="00927316"/>
    <w:rsid w:val="0093133D"/>
    <w:rsid w:val="0093276D"/>
    <w:rsid w:val="00933D12"/>
    <w:rsid w:val="00937065"/>
    <w:rsid w:val="009374BF"/>
    <w:rsid w:val="00940285"/>
    <w:rsid w:val="00940ED7"/>
    <w:rsid w:val="009415B0"/>
    <w:rsid w:val="00947E7E"/>
    <w:rsid w:val="0095139A"/>
    <w:rsid w:val="00953E16"/>
    <w:rsid w:val="009542AC"/>
    <w:rsid w:val="0096066D"/>
    <w:rsid w:val="00961BB2"/>
    <w:rsid w:val="00962108"/>
    <w:rsid w:val="009638D6"/>
    <w:rsid w:val="00973260"/>
    <w:rsid w:val="0097408E"/>
    <w:rsid w:val="00974BB2"/>
    <w:rsid w:val="00974FA7"/>
    <w:rsid w:val="009756E5"/>
    <w:rsid w:val="00977A8C"/>
    <w:rsid w:val="00983910"/>
    <w:rsid w:val="0099322F"/>
    <w:rsid w:val="009932AC"/>
    <w:rsid w:val="009934C1"/>
    <w:rsid w:val="00994351"/>
    <w:rsid w:val="00996A87"/>
    <w:rsid w:val="00996A8F"/>
    <w:rsid w:val="00997274"/>
    <w:rsid w:val="009A1506"/>
    <w:rsid w:val="009A1DBF"/>
    <w:rsid w:val="009A68E6"/>
    <w:rsid w:val="009A7598"/>
    <w:rsid w:val="009B1DF8"/>
    <w:rsid w:val="009B2CA1"/>
    <w:rsid w:val="009B3D20"/>
    <w:rsid w:val="009B5418"/>
    <w:rsid w:val="009C0727"/>
    <w:rsid w:val="009C3C80"/>
    <w:rsid w:val="009C492F"/>
    <w:rsid w:val="009C4EAC"/>
    <w:rsid w:val="009D2FF2"/>
    <w:rsid w:val="009D3226"/>
    <w:rsid w:val="009D3385"/>
    <w:rsid w:val="009D793C"/>
    <w:rsid w:val="009E16A9"/>
    <w:rsid w:val="009E375F"/>
    <w:rsid w:val="009E39D4"/>
    <w:rsid w:val="009E433B"/>
    <w:rsid w:val="009E534B"/>
    <w:rsid w:val="009E5401"/>
    <w:rsid w:val="009F198F"/>
    <w:rsid w:val="00A00DC6"/>
    <w:rsid w:val="00A0758F"/>
    <w:rsid w:val="00A123B6"/>
    <w:rsid w:val="00A1570A"/>
    <w:rsid w:val="00A211B4"/>
    <w:rsid w:val="00A21430"/>
    <w:rsid w:val="00A245BD"/>
    <w:rsid w:val="00A33DDF"/>
    <w:rsid w:val="00A34547"/>
    <w:rsid w:val="00A35F4D"/>
    <w:rsid w:val="00A376B7"/>
    <w:rsid w:val="00A37B83"/>
    <w:rsid w:val="00A41BF5"/>
    <w:rsid w:val="00A433D2"/>
    <w:rsid w:val="00A43D79"/>
    <w:rsid w:val="00A44778"/>
    <w:rsid w:val="00A45285"/>
    <w:rsid w:val="00A469E7"/>
    <w:rsid w:val="00A47BD8"/>
    <w:rsid w:val="00A55A5A"/>
    <w:rsid w:val="00A57DE8"/>
    <w:rsid w:val="00A604A4"/>
    <w:rsid w:val="00A604B8"/>
    <w:rsid w:val="00A61B7D"/>
    <w:rsid w:val="00A6605B"/>
    <w:rsid w:val="00A66ADC"/>
    <w:rsid w:val="00A7147D"/>
    <w:rsid w:val="00A81B15"/>
    <w:rsid w:val="00A837FF"/>
    <w:rsid w:val="00A84DC8"/>
    <w:rsid w:val="00A85DBC"/>
    <w:rsid w:val="00A87FEB"/>
    <w:rsid w:val="00A91F44"/>
    <w:rsid w:val="00A93F9F"/>
    <w:rsid w:val="00A9420E"/>
    <w:rsid w:val="00A95236"/>
    <w:rsid w:val="00A97648"/>
    <w:rsid w:val="00AA1406"/>
    <w:rsid w:val="00AA1CFD"/>
    <w:rsid w:val="00AA2239"/>
    <w:rsid w:val="00AA33D2"/>
    <w:rsid w:val="00AA7FAA"/>
    <w:rsid w:val="00AB0C57"/>
    <w:rsid w:val="00AB1195"/>
    <w:rsid w:val="00AB2DCF"/>
    <w:rsid w:val="00AB3CB8"/>
    <w:rsid w:val="00AB4182"/>
    <w:rsid w:val="00AC27DB"/>
    <w:rsid w:val="00AC6D6B"/>
    <w:rsid w:val="00AD7736"/>
    <w:rsid w:val="00AE10CE"/>
    <w:rsid w:val="00AE286C"/>
    <w:rsid w:val="00AE6A3D"/>
    <w:rsid w:val="00AE70D4"/>
    <w:rsid w:val="00AE7868"/>
    <w:rsid w:val="00AF0407"/>
    <w:rsid w:val="00AF0846"/>
    <w:rsid w:val="00AF16AA"/>
    <w:rsid w:val="00AF4D8B"/>
    <w:rsid w:val="00B0499B"/>
    <w:rsid w:val="00B059D0"/>
    <w:rsid w:val="00B05E09"/>
    <w:rsid w:val="00B067CA"/>
    <w:rsid w:val="00B12B26"/>
    <w:rsid w:val="00B163F8"/>
    <w:rsid w:val="00B230A1"/>
    <w:rsid w:val="00B2472D"/>
    <w:rsid w:val="00B24CA0"/>
    <w:rsid w:val="00B2549F"/>
    <w:rsid w:val="00B3049E"/>
    <w:rsid w:val="00B35E91"/>
    <w:rsid w:val="00B4108D"/>
    <w:rsid w:val="00B41A3F"/>
    <w:rsid w:val="00B527CC"/>
    <w:rsid w:val="00B57265"/>
    <w:rsid w:val="00B6310A"/>
    <w:rsid w:val="00B633AE"/>
    <w:rsid w:val="00B665D2"/>
    <w:rsid w:val="00B6737C"/>
    <w:rsid w:val="00B7214D"/>
    <w:rsid w:val="00B74372"/>
    <w:rsid w:val="00B75525"/>
    <w:rsid w:val="00B80283"/>
    <w:rsid w:val="00B80773"/>
    <w:rsid w:val="00B8095F"/>
    <w:rsid w:val="00B80B0C"/>
    <w:rsid w:val="00B80B11"/>
    <w:rsid w:val="00B831AE"/>
    <w:rsid w:val="00B8446C"/>
    <w:rsid w:val="00B873C6"/>
    <w:rsid w:val="00B87725"/>
    <w:rsid w:val="00B927E1"/>
    <w:rsid w:val="00B93DCC"/>
    <w:rsid w:val="00B93FDF"/>
    <w:rsid w:val="00B97322"/>
    <w:rsid w:val="00BA259A"/>
    <w:rsid w:val="00BA259C"/>
    <w:rsid w:val="00BA29D3"/>
    <w:rsid w:val="00BA307F"/>
    <w:rsid w:val="00BA5280"/>
    <w:rsid w:val="00BB14F1"/>
    <w:rsid w:val="00BB572E"/>
    <w:rsid w:val="00BB74FD"/>
    <w:rsid w:val="00BC420B"/>
    <w:rsid w:val="00BC5982"/>
    <w:rsid w:val="00BC60BF"/>
    <w:rsid w:val="00BD19C5"/>
    <w:rsid w:val="00BD28BF"/>
    <w:rsid w:val="00BD6404"/>
    <w:rsid w:val="00BD7E02"/>
    <w:rsid w:val="00BE1B8A"/>
    <w:rsid w:val="00BE2F17"/>
    <w:rsid w:val="00BE33AE"/>
    <w:rsid w:val="00BE6501"/>
    <w:rsid w:val="00BF046F"/>
    <w:rsid w:val="00BF1B18"/>
    <w:rsid w:val="00BF4A4D"/>
    <w:rsid w:val="00C01D50"/>
    <w:rsid w:val="00C033A5"/>
    <w:rsid w:val="00C03F44"/>
    <w:rsid w:val="00C04ABD"/>
    <w:rsid w:val="00C056DC"/>
    <w:rsid w:val="00C1329B"/>
    <w:rsid w:val="00C1572F"/>
    <w:rsid w:val="00C22306"/>
    <w:rsid w:val="00C22D1B"/>
    <w:rsid w:val="00C24C05"/>
    <w:rsid w:val="00C24D2F"/>
    <w:rsid w:val="00C26222"/>
    <w:rsid w:val="00C31283"/>
    <w:rsid w:val="00C33C48"/>
    <w:rsid w:val="00C340E5"/>
    <w:rsid w:val="00C35AA7"/>
    <w:rsid w:val="00C43BA1"/>
    <w:rsid w:val="00C43DAB"/>
    <w:rsid w:val="00C47F08"/>
    <w:rsid w:val="00C50ABD"/>
    <w:rsid w:val="00C514A6"/>
    <w:rsid w:val="00C52A32"/>
    <w:rsid w:val="00C5739F"/>
    <w:rsid w:val="00C57CF0"/>
    <w:rsid w:val="00C60D48"/>
    <w:rsid w:val="00C614F3"/>
    <w:rsid w:val="00C63557"/>
    <w:rsid w:val="00C649BD"/>
    <w:rsid w:val="00C65891"/>
    <w:rsid w:val="00C66AC9"/>
    <w:rsid w:val="00C724D3"/>
    <w:rsid w:val="00C7545D"/>
    <w:rsid w:val="00C762EA"/>
    <w:rsid w:val="00C77DD9"/>
    <w:rsid w:val="00C83BE6"/>
    <w:rsid w:val="00C85354"/>
    <w:rsid w:val="00C86ABA"/>
    <w:rsid w:val="00C90118"/>
    <w:rsid w:val="00C943F3"/>
    <w:rsid w:val="00CA08C6"/>
    <w:rsid w:val="00CA0A77"/>
    <w:rsid w:val="00CA2729"/>
    <w:rsid w:val="00CA3057"/>
    <w:rsid w:val="00CA45F8"/>
    <w:rsid w:val="00CB0305"/>
    <w:rsid w:val="00CB33C7"/>
    <w:rsid w:val="00CB43B2"/>
    <w:rsid w:val="00CB6DA7"/>
    <w:rsid w:val="00CB7E4C"/>
    <w:rsid w:val="00CC25B4"/>
    <w:rsid w:val="00CC41DA"/>
    <w:rsid w:val="00CC584B"/>
    <w:rsid w:val="00CC5F88"/>
    <w:rsid w:val="00CC69C8"/>
    <w:rsid w:val="00CC77A2"/>
    <w:rsid w:val="00CD0AB0"/>
    <w:rsid w:val="00CD0D62"/>
    <w:rsid w:val="00CD12C3"/>
    <w:rsid w:val="00CD307E"/>
    <w:rsid w:val="00CD629F"/>
    <w:rsid w:val="00CD6A1B"/>
    <w:rsid w:val="00CE0A7F"/>
    <w:rsid w:val="00CE1718"/>
    <w:rsid w:val="00CF4156"/>
    <w:rsid w:val="00CF5E24"/>
    <w:rsid w:val="00CF7B4B"/>
    <w:rsid w:val="00D0036C"/>
    <w:rsid w:val="00D03D00"/>
    <w:rsid w:val="00D05C30"/>
    <w:rsid w:val="00D10052"/>
    <w:rsid w:val="00D11359"/>
    <w:rsid w:val="00D200B2"/>
    <w:rsid w:val="00D3188C"/>
    <w:rsid w:val="00D35F9B"/>
    <w:rsid w:val="00D36B69"/>
    <w:rsid w:val="00D408DD"/>
    <w:rsid w:val="00D45D72"/>
    <w:rsid w:val="00D520E4"/>
    <w:rsid w:val="00D521F4"/>
    <w:rsid w:val="00D5341E"/>
    <w:rsid w:val="00D53A38"/>
    <w:rsid w:val="00D54A70"/>
    <w:rsid w:val="00D575DD"/>
    <w:rsid w:val="00D57DFA"/>
    <w:rsid w:val="00D65B2A"/>
    <w:rsid w:val="00D664A3"/>
    <w:rsid w:val="00D67FCF"/>
    <w:rsid w:val="00D709CE"/>
    <w:rsid w:val="00D71188"/>
    <w:rsid w:val="00D71F73"/>
    <w:rsid w:val="00D80786"/>
    <w:rsid w:val="00D81946"/>
    <w:rsid w:val="00D81CAB"/>
    <w:rsid w:val="00D84956"/>
    <w:rsid w:val="00D8576F"/>
    <w:rsid w:val="00D8677F"/>
    <w:rsid w:val="00D903A8"/>
    <w:rsid w:val="00D91211"/>
    <w:rsid w:val="00D97F0C"/>
    <w:rsid w:val="00DA3A86"/>
    <w:rsid w:val="00DA59F1"/>
    <w:rsid w:val="00DB2667"/>
    <w:rsid w:val="00DB2C4A"/>
    <w:rsid w:val="00DC2500"/>
    <w:rsid w:val="00DC4F72"/>
    <w:rsid w:val="00DC6D53"/>
    <w:rsid w:val="00DC77DC"/>
    <w:rsid w:val="00DD0453"/>
    <w:rsid w:val="00DD0C2C"/>
    <w:rsid w:val="00DD19DE"/>
    <w:rsid w:val="00DD28BC"/>
    <w:rsid w:val="00DD3B78"/>
    <w:rsid w:val="00DD69C0"/>
    <w:rsid w:val="00DE17AD"/>
    <w:rsid w:val="00DE31F0"/>
    <w:rsid w:val="00DE3D1C"/>
    <w:rsid w:val="00E01629"/>
    <w:rsid w:val="00E0227D"/>
    <w:rsid w:val="00E04B84"/>
    <w:rsid w:val="00E05A7F"/>
    <w:rsid w:val="00E06466"/>
    <w:rsid w:val="00E0663E"/>
    <w:rsid w:val="00E06835"/>
    <w:rsid w:val="00E06846"/>
    <w:rsid w:val="00E06FDA"/>
    <w:rsid w:val="00E160A5"/>
    <w:rsid w:val="00E1713D"/>
    <w:rsid w:val="00E20A43"/>
    <w:rsid w:val="00E23898"/>
    <w:rsid w:val="00E319F1"/>
    <w:rsid w:val="00E33CD2"/>
    <w:rsid w:val="00E40E90"/>
    <w:rsid w:val="00E439C6"/>
    <w:rsid w:val="00E45C7E"/>
    <w:rsid w:val="00E531EB"/>
    <w:rsid w:val="00E5380E"/>
    <w:rsid w:val="00E54874"/>
    <w:rsid w:val="00E54B6F"/>
    <w:rsid w:val="00E55ACA"/>
    <w:rsid w:val="00E57644"/>
    <w:rsid w:val="00E57B74"/>
    <w:rsid w:val="00E61079"/>
    <w:rsid w:val="00E63A23"/>
    <w:rsid w:val="00E65646"/>
    <w:rsid w:val="00E65BC6"/>
    <w:rsid w:val="00E661FF"/>
    <w:rsid w:val="00E726EB"/>
    <w:rsid w:val="00E72CF1"/>
    <w:rsid w:val="00E74F52"/>
    <w:rsid w:val="00E75E35"/>
    <w:rsid w:val="00E80B52"/>
    <w:rsid w:val="00E824C3"/>
    <w:rsid w:val="00E840B3"/>
    <w:rsid w:val="00E84D10"/>
    <w:rsid w:val="00E8629F"/>
    <w:rsid w:val="00E91008"/>
    <w:rsid w:val="00E9374E"/>
    <w:rsid w:val="00E94F54"/>
    <w:rsid w:val="00E97AD5"/>
    <w:rsid w:val="00EA1111"/>
    <w:rsid w:val="00EA2703"/>
    <w:rsid w:val="00EA3B4F"/>
    <w:rsid w:val="00EA3C24"/>
    <w:rsid w:val="00EA5B7D"/>
    <w:rsid w:val="00EA73DF"/>
    <w:rsid w:val="00EA7AFF"/>
    <w:rsid w:val="00EB61AE"/>
    <w:rsid w:val="00EC12EB"/>
    <w:rsid w:val="00EC1F62"/>
    <w:rsid w:val="00EC2959"/>
    <w:rsid w:val="00EC322D"/>
    <w:rsid w:val="00ED2F30"/>
    <w:rsid w:val="00ED383A"/>
    <w:rsid w:val="00ED7E85"/>
    <w:rsid w:val="00EE1080"/>
    <w:rsid w:val="00EE15A6"/>
    <w:rsid w:val="00EE3354"/>
    <w:rsid w:val="00EE594C"/>
    <w:rsid w:val="00EE60F6"/>
    <w:rsid w:val="00EE632B"/>
    <w:rsid w:val="00EF1EC5"/>
    <w:rsid w:val="00EF372A"/>
    <w:rsid w:val="00EF4C88"/>
    <w:rsid w:val="00EF55EB"/>
    <w:rsid w:val="00F00DCC"/>
    <w:rsid w:val="00F0156F"/>
    <w:rsid w:val="00F0351B"/>
    <w:rsid w:val="00F05AC8"/>
    <w:rsid w:val="00F07167"/>
    <w:rsid w:val="00F072D8"/>
    <w:rsid w:val="00F07CE0"/>
    <w:rsid w:val="00F115F5"/>
    <w:rsid w:val="00F11DCE"/>
    <w:rsid w:val="00F13D05"/>
    <w:rsid w:val="00F1679D"/>
    <w:rsid w:val="00F1682C"/>
    <w:rsid w:val="00F20B91"/>
    <w:rsid w:val="00F21139"/>
    <w:rsid w:val="00F24213"/>
    <w:rsid w:val="00F24B8B"/>
    <w:rsid w:val="00F30D2E"/>
    <w:rsid w:val="00F33D39"/>
    <w:rsid w:val="00F35516"/>
    <w:rsid w:val="00F35790"/>
    <w:rsid w:val="00F369FE"/>
    <w:rsid w:val="00F4136D"/>
    <w:rsid w:val="00F4153E"/>
    <w:rsid w:val="00F4212E"/>
    <w:rsid w:val="00F42C20"/>
    <w:rsid w:val="00F43470"/>
    <w:rsid w:val="00F43E34"/>
    <w:rsid w:val="00F53053"/>
    <w:rsid w:val="00F53FE2"/>
    <w:rsid w:val="00F54A83"/>
    <w:rsid w:val="00F575FF"/>
    <w:rsid w:val="00F618EF"/>
    <w:rsid w:val="00F64C55"/>
    <w:rsid w:val="00F65145"/>
    <w:rsid w:val="00F65582"/>
    <w:rsid w:val="00F66E75"/>
    <w:rsid w:val="00F77EB0"/>
    <w:rsid w:val="00F80865"/>
    <w:rsid w:val="00F81AD8"/>
    <w:rsid w:val="00F87CDD"/>
    <w:rsid w:val="00F933F0"/>
    <w:rsid w:val="00F937A3"/>
    <w:rsid w:val="00F94715"/>
    <w:rsid w:val="00F963D8"/>
    <w:rsid w:val="00F96A3D"/>
    <w:rsid w:val="00FA06A0"/>
    <w:rsid w:val="00FA4718"/>
    <w:rsid w:val="00FA4B86"/>
    <w:rsid w:val="00FA5109"/>
    <w:rsid w:val="00FA5848"/>
    <w:rsid w:val="00FA6899"/>
    <w:rsid w:val="00FA7675"/>
    <w:rsid w:val="00FA7F3D"/>
    <w:rsid w:val="00FB38D8"/>
    <w:rsid w:val="00FC051F"/>
    <w:rsid w:val="00FC06FF"/>
    <w:rsid w:val="00FC4510"/>
    <w:rsid w:val="00FC69B4"/>
    <w:rsid w:val="00FD0694"/>
    <w:rsid w:val="00FD2402"/>
    <w:rsid w:val="00FD25BE"/>
    <w:rsid w:val="00FD2E70"/>
    <w:rsid w:val="00FD7AA7"/>
    <w:rsid w:val="00FD7DEB"/>
    <w:rsid w:val="00FE74B8"/>
    <w:rsid w:val="00FF1FCB"/>
    <w:rsid w:val="00FF48E9"/>
    <w:rsid w:val="00FF52D4"/>
    <w:rsid w:val="00FF6AA4"/>
    <w:rsid w:val="00FF6B09"/>
    <w:rsid w:val="00FF7A4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C55325F-11D0-46CA-9C72-74251BA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Id w:val="0"/>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4523857">
      <w:bodyDiv w:val="1"/>
      <w:marLeft w:val="0"/>
      <w:marRight w:val="0"/>
      <w:marTop w:val="0"/>
      <w:marBottom w:val="0"/>
      <w:divBdr>
        <w:top w:val="none" w:sz="0" w:space="0" w:color="auto"/>
        <w:left w:val="none" w:sz="0" w:space="0" w:color="auto"/>
        <w:bottom w:val="none" w:sz="0" w:space="0" w:color="auto"/>
        <w:right w:val="none" w:sz="0" w:space="0" w:color="auto"/>
      </w:divBdr>
      <w:divsChild>
        <w:div w:id="1951546696">
          <w:marLeft w:val="547"/>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8821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3905100">
      <w:bodyDiv w:val="1"/>
      <w:marLeft w:val="0"/>
      <w:marRight w:val="0"/>
      <w:marTop w:val="0"/>
      <w:marBottom w:val="0"/>
      <w:divBdr>
        <w:top w:val="none" w:sz="0" w:space="0" w:color="auto"/>
        <w:left w:val="none" w:sz="0" w:space="0" w:color="auto"/>
        <w:bottom w:val="none" w:sz="0" w:space="0" w:color="auto"/>
        <w:right w:val="none" w:sz="0" w:space="0" w:color="auto"/>
      </w:divBdr>
      <w:divsChild>
        <w:div w:id="1337995638">
          <w:marLeft w:val="547"/>
          <w:marRight w:val="0"/>
          <w:marTop w:val="115"/>
          <w:marBottom w:val="0"/>
          <w:divBdr>
            <w:top w:val="none" w:sz="0" w:space="0" w:color="auto"/>
            <w:left w:val="none" w:sz="0" w:space="0" w:color="auto"/>
            <w:bottom w:val="none" w:sz="0" w:space="0" w:color="auto"/>
            <w:right w:val="none" w:sz="0" w:space="0" w:color="auto"/>
          </w:divBdr>
        </w:div>
      </w:divsChild>
    </w:div>
    <w:div w:id="558397284">
      <w:bodyDiv w:val="1"/>
      <w:marLeft w:val="0"/>
      <w:marRight w:val="0"/>
      <w:marTop w:val="0"/>
      <w:marBottom w:val="0"/>
      <w:divBdr>
        <w:top w:val="none" w:sz="0" w:space="0" w:color="auto"/>
        <w:left w:val="none" w:sz="0" w:space="0" w:color="auto"/>
        <w:bottom w:val="none" w:sz="0" w:space="0" w:color="auto"/>
        <w:right w:val="none" w:sz="0" w:space="0" w:color="auto"/>
      </w:divBdr>
    </w:div>
    <w:div w:id="57489733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3245091">
      <w:bodyDiv w:val="1"/>
      <w:marLeft w:val="0"/>
      <w:marRight w:val="0"/>
      <w:marTop w:val="0"/>
      <w:marBottom w:val="0"/>
      <w:divBdr>
        <w:top w:val="none" w:sz="0" w:space="0" w:color="auto"/>
        <w:left w:val="none" w:sz="0" w:space="0" w:color="auto"/>
        <w:bottom w:val="none" w:sz="0" w:space="0" w:color="auto"/>
        <w:right w:val="none" w:sz="0" w:space="0" w:color="auto"/>
      </w:divBdr>
    </w:div>
    <w:div w:id="953832272">
      <w:bodyDiv w:val="1"/>
      <w:marLeft w:val="0"/>
      <w:marRight w:val="0"/>
      <w:marTop w:val="0"/>
      <w:marBottom w:val="0"/>
      <w:divBdr>
        <w:top w:val="none" w:sz="0" w:space="0" w:color="auto"/>
        <w:left w:val="none" w:sz="0" w:space="0" w:color="auto"/>
        <w:bottom w:val="none" w:sz="0" w:space="0" w:color="auto"/>
        <w:right w:val="none" w:sz="0" w:space="0" w:color="auto"/>
      </w:divBdr>
    </w:div>
    <w:div w:id="98975236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98639">
      <w:bodyDiv w:val="1"/>
      <w:marLeft w:val="0"/>
      <w:marRight w:val="0"/>
      <w:marTop w:val="0"/>
      <w:marBottom w:val="0"/>
      <w:divBdr>
        <w:top w:val="none" w:sz="0" w:space="0" w:color="auto"/>
        <w:left w:val="none" w:sz="0" w:space="0" w:color="auto"/>
        <w:bottom w:val="none" w:sz="0" w:space="0" w:color="auto"/>
        <w:right w:val="none" w:sz="0" w:space="0" w:color="auto"/>
      </w:divBdr>
    </w:div>
    <w:div w:id="12678810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847454">
      <w:bodyDiv w:val="1"/>
      <w:marLeft w:val="0"/>
      <w:marRight w:val="0"/>
      <w:marTop w:val="0"/>
      <w:marBottom w:val="0"/>
      <w:divBdr>
        <w:top w:val="none" w:sz="0" w:space="0" w:color="auto"/>
        <w:left w:val="none" w:sz="0" w:space="0" w:color="auto"/>
        <w:bottom w:val="none" w:sz="0" w:space="0" w:color="auto"/>
        <w:right w:val="none" w:sz="0" w:space="0" w:color="auto"/>
      </w:divBdr>
    </w:div>
    <w:div w:id="16820059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18374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628117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4867208">
      <w:bodyDiv w:val="1"/>
      <w:marLeft w:val="0"/>
      <w:marRight w:val="0"/>
      <w:marTop w:val="0"/>
      <w:marBottom w:val="0"/>
      <w:divBdr>
        <w:top w:val="none" w:sz="0" w:space="0" w:color="auto"/>
        <w:left w:val="none" w:sz="0" w:space="0" w:color="auto"/>
        <w:bottom w:val="none" w:sz="0" w:space="0" w:color="auto"/>
        <w:right w:val="none" w:sz="0" w:space="0" w:color="auto"/>
      </w:divBdr>
      <w:divsChild>
        <w:div w:id="253129859">
          <w:marLeft w:val="547"/>
          <w:marRight w:val="0"/>
          <w:marTop w:val="106"/>
          <w:marBottom w:val="0"/>
          <w:divBdr>
            <w:top w:val="none" w:sz="0" w:space="0" w:color="auto"/>
            <w:left w:val="none" w:sz="0" w:space="0" w:color="auto"/>
            <w:bottom w:val="none" w:sz="0" w:space="0" w:color="auto"/>
            <w:right w:val="none" w:sz="0" w:space="0" w:color="auto"/>
          </w:divBdr>
        </w:div>
      </w:divsChild>
    </w:div>
    <w:div w:id="210418015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032.zip" TargetMode="External"/><Relationship Id="rId18" Type="http://schemas.openxmlformats.org/officeDocument/2006/relationships/hyperlink" Target="https://www.3gpp.org/ftp/TSG_RAN/WG4_Radio/TSGR4_99-e/Docs/R4-211142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9-e/Docs/R4-2111428.zip" TargetMode="External"/><Relationship Id="rId17" Type="http://schemas.openxmlformats.org/officeDocument/2006/relationships/hyperlink" Target="https://www.3gpp.org/ftp/TSG_RAN/WG4_Radio/TSGR4_99-e/Docs/R4-211017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9704.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10175.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692.zip"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99-e/Docs/R4-21096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6306-C184-4F2A-9273-2D3DF9E0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24</Pages>
  <Words>7514</Words>
  <Characters>42831</Characters>
  <Application>Microsoft Office Word</Application>
  <DocSecurity>0</DocSecurity>
  <Lines>356</Lines>
  <Paragraphs>100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cp:lastModifiedBy>
  <cp:revision>4</cp:revision>
  <cp:lastPrinted>2019-04-25T01:09:00Z</cp:lastPrinted>
  <dcterms:created xsi:type="dcterms:W3CDTF">2021-05-26T16:01:00Z</dcterms:created>
  <dcterms:modified xsi:type="dcterms:W3CDTF">2021-05-26T16:02:00Z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14d2fe7d29d41539298104dcab8c217">
    <vt:lpwstr>CWMALtXkkgsnz6ka6MaBateA/E4jgK7GV+0I3hnZHMPyU9xvmTC9jUNxzGWcQI4EEf8WZfIAUDOSunx4EKStD8l+w==</vt:lpwstr>
  </property>
</Properties>
</file>