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40F0" w14:textId="242F1890" w:rsidR="004C44B2" w:rsidRPr="009F0E8D" w:rsidRDefault="004C44B2" w:rsidP="004C44B2">
      <w:pPr>
        <w:pStyle w:val="CH"/>
      </w:pPr>
      <w:bookmarkStart w:id="0" w:name="historyclause"/>
      <w:r w:rsidRPr="009F0E8D">
        <w:t>3GPP RAN WG4 Meeting #9</w:t>
      </w:r>
      <w:r w:rsidR="00F63A85">
        <w:t>9</w:t>
      </w:r>
      <w:r>
        <w:t>-e</w:t>
      </w:r>
      <w:r w:rsidRPr="009F0E8D">
        <w:tab/>
      </w:r>
      <w:r w:rsidRPr="009F0E8D">
        <w:tab/>
      </w:r>
      <w:r w:rsidRPr="00245F6C">
        <w:t>R4-2</w:t>
      </w:r>
      <w:r w:rsidR="00F63A85">
        <w:t>1</w:t>
      </w:r>
      <w:r w:rsidR="0053580B">
        <w:t>xxxxx</w:t>
      </w:r>
    </w:p>
    <w:p w14:paraId="0E60033E" w14:textId="763B5B01" w:rsidR="004C44B2" w:rsidRPr="00FD166F" w:rsidRDefault="004C44B2" w:rsidP="004C44B2">
      <w:pPr>
        <w:pStyle w:val="CH"/>
        <w:tabs>
          <w:tab w:val="clear" w:pos="7920"/>
        </w:tabs>
        <w:rPr>
          <w:b w:val="0"/>
        </w:rPr>
      </w:pPr>
      <w:r w:rsidRPr="00AD1007">
        <w:t xml:space="preserve">Electronic </w:t>
      </w:r>
      <w:r w:rsidR="00ED14F9">
        <w:t>M</w:t>
      </w:r>
      <w:r w:rsidRPr="00AD1007">
        <w:t xml:space="preserve">eeting, </w:t>
      </w:r>
      <w:r w:rsidR="00ED14F9">
        <w:t>02</w:t>
      </w:r>
      <w:r w:rsidRPr="00B765D3">
        <w:t xml:space="preserve"> – </w:t>
      </w:r>
      <w:r w:rsidR="00ED14F9">
        <w:t>13</w:t>
      </w:r>
      <w:r w:rsidRPr="00B765D3">
        <w:t xml:space="preserve"> </w:t>
      </w:r>
      <w:r w:rsidR="00ED14F9">
        <w:t>November</w:t>
      </w:r>
      <w:r w:rsidRPr="00B765D3">
        <w:t xml:space="preserve"> 2020</w:t>
      </w:r>
      <w:r w:rsidRPr="009F0E8D">
        <w:tab/>
      </w:r>
    </w:p>
    <w:p w14:paraId="39A0EE25" w14:textId="77777777"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14:paraId="6DDCE159" w14:textId="06AAF620"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C469D3">
        <w:t>9.14.2</w:t>
      </w:r>
    </w:p>
    <w:p w14:paraId="4DBE005A" w14:textId="5694BA36" w:rsidR="00D309CC" w:rsidRPr="0008103A" w:rsidRDefault="00D309CC" w:rsidP="00D309CC">
      <w:pPr>
        <w:pStyle w:val="CH"/>
        <w:rPr>
          <w:b w:val="0"/>
        </w:rPr>
      </w:pPr>
      <w:r>
        <w:t>Source:</w:t>
      </w:r>
      <w:r>
        <w:tab/>
      </w:r>
      <w:r w:rsidR="005678B8">
        <w:t>AT&amp;T</w:t>
      </w:r>
      <w:ins w:id="1" w:author="Author">
        <w:r w:rsidR="0053580B">
          <w:t>, FirstNet</w:t>
        </w:r>
      </w:ins>
    </w:p>
    <w:p w14:paraId="0D2061A1" w14:textId="410B3A71" w:rsidR="00D309CC" w:rsidRDefault="00D309CC" w:rsidP="00D309CC">
      <w:pPr>
        <w:pStyle w:val="CH"/>
      </w:pPr>
      <w:r w:rsidRPr="0008103A">
        <w:t>Title:</w:t>
      </w:r>
      <w:r w:rsidRPr="0008103A">
        <w:tab/>
      </w:r>
      <w:r w:rsidR="005678B8">
        <w:t xml:space="preserve">NR Sidelink </w:t>
      </w:r>
      <w:r w:rsidR="00C469D3">
        <w:t xml:space="preserve">in NR </w:t>
      </w:r>
      <w:r w:rsidR="00F63A85">
        <w:t>Band n14 and Coexistence Studies</w:t>
      </w:r>
    </w:p>
    <w:p w14:paraId="052B1E0C" w14:textId="4BC8C8D7" w:rsidR="00104BC6" w:rsidRDefault="00104BC6" w:rsidP="00D309CC">
      <w:pPr>
        <w:pStyle w:val="CH"/>
      </w:pPr>
      <w:r>
        <w:t>WI:</w:t>
      </w:r>
      <w:r>
        <w:tab/>
      </w:r>
      <w:r w:rsidR="005678B8" w:rsidRPr="005678B8">
        <w:t>NR_SL_enh</w:t>
      </w:r>
      <w:r w:rsidR="00453103">
        <w:t>-</w:t>
      </w:r>
      <w:r w:rsidR="009214B5">
        <w:t>Core</w:t>
      </w:r>
    </w:p>
    <w:p w14:paraId="6C6D1281" w14:textId="34D4AAEC" w:rsidR="00104BC6" w:rsidRDefault="00104BC6" w:rsidP="00D309CC">
      <w:pPr>
        <w:pStyle w:val="CH"/>
        <w:rPr>
          <w:b w:val="0"/>
        </w:rPr>
      </w:pPr>
      <w:r>
        <w:t>Release:</w:t>
      </w:r>
      <w:r>
        <w:tab/>
      </w:r>
      <w:r w:rsidRPr="00BA15F0">
        <w:t>Rel-</w:t>
      </w:r>
      <w:r w:rsidR="00BA15F0" w:rsidRPr="00BA15F0">
        <w:t>1</w:t>
      </w:r>
      <w:r w:rsidR="005678B8">
        <w:t>7</w:t>
      </w:r>
    </w:p>
    <w:p w14:paraId="2E4E044D" w14:textId="16BFAB78" w:rsidR="00D309CC" w:rsidRDefault="00D309CC" w:rsidP="00D309CC">
      <w:pPr>
        <w:pStyle w:val="CH"/>
      </w:pPr>
      <w:r>
        <w:t>Document for:</w:t>
      </w:r>
      <w:r>
        <w:tab/>
      </w:r>
      <w:r w:rsidR="00F63A85">
        <w:t>Approval</w:t>
      </w:r>
    </w:p>
    <w:p w14:paraId="0207DB43" w14:textId="77777777" w:rsidR="00D46431" w:rsidRPr="0008103A" w:rsidRDefault="00D46431" w:rsidP="00D309CC">
      <w:pPr>
        <w:pStyle w:val="CH"/>
        <w:rPr>
          <w:b w:val="0"/>
        </w:rPr>
      </w:pPr>
    </w:p>
    <w:p w14:paraId="0273524A" w14:textId="77777777" w:rsidR="008E7986" w:rsidRPr="004D3578" w:rsidRDefault="008E7986" w:rsidP="008E7986">
      <w:pPr>
        <w:pStyle w:val="Heading1"/>
      </w:pPr>
      <w:r>
        <w:t>1</w:t>
      </w:r>
      <w:r>
        <w:tab/>
      </w:r>
      <w:r w:rsidRPr="004D3578">
        <w:t>Introduction</w:t>
      </w:r>
      <w:r>
        <w:t xml:space="preserve"> </w:t>
      </w:r>
    </w:p>
    <w:p w14:paraId="391572FD" w14:textId="228674E9" w:rsidR="008E7986" w:rsidRDefault="00F63A85" w:rsidP="00A36D7E">
      <w:r w:rsidRPr="00F63A85">
        <w:t xml:space="preserve">This contribution provides </w:t>
      </w:r>
      <w:r>
        <w:t>updated</w:t>
      </w:r>
      <w:r w:rsidRPr="00F63A85">
        <w:t xml:space="preserve"> information for SL operation in NR Band n14 </w:t>
      </w:r>
      <w:r>
        <w:t xml:space="preserve">concerning the need for </w:t>
      </w:r>
      <w:ins w:id="2" w:author="Author">
        <w:r w:rsidR="0053580B">
          <w:t xml:space="preserve">possible </w:t>
        </w:r>
      </w:ins>
      <w:r>
        <w:t>coexistence studies</w:t>
      </w:r>
      <w:del w:id="3" w:author="Author">
        <w:r w:rsidDel="0053580B">
          <w:delText xml:space="preserve"> and possible concurrent Uu operation of NR sidelink in NR Band n14 and LTE Band 14</w:delText>
        </w:r>
      </w:del>
      <w:r w:rsidR="00C45FBE">
        <w:t>.</w:t>
      </w:r>
    </w:p>
    <w:p w14:paraId="06E92CC7" w14:textId="77777777" w:rsidR="008E7986" w:rsidRDefault="008E7986" w:rsidP="008E7986"/>
    <w:p w14:paraId="55216813" w14:textId="77777777" w:rsidR="00F63A85" w:rsidRDefault="00F63A85" w:rsidP="00F63A85">
      <w:pPr>
        <w:pStyle w:val="Heading1"/>
      </w:pPr>
      <w:r>
        <w:t>2</w:t>
      </w:r>
      <w:r>
        <w:tab/>
        <w:t xml:space="preserve">Discussion </w:t>
      </w:r>
    </w:p>
    <w:p w14:paraId="7DA28EAB" w14:textId="77777777" w:rsidR="00F63A85" w:rsidRDefault="00F63A85" w:rsidP="00F63A85"/>
    <w:p w14:paraId="60483A4B" w14:textId="53F833FD" w:rsidR="00F63A85" w:rsidRDefault="009F0BC9" w:rsidP="00F63A85">
      <w:r>
        <w:t xml:space="preserve">Previously in </w:t>
      </w:r>
      <w:r w:rsidR="00F63A85">
        <w:t>[1]</w:t>
      </w:r>
      <w:r>
        <w:t xml:space="preserve"> and [2]</w:t>
      </w:r>
      <w:r w:rsidR="00F63A85">
        <w:t xml:space="preserve">, </w:t>
      </w:r>
      <w:r>
        <w:t xml:space="preserve">scenario information for sidelink operation in </w:t>
      </w:r>
      <w:r w:rsidR="00F63A85" w:rsidRPr="00294F23">
        <w:t xml:space="preserve">NR Band n14 </w:t>
      </w:r>
      <w:r>
        <w:t>was shared.</w:t>
      </w:r>
    </w:p>
    <w:p w14:paraId="4DF138F8" w14:textId="77777777" w:rsidR="00F63A85" w:rsidRDefault="00F63A85" w:rsidP="00F63A85"/>
    <w:p w14:paraId="07ADF5E9" w14:textId="1DD6CB0F" w:rsidR="009F0BC9" w:rsidRDefault="009F0BC9" w:rsidP="00F63A85">
      <w:r>
        <w:t xml:space="preserve">Based on feedback received during previous meetings and further developments in Rel-17 concerning NR sidelink relay and 5G ProSe, the operational scenarios for NR sidelink operation in NR Band n14 need to be </w:t>
      </w:r>
      <w:r w:rsidR="00CC1B3D">
        <w:t>revisited</w:t>
      </w:r>
      <w:r>
        <w:t>.</w:t>
      </w:r>
    </w:p>
    <w:p w14:paraId="4F4DA2A7" w14:textId="77777777" w:rsidR="009F0BC9" w:rsidRDefault="009F0BC9" w:rsidP="00F63A85"/>
    <w:p w14:paraId="45260A69" w14:textId="67B13072" w:rsidR="009F0BC9" w:rsidRDefault="009F0BC9" w:rsidP="00F63A85">
      <w:r>
        <w:t>Although the primary use case for NR</w:t>
      </w:r>
      <w:r w:rsidRPr="009F0BC9">
        <w:t xml:space="preserve"> sidelink operation in NR Band n14 is for emergency situations where the UE is out of network coverage for NR and LTE</w:t>
      </w:r>
      <w:r>
        <w:t xml:space="preserve">, there will be a need to address </w:t>
      </w:r>
      <w:del w:id="4" w:author="Author">
        <w:r w:rsidDel="0053580B">
          <w:delText xml:space="preserve">concurrent Uu </w:delText>
        </w:r>
      </w:del>
      <w:r>
        <w:t xml:space="preserve">operation of NR sidelink in NR Band n14 </w:t>
      </w:r>
      <w:del w:id="5" w:author="Author">
        <w:r w:rsidDel="000751AF">
          <w:delText>and LTE Band 14</w:delText>
        </w:r>
        <w:r w:rsidR="00C0383A" w:rsidDel="000751AF">
          <w:delText xml:space="preserve"> </w:delText>
        </w:r>
      </w:del>
      <w:r w:rsidR="00C0383A">
        <w:t xml:space="preserve">to support the additional public safety </w:t>
      </w:r>
      <w:ins w:id="6" w:author="Author">
        <w:r w:rsidR="00353368">
          <w:t xml:space="preserve">(PS) </w:t>
        </w:r>
      </w:ins>
      <w:r w:rsidR="00C0383A">
        <w:t>use cases required for the services noted above</w:t>
      </w:r>
      <w:ins w:id="7" w:author="Author">
        <w:r w:rsidR="00204C0B">
          <w:t xml:space="preserve"> </w:t>
        </w:r>
        <w:r w:rsidR="00204C0B">
          <w:t xml:space="preserve">while </w:t>
        </w:r>
        <w:r w:rsidR="00204C0B" w:rsidRPr="0053580B">
          <w:t>other NR Band n14 and LTE Band 14 UEs are operating over Uu interface</w:t>
        </w:r>
        <w:r w:rsidR="00204C0B">
          <w:t xml:space="preserve"> in NR Band n14 and LTE Band 14</w:t>
        </w:r>
      </w:ins>
      <w:r w:rsidRPr="009F0BC9">
        <w:t>.</w:t>
      </w:r>
    </w:p>
    <w:p w14:paraId="0AE99997" w14:textId="0F256239" w:rsidR="009F0BC9" w:rsidRDefault="009F0BC9" w:rsidP="00F63A85"/>
    <w:p w14:paraId="2835EA2B" w14:textId="1536C9BE" w:rsidR="009F0BC9" w:rsidRDefault="009F0BC9" w:rsidP="00F63A85">
      <w:r>
        <w:t xml:space="preserve">In addition, a concern was raised </w:t>
      </w:r>
      <w:r w:rsidR="00726F40">
        <w:t>during a</w:t>
      </w:r>
      <w:r w:rsidR="00972AEA">
        <w:t xml:space="preserve"> </w:t>
      </w:r>
      <w:r w:rsidR="00726F40">
        <w:t xml:space="preserve">previous meeting </w:t>
      </w:r>
      <w:r>
        <w:t xml:space="preserve">on coexistence with adjacent bands </w:t>
      </w:r>
      <w:r w:rsidR="00794E01">
        <w:t xml:space="preserve">(in particular, Band 13) </w:t>
      </w:r>
      <w:r>
        <w:t xml:space="preserve">for </w:t>
      </w:r>
      <w:r w:rsidR="00794E01">
        <w:t>NR sidelink operation in NR Band n14.</w:t>
      </w:r>
    </w:p>
    <w:p w14:paraId="09A4B7A1" w14:textId="77777777" w:rsidR="009F0BC9" w:rsidRDefault="009F0BC9" w:rsidP="00F63A85"/>
    <w:p w14:paraId="19BBC935" w14:textId="325FAB45" w:rsidR="00F63A85" w:rsidRDefault="00794E01" w:rsidP="00F63A85">
      <w:r>
        <w:t xml:space="preserve">Therefore, </w:t>
      </w:r>
      <w:r w:rsidR="00F534F3">
        <w:t>we propose to d</w:t>
      </w:r>
      <w:r w:rsidR="00F534F3" w:rsidRPr="00F534F3">
        <w:t xml:space="preserve">iscuss the </w:t>
      </w:r>
      <w:r w:rsidR="00F534F3">
        <w:t xml:space="preserve">LTE ProSe </w:t>
      </w:r>
      <w:r w:rsidR="00F534F3" w:rsidRPr="00F534F3">
        <w:t>public safety coexist</w:t>
      </w:r>
      <w:r w:rsidR="00F534F3">
        <w:t>ence</w:t>
      </w:r>
      <w:r w:rsidR="00F534F3" w:rsidRPr="00F534F3">
        <w:t xml:space="preserve"> simulation scenario and related parameter</w:t>
      </w:r>
      <w:r w:rsidR="00F534F3">
        <w:t>s</w:t>
      </w:r>
      <w:r w:rsidR="00F534F3" w:rsidRPr="00F534F3">
        <w:t xml:space="preserve"> and adopt it </w:t>
      </w:r>
      <w:r w:rsidR="00726F40">
        <w:t xml:space="preserve">(or modified as necessary) </w:t>
      </w:r>
      <w:r w:rsidR="00F534F3" w:rsidRPr="00F534F3">
        <w:t>for NR SL coexist</w:t>
      </w:r>
      <w:r w:rsidR="00F534F3">
        <w:t>ence</w:t>
      </w:r>
      <w:r w:rsidR="00F534F3" w:rsidRPr="00F534F3">
        <w:t xml:space="preserve"> simulation</w:t>
      </w:r>
      <w:r w:rsidR="00F534F3">
        <w:t xml:space="preserve"> as proposed in the </w:t>
      </w:r>
      <w:r w:rsidR="009F0BC9" w:rsidRPr="009F0BC9">
        <w:t xml:space="preserve">Ericsson proposal in </w:t>
      </w:r>
      <w:r w:rsidR="00F534F3">
        <w:t>[3]</w:t>
      </w:r>
      <w:r w:rsidR="00E70FEE">
        <w:t xml:space="preserve"> while considering both </w:t>
      </w:r>
      <w:r w:rsidR="00E70FEE" w:rsidRPr="00E70FEE">
        <w:t xml:space="preserve">PC1 </w:t>
      </w:r>
      <w:r w:rsidR="00E70FEE">
        <w:t>and</w:t>
      </w:r>
      <w:r w:rsidR="00E70FEE" w:rsidRPr="00E70FEE">
        <w:t xml:space="preserve"> PC3 for </w:t>
      </w:r>
      <w:r w:rsidR="00E70FEE">
        <w:t xml:space="preserve">NR </w:t>
      </w:r>
      <w:r w:rsidR="00E70FEE" w:rsidRPr="00E70FEE">
        <w:t>SL operation</w:t>
      </w:r>
      <w:r w:rsidR="00E70FEE">
        <w:t xml:space="preserve"> in NR Band n14</w:t>
      </w:r>
      <w:r w:rsidR="00F63A85">
        <w:t>.</w:t>
      </w:r>
      <w:ins w:id="8" w:author="Author">
        <w:r w:rsidR="00D165A0">
          <w:t xml:space="preserve"> R</w:t>
        </w:r>
        <w:r w:rsidR="00D165A0" w:rsidRPr="00D165A0">
          <w:t xml:space="preserve">e-use of the LTE PS co-existence studies for ProSe </w:t>
        </w:r>
        <w:r w:rsidR="00D165A0">
          <w:t xml:space="preserve">could be considered as </w:t>
        </w:r>
        <w:r w:rsidR="00D165A0" w:rsidRPr="00D165A0">
          <w:t>an option since it could help to minimize RAN4 work on this topic</w:t>
        </w:r>
        <w:r w:rsidR="00D165A0">
          <w:t>.</w:t>
        </w:r>
      </w:ins>
    </w:p>
    <w:p w14:paraId="5422BC29" w14:textId="77777777" w:rsidR="00F63A85" w:rsidRDefault="00F63A85" w:rsidP="00F63A85"/>
    <w:p w14:paraId="53995CCA" w14:textId="77777777" w:rsidR="00F63A85" w:rsidRDefault="00F63A85" w:rsidP="00F63A85">
      <w:pPr>
        <w:rPr>
          <w:b/>
          <w:bCs/>
        </w:rPr>
      </w:pPr>
    </w:p>
    <w:p w14:paraId="3D89A0CD" w14:textId="03B5A46C" w:rsidR="00F63A85" w:rsidRDefault="00F63A85" w:rsidP="00F63A85">
      <w:pPr>
        <w:rPr>
          <w:b/>
          <w:bCs/>
        </w:rPr>
      </w:pPr>
      <w:r w:rsidRPr="00450722">
        <w:rPr>
          <w:b/>
          <w:bCs/>
        </w:rPr>
        <w:t xml:space="preserve">Proposal: </w:t>
      </w:r>
      <w:r>
        <w:rPr>
          <w:b/>
          <w:bCs/>
        </w:rPr>
        <w:t xml:space="preserve">RAN4 is requested to take the additional information provided above into account </w:t>
      </w:r>
      <w:r w:rsidR="00E70FEE">
        <w:rPr>
          <w:b/>
          <w:bCs/>
        </w:rPr>
        <w:t xml:space="preserve">concerning coexistence studies </w:t>
      </w:r>
      <w:r w:rsidR="004F38DE">
        <w:rPr>
          <w:b/>
          <w:bCs/>
        </w:rPr>
        <w:t xml:space="preserve">and </w:t>
      </w:r>
      <w:r>
        <w:rPr>
          <w:b/>
          <w:bCs/>
        </w:rPr>
        <w:t xml:space="preserve">developing the performance requirements for NR Band n14 as an </w:t>
      </w:r>
      <w:r w:rsidRPr="00985497">
        <w:rPr>
          <w:b/>
          <w:bCs/>
        </w:rPr>
        <w:t>NR sidelink operating band</w:t>
      </w:r>
      <w:r>
        <w:rPr>
          <w:b/>
          <w:bCs/>
        </w:rPr>
        <w:t>.</w:t>
      </w:r>
    </w:p>
    <w:p w14:paraId="63EAB622" w14:textId="77777777" w:rsidR="00F63A85" w:rsidRPr="00450722" w:rsidRDefault="00F63A85" w:rsidP="00F63A85">
      <w:pPr>
        <w:rPr>
          <w:b/>
          <w:bCs/>
        </w:rPr>
      </w:pPr>
    </w:p>
    <w:p w14:paraId="3E5A1224" w14:textId="77777777" w:rsidR="00F63A85" w:rsidRPr="001E4305" w:rsidRDefault="00F63A85" w:rsidP="00F63A85">
      <w:pPr>
        <w:pStyle w:val="Heading1"/>
      </w:pPr>
      <w:r>
        <w:lastRenderedPageBreak/>
        <w:t>3</w:t>
      </w:r>
      <w:r>
        <w:tab/>
        <w:t>Conclusion</w:t>
      </w:r>
    </w:p>
    <w:p w14:paraId="2076B61D" w14:textId="19BCF574" w:rsidR="00F63A85" w:rsidRDefault="00F63A85" w:rsidP="00F63A85">
      <w:r w:rsidRPr="008D77C5">
        <w:t>We</w:t>
      </w:r>
      <w:r>
        <w:t xml:space="preserve"> have </w:t>
      </w:r>
      <w:r w:rsidRPr="00D227F0">
        <w:t>provide</w:t>
      </w:r>
      <w:r>
        <w:t>d</w:t>
      </w:r>
      <w:r w:rsidRPr="00D227F0">
        <w:t xml:space="preserve"> </w:t>
      </w:r>
      <w:r w:rsidR="004F38DE">
        <w:t>updated information concerning the scenarios</w:t>
      </w:r>
      <w:r w:rsidRPr="00D227F0">
        <w:t xml:space="preserve"> for SL operation in NR Band n14</w:t>
      </w:r>
      <w:r w:rsidR="004F38DE">
        <w:t>.</w:t>
      </w:r>
    </w:p>
    <w:p w14:paraId="05353182" w14:textId="77777777" w:rsidR="00F63A85" w:rsidRPr="00450722" w:rsidRDefault="00F63A85" w:rsidP="00F63A85"/>
    <w:p w14:paraId="64B8F9D4" w14:textId="3DCBA031" w:rsidR="00F63A85" w:rsidRDefault="00F63A85" w:rsidP="00F63A85">
      <w:pPr>
        <w:rPr>
          <w:b/>
          <w:bCs/>
        </w:rPr>
      </w:pPr>
      <w:r w:rsidRPr="00450722">
        <w:rPr>
          <w:b/>
          <w:bCs/>
        </w:rPr>
        <w:t xml:space="preserve">Proposal: </w:t>
      </w:r>
      <w:r w:rsidR="004F38DE">
        <w:rPr>
          <w:b/>
          <w:bCs/>
        </w:rPr>
        <w:t xml:space="preserve">RAN4 is requested to take the additional information provided above into account concerning coexistence studies and developing the performance requirements for NR Band n14 as an </w:t>
      </w:r>
      <w:r w:rsidR="004F38DE" w:rsidRPr="00985497">
        <w:rPr>
          <w:b/>
          <w:bCs/>
        </w:rPr>
        <w:t>NR sidelink operating band</w:t>
      </w:r>
      <w:r>
        <w:rPr>
          <w:b/>
          <w:bCs/>
        </w:rPr>
        <w:t>.</w:t>
      </w:r>
      <w:r w:rsidRPr="00450722">
        <w:rPr>
          <w:b/>
          <w:bCs/>
        </w:rPr>
        <w:t xml:space="preserve"> </w:t>
      </w:r>
    </w:p>
    <w:p w14:paraId="0CB734E8" w14:textId="77777777" w:rsidR="00F63A85" w:rsidRPr="00F63A85" w:rsidRDefault="00F63A85" w:rsidP="00F63A85"/>
    <w:p w14:paraId="5D2DDC34" w14:textId="579505C7" w:rsidR="005E69AE" w:rsidRDefault="00F63A85" w:rsidP="005E69AE">
      <w:pPr>
        <w:pStyle w:val="Heading1"/>
      </w:pPr>
      <w:r>
        <w:t>4</w:t>
      </w:r>
      <w:r w:rsidR="005E69AE">
        <w:tab/>
        <w:t>References</w:t>
      </w:r>
    </w:p>
    <w:p w14:paraId="4D133CD8" w14:textId="77777777" w:rsidR="00276EE4" w:rsidRPr="003A0483" w:rsidRDefault="00276EE4" w:rsidP="00276EE4"/>
    <w:bookmarkEnd w:id="0"/>
    <w:p w14:paraId="07E25630" w14:textId="77777777" w:rsidR="00F63A85" w:rsidRPr="00F63A85" w:rsidRDefault="00F63A85" w:rsidP="00F63A85">
      <w:pPr>
        <w:pStyle w:val="EX"/>
      </w:pPr>
      <w:r w:rsidRPr="00F63A85">
        <w:t>R4-2016923, “WF on the proposed operating bands for NR SL operation in FR1”, AT&amp;T, FirstNet, 3GPP RAN4 #97-e, November 2020</w:t>
      </w:r>
    </w:p>
    <w:p w14:paraId="6EF9030D" w14:textId="69C752E6" w:rsidR="0033272A" w:rsidRDefault="00F63A85" w:rsidP="009F0BC9">
      <w:pPr>
        <w:pStyle w:val="EX"/>
      </w:pPr>
      <w:r>
        <w:t>R4-2103005, “</w:t>
      </w:r>
      <w:r w:rsidRPr="00F63A85">
        <w:t>Additional Information for SL Operation in NR Band n14</w:t>
      </w:r>
      <w:r>
        <w:t xml:space="preserve">”, </w:t>
      </w:r>
      <w:r w:rsidR="009F0BC9" w:rsidRPr="00F63A85">
        <w:t>AT&amp;T, FirstNet, 3GPP RAN4 #9</w:t>
      </w:r>
      <w:r w:rsidR="009F0BC9">
        <w:t>8</w:t>
      </w:r>
      <w:r w:rsidR="009F0BC9" w:rsidRPr="00F63A85">
        <w:t xml:space="preserve">-e, </w:t>
      </w:r>
      <w:r w:rsidR="009F0BC9">
        <w:t>January/February</w:t>
      </w:r>
      <w:r w:rsidR="009F0BC9" w:rsidRPr="00F63A85">
        <w:t xml:space="preserve"> 202</w:t>
      </w:r>
      <w:r w:rsidR="009F0BC9">
        <w:t>1</w:t>
      </w:r>
    </w:p>
    <w:p w14:paraId="1EC41FBE" w14:textId="68FF4BFF" w:rsidR="00794E01" w:rsidRDefault="00794E01" w:rsidP="00794E01">
      <w:pPr>
        <w:pStyle w:val="EX"/>
      </w:pPr>
      <w:r>
        <w:t>R4-2102334, “C</w:t>
      </w:r>
      <w:r w:rsidRPr="00794E01">
        <w:t>oexisting simulation assumption for public safety UC</w:t>
      </w:r>
      <w:r>
        <w:t xml:space="preserve">”, Ericsson, </w:t>
      </w:r>
      <w:r w:rsidRPr="00F63A85">
        <w:t>3GPP RAN4 #9</w:t>
      </w:r>
      <w:r>
        <w:t>8</w:t>
      </w:r>
      <w:r w:rsidRPr="00F63A85">
        <w:t xml:space="preserve">-e, </w:t>
      </w:r>
      <w:r>
        <w:t>January/February</w:t>
      </w:r>
      <w:r w:rsidRPr="00F63A85">
        <w:t xml:space="preserve"> 202</w:t>
      </w:r>
      <w:r>
        <w:t>1</w:t>
      </w:r>
    </w:p>
    <w:sectPr w:rsidR="00794E01" w:rsidSect="0011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5391" w14:textId="77777777" w:rsidR="004432F6" w:rsidRDefault="004432F6">
      <w:r>
        <w:separator/>
      </w:r>
    </w:p>
  </w:endnote>
  <w:endnote w:type="continuationSeparator" w:id="0">
    <w:p w14:paraId="4FBD1486" w14:textId="77777777" w:rsidR="004432F6" w:rsidRDefault="0044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E2D4" w14:textId="77777777" w:rsidR="00C92413" w:rsidRDefault="00C92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B769" w14:textId="77777777" w:rsidR="00C92413" w:rsidRDefault="00C924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A10A" w14:textId="77777777" w:rsidR="00C92413" w:rsidRDefault="00C9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D46BD" w14:textId="77777777" w:rsidR="004432F6" w:rsidRDefault="004432F6">
      <w:r>
        <w:separator/>
      </w:r>
    </w:p>
  </w:footnote>
  <w:footnote w:type="continuationSeparator" w:id="0">
    <w:p w14:paraId="4DDAE5C2" w14:textId="77777777" w:rsidR="004432F6" w:rsidRDefault="0044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47DA" w14:textId="77777777" w:rsidR="00C92413" w:rsidRDefault="00C92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33BB" w14:textId="77777777" w:rsidR="00E72324" w:rsidRDefault="00E7232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12FBC6A2" w14:textId="77777777" w:rsidR="00E72324" w:rsidRDefault="00E72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97EA" w14:textId="77777777" w:rsidR="00C92413" w:rsidRDefault="00C92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875C09"/>
    <w:multiLevelType w:val="hybridMultilevel"/>
    <w:tmpl w:val="A6AE0D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33397"/>
    <w:rsid w:val="00040095"/>
    <w:rsid w:val="00051834"/>
    <w:rsid w:val="000526B8"/>
    <w:rsid w:val="00054A22"/>
    <w:rsid w:val="00062023"/>
    <w:rsid w:val="000655A6"/>
    <w:rsid w:val="000751AF"/>
    <w:rsid w:val="00080512"/>
    <w:rsid w:val="000935BA"/>
    <w:rsid w:val="000A365D"/>
    <w:rsid w:val="000A68F3"/>
    <w:rsid w:val="000B5869"/>
    <w:rsid w:val="000C47C3"/>
    <w:rsid w:val="000D58AB"/>
    <w:rsid w:val="00104BC6"/>
    <w:rsid w:val="00107AFF"/>
    <w:rsid w:val="00114E2C"/>
    <w:rsid w:val="00133525"/>
    <w:rsid w:val="0014221F"/>
    <w:rsid w:val="001548C6"/>
    <w:rsid w:val="00154D67"/>
    <w:rsid w:val="00161A54"/>
    <w:rsid w:val="0017587C"/>
    <w:rsid w:val="001A4001"/>
    <w:rsid w:val="001A4C42"/>
    <w:rsid w:val="001A5DBD"/>
    <w:rsid w:val="001C21C3"/>
    <w:rsid w:val="001D02C2"/>
    <w:rsid w:val="001D048F"/>
    <w:rsid w:val="001E2880"/>
    <w:rsid w:val="001F0C1D"/>
    <w:rsid w:val="001F1132"/>
    <w:rsid w:val="001F168B"/>
    <w:rsid w:val="001F5549"/>
    <w:rsid w:val="00204C0B"/>
    <w:rsid w:val="0022695C"/>
    <w:rsid w:val="0023012F"/>
    <w:rsid w:val="002347A2"/>
    <w:rsid w:val="00236EC8"/>
    <w:rsid w:val="00247926"/>
    <w:rsid w:val="002554C7"/>
    <w:rsid w:val="002675F0"/>
    <w:rsid w:val="0027297F"/>
    <w:rsid w:val="00276EE4"/>
    <w:rsid w:val="002957A3"/>
    <w:rsid w:val="002B6339"/>
    <w:rsid w:val="002C21D2"/>
    <w:rsid w:val="002C3489"/>
    <w:rsid w:val="002E00EE"/>
    <w:rsid w:val="00313653"/>
    <w:rsid w:val="003172DC"/>
    <w:rsid w:val="003301CE"/>
    <w:rsid w:val="0033272A"/>
    <w:rsid w:val="003378AE"/>
    <w:rsid w:val="0034052F"/>
    <w:rsid w:val="00353368"/>
    <w:rsid w:val="0035462D"/>
    <w:rsid w:val="00374E56"/>
    <w:rsid w:val="003765B8"/>
    <w:rsid w:val="00376C8A"/>
    <w:rsid w:val="0039660C"/>
    <w:rsid w:val="003A0483"/>
    <w:rsid w:val="003C3971"/>
    <w:rsid w:val="003C6D25"/>
    <w:rsid w:val="003E7753"/>
    <w:rsid w:val="00413F64"/>
    <w:rsid w:val="00416A7E"/>
    <w:rsid w:val="00423334"/>
    <w:rsid w:val="004345EC"/>
    <w:rsid w:val="00442447"/>
    <w:rsid w:val="004432F6"/>
    <w:rsid w:val="00443B1F"/>
    <w:rsid w:val="00453103"/>
    <w:rsid w:val="004733B5"/>
    <w:rsid w:val="004826A9"/>
    <w:rsid w:val="004837BD"/>
    <w:rsid w:val="004B5462"/>
    <w:rsid w:val="004C1601"/>
    <w:rsid w:val="004C44B2"/>
    <w:rsid w:val="004D3578"/>
    <w:rsid w:val="004E0D73"/>
    <w:rsid w:val="004E213A"/>
    <w:rsid w:val="004F0988"/>
    <w:rsid w:val="004F3340"/>
    <w:rsid w:val="004F38DE"/>
    <w:rsid w:val="004F3E3D"/>
    <w:rsid w:val="00510872"/>
    <w:rsid w:val="00522D2F"/>
    <w:rsid w:val="00525DB2"/>
    <w:rsid w:val="0053388B"/>
    <w:rsid w:val="00535773"/>
    <w:rsid w:val="0053580B"/>
    <w:rsid w:val="00543E6C"/>
    <w:rsid w:val="0054645A"/>
    <w:rsid w:val="00565087"/>
    <w:rsid w:val="005678B8"/>
    <w:rsid w:val="0057261C"/>
    <w:rsid w:val="00572E14"/>
    <w:rsid w:val="00581370"/>
    <w:rsid w:val="00595D2D"/>
    <w:rsid w:val="00596489"/>
    <w:rsid w:val="005973BE"/>
    <w:rsid w:val="005A5986"/>
    <w:rsid w:val="005B67F3"/>
    <w:rsid w:val="005D2E01"/>
    <w:rsid w:val="005D7526"/>
    <w:rsid w:val="005E69AE"/>
    <w:rsid w:val="00602659"/>
    <w:rsid w:val="00602AEA"/>
    <w:rsid w:val="00607E3C"/>
    <w:rsid w:val="00614FDF"/>
    <w:rsid w:val="00617894"/>
    <w:rsid w:val="006220D7"/>
    <w:rsid w:val="00622247"/>
    <w:rsid w:val="006246A7"/>
    <w:rsid w:val="0062595A"/>
    <w:rsid w:val="00630A33"/>
    <w:rsid w:val="006324D9"/>
    <w:rsid w:val="0063543D"/>
    <w:rsid w:val="0064393A"/>
    <w:rsid w:val="00647114"/>
    <w:rsid w:val="0068020C"/>
    <w:rsid w:val="006A323F"/>
    <w:rsid w:val="006B30D0"/>
    <w:rsid w:val="006C3D95"/>
    <w:rsid w:val="006E0F79"/>
    <w:rsid w:val="006E5C86"/>
    <w:rsid w:val="00707F06"/>
    <w:rsid w:val="00713C44"/>
    <w:rsid w:val="00715DC6"/>
    <w:rsid w:val="00723E7C"/>
    <w:rsid w:val="00726F40"/>
    <w:rsid w:val="00734A5B"/>
    <w:rsid w:val="0074026F"/>
    <w:rsid w:val="007415C0"/>
    <w:rsid w:val="007429F6"/>
    <w:rsid w:val="00744E76"/>
    <w:rsid w:val="007510E4"/>
    <w:rsid w:val="00752198"/>
    <w:rsid w:val="00753881"/>
    <w:rsid w:val="00763DE2"/>
    <w:rsid w:val="00774DA4"/>
    <w:rsid w:val="00781F0F"/>
    <w:rsid w:val="007861F0"/>
    <w:rsid w:val="00794E01"/>
    <w:rsid w:val="00795AA9"/>
    <w:rsid w:val="007B0796"/>
    <w:rsid w:val="007B600E"/>
    <w:rsid w:val="007D1EBC"/>
    <w:rsid w:val="007F0F4A"/>
    <w:rsid w:val="008026B1"/>
    <w:rsid w:val="008028A4"/>
    <w:rsid w:val="00803DC0"/>
    <w:rsid w:val="00820B25"/>
    <w:rsid w:val="00830747"/>
    <w:rsid w:val="00833D16"/>
    <w:rsid w:val="008446DF"/>
    <w:rsid w:val="008525A8"/>
    <w:rsid w:val="00874142"/>
    <w:rsid w:val="008768CA"/>
    <w:rsid w:val="008927B0"/>
    <w:rsid w:val="008A64D8"/>
    <w:rsid w:val="008B2623"/>
    <w:rsid w:val="008C108D"/>
    <w:rsid w:val="008C384C"/>
    <w:rsid w:val="008D6B67"/>
    <w:rsid w:val="008E4450"/>
    <w:rsid w:val="008E7986"/>
    <w:rsid w:val="0090271F"/>
    <w:rsid w:val="00902E23"/>
    <w:rsid w:val="009114D7"/>
    <w:rsid w:val="0091348E"/>
    <w:rsid w:val="00915C50"/>
    <w:rsid w:val="0091611E"/>
    <w:rsid w:val="00917CCB"/>
    <w:rsid w:val="009214B5"/>
    <w:rsid w:val="00942EC2"/>
    <w:rsid w:val="00972AEA"/>
    <w:rsid w:val="00975F05"/>
    <w:rsid w:val="00975F21"/>
    <w:rsid w:val="00977A5E"/>
    <w:rsid w:val="00994B90"/>
    <w:rsid w:val="009A4637"/>
    <w:rsid w:val="009C2C1B"/>
    <w:rsid w:val="009D1EC7"/>
    <w:rsid w:val="009E7062"/>
    <w:rsid w:val="009F0BC9"/>
    <w:rsid w:val="009F37B7"/>
    <w:rsid w:val="009F5E43"/>
    <w:rsid w:val="00A10F02"/>
    <w:rsid w:val="00A164B4"/>
    <w:rsid w:val="00A16A30"/>
    <w:rsid w:val="00A26956"/>
    <w:rsid w:val="00A36D7E"/>
    <w:rsid w:val="00A53724"/>
    <w:rsid w:val="00A53A9D"/>
    <w:rsid w:val="00A73129"/>
    <w:rsid w:val="00A736F9"/>
    <w:rsid w:val="00A73C27"/>
    <w:rsid w:val="00A82346"/>
    <w:rsid w:val="00A92BA1"/>
    <w:rsid w:val="00AB0464"/>
    <w:rsid w:val="00AC35BE"/>
    <w:rsid w:val="00AC6BC6"/>
    <w:rsid w:val="00AD5E38"/>
    <w:rsid w:val="00AE3797"/>
    <w:rsid w:val="00B10AD7"/>
    <w:rsid w:val="00B15449"/>
    <w:rsid w:val="00B2200C"/>
    <w:rsid w:val="00B35FD4"/>
    <w:rsid w:val="00B66A6A"/>
    <w:rsid w:val="00B93086"/>
    <w:rsid w:val="00BA15F0"/>
    <w:rsid w:val="00BA19ED"/>
    <w:rsid w:val="00BA300B"/>
    <w:rsid w:val="00BA4B8D"/>
    <w:rsid w:val="00BA70EF"/>
    <w:rsid w:val="00BC0F7D"/>
    <w:rsid w:val="00BC3085"/>
    <w:rsid w:val="00BD43F5"/>
    <w:rsid w:val="00BE3255"/>
    <w:rsid w:val="00BF128E"/>
    <w:rsid w:val="00C0383A"/>
    <w:rsid w:val="00C1496A"/>
    <w:rsid w:val="00C33079"/>
    <w:rsid w:val="00C45231"/>
    <w:rsid w:val="00C45FBE"/>
    <w:rsid w:val="00C469D3"/>
    <w:rsid w:val="00C72833"/>
    <w:rsid w:val="00C74CD6"/>
    <w:rsid w:val="00C80F1D"/>
    <w:rsid w:val="00C92413"/>
    <w:rsid w:val="00C93F40"/>
    <w:rsid w:val="00CA3D0C"/>
    <w:rsid w:val="00CB2900"/>
    <w:rsid w:val="00CB36C9"/>
    <w:rsid w:val="00CC1B3D"/>
    <w:rsid w:val="00CC7F3E"/>
    <w:rsid w:val="00CE5D80"/>
    <w:rsid w:val="00CF20E3"/>
    <w:rsid w:val="00CF43D6"/>
    <w:rsid w:val="00D165A0"/>
    <w:rsid w:val="00D304AF"/>
    <w:rsid w:val="00D309CC"/>
    <w:rsid w:val="00D34B08"/>
    <w:rsid w:val="00D46431"/>
    <w:rsid w:val="00D56A52"/>
    <w:rsid w:val="00D57972"/>
    <w:rsid w:val="00D675A9"/>
    <w:rsid w:val="00D738D6"/>
    <w:rsid w:val="00D755EB"/>
    <w:rsid w:val="00D87E00"/>
    <w:rsid w:val="00D9134D"/>
    <w:rsid w:val="00D9734D"/>
    <w:rsid w:val="00DA7A03"/>
    <w:rsid w:val="00DB1818"/>
    <w:rsid w:val="00DC309B"/>
    <w:rsid w:val="00DC4B7A"/>
    <w:rsid w:val="00DC4DA2"/>
    <w:rsid w:val="00DD4C17"/>
    <w:rsid w:val="00DD55FD"/>
    <w:rsid w:val="00DF2B1F"/>
    <w:rsid w:val="00DF43AD"/>
    <w:rsid w:val="00DF6189"/>
    <w:rsid w:val="00DF62CD"/>
    <w:rsid w:val="00E16509"/>
    <w:rsid w:val="00E3600D"/>
    <w:rsid w:val="00E44582"/>
    <w:rsid w:val="00E52814"/>
    <w:rsid w:val="00E5412C"/>
    <w:rsid w:val="00E70219"/>
    <w:rsid w:val="00E70FEE"/>
    <w:rsid w:val="00E72324"/>
    <w:rsid w:val="00E72ABE"/>
    <w:rsid w:val="00E77645"/>
    <w:rsid w:val="00EB22F4"/>
    <w:rsid w:val="00EC3517"/>
    <w:rsid w:val="00EC4A25"/>
    <w:rsid w:val="00ED14F9"/>
    <w:rsid w:val="00EE4A40"/>
    <w:rsid w:val="00EE5AA7"/>
    <w:rsid w:val="00F025A2"/>
    <w:rsid w:val="00F04712"/>
    <w:rsid w:val="00F117D5"/>
    <w:rsid w:val="00F21311"/>
    <w:rsid w:val="00F22EC7"/>
    <w:rsid w:val="00F325C8"/>
    <w:rsid w:val="00F34BB4"/>
    <w:rsid w:val="00F44C0D"/>
    <w:rsid w:val="00F534F3"/>
    <w:rsid w:val="00F5694B"/>
    <w:rsid w:val="00F62AEB"/>
    <w:rsid w:val="00F63A85"/>
    <w:rsid w:val="00F653B8"/>
    <w:rsid w:val="00F70647"/>
    <w:rsid w:val="00F761B9"/>
    <w:rsid w:val="00FA1266"/>
    <w:rsid w:val="00FA6339"/>
    <w:rsid w:val="00FC1192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43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489"/>
    <w:rPr>
      <w:sz w:val="24"/>
      <w:szCs w:val="24"/>
      <w:lang w:val="en-US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</w:pPr>
    <w:rPr>
      <w:noProof/>
      <w:sz w:val="20"/>
      <w:szCs w:val="20"/>
      <w:lang w:val="en-GB"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spacing w:after="180"/>
      <w:ind w:left="1135" w:hanging="851"/>
    </w:pPr>
    <w:rPr>
      <w:sz w:val="20"/>
      <w:szCs w:val="20"/>
      <w:lang w:val="en-GB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</w:pPr>
    <w:rPr>
      <w:rFonts w:ascii="Arial" w:hAnsi="Arial"/>
      <w:sz w:val="18"/>
      <w:szCs w:val="20"/>
      <w:lang w:val="en-GB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  <w:spacing w:after="180"/>
    </w:pPr>
    <w:rPr>
      <w:sz w:val="20"/>
      <w:szCs w:val="20"/>
      <w:lang w:val="en-GB"/>
    </w:rPr>
  </w:style>
  <w:style w:type="paragraph" w:customStyle="1" w:styleId="FP">
    <w:name w:val="FP"/>
    <w:basedOn w:val="Normal"/>
    <w:rPr>
      <w:sz w:val="20"/>
      <w:szCs w:val="20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spacing w:after="180"/>
      <w:ind w:left="568" w:hanging="284"/>
    </w:pPr>
    <w:rPr>
      <w:sz w:val="20"/>
      <w:szCs w:val="20"/>
      <w:lang w:val="en-GB"/>
    </w:r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spacing w:after="180"/>
      <w:ind w:left="851" w:hanging="284"/>
    </w:pPr>
    <w:rPr>
      <w:sz w:val="20"/>
      <w:szCs w:val="20"/>
      <w:lang w:val="en-GB"/>
    </w:rPr>
  </w:style>
  <w:style w:type="paragraph" w:customStyle="1" w:styleId="B3">
    <w:name w:val="B3"/>
    <w:basedOn w:val="Normal"/>
    <w:pPr>
      <w:spacing w:after="180"/>
      <w:ind w:left="1135" w:hanging="284"/>
    </w:pPr>
    <w:rPr>
      <w:sz w:val="20"/>
      <w:szCs w:val="20"/>
      <w:lang w:val="en-GB"/>
    </w:rPr>
  </w:style>
  <w:style w:type="paragraph" w:customStyle="1" w:styleId="B4">
    <w:name w:val="B4"/>
    <w:basedOn w:val="Normal"/>
    <w:pPr>
      <w:spacing w:after="180"/>
      <w:ind w:left="1418" w:hanging="284"/>
    </w:pPr>
    <w:rPr>
      <w:sz w:val="20"/>
      <w:szCs w:val="20"/>
      <w:lang w:val="en-GB"/>
    </w:rPr>
  </w:style>
  <w:style w:type="paragraph" w:customStyle="1" w:styleId="B5">
    <w:name w:val="B5"/>
    <w:basedOn w:val="Normal"/>
    <w:pPr>
      <w:spacing w:after="180"/>
      <w:ind w:left="1702" w:hanging="284"/>
    </w:pPr>
    <w:rPr>
      <w:sz w:val="20"/>
      <w:szCs w:val="20"/>
      <w:lang w:val="en-GB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pPr>
      <w:spacing w:after="180"/>
    </w:pPr>
    <w:rPr>
      <w:i/>
      <w:color w:val="0000F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4F0988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</w:pPr>
    <w:rPr>
      <w:rFonts w:ascii="Arial" w:hAnsi="Arial" w:cs="Arial"/>
      <w:b/>
      <w:szCs w:val="20"/>
      <w:lang w:val="en-GB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spacing w:after="180"/>
      <w:ind w:left="1701" w:hanging="1701"/>
    </w:pPr>
    <w:rPr>
      <w:i/>
      <w:sz w:val="20"/>
      <w:szCs w:val="20"/>
      <w:lang w:val="en-GB"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6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1556-5597-4BC4-8ECB-ABFEB8CE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2021-05-11T23:10:00Z</dcterms:created>
  <dcterms:modified xsi:type="dcterms:W3CDTF">2021-05-21T19:10:00Z</dcterms:modified>
  <cp:category/>
</cp:coreProperties>
</file>